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4043">
      <w:pPr>
        <w:pStyle w:val="Textoindependiente3"/>
        <w:rPr>
          <w:del w:id="0" w:author="DGA" w:date="1999-12-29T08:43:00Z"/>
          <w:b/>
          <w:sz w:val="26"/>
        </w:rPr>
      </w:pPr>
      <w:r>
        <w:rPr>
          <w:b/>
          <w:sz w:val="26"/>
        </w:rPr>
        <w:t xml:space="preserve">PLAN PARA </w:t>
      </w:r>
      <w:del w:id="1" w:author="JOAQUIN OLONA" w:date="1999-12-07T09:38:00Z">
        <w:r>
          <w:rPr>
            <w:b/>
            <w:sz w:val="26"/>
          </w:rPr>
          <w:delText>EL DESARROLLO DE</w:delText>
        </w:r>
      </w:del>
      <w:ins w:id="2" w:author="JOAQUIN OLONA" w:date="1999-12-07T09:38:00Z">
        <w:r>
          <w:rPr>
            <w:b/>
            <w:sz w:val="26"/>
          </w:rPr>
          <w:t>LA RECONVERSION SOCIECONOMICA</w:t>
        </w:r>
      </w:ins>
      <w:r>
        <w:rPr>
          <w:b/>
          <w:sz w:val="26"/>
        </w:rPr>
        <w:t xml:space="preserve"> </w:t>
      </w:r>
      <w:ins w:id="3" w:author="JOAQUIN OLONA" w:date="1999-12-07T09:40:00Z">
        <w:r>
          <w:rPr>
            <w:b/>
            <w:sz w:val="26"/>
          </w:rPr>
          <w:t xml:space="preserve">DE </w:t>
        </w:r>
      </w:ins>
      <w:r>
        <w:rPr>
          <w:b/>
          <w:sz w:val="26"/>
        </w:rPr>
        <w:t>ARAGON EN EL MARCO</w:t>
      </w:r>
    </w:p>
    <w:p w:rsidR="00000000" w:rsidRDefault="003D4043">
      <w:pPr>
        <w:pStyle w:val="Textoindependiente3"/>
        <w:numPr>
          <w:ins w:id="4" w:author="DGA" w:date="1999-12-29T08:43:00Z"/>
        </w:numPr>
        <w:rPr>
          <w:ins w:id="5" w:author="DGA" w:date="1999-12-29T08:43:00Z"/>
          <w:b/>
          <w:sz w:val="26"/>
        </w:rPr>
      </w:pPr>
    </w:p>
    <w:p w:rsidR="00000000" w:rsidRDefault="003D4043">
      <w:pPr>
        <w:pStyle w:val="Textoindependiente3"/>
        <w:numPr>
          <w:ins w:id="6" w:author="Unknown"/>
        </w:numPr>
        <w:tabs>
          <w:tab w:val="left" w:pos="9781"/>
        </w:tabs>
        <w:rPr>
          <w:b/>
          <w:sz w:val="26"/>
        </w:rPr>
      </w:pPr>
      <w:del w:id="7" w:author="JOAQUIN OLONA" w:date="1999-12-07T09:40:00Z">
        <w:r>
          <w:rPr>
            <w:b/>
            <w:sz w:val="26"/>
          </w:rPr>
          <w:delText xml:space="preserve"> </w:delText>
        </w:r>
      </w:del>
      <w:r>
        <w:rPr>
          <w:b/>
          <w:sz w:val="26"/>
        </w:rPr>
        <w:t>DE</w:t>
      </w:r>
      <w:ins w:id="8" w:author="JOAQUIN OLONA" w:date="1999-12-07T09:39:00Z">
        <w:r>
          <w:rPr>
            <w:b/>
            <w:sz w:val="26"/>
          </w:rPr>
          <w:t>L OBJETIVO</w:t>
        </w:r>
      </w:ins>
      <w:ins w:id="9" w:author="JOAQUIN OLONA" w:date="1999-12-07T09:40:00Z">
        <w:r>
          <w:rPr>
            <w:b/>
            <w:sz w:val="26"/>
          </w:rPr>
          <w:t xml:space="preserve"> nº</w:t>
        </w:r>
      </w:ins>
      <w:del w:id="10" w:author="JOAQUIN OLONA" w:date="1999-12-07T09:39:00Z">
        <w:r>
          <w:rPr>
            <w:b/>
            <w:sz w:val="26"/>
          </w:rPr>
          <w:delText>L OBJETIVO</w:delText>
        </w:r>
      </w:del>
      <w:r>
        <w:rPr>
          <w:b/>
          <w:sz w:val="26"/>
        </w:rPr>
        <w:t xml:space="preserve"> </w:t>
      </w:r>
      <w:del w:id="11" w:author="JOAQUIN OLONA" w:date="1999-12-07T09:39:00Z">
        <w:r>
          <w:rPr>
            <w:b/>
            <w:sz w:val="26"/>
          </w:rPr>
          <w:delText xml:space="preserve">Nº </w:delText>
        </w:r>
      </w:del>
      <w:r>
        <w:rPr>
          <w:b/>
          <w:sz w:val="26"/>
        </w:rPr>
        <w:t>2.  Periodo 2000-2006.</w:t>
      </w:r>
      <w:ins w:id="12" w:author="DGA" w:date="1999-12-29T08:43:00Z">
        <w:r>
          <w:rPr>
            <w:b/>
            <w:sz w:val="26"/>
          </w:rPr>
          <w:tab/>
        </w:r>
        <w:r>
          <w:rPr>
            <w:i w:val="0"/>
            <w:sz w:val="22"/>
            <w:u w:val="single"/>
            <w:rPrChange w:id="13" w:author="DGA" w:date="1999-12-29T08:43:00Z">
              <w:rPr>
                <w:i w:val="0"/>
                <w:sz w:val="22"/>
                <w:u w:val="single"/>
              </w:rPr>
            </w:rPrChange>
          </w:rPr>
          <w:t>Pág.</w:t>
        </w:r>
      </w:ins>
    </w:p>
    <w:p w:rsidR="00000000" w:rsidRDefault="003D4043">
      <w:pPr>
        <w:tabs>
          <w:tab w:val="right" w:leader="dot" w:pos="10206"/>
        </w:tabs>
        <w:jc w:val="both"/>
        <w:rPr>
          <w:rFonts w:ascii="Arial" w:hAnsi="Arial"/>
          <w:b/>
        </w:rPr>
      </w:pPr>
      <w:r>
        <w:rPr>
          <w:rFonts w:ascii="Arial" w:hAnsi="Arial"/>
          <w:b/>
        </w:rPr>
        <w:t>1</w:t>
      </w:r>
      <w:del w:id="14" w:author="Pilar Vaquero Valiente" w:date="1999-12-23T08:57:00Z">
        <w:r>
          <w:rPr>
            <w:rFonts w:ascii="Arial" w:hAnsi="Arial"/>
            <w:b/>
          </w:rPr>
          <w:delText>.</w:delText>
        </w:r>
      </w:del>
      <w:ins w:id="15" w:author="Pilar Vaquero Valiente" w:date="1999-12-23T08:57:00Z">
        <w:r>
          <w:rPr>
            <w:rFonts w:ascii="Arial" w:hAnsi="Arial"/>
            <w:b/>
          </w:rPr>
          <w:t xml:space="preserve">. </w:t>
        </w:r>
      </w:ins>
      <w:r>
        <w:rPr>
          <w:rFonts w:ascii="Arial" w:hAnsi="Arial"/>
          <w:b/>
        </w:rPr>
        <w:t>- INTRODUCCION Y ANTECEDENTES.</w:t>
      </w:r>
      <w:ins w:id="16" w:author="DGA" w:date="1999-12-29T08:44:00Z">
        <w:r>
          <w:rPr>
            <w:rFonts w:ascii="Arial" w:hAnsi="Arial"/>
            <w:b/>
          </w:rPr>
          <w:t xml:space="preserve"> </w:t>
        </w:r>
      </w:ins>
      <w:ins w:id="17" w:author="DGA" w:date="1999-12-29T08:43:00Z">
        <w:r>
          <w:rPr>
            <w:rFonts w:ascii="Arial" w:hAnsi="Arial"/>
            <w:b/>
          </w:rPr>
          <w:tab/>
          <w:t xml:space="preserve"> 2</w:t>
        </w:r>
      </w:ins>
    </w:p>
    <w:p w:rsidR="00000000" w:rsidRDefault="003D4043">
      <w:pPr>
        <w:tabs>
          <w:tab w:val="right" w:leader="dot" w:pos="10206"/>
        </w:tabs>
        <w:jc w:val="both"/>
        <w:rPr>
          <w:rFonts w:ascii="Arial" w:hAnsi="Arial"/>
          <w:b/>
        </w:rPr>
      </w:pPr>
      <w:r>
        <w:rPr>
          <w:rFonts w:ascii="Arial" w:hAnsi="Arial"/>
          <w:b/>
        </w:rPr>
        <w:t>2</w:t>
      </w:r>
      <w:del w:id="18" w:author="Pilar Vaquero Valiente" w:date="1999-12-23T08:57:00Z">
        <w:r>
          <w:rPr>
            <w:rFonts w:ascii="Arial" w:hAnsi="Arial"/>
            <w:b/>
          </w:rPr>
          <w:delText>.</w:delText>
        </w:r>
      </w:del>
      <w:ins w:id="19" w:author="Pilar Vaquero Valiente" w:date="1999-12-23T08:57:00Z">
        <w:r>
          <w:rPr>
            <w:rFonts w:ascii="Arial" w:hAnsi="Arial"/>
            <w:b/>
          </w:rPr>
          <w:t xml:space="preserve">. </w:t>
        </w:r>
      </w:ins>
      <w:r>
        <w:rPr>
          <w:rFonts w:ascii="Arial" w:hAnsi="Arial"/>
          <w:b/>
        </w:rPr>
        <w:t>- DESCRIPCION DE LA SITUACION ACTUAL.</w:t>
      </w:r>
      <w:ins w:id="20" w:author="DGA" w:date="1999-12-29T08:44:00Z">
        <w:r>
          <w:rPr>
            <w:rFonts w:ascii="Arial" w:hAnsi="Arial"/>
            <w:b/>
          </w:rPr>
          <w:t xml:space="preserve"> </w:t>
        </w:r>
        <w:r>
          <w:rPr>
            <w:rFonts w:ascii="Arial" w:hAnsi="Arial"/>
            <w:b/>
          </w:rPr>
          <w:tab/>
          <w:t xml:space="preserve"> 6</w:t>
        </w:r>
      </w:ins>
    </w:p>
    <w:p w:rsidR="00000000" w:rsidRDefault="003D4043">
      <w:pPr>
        <w:tabs>
          <w:tab w:val="right" w:leader="dot" w:pos="10206"/>
        </w:tabs>
        <w:ind w:firstLine="708"/>
        <w:jc w:val="both"/>
        <w:rPr>
          <w:rFonts w:ascii="Arial" w:hAnsi="Arial"/>
        </w:rPr>
      </w:pPr>
      <w:r>
        <w:rPr>
          <w:rFonts w:ascii="Arial" w:hAnsi="Arial"/>
        </w:rPr>
        <w:t>2.1</w:t>
      </w:r>
      <w:del w:id="21" w:author="Pilar Vaquero Valiente" w:date="1999-12-23T08:57:00Z">
        <w:r>
          <w:rPr>
            <w:rFonts w:ascii="Arial" w:hAnsi="Arial"/>
          </w:rPr>
          <w:delText>.</w:delText>
        </w:r>
      </w:del>
      <w:ins w:id="22" w:author="Pilar Vaquero Valiente" w:date="1999-12-23T08:57:00Z">
        <w:r>
          <w:rPr>
            <w:rFonts w:ascii="Arial" w:hAnsi="Arial"/>
          </w:rPr>
          <w:t xml:space="preserve">. </w:t>
        </w:r>
      </w:ins>
      <w:r>
        <w:rPr>
          <w:rFonts w:ascii="Arial" w:hAnsi="Arial"/>
        </w:rPr>
        <w:t>- Panorama general de la Com</w:t>
      </w:r>
      <w:r>
        <w:rPr>
          <w:rFonts w:ascii="Arial" w:hAnsi="Arial"/>
        </w:rPr>
        <w:t>unidad Autónoma de Aragón.</w:t>
      </w:r>
      <w:ins w:id="23" w:author="DGA" w:date="1999-12-29T08:44:00Z">
        <w:r>
          <w:rPr>
            <w:rFonts w:ascii="Arial" w:hAnsi="Arial"/>
          </w:rPr>
          <w:t xml:space="preserve"> </w:t>
        </w:r>
        <w:r>
          <w:rPr>
            <w:rFonts w:ascii="Arial" w:hAnsi="Arial"/>
          </w:rPr>
          <w:tab/>
          <w:t xml:space="preserve"> 6</w:t>
        </w:r>
      </w:ins>
    </w:p>
    <w:p w:rsidR="00000000" w:rsidRDefault="003D4043">
      <w:pPr>
        <w:tabs>
          <w:tab w:val="right" w:leader="dot" w:pos="10206"/>
        </w:tabs>
        <w:ind w:firstLine="708"/>
        <w:jc w:val="both"/>
        <w:rPr>
          <w:rFonts w:ascii="Arial" w:hAnsi="Arial"/>
        </w:rPr>
      </w:pPr>
      <w:r>
        <w:rPr>
          <w:rFonts w:ascii="Arial" w:hAnsi="Arial"/>
        </w:rPr>
        <w:t>2.2</w:t>
      </w:r>
      <w:del w:id="24" w:author="Pilar Vaquero Valiente" w:date="1999-12-23T08:57:00Z">
        <w:r>
          <w:rPr>
            <w:rFonts w:ascii="Arial" w:hAnsi="Arial"/>
          </w:rPr>
          <w:delText>.</w:delText>
        </w:r>
      </w:del>
      <w:ins w:id="25" w:author="Pilar Vaquero Valiente" w:date="1999-12-23T08:57:00Z">
        <w:r>
          <w:rPr>
            <w:rFonts w:ascii="Arial" w:hAnsi="Arial"/>
          </w:rPr>
          <w:t xml:space="preserve">. </w:t>
        </w:r>
      </w:ins>
      <w:r>
        <w:rPr>
          <w:rFonts w:ascii="Arial" w:hAnsi="Arial"/>
        </w:rPr>
        <w:t>- Diagnóstico competitivo de la Comunidad Autónoma de Aragón.</w:t>
      </w:r>
      <w:ins w:id="26" w:author="DGA" w:date="1999-12-29T08:44:00Z">
        <w:r>
          <w:rPr>
            <w:rFonts w:ascii="Arial" w:hAnsi="Arial"/>
          </w:rPr>
          <w:t xml:space="preserve"> </w:t>
        </w:r>
        <w:r>
          <w:rPr>
            <w:rFonts w:ascii="Arial" w:hAnsi="Arial"/>
          </w:rPr>
          <w:tab/>
          <w:t xml:space="preserve"> 14</w:t>
        </w:r>
      </w:ins>
    </w:p>
    <w:p w:rsidR="00000000" w:rsidRDefault="003D4043">
      <w:pPr>
        <w:tabs>
          <w:tab w:val="right" w:leader="dot" w:pos="10206"/>
        </w:tabs>
        <w:ind w:firstLine="708"/>
        <w:jc w:val="both"/>
        <w:rPr>
          <w:rFonts w:ascii="Arial" w:hAnsi="Arial"/>
        </w:rPr>
      </w:pPr>
      <w:r>
        <w:rPr>
          <w:rFonts w:ascii="Arial" w:hAnsi="Arial"/>
        </w:rPr>
        <w:t>2.2.1</w:t>
      </w:r>
      <w:del w:id="27" w:author="Pilar Vaquero Valiente" w:date="1999-12-23T08:57:00Z">
        <w:r>
          <w:rPr>
            <w:rFonts w:ascii="Arial" w:hAnsi="Arial"/>
          </w:rPr>
          <w:delText>.</w:delText>
        </w:r>
      </w:del>
      <w:ins w:id="28" w:author="Pilar Vaquero Valiente" w:date="1999-12-23T08:57:00Z">
        <w:r>
          <w:rPr>
            <w:rFonts w:ascii="Arial" w:hAnsi="Arial"/>
          </w:rPr>
          <w:t xml:space="preserve">. </w:t>
        </w:r>
      </w:ins>
      <w:r>
        <w:rPr>
          <w:rFonts w:ascii="Arial" w:hAnsi="Arial"/>
        </w:rPr>
        <w:t>- Estrangulamientos, disparidades y desequilibrios.</w:t>
      </w:r>
      <w:ins w:id="29" w:author="DGA" w:date="1999-12-29T08:44:00Z">
        <w:r>
          <w:rPr>
            <w:rFonts w:ascii="Arial" w:hAnsi="Arial"/>
          </w:rPr>
          <w:t xml:space="preserve"> </w:t>
        </w:r>
        <w:r>
          <w:rPr>
            <w:rFonts w:ascii="Arial" w:hAnsi="Arial"/>
          </w:rPr>
          <w:tab/>
          <w:t xml:space="preserve"> 14</w:t>
        </w:r>
      </w:ins>
    </w:p>
    <w:p w:rsidR="00000000" w:rsidRDefault="003D4043">
      <w:pPr>
        <w:tabs>
          <w:tab w:val="right" w:leader="dot" w:pos="10206"/>
        </w:tabs>
        <w:ind w:firstLine="708"/>
        <w:jc w:val="both"/>
        <w:rPr>
          <w:rFonts w:ascii="Arial" w:hAnsi="Arial"/>
        </w:rPr>
      </w:pPr>
      <w:r>
        <w:rPr>
          <w:rFonts w:ascii="Arial" w:hAnsi="Arial"/>
        </w:rPr>
        <w:t>2.2.2</w:t>
      </w:r>
      <w:del w:id="30" w:author="Pilar Vaquero Valiente" w:date="1999-12-23T08:57:00Z">
        <w:r>
          <w:rPr>
            <w:rFonts w:ascii="Arial" w:hAnsi="Arial"/>
          </w:rPr>
          <w:delText>.</w:delText>
        </w:r>
      </w:del>
      <w:ins w:id="31" w:author="Pilar Vaquero Valiente" w:date="1999-12-23T08:57:00Z">
        <w:r>
          <w:rPr>
            <w:rFonts w:ascii="Arial" w:hAnsi="Arial"/>
          </w:rPr>
          <w:t xml:space="preserve">. </w:t>
        </w:r>
      </w:ins>
      <w:r>
        <w:rPr>
          <w:rFonts w:ascii="Arial" w:hAnsi="Arial"/>
        </w:rPr>
        <w:t>- Potencialidades: fortalezas y oportunidades.</w:t>
      </w:r>
      <w:ins w:id="32" w:author="DGA" w:date="1999-12-29T08:44:00Z">
        <w:r>
          <w:rPr>
            <w:rFonts w:ascii="Arial" w:hAnsi="Arial"/>
          </w:rPr>
          <w:t xml:space="preserve"> </w:t>
        </w:r>
        <w:r>
          <w:rPr>
            <w:rFonts w:ascii="Arial" w:hAnsi="Arial"/>
          </w:rPr>
          <w:tab/>
          <w:t xml:space="preserve"> 53</w:t>
        </w:r>
      </w:ins>
    </w:p>
    <w:p w:rsidR="00000000" w:rsidRDefault="003D4043">
      <w:pPr>
        <w:tabs>
          <w:tab w:val="right" w:leader="dot" w:pos="10206"/>
        </w:tabs>
        <w:ind w:firstLine="708"/>
        <w:jc w:val="both"/>
        <w:rPr>
          <w:rFonts w:ascii="Arial" w:hAnsi="Arial"/>
        </w:rPr>
      </w:pPr>
      <w:r>
        <w:rPr>
          <w:rFonts w:ascii="Arial" w:hAnsi="Arial"/>
        </w:rPr>
        <w:t>2.2.3</w:t>
      </w:r>
      <w:del w:id="33" w:author="Pilar Vaquero Valiente" w:date="1999-12-23T08:57:00Z">
        <w:r>
          <w:rPr>
            <w:rFonts w:ascii="Arial" w:hAnsi="Arial"/>
          </w:rPr>
          <w:delText>.</w:delText>
        </w:r>
      </w:del>
      <w:ins w:id="34" w:author="Pilar Vaquero Valiente" w:date="1999-12-23T08:57:00Z">
        <w:r>
          <w:rPr>
            <w:rFonts w:ascii="Arial" w:hAnsi="Arial"/>
          </w:rPr>
          <w:t xml:space="preserve">. </w:t>
        </w:r>
      </w:ins>
      <w:r>
        <w:rPr>
          <w:rFonts w:ascii="Arial" w:hAnsi="Arial"/>
        </w:rPr>
        <w:t>- Síntesis DAFO</w:t>
      </w:r>
      <w:r>
        <w:rPr>
          <w:rFonts w:ascii="Arial" w:hAnsi="Arial"/>
          <w:rPrChange w:id="35" w:author="DGA" w:date="1999-12-29T08:45:00Z">
            <w:rPr>
              <w:rFonts w:ascii="Arial" w:hAnsi="Arial"/>
            </w:rPr>
          </w:rPrChange>
        </w:rPr>
        <w:t>.</w:t>
      </w:r>
      <w:ins w:id="36" w:author="DGA" w:date="1999-12-29T08:45:00Z">
        <w:r>
          <w:rPr>
            <w:rFonts w:ascii="Arial" w:hAnsi="Arial"/>
            <w:rPrChange w:id="37" w:author="DGA" w:date="1999-12-29T08:45:00Z">
              <w:rPr>
                <w:rFonts w:ascii="Arial" w:hAnsi="Arial"/>
              </w:rPr>
            </w:rPrChange>
          </w:rPr>
          <w:t xml:space="preserve"> </w:t>
        </w:r>
        <w:r>
          <w:rPr>
            <w:rFonts w:ascii="Arial" w:hAnsi="Arial"/>
            <w:rPrChange w:id="38" w:author="DGA" w:date="1999-12-29T08:45:00Z">
              <w:rPr>
                <w:rFonts w:ascii="Arial" w:hAnsi="Arial"/>
              </w:rPr>
            </w:rPrChange>
          </w:rPr>
          <w:tab/>
        </w:r>
        <w:r>
          <w:rPr>
            <w:rFonts w:ascii="Arial" w:hAnsi="Arial"/>
          </w:rPr>
          <w:t xml:space="preserve"> </w:t>
        </w:r>
        <w:r>
          <w:rPr>
            <w:rFonts w:ascii="Arial" w:hAnsi="Arial"/>
          </w:rPr>
          <w:t>65</w:t>
        </w:r>
      </w:ins>
      <w:del w:id="39" w:author="DGA" w:date="1999-12-29T08:44:00Z">
        <w:r>
          <w:rPr>
            <w:rFonts w:ascii="Arial" w:hAnsi="Arial"/>
          </w:rPr>
          <w:delText xml:space="preserve">  </w:delText>
        </w:r>
        <w:r>
          <w:rPr>
            <w:rFonts w:ascii="Arial" w:hAnsi="Arial"/>
            <w:b/>
          </w:rPr>
          <w:delText xml:space="preserve"> </w:delText>
        </w:r>
      </w:del>
    </w:p>
    <w:p w:rsidR="00000000" w:rsidRDefault="003D4043">
      <w:pPr>
        <w:tabs>
          <w:tab w:val="right" w:leader="dot" w:pos="10206"/>
        </w:tabs>
        <w:ind w:firstLine="708"/>
        <w:jc w:val="both"/>
        <w:rPr>
          <w:rFonts w:ascii="Arial" w:hAnsi="Arial"/>
        </w:rPr>
      </w:pPr>
      <w:r>
        <w:rPr>
          <w:rFonts w:ascii="Arial" w:hAnsi="Arial"/>
        </w:rPr>
        <w:t>2.3</w:t>
      </w:r>
      <w:del w:id="40" w:author="Pilar Vaquero Valiente" w:date="1999-12-23T08:57:00Z">
        <w:r>
          <w:rPr>
            <w:rFonts w:ascii="Arial" w:hAnsi="Arial"/>
          </w:rPr>
          <w:delText>.</w:delText>
        </w:r>
      </w:del>
      <w:ins w:id="41" w:author="Pilar Vaquero Valiente" w:date="1999-12-23T08:57:00Z">
        <w:r>
          <w:rPr>
            <w:rFonts w:ascii="Arial" w:hAnsi="Arial"/>
          </w:rPr>
          <w:t xml:space="preserve">. </w:t>
        </w:r>
      </w:ins>
      <w:r>
        <w:rPr>
          <w:rFonts w:ascii="Arial" w:hAnsi="Arial"/>
        </w:rPr>
        <w:t>- La intervención de los fondos europeos en Aragón. Periodo1994-1999.</w:t>
      </w:r>
      <w:ins w:id="42" w:author="DGA" w:date="1999-12-29T08:45:00Z">
        <w:r>
          <w:rPr>
            <w:rFonts w:ascii="Arial" w:hAnsi="Arial"/>
          </w:rPr>
          <w:t xml:space="preserve"> </w:t>
        </w:r>
        <w:r>
          <w:rPr>
            <w:rFonts w:ascii="Arial" w:hAnsi="Arial"/>
          </w:rPr>
          <w:tab/>
          <w:t xml:space="preserve"> 69</w:t>
        </w:r>
      </w:ins>
    </w:p>
    <w:p w:rsidR="00000000" w:rsidRDefault="003D4043">
      <w:pPr>
        <w:tabs>
          <w:tab w:val="right" w:leader="dot" w:pos="10206"/>
        </w:tabs>
        <w:ind w:left="708" w:firstLine="708"/>
        <w:jc w:val="both"/>
        <w:rPr>
          <w:rFonts w:ascii="Arial" w:hAnsi="Arial"/>
        </w:rPr>
      </w:pPr>
      <w:r>
        <w:rPr>
          <w:rFonts w:ascii="Arial" w:hAnsi="Arial"/>
        </w:rPr>
        <w:t>2.3.1</w:t>
      </w:r>
      <w:del w:id="43" w:author="Pilar Vaquero Valiente" w:date="1999-12-23T08:57:00Z">
        <w:r>
          <w:rPr>
            <w:rFonts w:ascii="Arial" w:hAnsi="Arial"/>
          </w:rPr>
          <w:delText>.</w:delText>
        </w:r>
      </w:del>
      <w:ins w:id="44" w:author="Pilar Vaquero Valiente" w:date="1999-12-23T08:57:00Z">
        <w:r>
          <w:rPr>
            <w:rFonts w:ascii="Arial" w:hAnsi="Arial"/>
          </w:rPr>
          <w:t xml:space="preserve">. </w:t>
        </w:r>
      </w:ins>
      <w:r>
        <w:rPr>
          <w:rFonts w:ascii="Arial" w:hAnsi="Arial"/>
        </w:rPr>
        <w:t>- Recursos financieros movilizados.</w:t>
      </w:r>
      <w:ins w:id="45" w:author="DGA" w:date="1999-12-29T08:45:00Z">
        <w:r>
          <w:rPr>
            <w:rFonts w:ascii="Arial" w:hAnsi="Arial"/>
          </w:rPr>
          <w:t xml:space="preserve"> </w:t>
        </w:r>
        <w:r>
          <w:rPr>
            <w:rFonts w:ascii="Arial" w:hAnsi="Arial"/>
          </w:rPr>
          <w:tab/>
          <w:t xml:space="preserve"> 71</w:t>
        </w:r>
      </w:ins>
    </w:p>
    <w:p w:rsidR="00000000" w:rsidRDefault="003D4043">
      <w:pPr>
        <w:tabs>
          <w:tab w:val="right" w:leader="dot" w:pos="10206"/>
        </w:tabs>
        <w:ind w:left="708" w:firstLine="708"/>
        <w:jc w:val="both"/>
        <w:rPr>
          <w:rFonts w:ascii="Arial" w:hAnsi="Arial"/>
        </w:rPr>
      </w:pPr>
      <w:r>
        <w:rPr>
          <w:rFonts w:ascii="Arial" w:hAnsi="Arial"/>
        </w:rPr>
        <w:t>2.3.2</w:t>
      </w:r>
      <w:del w:id="46" w:author="Pilar Vaquero Valiente" w:date="1999-12-23T08:57:00Z">
        <w:r>
          <w:rPr>
            <w:rFonts w:ascii="Arial" w:hAnsi="Arial"/>
          </w:rPr>
          <w:delText>.</w:delText>
        </w:r>
      </w:del>
      <w:ins w:id="47" w:author="Pilar Vaquero Valiente" w:date="1999-12-23T08:57:00Z">
        <w:r>
          <w:rPr>
            <w:rFonts w:ascii="Arial" w:hAnsi="Arial"/>
          </w:rPr>
          <w:t xml:space="preserve">. </w:t>
        </w:r>
      </w:ins>
      <w:r>
        <w:rPr>
          <w:rFonts w:ascii="Arial" w:hAnsi="Arial"/>
        </w:rPr>
        <w:t>- Principales resultados y logros obtenidos.</w:t>
      </w:r>
      <w:ins w:id="48" w:author="DGA" w:date="1999-12-29T08:45:00Z">
        <w:r>
          <w:rPr>
            <w:rFonts w:ascii="Arial" w:hAnsi="Arial"/>
          </w:rPr>
          <w:t xml:space="preserve"> </w:t>
        </w:r>
        <w:r>
          <w:rPr>
            <w:rFonts w:ascii="Arial" w:hAnsi="Arial"/>
          </w:rPr>
          <w:tab/>
          <w:t xml:space="preserve"> 73</w:t>
        </w:r>
      </w:ins>
    </w:p>
    <w:p w:rsidR="00000000" w:rsidRDefault="003D4043">
      <w:pPr>
        <w:tabs>
          <w:tab w:val="right" w:leader="dot" w:pos="10206"/>
        </w:tabs>
        <w:ind w:firstLine="708"/>
        <w:jc w:val="both"/>
        <w:rPr>
          <w:rFonts w:ascii="Arial" w:hAnsi="Arial"/>
        </w:rPr>
      </w:pPr>
      <w:r>
        <w:rPr>
          <w:rFonts w:ascii="Arial" w:hAnsi="Arial"/>
        </w:rPr>
        <w:t>2.4</w:t>
      </w:r>
      <w:del w:id="49" w:author="Pilar Vaquero Valiente" w:date="1999-12-23T08:57:00Z">
        <w:r>
          <w:rPr>
            <w:rFonts w:ascii="Arial" w:hAnsi="Arial"/>
          </w:rPr>
          <w:delText>.</w:delText>
        </w:r>
      </w:del>
      <w:ins w:id="50" w:author="Pilar Vaquero Valiente" w:date="1999-12-23T08:57:00Z">
        <w:r>
          <w:rPr>
            <w:rFonts w:ascii="Arial" w:hAnsi="Arial"/>
          </w:rPr>
          <w:t xml:space="preserve">. </w:t>
        </w:r>
      </w:ins>
      <w:r>
        <w:rPr>
          <w:rFonts w:ascii="Arial" w:hAnsi="Arial"/>
        </w:rPr>
        <w:t>- Evaluación de la situación de partida.</w:t>
      </w:r>
      <w:ins w:id="51" w:author="DGA" w:date="1999-12-29T08:45:00Z">
        <w:r>
          <w:rPr>
            <w:rFonts w:ascii="Arial" w:hAnsi="Arial"/>
          </w:rPr>
          <w:t xml:space="preserve"> </w:t>
        </w:r>
        <w:r>
          <w:rPr>
            <w:rFonts w:ascii="Arial" w:hAnsi="Arial"/>
          </w:rPr>
          <w:tab/>
          <w:t xml:space="preserve"> 81</w:t>
        </w:r>
      </w:ins>
    </w:p>
    <w:p w:rsidR="00000000" w:rsidRDefault="003D4043">
      <w:pPr>
        <w:tabs>
          <w:tab w:val="right" w:leader="dot" w:pos="10206"/>
        </w:tabs>
        <w:ind w:left="708" w:firstLine="708"/>
        <w:jc w:val="both"/>
        <w:rPr>
          <w:ins w:id="52" w:author="DGA" w:date="1999-12-29T08:45:00Z"/>
          <w:rFonts w:ascii="Arial" w:hAnsi="Arial"/>
        </w:rPr>
      </w:pPr>
      <w:r>
        <w:rPr>
          <w:rFonts w:ascii="Arial" w:hAnsi="Arial"/>
        </w:rPr>
        <w:t>2.4.1</w:t>
      </w:r>
      <w:del w:id="53" w:author="Pilar Vaquero Valiente" w:date="1999-12-23T08:57:00Z">
        <w:r>
          <w:rPr>
            <w:rFonts w:ascii="Arial" w:hAnsi="Arial"/>
          </w:rPr>
          <w:delText>.</w:delText>
        </w:r>
      </w:del>
      <w:ins w:id="54" w:author="Pilar Vaquero Valiente" w:date="1999-12-23T08:57:00Z">
        <w:r>
          <w:rPr>
            <w:rFonts w:ascii="Arial" w:hAnsi="Arial"/>
          </w:rPr>
          <w:t xml:space="preserve">. </w:t>
        </w:r>
      </w:ins>
      <w:del w:id="55" w:author="DGA" w:date="1999-12-29T08:45:00Z">
        <w:r>
          <w:rPr>
            <w:rFonts w:ascii="Arial" w:hAnsi="Arial"/>
          </w:rPr>
          <w:delText>-</w:delText>
        </w:r>
      </w:del>
      <w:ins w:id="56" w:author="DGA" w:date="1999-12-29T08:46:00Z">
        <w:r>
          <w:rPr>
            <w:rFonts w:ascii="Arial" w:hAnsi="Arial"/>
          </w:rPr>
          <w:t>-</w:t>
        </w:r>
      </w:ins>
      <w:ins w:id="57" w:author="DGA" w:date="1999-12-29T08:45:00Z">
        <w:r>
          <w:rPr>
            <w:rFonts w:ascii="Arial" w:hAnsi="Arial"/>
          </w:rPr>
          <w:t xml:space="preserve"> Infraestructuras </w:t>
        </w:r>
      </w:ins>
      <w:del w:id="58" w:author="DGA" w:date="1999-12-29T08:45:00Z">
        <w:r>
          <w:rPr>
            <w:rFonts w:ascii="Arial" w:hAnsi="Arial"/>
          </w:rPr>
          <w:delText xml:space="preserve"> </w:delText>
        </w:r>
      </w:del>
      <w:ins w:id="59" w:author="DGA" w:date="1999-12-29T08:46:00Z">
        <w:r>
          <w:rPr>
            <w:rFonts w:ascii="Arial" w:hAnsi="Arial"/>
          </w:rPr>
          <w:t xml:space="preserve">productivas. </w:t>
        </w:r>
        <w:r>
          <w:rPr>
            <w:rFonts w:ascii="Arial" w:hAnsi="Arial"/>
          </w:rPr>
          <w:tab/>
          <w:t xml:space="preserve"> 81</w:t>
        </w:r>
      </w:ins>
    </w:p>
    <w:p w:rsidR="00000000" w:rsidRDefault="003D4043">
      <w:pPr>
        <w:numPr>
          <w:ins w:id="60" w:author="DGA" w:date="1999-12-29T08:45:00Z"/>
        </w:numPr>
        <w:tabs>
          <w:tab w:val="right" w:leader="dot" w:pos="10206"/>
        </w:tabs>
        <w:ind w:left="708" w:firstLine="708"/>
        <w:jc w:val="both"/>
        <w:rPr>
          <w:rFonts w:ascii="Arial" w:hAnsi="Arial"/>
        </w:rPr>
      </w:pPr>
      <w:ins w:id="61" w:author="DGA" w:date="1999-12-29T08:45:00Z">
        <w:r>
          <w:rPr>
            <w:rFonts w:ascii="Arial" w:hAnsi="Arial"/>
          </w:rPr>
          <w:t xml:space="preserve">2.4.2. - </w:t>
        </w:r>
      </w:ins>
      <w:r>
        <w:rPr>
          <w:rFonts w:ascii="Arial" w:hAnsi="Arial"/>
        </w:rPr>
        <w:t>Empleo y mercado de trabajo.</w:t>
      </w:r>
      <w:ins w:id="62" w:author="DGA" w:date="1999-12-29T08:45:00Z">
        <w:r>
          <w:rPr>
            <w:rFonts w:ascii="Arial" w:hAnsi="Arial"/>
          </w:rPr>
          <w:t xml:space="preserve"> </w:t>
        </w:r>
        <w:r>
          <w:rPr>
            <w:rFonts w:ascii="Arial" w:hAnsi="Arial"/>
          </w:rPr>
          <w:tab/>
          <w:t xml:space="preserve"> </w:t>
        </w:r>
      </w:ins>
      <w:ins w:id="63" w:author="DGA" w:date="1999-12-29T08:46:00Z">
        <w:r>
          <w:rPr>
            <w:rFonts w:ascii="Arial" w:hAnsi="Arial"/>
          </w:rPr>
          <w:t>86</w:t>
        </w:r>
      </w:ins>
    </w:p>
    <w:p w:rsidR="00000000" w:rsidRDefault="003D4043">
      <w:pPr>
        <w:tabs>
          <w:tab w:val="right" w:leader="dot" w:pos="10206"/>
        </w:tabs>
        <w:ind w:left="708" w:firstLine="708"/>
        <w:jc w:val="both"/>
        <w:rPr>
          <w:rFonts w:ascii="Arial" w:hAnsi="Arial"/>
        </w:rPr>
      </w:pPr>
      <w:r>
        <w:rPr>
          <w:rFonts w:ascii="Arial" w:hAnsi="Arial"/>
        </w:rPr>
        <w:t>2.4.</w:t>
      </w:r>
      <w:ins w:id="64" w:author="DGA" w:date="1999-12-29T08:46:00Z">
        <w:r>
          <w:rPr>
            <w:rFonts w:ascii="Arial" w:hAnsi="Arial"/>
          </w:rPr>
          <w:t>3</w:t>
        </w:r>
      </w:ins>
      <w:del w:id="65" w:author="DGA" w:date="1999-12-29T08:46:00Z">
        <w:r>
          <w:rPr>
            <w:rFonts w:ascii="Arial" w:hAnsi="Arial"/>
          </w:rPr>
          <w:delText>2</w:delText>
        </w:r>
      </w:del>
      <w:del w:id="66" w:author="Pilar Vaquero Valiente" w:date="1999-12-23T08:58:00Z">
        <w:r>
          <w:rPr>
            <w:rFonts w:ascii="Arial" w:hAnsi="Arial"/>
          </w:rPr>
          <w:delText>.</w:delText>
        </w:r>
      </w:del>
      <w:ins w:id="67" w:author="Pilar Vaquero Valiente" w:date="1999-12-23T08:58:00Z">
        <w:r>
          <w:rPr>
            <w:rFonts w:ascii="Arial" w:hAnsi="Arial"/>
          </w:rPr>
          <w:t xml:space="preserve">. </w:t>
        </w:r>
      </w:ins>
      <w:r>
        <w:rPr>
          <w:rFonts w:ascii="Arial" w:hAnsi="Arial"/>
        </w:rPr>
        <w:t>- PYMES.</w:t>
      </w:r>
      <w:ins w:id="68" w:author="DGA" w:date="1999-12-29T08:46:00Z">
        <w:r>
          <w:rPr>
            <w:rFonts w:ascii="Arial" w:hAnsi="Arial"/>
          </w:rPr>
          <w:t xml:space="preserve"> </w:t>
        </w:r>
        <w:r>
          <w:rPr>
            <w:rFonts w:ascii="Arial" w:hAnsi="Arial"/>
          </w:rPr>
          <w:tab/>
          <w:t xml:space="preserve"> 91</w:t>
        </w:r>
      </w:ins>
    </w:p>
    <w:p w:rsidR="00000000" w:rsidRDefault="003D4043">
      <w:pPr>
        <w:tabs>
          <w:tab w:val="right" w:leader="dot" w:pos="10206"/>
        </w:tabs>
        <w:ind w:left="708" w:firstLine="708"/>
        <w:jc w:val="both"/>
        <w:rPr>
          <w:rFonts w:ascii="Arial" w:hAnsi="Arial"/>
        </w:rPr>
      </w:pPr>
      <w:r>
        <w:rPr>
          <w:rFonts w:ascii="Arial" w:hAnsi="Arial"/>
        </w:rPr>
        <w:t>2.4.</w:t>
      </w:r>
      <w:ins w:id="69" w:author="DGA" w:date="1999-12-29T08:46:00Z">
        <w:r>
          <w:rPr>
            <w:rFonts w:ascii="Arial" w:hAnsi="Arial"/>
          </w:rPr>
          <w:t>4</w:t>
        </w:r>
      </w:ins>
      <w:del w:id="70" w:author="DGA" w:date="1999-12-29T08:46:00Z">
        <w:r>
          <w:rPr>
            <w:rFonts w:ascii="Arial" w:hAnsi="Arial"/>
          </w:rPr>
          <w:delText>3</w:delText>
        </w:r>
      </w:del>
      <w:del w:id="71" w:author="Pilar Vaquero Valiente" w:date="1999-12-23T08:58:00Z">
        <w:r>
          <w:rPr>
            <w:rFonts w:ascii="Arial" w:hAnsi="Arial"/>
          </w:rPr>
          <w:delText>.</w:delText>
        </w:r>
      </w:del>
      <w:ins w:id="72" w:author="Pilar Vaquero Valiente" w:date="1999-12-23T08:58:00Z">
        <w:r>
          <w:rPr>
            <w:rFonts w:ascii="Arial" w:hAnsi="Arial"/>
          </w:rPr>
          <w:t xml:space="preserve">. </w:t>
        </w:r>
      </w:ins>
      <w:r>
        <w:rPr>
          <w:rFonts w:ascii="Arial" w:hAnsi="Arial"/>
        </w:rPr>
        <w:t>- Innovación</w:t>
      </w:r>
      <w:ins w:id="73" w:author="JOAQUIN OLONA" w:date="1999-12-08T15:36:00Z">
        <w:r>
          <w:rPr>
            <w:rFonts w:ascii="Arial" w:hAnsi="Arial"/>
          </w:rPr>
          <w:t xml:space="preserve"> e</w:t>
        </w:r>
      </w:ins>
      <w:del w:id="74" w:author="JOAQUIN OLONA" w:date="1999-12-08T15:36:00Z">
        <w:r>
          <w:rPr>
            <w:rFonts w:ascii="Arial" w:hAnsi="Arial"/>
          </w:rPr>
          <w:delText>,</w:delText>
        </w:r>
      </w:del>
      <w:ins w:id="75" w:author="JOAQUIN OLONA" w:date="1999-12-07T17:22:00Z">
        <w:r>
          <w:rPr>
            <w:rFonts w:ascii="Arial" w:hAnsi="Arial"/>
          </w:rPr>
          <w:t xml:space="preserve"> I</w:t>
        </w:r>
      </w:ins>
      <w:del w:id="76" w:author="JOAQUIN OLONA" w:date="1999-12-08T15:36:00Z">
        <w:r>
          <w:rPr>
            <w:rFonts w:ascii="Arial" w:hAnsi="Arial"/>
          </w:rPr>
          <w:delText xml:space="preserve"> Desarrollo y Tecnología</w:delText>
        </w:r>
      </w:del>
      <w:ins w:id="77" w:author="JOAQUIN OLONA" w:date="1999-12-08T15:36:00Z">
        <w:r>
          <w:rPr>
            <w:rFonts w:ascii="Arial" w:hAnsi="Arial"/>
          </w:rPr>
          <w:t>+D</w:t>
        </w:r>
      </w:ins>
      <w:r>
        <w:rPr>
          <w:rFonts w:ascii="Arial" w:hAnsi="Arial"/>
        </w:rPr>
        <w:t>.</w:t>
      </w:r>
      <w:ins w:id="78" w:author="DGA" w:date="1999-12-29T08:46:00Z">
        <w:r>
          <w:rPr>
            <w:rFonts w:ascii="Arial" w:hAnsi="Arial"/>
          </w:rPr>
          <w:t xml:space="preserve"> </w:t>
        </w:r>
        <w:r>
          <w:rPr>
            <w:rFonts w:ascii="Arial" w:hAnsi="Arial"/>
          </w:rPr>
          <w:tab/>
          <w:t xml:space="preserve"> 92</w:t>
        </w:r>
      </w:ins>
    </w:p>
    <w:p w:rsidR="00000000" w:rsidRDefault="003D4043">
      <w:pPr>
        <w:tabs>
          <w:tab w:val="right" w:leader="dot" w:pos="10206"/>
        </w:tabs>
        <w:ind w:left="708" w:firstLine="708"/>
        <w:jc w:val="both"/>
        <w:rPr>
          <w:rFonts w:ascii="Arial" w:hAnsi="Arial"/>
        </w:rPr>
      </w:pPr>
      <w:r>
        <w:rPr>
          <w:rFonts w:ascii="Arial" w:hAnsi="Arial"/>
        </w:rPr>
        <w:t>2.4.</w:t>
      </w:r>
      <w:ins w:id="79" w:author="DGA" w:date="1999-12-29T08:46:00Z">
        <w:r>
          <w:rPr>
            <w:rFonts w:ascii="Arial" w:hAnsi="Arial"/>
          </w:rPr>
          <w:t>5</w:t>
        </w:r>
      </w:ins>
      <w:del w:id="80" w:author="DGA" w:date="1999-12-29T08:46:00Z">
        <w:r>
          <w:rPr>
            <w:rFonts w:ascii="Arial" w:hAnsi="Arial"/>
          </w:rPr>
          <w:delText>4</w:delText>
        </w:r>
      </w:del>
      <w:del w:id="81" w:author="Pilar Vaquero Valiente" w:date="1999-12-23T08:58:00Z">
        <w:r>
          <w:rPr>
            <w:rFonts w:ascii="Arial" w:hAnsi="Arial"/>
          </w:rPr>
          <w:delText>.</w:delText>
        </w:r>
      </w:del>
      <w:ins w:id="82" w:author="Pilar Vaquero Valiente" w:date="1999-12-23T08:58:00Z">
        <w:r>
          <w:rPr>
            <w:rFonts w:ascii="Arial" w:hAnsi="Arial"/>
          </w:rPr>
          <w:t xml:space="preserve">. </w:t>
        </w:r>
      </w:ins>
      <w:r>
        <w:rPr>
          <w:rFonts w:ascii="Arial" w:hAnsi="Arial"/>
        </w:rPr>
        <w:t>- Medio ambiente</w:t>
      </w:r>
      <w:ins w:id="83" w:author="DGA" w:date="1999-12-29T10:20:00Z">
        <w:r>
          <w:rPr>
            <w:rFonts w:ascii="Arial" w:hAnsi="Arial"/>
          </w:rPr>
          <w:t xml:space="preserve">. </w:t>
        </w:r>
      </w:ins>
      <w:r>
        <w:rPr>
          <w:rFonts w:ascii="Arial" w:hAnsi="Arial"/>
        </w:rPr>
        <w:t>.</w:t>
      </w:r>
      <w:ins w:id="84" w:author="DGA" w:date="1999-12-29T08:46:00Z">
        <w:r>
          <w:rPr>
            <w:rFonts w:ascii="Arial" w:hAnsi="Arial"/>
          </w:rPr>
          <w:tab/>
          <w:t xml:space="preserve"> 98</w:t>
        </w:r>
      </w:ins>
    </w:p>
    <w:p w:rsidR="00000000" w:rsidRDefault="003D4043">
      <w:pPr>
        <w:tabs>
          <w:tab w:val="right" w:leader="dot" w:pos="10206"/>
        </w:tabs>
        <w:ind w:left="708" w:firstLine="708"/>
        <w:jc w:val="both"/>
        <w:rPr>
          <w:rFonts w:ascii="Arial" w:hAnsi="Arial"/>
        </w:rPr>
      </w:pPr>
      <w:r>
        <w:rPr>
          <w:rFonts w:ascii="Arial" w:hAnsi="Arial"/>
        </w:rPr>
        <w:t>2.4.</w:t>
      </w:r>
      <w:ins w:id="85" w:author="DGA" w:date="1999-12-29T08:46:00Z">
        <w:r>
          <w:rPr>
            <w:rFonts w:ascii="Arial" w:hAnsi="Arial"/>
          </w:rPr>
          <w:t>6</w:t>
        </w:r>
      </w:ins>
      <w:del w:id="86" w:author="DGA" w:date="1999-12-29T08:46:00Z">
        <w:r>
          <w:rPr>
            <w:rFonts w:ascii="Arial" w:hAnsi="Arial"/>
          </w:rPr>
          <w:delText>5</w:delText>
        </w:r>
      </w:del>
      <w:del w:id="87" w:author="Pilar Vaquero Valiente" w:date="1999-12-23T08:58:00Z">
        <w:r>
          <w:rPr>
            <w:rFonts w:ascii="Arial" w:hAnsi="Arial"/>
          </w:rPr>
          <w:delText>.</w:delText>
        </w:r>
      </w:del>
      <w:ins w:id="88" w:author="Pilar Vaquero Valiente" w:date="1999-12-23T08:58:00Z">
        <w:r>
          <w:rPr>
            <w:rFonts w:ascii="Arial" w:hAnsi="Arial"/>
          </w:rPr>
          <w:t xml:space="preserve">. </w:t>
        </w:r>
      </w:ins>
      <w:r>
        <w:rPr>
          <w:rFonts w:ascii="Arial" w:hAnsi="Arial"/>
        </w:rPr>
        <w:t>- Igualdad de oportunidades.</w:t>
      </w:r>
      <w:ins w:id="89" w:author="DGA" w:date="1999-12-29T08:46:00Z">
        <w:r>
          <w:rPr>
            <w:rFonts w:ascii="Arial" w:hAnsi="Arial"/>
          </w:rPr>
          <w:t xml:space="preserve"> </w:t>
        </w:r>
        <w:r>
          <w:rPr>
            <w:rFonts w:ascii="Arial" w:hAnsi="Arial"/>
          </w:rPr>
          <w:tab/>
          <w:t xml:space="preserve"> 117</w:t>
        </w:r>
      </w:ins>
    </w:p>
    <w:p w:rsidR="00000000" w:rsidRDefault="003D4043">
      <w:pPr>
        <w:tabs>
          <w:tab w:val="right" w:leader="dot" w:pos="10206"/>
        </w:tabs>
        <w:jc w:val="both"/>
        <w:rPr>
          <w:rFonts w:ascii="Arial" w:hAnsi="Arial"/>
          <w:b/>
        </w:rPr>
      </w:pPr>
      <w:r>
        <w:rPr>
          <w:rFonts w:ascii="Arial" w:hAnsi="Arial"/>
          <w:b/>
        </w:rPr>
        <w:t>3</w:t>
      </w:r>
      <w:del w:id="90" w:author="Pilar Vaquero Valiente" w:date="1999-12-23T08:58:00Z">
        <w:r>
          <w:rPr>
            <w:rFonts w:ascii="Arial" w:hAnsi="Arial"/>
            <w:b/>
          </w:rPr>
          <w:delText>.</w:delText>
        </w:r>
      </w:del>
      <w:ins w:id="91" w:author="Pilar Vaquero Valiente" w:date="1999-12-23T08:58:00Z">
        <w:r>
          <w:rPr>
            <w:rFonts w:ascii="Arial" w:hAnsi="Arial"/>
            <w:b/>
          </w:rPr>
          <w:t xml:space="preserve">. </w:t>
        </w:r>
      </w:ins>
      <w:r>
        <w:rPr>
          <w:rFonts w:ascii="Arial" w:hAnsi="Arial"/>
          <w:b/>
        </w:rPr>
        <w:t xml:space="preserve">- ESTRATEGIA </w:t>
      </w:r>
      <w:r>
        <w:rPr>
          <w:rFonts w:ascii="Arial" w:hAnsi="Arial"/>
          <w:b/>
        </w:rPr>
        <w:t>PARA EL DESARROLLO DEL PLAN.</w:t>
      </w:r>
      <w:ins w:id="92" w:author="DGA" w:date="1999-12-29T08:48:00Z">
        <w:r>
          <w:rPr>
            <w:rFonts w:ascii="Arial" w:hAnsi="Arial"/>
            <w:b/>
          </w:rPr>
          <w:t xml:space="preserve"> </w:t>
        </w:r>
        <w:r>
          <w:rPr>
            <w:rFonts w:ascii="Arial" w:hAnsi="Arial"/>
            <w:b/>
          </w:rPr>
          <w:tab/>
          <w:t xml:space="preserve"> 120</w:t>
        </w:r>
      </w:ins>
    </w:p>
    <w:p w:rsidR="00000000" w:rsidRDefault="003D4043">
      <w:pPr>
        <w:tabs>
          <w:tab w:val="right" w:leader="dot" w:pos="10206"/>
        </w:tabs>
        <w:ind w:firstLine="708"/>
        <w:jc w:val="both"/>
        <w:rPr>
          <w:rFonts w:ascii="Arial" w:hAnsi="Arial"/>
        </w:rPr>
      </w:pPr>
      <w:r>
        <w:rPr>
          <w:rFonts w:ascii="Arial" w:hAnsi="Arial"/>
        </w:rPr>
        <w:t>3.1</w:t>
      </w:r>
      <w:del w:id="93" w:author="Pilar Vaquero Valiente" w:date="1999-12-23T08:58:00Z">
        <w:r>
          <w:rPr>
            <w:rFonts w:ascii="Arial" w:hAnsi="Arial"/>
          </w:rPr>
          <w:delText>.</w:delText>
        </w:r>
      </w:del>
      <w:ins w:id="94" w:author="Pilar Vaquero Valiente" w:date="1999-12-23T08:58:00Z">
        <w:r>
          <w:rPr>
            <w:rFonts w:ascii="Arial" w:hAnsi="Arial"/>
          </w:rPr>
          <w:t xml:space="preserve">. </w:t>
        </w:r>
      </w:ins>
      <w:r>
        <w:rPr>
          <w:rFonts w:ascii="Arial" w:hAnsi="Arial"/>
        </w:rPr>
        <w:t>- Objetivos de desarrollo regional.</w:t>
      </w:r>
      <w:ins w:id="95" w:author="DGA" w:date="1999-12-29T10:19:00Z">
        <w:r>
          <w:rPr>
            <w:rFonts w:ascii="Arial" w:hAnsi="Arial"/>
          </w:rPr>
          <w:t xml:space="preserve"> </w:t>
        </w:r>
        <w:r>
          <w:rPr>
            <w:rFonts w:ascii="Arial" w:hAnsi="Arial"/>
          </w:rPr>
          <w:tab/>
          <w:t xml:space="preserve"> 121</w:t>
        </w:r>
      </w:ins>
    </w:p>
    <w:p w:rsidR="00000000" w:rsidRDefault="003D4043">
      <w:pPr>
        <w:tabs>
          <w:tab w:val="right" w:leader="dot" w:pos="10206"/>
        </w:tabs>
        <w:ind w:left="708"/>
        <w:jc w:val="both"/>
        <w:rPr>
          <w:ins w:id="96" w:author="JOAQUIN OLONA" w:date="1999-12-09T00:52:00Z"/>
          <w:rFonts w:ascii="Arial" w:hAnsi="Arial"/>
        </w:rPr>
      </w:pPr>
      <w:del w:id="97" w:author="DGA" w:date="1999-12-29T08:41:00Z">
        <w:r>
          <w:rPr>
            <w:rFonts w:ascii="Arial" w:hAnsi="Arial"/>
          </w:rPr>
          <w:tab/>
        </w:r>
      </w:del>
      <w:r>
        <w:rPr>
          <w:rFonts w:ascii="Arial" w:hAnsi="Arial"/>
        </w:rPr>
        <w:t>3.2</w:t>
      </w:r>
      <w:del w:id="98" w:author="Pilar Vaquero Valiente" w:date="1999-12-23T08:58:00Z">
        <w:r>
          <w:rPr>
            <w:rFonts w:ascii="Arial" w:hAnsi="Arial"/>
          </w:rPr>
          <w:delText>.</w:delText>
        </w:r>
      </w:del>
      <w:ins w:id="99" w:author="Pilar Vaquero Valiente" w:date="1999-12-23T08:58:00Z">
        <w:r>
          <w:rPr>
            <w:rFonts w:ascii="Arial" w:hAnsi="Arial"/>
          </w:rPr>
          <w:t xml:space="preserve">. </w:t>
        </w:r>
      </w:ins>
      <w:r>
        <w:rPr>
          <w:rFonts w:ascii="Arial" w:hAnsi="Arial"/>
        </w:rPr>
        <w:t>- Organización y ámbito de las intervenciones</w:t>
      </w:r>
      <w:ins w:id="100" w:author="JOAQUIN OLONA" w:date="1999-12-19T02:15:00Z">
        <w:r>
          <w:rPr>
            <w:rFonts w:ascii="Arial" w:hAnsi="Arial"/>
          </w:rPr>
          <w:t xml:space="preserve"> comunitarias</w:t>
        </w:r>
      </w:ins>
      <w:ins w:id="101" w:author="DGA" w:date="1999-12-29T10:20:00Z">
        <w:r>
          <w:rPr>
            <w:rFonts w:ascii="Arial" w:hAnsi="Arial"/>
          </w:rPr>
          <w:t>.</w:t>
        </w:r>
      </w:ins>
      <w:ins w:id="102" w:author="DGA" w:date="1999-12-29T10:19:00Z">
        <w:r>
          <w:rPr>
            <w:rFonts w:ascii="Arial" w:hAnsi="Arial"/>
          </w:rPr>
          <w:t xml:space="preserve"> </w:t>
        </w:r>
        <w:r>
          <w:rPr>
            <w:rFonts w:ascii="Arial" w:hAnsi="Arial"/>
          </w:rPr>
          <w:tab/>
          <w:t xml:space="preserve"> 126</w:t>
        </w:r>
      </w:ins>
    </w:p>
    <w:p w:rsidR="00000000" w:rsidRDefault="003D4043">
      <w:pPr>
        <w:numPr>
          <w:ins w:id="103" w:author="JOAQUIN OLONA" w:date="1999-12-09T00:52:00Z"/>
        </w:numPr>
        <w:tabs>
          <w:tab w:val="right" w:leader="dot" w:pos="10206"/>
        </w:tabs>
        <w:jc w:val="both"/>
        <w:rPr>
          <w:del w:id="104" w:author="JOAQUIN OLONA" w:date="1999-12-09T00:53:00Z"/>
          <w:rFonts w:ascii="Arial" w:hAnsi="Arial"/>
        </w:rPr>
      </w:pPr>
    </w:p>
    <w:p w:rsidR="00000000" w:rsidRDefault="003D4043">
      <w:pPr>
        <w:tabs>
          <w:tab w:val="right" w:leader="dot" w:pos="10206"/>
        </w:tabs>
        <w:ind w:firstLine="708"/>
        <w:jc w:val="both"/>
        <w:rPr>
          <w:del w:id="105" w:author="JOAQUIN OLONA" w:date="1999-12-10T12:57:00Z"/>
          <w:rFonts w:ascii="Arial" w:hAnsi="Arial"/>
        </w:rPr>
      </w:pPr>
      <w:del w:id="106" w:author="JOAQUIN OLONA" w:date="1999-12-10T12:57:00Z">
        <w:r>
          <w:rPr>
            <w:rFonts w:ascii="Arial" w:hAnsi="Arial"/>
          </w:rPr>
          <w:delText>3.3.- Coherencia y sinergias entre intervenciones.</w:delText>
        </w:r>
      </w:del>
    </w:p>
    <w:p w:rsidR="00000000" w:rsidRDefault="003D4043">
      <w:pPr>
        <w:tabs>
          <w:tab w:val="right" w:leader="dot" w:pos="10206"/>
        </w:tabs>
        <w:ind w:left="708" w:firstLine="708"/>
        <w:jc w:val="both"/>
        <w:rPr>
          <w:rFonts w:ascii="Arial" w:hAnsi="Arial"/>
        </w:rPr>
      </w:pPr>
      <w:r>
        <w:rPr>
          <w:rFonts w:ascii="Arial" w:hAnsi="Arial"/>
        </w:rPr>
        <w:t>3.</w:t>
      </w:r>
      <w:del w:id="107" w:author="JOAQUIN OLONA" w:date="1999-12-10T12:57:00Z">
        <w:r>
          <w:rPr>
            <w:rFonts w:ascii="Arial" w:hAnsi="Arial"/>
          </w:rPr>
          <w:delText>3</w:delText>
        </w:r>
      </w:del>
      <w:ins w:id="108" w:author="JOAQUIN OLONA" w:date="1999-12-10T12:57:00Z">
        <w:r>
          <w:rPr>
            <w:rFonts w:ascii="Arial" w:hAnsi="Arial"/>
          </w:rPr>
          <w:t>2</w:t>
        </w:r>
      </w:ins>
      <w:r>
        <w:rPr>
          <w:rFonts w:ascii="Arial" w:hAnsi="Arial"/>
        </w:rPr>
        <w:t>.1</w:t>
      </w:r>
      <w:del w:id="109" w:author="Pilar Vaquero Valiente" w:date="1999-12-23T08:58:00Z">
        <w:r>
          <w:rPr>
            <w:rFonts w:ascii="Arial" w:hAnsi="Arial"/>
          </w:rPr>
          <w:delText>.</w:delText>
        </w:r>
      </w:del>
      <w:ins w:id="110" w:author="Pilar Vaquero Valiente" w:date="1999-12-23T08:58:00Z">
        <w:r>
          <w:rPr>
            <w:rFonts w:ascii="Arial" w:hAnsi="Arial"/>
          </w:rPr>
          <w:t xml:space="preserve">. </w:t>
        </w:r>
      </w:ins>
      <w:r>
        <w:rPr>
          <w:rFonts w:ascii="Arial" w:hAnsi="Arial"/>
        </w:rPr>
        <w:t>- Empleo y desarrollo de los recursos h</w:t>
      </w:r>
      <w:r>
        <w:rPr>
          <w:rFonts w:ascii="Arial" w:hAnsi="Arial"/>
        </w:rPr>
        <w:t>umanos.</w:t>
      </w:r>
      <w:ins w:id="111" w:author="DGA" w:date="1999-12-29T10:19:00Z">
        <w:r>
          <w:rPr>
            <w:rFonts w:ascii="Arial" w:hAnsi="Arial"/>
          </w:rPr>
          <w:t xml:space="preserve"> </w:t>
        </w:r>
        <w:r>
          <w:rPr>
            <w:rFonts w:ascii="Arial" w:hAnsi="Arial"/>
          </w:rPr>
          <w:tab/>
          <w:t xml:space="preserve"> 126</w:t>
        </w:r>
      </w:ins>
    </w:p>
    <w:p w:rsidR="00000000" w:rsidRDefault="003D4043">
      <w:pPr>
        <w:tabs>
          <w:tab w:val="right" w:leader="dot" w:pos="10206"/>
        </w:tabs>
        <w:ind w:left="708" w:firstLine="708"/>
        <w:jc w:val="both"/>
        <w:rPr>
          <w:rFonts w:ascii="Arial" w:hAnsi="Arial"/>
        </w:rPr>
      </w:pPr>
      <w:r>
        <w:rPr>
          <w:rFonts w:ascii="Arial" w:hAnsi="Arial"/>
        </w:rPr>
        <w:t>3.</w:t>
      </w:r>
      <w:del w:id="112" w:author="JOAQUIN OLONA" w:date="1999-12-10T12:57:00Z">
        <w:r>
          <w:rPr>
            <w:rFonts w:ascii="Arial" w:hAnsi="Arial"/>
          </w:rPr>
          <w:delText>3</w:delText>
        </w:r>
      </w:del>
      <w:ins w:id="113" w:author="JOAQUIN OLONA" w:date="1999-12-10T12:57:00Z">
        <w:r>
          <w:rPr>
            <w:rFonts w:ascii="Arial" w:hAnsi="Arial"/>
          </w:rPr>
          <w:t>2</w:t>
        </w:r>
      </w:ins>
      <w:r>
        <w:rPr>
          <w:rFonts w:ascii="Arial" w:hAnsi="Arial"/>
        </w:rPr>
        <w:t>.2</w:t>
      </w:r>
      <w:del w:id="114" w:author="Pilar Vaquero Valiente" w:date="1999-12-23T08:58:00Z">
        <w:r>
          <w:rPr>
            <w:rFonts w:ascii="Arial" w:hAnsi="Arial"/>
          </w:rPr>
          <w:delText>.</w:delText>
        </w:r>
      </w:del>
      <w:ins w:id="115" w:author="Pilar Vaquero Valiente" w:date="1999-12-23T08:58:00Z">
        <w:r>
          <w:rPr>
            <w:rFonts w:ascii="Arial" w:hAnsi="Arial"/>
          </w:rPr>
          <w:t xml:space="preserve">. </w:t>
        </w:r>
      </w:ins>
      <w:r>
        <w:rPr>
          <w:rFonts w:ascii="Arial" w:hAnsi="Arial"/>
        </w:rPr>
        <w:t>- Desarrollo Rural.</w:t>
      </w:r>
      <w:ins w:id="116" w:author="DGA" w:date="1999-12-29T10:19:00Z">
        <w:r>
          <w:rPr>
            <w:rFonts w:ascii="Arial" w:hAnsi="Arial"/>
          </w:rPr>
          <w:t xml:space="preserve"> </w:t>
        </w:r>
        <w:r>
          <w:rPr>
            <w:rFonts w:ascii="Arial" w:hAnsi="Arial"/>
          </w:rPr>
          <w:tab/>
          <w:t xml:space="preserve"> 128</w:t>
        </w:r>
      </w:ins>
    </w:p>
    <w:p w:rsidR="00000000" w:rsidRDefault="003D4043">
      <w:pPr>
        <w:tabs>
          <w:tab w:val="right" w:leader="dot" w:pos="10206"/>
        </w:tabs>
        <w:ind w:left="708" w:firstLine="708"/>
        <w:jc w:val="both"/>
        <w:rPr>
          <w:ins w:id="117" w:author="JOAQUIN OLONA" w:date="1999-12-07T09:40:00Z"/>
          <w:rFonts w:ascii="Arial" w:hAnsi="Arial"/>
        </w:rPr>
      </w:pPr>
      <w:r>
        <w:rPr>
          <w:rFonts w:ascii="Arial" w:hAnsi="Arial"/>
        </w:rPr>
        <w:t>3.</w:t>
      </w:r>
      <w:del w:id="118" w:author="JOAQUIN OLONA" w:date="1999-12-10T12:57:00Z">
        <w:r>
          <w:rPr>
            <w:rFonts w:ascii="Arial" w:hAnsi="Arial"/>
          </w:rPr>
          <w:delText>3</w:delText>
        </w:r>
      </w:del>
      <w:ins w:id="119" w:author="JOAQUIN OLONA" w:date="1999-12-10T12:57:00Z">
        <w:r>
          <w:rPr>
            <w:rFonts w:ascii="Arial" w:hAnsi="Arial"/>
          </w:rPr>
          <w:t>2</w:t>
        </w:r>
      </w:ins>
      <w:r>
        <w:rPr>
          <w:rFonts w:ascii="Arial" w:hAnsi="Arial"/>
        </w:rPr>
        <w:t>.3</w:t>
      </w:r>
      <w:del w:id="120" w:author="Pilar Vaquero Valiente" w:date="1999-12-23T08:58:00Z">
        <w:r>
          <w:rPr>
            <w:rFonts w:ascii="Arial" w:hAnsi="Arial"/>
          </w:rPr>
          <w:delText>.</w:delText>
        </w:r>
      </w:del>
      <w:ins w:id="121" w:author="Pilar Vaquero Valiente" w:date="1999-12-23T08:58:00Z">
        <w:r>
          <w:rPr>
            <w:rFonts w:ascii="Arial" w:hAnsi="Arial"/>
          </w:rPr>
          <w:t xml:space="preserve">. </w:t>
        </w:r>
      </w:ins>
      <w:del w:id="122" w:author="DGA" w:date="1999-12-29T10:19:00Z">
        <w:r>
          <w:rPr>
            <w:rFonts w:ascii="Arial" w:hAnsi="Arial"/>
          </w:rPr>
          <w:delText>-</w:delText>
        </w:r>
      </w:del>
      <w:ins w:id="123" w:author="DGA" w:date="1999-12-29T10:19:00Z">
        <w:r>
          <w:rPr>
            <w:rFonts w:ascii="Arial" w:hAnsi="Arial"/>
          </w:rPr>
          <w:t>–</w:t>
        </w:r>
      </w:ins>
      <w:r>
        <w:rPr>
          <w:rFonts w:ascii="Arial" w:hAnsi="Arial"/>
        </w:rPr>
        <w:t xml:space="preserve"> Infraestructuras</w:t>
      </w:r>
      <w:ins w:id="124" w:author="DGA" w:date="1999-12-29T10:19:00Z">
        <w:r>
          <w:rPr>
            <w:rFonts w:ascii="Arial" w:hAnsi="Arial"/>
          </w:rPr>
          <w:t xml:space="preserve">. </w:t>
        </w:r>
        <w:r>
          <w:rPr>
            <w:rFonts w:ascii="Arial" w:hAnsi="Arial"/>
          </w:rPr>
          <w:tab/>
          <w:t xml:space="preserve"> 133</w:t>
        </w:r>
      </w:ins>
      <w:del w:id="125" w:author="DGA" w:date="1999-12-29T10:19:00Z">
        <w:r>
          <w:rPr>
            <w:rFonts w:ascii="Arial" w:hAnsi="Arial"/>
          </w:rPr>
          <w:delText xml:space="preserve"> </w:delText>
        </w:r>
      </w:del>
    </w:p>
    <w:p w:rsidR="00000000" w:rsidRDefault="003D4043">
      <w:pPr>
        <w:numPr>
          <w:ins w:id="126" w:author="JOAQUIN OLONA" w:date="1999-12-07T09:40:00Z"/>
        </w:numPr>
        <w:tabs>
          <w:tab w:val="right" w:leader="dot" w:pos="10206"/>
        </w:tabs>
        <w:ind w:left="708" w:firstLine="708"/>
        <w:jc w:val="both"/>
        <w:rPr>
          <w:ins w:id="127" w:author="JOAQUIN OLONA" w:date="1999-12-19T02:14:00Z"/>
          <w:rFonts w:ascii="Arial" w:hAnsi="Arial"/>
        </w:rPr>
      </w:pPr>
      <w:ins w:id="128" w:author="JOAQUIN OLONA" w:date="1999-12-07T09:40:00Z">
        <w:r>
          <w:rPr>
            <w:rFonts w:ascii="Arial" w:hAnsi="Arial"/>
          </w:rPr>
          <w:t>3.</w:t>
        </w:r>
      </w:ins>
      <w:ins w:id="129" w:author="JOAQUIN OLONA" w:date="1999-12-10T12:57:00Z">
        <w:r>
          <w:rPr>
            <w:rFonts w:ascii="Arial" w:hAnsi="Arial"/>
          </w:rPr>
          <w:t>2</w:t>
        </w:r>
      </w:ins>
      <w:ins w:id="130" w:author="JOAQUIN OLONA" w:date="1999-12-07T09:40:00Z">
        <w:r>
          <w:rPr>
            <w:rFonts w:ascii="Arial" w:hAnsi="Arial"/>
          </w:rPr>
          <w:t>.4</w:t>
        </w:r>
      </w:ins>
      <w:ins w:id="131" w:author="JOAQUIN OLONA" w:date="1999-12-07T09:41:00Z">
        <w:del w:id="132" w:author="Pilar Vaquero Valiente" w:date="1999-12-23T08:58:00Z">
          <w:r>
            <w:rPr>
              <w:rFonts w:ascii="Arial" w:hAnsi="Arial"/>
            </w:rPr>
            <w:delText>.</w:delText>
          </w:r>
        </w:del>
      </w:ins>
      <w:ins w:id="133" w:author="Pilar Vaquero Valiente" w:date="1999-12-23T08:58:00Z">
        <w:r>
          <w:rPr>
            <w:rFonts w:ascii="Arial" w:hAnsi="Arial"/>
          </w:rPr>
          <w:t xml:space="preserve">. </w:t>
        </w:r>
      </w:ins>
      <w:ins w:id="134" w:author="JOAQUIN OLONA" w:date="1999-12-07T09:41:00Z">
        <w:r>
          <w:rPr>
            <w:rFonts w:ascii="Arial" w:hAnsi="Arial"/>
          </w:rPr>
          <w:t xml:space="preserve">- </w:t>
        </w:r>
      </w:ins>
      <w:del w:id="135" w:author="JOAQUIN OLONA" w:date="1999-12-07T09:41:00Z">
        <w:r>
          <w:rPr>
            <w:rFonts w:ascii="Arial" w:hAnsi="Arial"/>
          </w:rPr>
          <w:delText>y</w:delText>
        </w:r>
      </w:del>
      <w:r>
        <w:rPr>
          <w:rFonts w:ascii="Arial" w:hAnsi="Arial"/>
        </w:rPr>
        <w:t xml:space="preserve"> Medio ambiente</w:t>
      </w:r>
      <w:ins w:id="136" w:author="DGA" w:date="1999-12-29T10:19:00Z">
        <w:r>
          <w:rPr>
            <w:rFonts w:ascii="Arial" w:hAnsi="Arial"/>
          </w:rPr>
          <w:t xml:space="preserve">. </w:t>
        </w:r>
        <w:r>
          <w:rPr>
            <w:rFonts w:ascii="Arial" w:hAnsi="Arial"/>
          </w:rPr>
          <w:tab/>
          <w:t xml:space="preserve"> 133</w:t>
        </w:r>
      </w:ins>
      <w:ins w:id="137" w:author="JOAQUIN OLONA" w:date="1999-12-18T03:15:00Z">
        <w:del w:id="138" w:author="DGA" w:date="1999-12-29T10:19:00Z">
          <w:r>
            <w:rPr>
              <w:rFonts w:ascii="Arial" w:hAnsi="Arial"/>
            </w:rPr>
            <w:delText xml:space="preserve"> </w:delText>
          </w:r>
        </w:del>
      </w:ins>
    </w:p>
    <w:p w:rsidR="00000000" w:rsidRDefault="003D4043">
      <w:pPr>
        <w:numPr>
          <w:ins w:id="139" w:author="JOAQUIN OLONA" w:date="1999-12-19T02:14:00Z"/>
        </w:numPr>
        <w:tabs>
          <w:tab w:val="right" w:leader="dot" w:pos="10206"/>
        </w:tabs>
        <w:ind w:left="708" w:firstLine="708"/>
        <w:jc w:val="both"/>
        <w:rPr>
          <w:ins w:id="140" w:author="JOAQUIN OLONA" w:date="1999-12-18T03:15:00Z"/>
          <w:rFonts w:ascii="Arial" w:hAnsi="Arial"/>
        </w:rPr>
      </w:pPr>
      <w:ins w:id="141" w:author="JOAQUIN OLONA" w:date="1999-12-19T02:14:00Z">
        <w:r>
          <w:rPr>
            <w:rFonts w:ascii="Arial" w:hAnsi="Arial"/>
          </w:rPr>
          <w:t>3.2.5</w:t>
        </w:r>
        <w:del w:id="142" w:author="Pilar Vaquero Valiente" w:date="1999-12-23T08:58:00Z">
          <w:r>
            <w:rPr>
              <w:rFonts w:ascii="Arial" w:hAnsi="Arial"/>
            </w:rPr>
            <w:delText>.</w:delText>
          </w:r>
        </w:del>
      </w:ins>
      <w:ins w:id="143" w:author="Pilar Vaquero Valiente" w:date="1999-12-23T08:58:00Z">
        <w:r>
          <w:rPr>
            <w:rFonts w:ascii="Arial" w:hAnsi="Arial"/>
          </w:rPr>
          <w:t xml:space="preserve">. </w:t>
        </w:r>
      </w:ins>
      <w:ins w:id="144" w:author="JOAQUIN OLONA" w:date="1999-12-19T02:14:00Z">
        <w:r>
          <w:rPr>
            <w:rFonts w:ascii="Arial" w:hAnsi="Arial"/>
          </w:rPr>
          <w:t>- I</w:t>
        </w:r>
      </w:ins>
      <w:ins w:id="145" w:author="JOAQUIN OLONA" w:date="1999-12-18T03:15:00Z">
        <w:r>
          <w:rPr>
            <w:rFonts w:ascii="Arial" w:hAnsi="Arial"/>
          </w:rPr>
          <w:t>gualdad de oportunidades</w:t>
        </w:r>
      </w:ins>
      <w:ins w:id="146" w:author="DGA" w:date="1999-12-29T10:19:00Z">
        <w:r>
          <w:rPr>
            <w:rFonts w:ascii="Arial" w:hAnsi="Arial"/>
          </w:rPr>
          <w:t xml:space="preserve">. </w:t>
        </w:r>
        <w:r>
          <w:rPr>
            <w:rFonts w:ascii="Arial" w:hAnsi="Arial"/>
          </w:rPr>
          <w:tab/>
          <w:t xml:space="preserve"> 134</w:t>
        </w:r>
      </w:ins>
    </w:p>
    <w:p w:rsidR="00000000" w:rsidRDefault="003D4043">
      <w:pPr>
        <w:numPr>
          <w:ins w:id="147" w:author="JOAQUIN OLONA" w:date="1999-12-18T03:15:00Z"/>
        </w:numPr>
        <w:tabs>
          <w:tab w:val="right" w:leader="dot" w:pos="10206"/>
        </w:tabs>
        <w:ind w:left="708" w:firstLine="708"/>
        <w:jc w:val="both"/>
        <w:rPr>
          <w:rFonts w:ascii="Arial" w:hAnsi="Arial"/>
        </w:rPr>
      </w:pPr>
      <w:ins w:id="148" w:author="JOAQUIN OLONA" w:date="1999-12-18T03:15:00Z">
        <w:r>
          <w:rPr>
            <w:rFonts w:ascii="Arial" w:hAnsi="Arial"/>
          </w:rPr>
          <w:t>3.2.</w:t>
        </w:r>
      </w:ins>
      <w:ins w:id="149" w:author="JOAQUIN OLONA" w:date="1999-12-19T02:14:00Z">
        <w:r>
          <w:rPr>
            <w:rFonts w:ascii="Arial" w:hAnsi="Arial"/>
          </w:rPr>
          <w:t>6</w:t>
        </w:r>
      </w:ins>
      <w:ins w:id="150" w:author="JOAQUIN OLONA" w:date="1999-12-18T03:15:00Z">
        <w:del w:id="151" w:author="Pilar Vaquero Valiente" w:date="1999-12-23T08:58:00Z">
          <w:r>
            <w:rPr>
              <w:rFonts w:ascii="Arial" w:hAnsi="Arial"/>
            </w:rPr>
            <w:delText>.</w:delText>
          </w:r>
        </w:del>
      </w:ins>
      <w:ins w:id="152" w:author="Pilar Vaquero Valiente" w:date="1999-12-23T08:58:00Z">
        <w:r>
          <w:rPr>
            <w:rFonts w:ascii="Arial" w:hAnsi="Arial"/>
          </w:rPr>
          <w:t xml:space="preserve">. </w:t>
        </w:r>
      </w:ins>
      <w:ins w:id="153" w:author="JOAQUIN OLONA" w:date="1999-12-18T03:15:00Z">
        <w:r>
          <w:rPr>
            <w:rFonts w:ascii="Arial" w:hAnsi="Arial"/>
          </w:rPr>
          <w:t>- Investigaci</w:t>
        </w:r>
      </w:ins>
      <w:ins w:id="154" w:author="JOAQUIN OLONA" w:date="1999-12-18T03:16:00Z">
        <w:r>
          <w:rPr>
            <w:rFonts w:ascii="Arial" w:hAnsi="Arial"/>
          </w:rPr>
          <w:t>ón, Desarrollo e Innovación.</w:t>
        </w:r>
      </w:ins>
      <w:ins w:id="155" w:author="DGA" w:date="1999-12-29T10:20:00Z">
        <w:r>
          <w:rPr>
            <w:rFonts w:ascii="Arial" w:hAnsi="Arial"/>
          </w:rPr>
          <w:t xml:space="preserve"> </w:t>
        </w:r>
        <w:r>
          <w:rPr>
            <w:rFonts w:ascii="Arial" w:hAnsi="Arial"/>
          </w:rPr>
          <w:tab/>
          <w:t xml:space="preserve"> 134</w:t>
        </w:r>
      </w:ins>
      <w:del w:id="156" w:author="JOAQUIN OLONA" w:date="1999-12-18T03:15:00Z">
        <w:r>
          <w:rPr>
            <w:rFonts w:ascii="Arial" w:hAnsi="Arial"/>
          </w:rPr>
          <w:delText>.</w:delText>
        </w:r>
      </w:del>
    </w:p>
    <w:p w:rsidR="00000000" w:rsidRDefault="003D4043">
      <w:pPr>
        <w:tabs>
          <w:tab w:val="right" w:leader="dot" w:pos="10206"/>
        </w:tabs>
        <w:ind w:firstLine="708"/>
        <w:jc w:val="both"/>
        <w:rPr>
          <w:rFonts w:ascii="Arial" w:hAnsi="Arial"/>
        </w:rPr>
      </w:pPr>
      <w:r>
        <w:rPr>
          <w:rFonts w:ascii="Arial" w:hAnsi="Arial"/>
        </w:rPr>
        <w:t>3.</w:t>
      </w:r>
      <w:del w:id="157" w:author="JOAQUIN OLONA" w:date="1999-12-17T21:46:00Z">
        <w:r>
          <w:rPr>
            <w:rFonts w:ascii="Arial" w:hAnsi="Arial"/>
          </w:rPr>
          <w:delText>4</w:delText>
        </w:r>
      </w:del>
      <w:ins w:id="158" w:author="JOAQUIN OLONA" w:date="1999-12-17T21:46:00Z">
        <w:r>
          <w:rPr>
            <w:rFonts w:ascii="Arial" w:hAnsi="Arial"/>
          </w:rPr>
          <w:t>3</w:t>
        </w:r>
      </w:ins>
      <w:del w:id="159" w:author="Pilar Vaquero Valiente" w:date="1999-12-23T08:58:00Z">
        <w:r>
          <w:rPr>
            <w:rFonts w:ascii="Arial" w:hAnsi="Arial"/>
          </w:rPr>
          <w:delText>.</w:delText>
        </w:r>
      </w:del>
      <w:ins w:id="160" w:author="Pilar Vaquero Valiente" w:date="1999-12-23T08:58:00Z">
        <w:r>
          <w:rPr>
            <w:rFonts w:ascii="Arial" w:hAnsi="Arial"/>
          </w:rPr>
          <w:t xml:space="preserve">. </w:t>
        </w:r>
      </w:ins>
      <w:r>
        <w:rPr>
          <w:rFonts w:ascii="Arial" w:hAnsi="Arial"/>
        </w:rPr>
        <w:t>- Descripción de las actuaci</w:t>
      </w:r>
      <w:r>
        <w:rPr>
          <w:rFonts w:ascii="Arial" w:hAnsi="Arial"/>
        </w:rPr>
        <w:t>ones</w:t>
      </w:r>
      <w:ins w:id="161" w:author="DGA" w:date="1999-12-29T10:20:00Z">
        <w:r>
          <w:rPr>
            <w:rFonts w:ascii="Arial" w:hAnsi="Arial"/>
          </w:rPr>
          <w:t xml:space="preserve"> </w:t>
        </w:r>
        <w:r>
          <w:rPr>
            <w:rFonts w:ascii="Arial" w:hAnsi="Arial"/>
          </w:rPr>
          <w:tab/>
          <w:t xml:space="preserve"> 136</w:t>
        </w:r>
      </w:ins>
    </w:p>
    <w:p w:rsidR="00000000" w:rsidRDefault="003D4043">
      <w:pPr>
        <w:tabs>
          <w:tab w:val="right" w:leader="dot" w:pos="10206"/>
        </w:tabs>
        <w:ind w:left="708" w:firstLine="708"/>
        <w:jc w:val="both"/>
        <w:rPr>
          <w:rFonts w:ascii="Arial" w:hAnsi="Arial"/>
        </w:rPr>
      </w:pPr>
      <w:r>
        <w:rPr>
          <w:rFonts w:ascii="Arial" w:hAnsi="Arial"/>
        </w:rPr>
        <w:t>3.</w:t>
      </w:r>
      <w:del w:id="162" w:author="JOAQUIN OLONA" w:date="1999-12-17T21:46:00Z">
        <w:r>
          <w:rPr>
            <w:rFonts w:ascii="Arial" w:hAnsi="Arial"/>
          </w:rPr>
          <w:delText>4</w:delText>
        </w:r>
      </w:del>
      <w:ins w:id="163" w:author="JOAQUIN OLONA" w:date="1999-12-17T21:46:00Z">
        <w:r>
          <w:rPr>
            <w:rFonts w:ascii="Arial" w:hAnsi="Arial"/>
          </w:rPr>
          <w:t>3</w:t>
        </w:r>
      </w:ins>
      <w:r>
        <w:rPr>
          <w:rFonts w:ascii="Arial" w:hAnsi="Arial"/>
        </w:rPr>
        <w:t>.1</w:t>
      </w:r>
      <w:del w:id="164" w:author="Pilar Vaquero Valiente" w:date="1999-12-23T08:58:00Z">
        <w:r>
          <w:rPr>
            <w:rFonts w:ascii="Arial" w:hAnsi="Arial"/>
          </w:rPr>
          <w:delText>.</w:delText>
        </w:r>
      </w:del>
      <w:ins w:id="165" w:author="Pilar Vaquero Valiente" w:date="1999-12-23T08:58:00Z">
        <w:r>
          <w:rPr>
            <w:rFonts w:ascii="Arial" w:hAnsi="Arial"/>
          </w:rPr>
          <w:t xml:space="preserve">. </w:t>
        </w:r>
      </w:ins>
      <w:r>
        <w:rPr>
          <w:rFonts w:ascii="Arial" w:hAnsi="Arial"/>
        </w:rPr>
        <w:t>- Ejes prioritarios</w:t>
      </w:r>
      <w:ins w:id="166" w:author="DGA" w:date="1999-12-29T10:20:00Z">
        <w:r>
          <w:rPr>
            <w:rFonts w:ascii="Arial" w:hAnsi="Arial"/>
          </w:rPr>
          <w:t xml:space="preserve">. </w:t>
        </w:r>
        <w:r>
          <w:rPr>
            <w:rFonts w:ascii="Arial" w:hAnsi="Arial"/>
          </w:rPr>
          <w:tab/>
          <w:t xml:space="preserve"> 136</w:t>
        </w:r>
      </w:ins>
    </w:p>
    <w:p w:rsidR="00000000" w:rsidRDefault="003D4043">
      <w:pPr>
        <w:tabs>
          <w:tab w:val="right" w:leader="dot" w:pos="10206"/>
        </w:tabs>
        <w:ind w:left="708" w:firstLine="708"/>
        <w:jc w:val="both"/>
        <w:rPr>
          <w:rFonts w:ascii="Arial" w:hAnsi="Arial"/>
        </w:rPr>
      </w:pPr>
      <w:r>
        <w:rPr>
          <w:rFonts w:ascii="Arial" w:hAnsi="Arial"/>
        </w:rPr>
        <w:t>3.</w:t>
      </w:r>
      <w:del w:id="167" w:author="JOAQUIN OLONA" w:date="1999-12-17T21:46:00Z">
        <w:r>
          <w:rPr>
            <w:rFonts w:ascii="Arial" w:hAnsi="Arial"/>
          </w:rPr>
          <w:delText>4</w:delText>
        </w:r>
      </w:del>
      <w:ins w:id="168" w:author="JOAQUIN OLONA" w:date="1999-12-17T21:46:00Z">
        <w:r>
          <w:rPr>
            <w:rFonts w:ascii="Arial" w:hAnsi="Arial"/>
          </w:rPr>
          <w:t>3</w:t>
        </w:r>
      </w:ins>
      <w:r>
        <w:rPr>
          <w:rFonts w:ascii="Arial" w:hAnsi="Arial"/>
        </w:rPr>
        <w:t>.2</w:t>
      </w:r>
      <w:del w:id="169" w:author="Pilar Vaquero Valiente" w:date="1999-12-23T08:58:00Z">
        <w:r>
          <w:rPr>
            <w:rFonts w:ascii="Arial" w:hAnsi="Arial"/>
          </w:rPr>
          <w:delText>.</w:delText>
        </w:r>
      </w:del>
      <w:ins w:id="170" w:author="Pilar Vaquero Valiente" w:date="1999-12-23T08:58:00Z">
        <w:r>
          <w:rPr>
            <w:rFonts w:ascii="Arial" w:hAnsi="Arial"/>
          </w:rPr>
          <w:t xml:space="preserve">. </w:t>
        </w:r>
      </w:ins>
      <w:r>
        <w:rPr>
          <w:rFonts w:ascii="Arial" w:hAnsi="Arial"/>
        </w:rPr>
        <w:t>- Medidas y acciones.</w:t>
      </w:r>
      <w:ins w:id="171" w:author="DGA" w:date="1999-12-29T10:20:00Z">
        <w:r>
          <w:rPr>
            <w:rFonts w:ascii="Arial" w:hAnsi="Arial"/>
          </w:rPr>
          <w:t xml:space="preserve"> </w:t>
        </w:r>
        <w:r>
          <w:rPr>
            <w:rFonts w:ascii="Arial" w:hAnsi="Arial"/>
          </w:rPr>
          <w:tab/>
          <w:t xml:space="preserve"> 144</w:t>
        </w:r>
      </w:ins>
    </w:p>
    <w:p w:rsidR="00000000" w:rsidRDefault="003D4043">
      <w:pPr>
        <w:tabs>
          <w:tab w:val="right" w:leader="dot" w:pos="10206"/>
        </w:tabs>
        <w:ind w:firstLine="708"/>
        <w:jc w:val="both"/>
        <w:rPr>
          <w:rFonts w:ascii="Arial" w:hAnsi="Arial"/>
        </w:rPr>
      </w:pPr>
      <w:r>
        <w:rPr>
          <w:rFonts w:ascii="Arial" w:hAnsi="Arial"/>
        </w:rPr>
        <w:t>3.</w:t>
      </w:r>
      <w:del w:id="172" w:author="JOAQUIN OLONA" w:date="1999-12-17T21:46:00Z">
        <w:r>
          <w:rPr>
            <w:rFonts w:ascii="Arial" w:hAnsi="Arial"/>
          </w:rPr>
          <w:delText>5</w:delText>
        </w:r>
      </w:del>
      <w:ins w:id="173" w:author="JOAQUIN OLONA" w:date="1999-12-17T21:46:00Z">
        <w:r>
          <w:rPr>
            <w:rFonts w:ascii="Arial" w:hAnsi="Arial"/>
          </w:rPr>
          <w:t>4</w:t>
        </w:r>
      </w:ins>
      <w:del w:id="174" w:author="Pilar Vaquero Valiente" w:date="1999-12-23T08:58:00Z">
        <w:r>
          <w:rPr>
            <w:rFonts w:ascii="Arial" w:hAnsi="Arial"/>
          </w:rPr>
          <w:delText>.</w:delText>
        </w:r>
      </w:del>
      <w:ins w:id="175" w:author="Pilar Vaquero Valiente" w:date="1999-12-23T08:58:00Z">
        <w:r>
          <w:rPr>
            <w:rFonts w:ascii="Arial" w:hAnsi="Arial"/>
          </w:rPr>
          <w:t xml:space="preserve">. </w:t>
        </w:r>
      </w:ins>
      <w:r>
        <w:rPr>
          <w:rFonts w:ascii="Arial" w:hAnsi="Arial"/>
        </w:rPr>
        <w:t>- Articulación y coherencia interna del Plan.</w:t>
      </w:r>
      <w:ins w:id="176" w:author="DGA" w:date="1999-12-29T10:20:00Z">
        <w:r>
          <w:rPr>
            <w:rFonts w:ascii="Arial" w:hAnsi="Arial"/>
          </w:rPr>
          <w:t xml:space="preserve"> </w:t>
        </w:r>
        <w:r>
          <w:rPr>
            <w:rFonts w:ascii="Arial" w:hAnsi="Arial"/>
          </w:rPr>
          <w:tab/>
          <w:t xml:space="preserve"> 146</w:t>
        </w:r>
      </w:ins>
    </w:p>
    <w:p w:rsidR="00000000" w:rsidRDefault="003D4043">
      <w:pPr>
        <w:tabs>
          <w:tab w:val="right" w:leader="dot" w:pos="10206"/>
        </w:tabs>
        <w:ind w:firstLine="708"/>
        <w:jc w:val="both"/>
        <w:rPr>
          <w:ins w:id="177" w:author="JOAQUIN OLONA" w:date="1999-12-17T21:46:00Z"/>
          <w:rFonts w:ascii="Arial" w:hAnsi="Arial"/>
        </w:rPr>
      </w:pPr>
      <w:ins w:id="178" w:author="JOAQUIN OLONA" w:date="1999-12-17T21:46:00Z">
        <w:r>
          <w:rPr>
            <w:rFonts w:ascii="Arial" w:hAnsi="Arial"/>
          </w:rPr>
          <w:t>3.5</w:t>
        </w:r>
        <w:del w:id="179" w:author="Pilar Vaquero Valiente" w:date="1999-12-23T08:58:00Z">
          <w:r>
            <w:rPr>
              <w:rFonts w:ascii="Arial" w:hAnsi="Arial"/>
            </w:rPr>
            <w:delText>.</w:delText>
          </w:r>
        </w:del>
      </w:ins>
      <w:ins w:id="180" w:author="Pilar Vaquero Valiente" w:date="1999-12-23T08:58:00Z">
        <w:r>
          <w:rPr>
            <w:rFonts w:ascii="Arial" w:hAnsi="Arial"/>
          </w:rPr>
          <w:t xml:space="preserve">. </w:t>
        </w:r>
      </w:ins>
      <w:ins w:id="181" w:author="JOAQUIN OLONA" w:date="1999-12-17T21:46:00Z">
        <w:r>
          <w:rPr>
            <w:rFonts w:ascii="Arial" w:hAnsi="Arial"/>
          </w:rPr>
          <w:t>- Coherencia y sinergias entre intervenciones.</w:t>
        </w:r>
      </w:ins>
      <w:ins w:id="182" w:author="DGA" w:date="1999-12-29T10:20:00Z">
        <w:r>
          <w:rPr>
            <w:rFonts w:ascii="Arial" w:hAnsi="Arial"/>
          </w:rPr>
          <w:t xml:space="preserve"> </w:t>
        </w:r>
        <w:r>
          <w:rPr>
            <w:rFonts w:ascii="Arial" w:hAnsi="Arial"/>
          </w:rPr>
          <w:tab/>
          <w:t xml:space="preserve"> 155</w:t>
        </w:r>
      </w:ins>
    </w:p>
    <w:p w:rsidR="00000000" w:rsidRDefault="003D4043">
      <w:pPr>
        <w:tabs>
          <w:tab w:val="right" w:leader="dot" w:pos="10206"/>
        </w:tabs>
        <w:ind w:firstLine="708"/>
        <w:jc w:val="both"/>
        <w:rPr>
          <w:rFonts w:ascii="Arial" w:hAnsi="Arial"/>
        </w:rPr>
      </w:pPr>
      <w:r>
        <w:rPr>
          <w:rFonts w:ascii="Arial" w:hAnsi="Arial"/>
        </w:rPr>
        <w:t>3.6</w:t>
      </w:r>
      <w:del w:id="183" w:author="Pilar Vaquero Valiente" w:date="1999-12-23T08:58:00Z">
        <w:r>
          <w:rPr>
            <w:rFonts w:ascii="Arial" w:hAnsi="Arial"/>
          </w:rPr>
          <w:delText>.</w:delText>
        </w:r>
      </w:del>
      <w:ins w:id="184" w:author="Pilar Vaquero Valiente" w:date="1999-12-23T08:58:00Z">
        <w:r>
          <w:rPr>
            <w:rFonts w:ascii="Arial" w:hAnsi="Arial"/>
          </w:rPr>
          <w:t xml:space="preserve">. </w:t>
        </w:r>
      </w:ins>
      <w:r>
        <w:rPr>
          <w:rFonts w:ascii="Arial" w:hAnsi="Arial"/>
        </w:rPr>
        <w:t>- Integración de la estrategia con la</w:t>
      </w:r>
      <w:ins w:id="185" w:author="JOAQUIN OLONA" w:date="1999-12-17T21:45:00Z">
        <w:r>
          <w:rPr>
            <w:rFonts w:ascii="Arial" w:hAnsi="Arial"/>
          </w:rPr>
          <w:t>s políticas</w:t>
        </w:r>
        <w:r>
          <w:rPr>
            <w:rFonts w:ascii="Arial" w:hAnsi="Arial"/>
          </w:rPr>
          <w:t xml:space="preserve"> comunitarias y las orientaciones de la Com</w:t>
        </w:r>
      </w:ins>
      <w:ins w:id="186" w:author="JOAQUIN OLONA" w:date="1999-12-17T21:46:00Z">
        <w:r>
          <w:rPr>
            <w:rFonts w:ascii="Arial" w:hAnsi="Arial"/>
          </w:rPr>
          <w:t>i</w:t>
        </w:r>
      </w:ins>
      <w:ins w:id="187" w:author="JOAQUIN OLONA" w:date="1999-12-17T21:45:00Z">
        <w:r>
          <w:rPr>
            <w:rFonts w:ascii="Arial" w:hAnsi="Arial"/>
          </w:rPr>
          <w:t>si</w:t>
        </w:r>
      </w:ins>
      <w:ins w:id="188" w:author="JOAQUIN OLONA" w:date="1999-12-17T21:46:00Z">
        <w:r>
          <w:rPr>
            <w:rFonts w:ascii="Arial" w:hAnsi="Arial"/>
          </w:rPr>
          <w:t>ón</w:t>
        </w:r>
      </w:ins>
      <w:ins w:id="189" w:author="DGA" w:date="1999-12-29T10:21:00Z">
        <w:r>
          <w:rPr>
            <w:rFonts w:ascii="Arial" w:hAnsi="Arial"/>
          </w:rPr>
          <w:t xml:space="preserve">. </w:t>
        </w:r>
        <w:r>
          <w:rPr>
            <w:rFonts w:ascii="Arial" w:hAnsi="Arial"/>
          </w:rPr>
          <w:tab/>
          <w:t xml:space="preserve"> 158</w:t>
        </w:r>
      </w:ins>
      <w:del w:id="190" w:author="JOAQUIN OLONA" w:date="1999-12-17T21:46:00Z">
        <w:r>
          <w:rPr>
            <w:rFonts w:ascii="Arial" w:hAnsi="Arial"/>
          </w:rPr>
          <w:delText xml:space="preserve"> Política de la U.E. </w:delText>
        </w:r>
      </w:del>
    </w:p>
    <w:p w:rsidR="00000000" w:rsidRDefault="003D4043">
      <w:pPr>
        <w:tabs>
          <w:tab w:val="right" w:leader="dot" w:pos="10206"/>
        </w:tabs>
        <w:ind w:left="708" w:firstLine="708"/>
        <w:jc w:val="both"/>
        <w:rPr>
          <w:del w:id="191" w:author="JOAQUIN OLONA" w:date="1999-12-17T21:46:00Z"/>
          <w:rFonts w:ascii="Arial" w:hAnsi="Arial"/>
        </w:rPr>
      </w:pPr>
      <w:del w:id="192" w:author="JOAQUIN OLONA" w:date="1999-12-17T21:46:00Z">
        <w:r>
          <w:rPr>
            <w:rFonts w:ascii="Arial" w:hAnsi="Arial"/>
          </w:rPr>
          <w:delText>3.6.1.- Integración con las políticas de la Comunidad.</w:delText>
        </w:r>
      </w:del>
    </w:p>
    <w:p w:rsidR="00000000" w:rsidRDefault="003D4043">
      <w:pPr>
        <w:tabs>
          <w:tab w:val="right" w:leader="dot" w:pos="10206"/>
        </w:tabs>
        <w:ind w:left="708" w:firstLine="708"/>
        <w:jc w:val="both"/>
        <w:rPr>
          <w:del w:id="193" w:author="JOAQUIN OLONA" w:date="1999-12-17T21:46:00Z"/>
          <w:rFonts w:ascii="Arial" w:hAnsi="Arial"/>
        </w:rPr>
      </w:pPr>
      <w:del w:id="194" w:author="JOAQUIN OLONA" w:date="1999-12-17T21:46:00Z">
        <w:r>
          <w:rPr>
            <w:rFonts w:ascii="Arial" w:hAnsi="Arial"/>
          </w:rPr>
          <w:lastRenderedPageBreak/>
          <w:delText>3.6.2.- Integración con las orientaciones de la Comisión.</w:delText>
        </w:r>
      </w:del>
    </w:p>
    <w:p w:rsidR="00000000" w:rsidRDefault="003D4043">
      <w:pPr>
        <w:tabs>
          <w:tab w:val="right" w:leader="dot" w:pos="10206"/>
        </w:tabs>
        <w:ind w:firstLine="708"/>
        <w:jc w:val="both"/>
        <w:rPr>
          <w:rFonts w:ascii="Arial" w:hAnsi="Arial"/>
        </w:rPr>
      </w:pPr>
      <w:r>
        <w:rPr>
          <w:rFonts w:ascii="Arial" w:hAnsi="Arial"/>
        </w:rPr>
        <w:t>3.7</w:t>
      </w:r>
      <w:del w:id="195" w:author="Pilar Vaquero Valiente" w:date="1999-12-23T08:58:00Z">
        <w:r>
          <w:rPr>
            <w:rFonts w:ascii="Arial" w:hAnsi="Arial"/>
          </w:rPr>
          <w:delText>.</w:delText>
        </w:r>
      </w:del>
      <w:ins w:id="196" w:author="Pilar Vaquero Valiente" w:date="1999-12-23T08:58:00Z">
        <w:r>
          <w:rPr>
            <w:rFonts w:ascii="Arial" w:hAnsi="Arial"/>
          </w:rPr>
          <w:t xml:space="preserve">. </w:t>
        </w:r>
      </w:ins>
      <w:r>
        <w:rPr>
          <w:rFonts w:ascii="Arial" w:hAnsi="Arial"/>
        </w:rPr>
        <w:t>- Seguimiento y evaluación del Plan.</w:t>
      </w:r>
      <w:ins w:id="197" w:author="DGA" w:date="1999-12-29T10:21:00Z">
        <w:r>
          <w:rPr>
            <w:rFonts w:ascii="Arial" w:hAnsi="Arial"/>
          </w:rPr>
          <w:t xml:space="preserve"> </w:t>
        </w:r>
        <w:r>
          <w:rPr>
            <w:rFonts w:ascii="Arial" w:hAnsi="Arial"/>
          </w:rPr>
          <w:tab/>
          <w:t xml:space="preserve"> 165</w:t>
        </w:r>
      </w:ins>
    </w:p>
    <w:p w:rsidR="00000000" w:rsidRDefault="003D4043">
      <w:pPr>
        <w:tabs>
          <w:tab w:val="right" w:leader="dot" w:pos="10206"/>
        </w:tabs>
        <w:ind w:left="708" w:firstLine="708"/>
        <w:jc w:val="both"/>
        <w:rPr>
          <w:rFonts w:ascii="Arial" w:hAnsi="Arial"/>
        </w:rPr>
      </w:pPr>
      <w:del w:id="198" w:author="DGA" w:date="1999-12-29T08:41:00Z">
        <w:r>
          <w:rPr>
            <w:rFonts w:ascii="Arial" w:hAnsi="Arial"/>
          </w:rPr>
          <w:tab/>
        </w:r>
      </w:del>
      <w:r>
        <w:rPr>
          <w:rFonts w:ascii="Arial" w:hAnsi="Arial"/>
        </w:rPr>
        <w:t>3.7.1</w:t>
      </w:r>
      <w:del w:id="199" w:author="Pilar Vaquero Valiente" w:date="1999-12-23T08:58:00Z">
        <w:r>
          <w:rPr>
            <w:rFonts w:ascii="Arial" w:hAnsi="Arial"/>
          </w:rPr>
          <w:delText>.</w:delText>
        </w:r>
      </w:del>
      <w:ins w:id="200" w:author="Pilar Vaquero Valiente" w:date="1999-12-23T08:58:00Z">
        <w:r>
          <w:rPr>
            <w:rFonts w:ascii="Arial" w:hAnsi="Arial"/>
          </w:rPr>
          <w:t xml:space="preserve">. </w:t>
        </w:r>
      </w:ins>
      <w:r>
        <w:rPr>
          <w:rFonts w:ascii="Arial" w:hAnsi="Arial"/>
        </w:rPr>
        <w:t>- Planif</w:t>
      </w:r>
      <w:r>
        <w:rPr>
          <w:rFonts w:ascii="Arial" w:hAnsi="Arial"/>
        </w:rPr>
        <w:t>icación y directrices generales.</w:t>
      </w:r>
      <w:ins w:id="201" w:author="DGA" w:date="1999-12-29T10:21:00Z">
        <w:r>
          <w:rPr>
            <w:rFonts w:ascii="Arial" w:hAnsi="Arial"/>
          </w:rPr>
          <w:t xml:space="preserve"> </w:t>
        </w:r>
        <w:r>
          <w:rPr>
            <w:rFonts w:ascii="Arial" w:hAnsi="Arial"/>
          </w:rPr>
          <w:tab/>
          <w:t xml:space="preserve"> 165</w:t>
        </w:r>
      </w:ins>
    </w:p>
    <w:p w:rsidR="00000000" w:rsidRDefault="003D4043">
      <w:pPr>
        <w:tabs>
          <w:tab w:val="right" w:leader="dot" w:pos="10206"/>
        </w:tabs>
        <w:ind w:left="708" w:firstLine="708"/>
        <w:jc w:val="both"/>
        <w:rPr>
          <w:rFonts w:ascii="Arial" w:hAnsi="Arial"/>
        </w:rPr>
      </w:pPr>
      <w:del w:id="202" w:author="DGA" w:date="1999-12-29T08:41:00Z">
        <w:r>
          <w:rPr>
            <w:rFonts w:ascii="Arial" w:hAnsi="Arial"/>
          </w:rPr>
          <w:tab/>
        </w:r>
      </w:del>
      <w:r>
        <w:rPr>
          <w:rFonts w:ascii="Arial" w:hAnsi="Arial"/>
        </w:rPr>
        <w:t>3.7.2</w:t>
      </w:r>
      <w:del w:id="203" w:author="Pilar Vaquero Valiente" w:date="1999-12-23T08:58:00Z">
        <w:r>
          <w:rPr>
            <w:rFonts w:ascii="Arial" w:hAnsi="Arial"/>
          </w:rPr>
          <w:delText>.</w:delText>
        </w:r>
      </w:del>
      <w:ins w:id="204" w:author="Pilar Vaquero Valiente" w:date="1999-12-23T08:58:00Z">
        <w:r>
          <w:rPr>
            <w:rFonts w:ascii="Arial" w:hAnsi="Arial"/>
          </w:rPr>
          <w:t xml:space="preserve">. </w:t>
        </w:r>
      </w:ins>
      <w:r>
        <w:rPr>
          <w:rFonts w:ascii="Arial" w:hAnsi="Arial"/>
        </w:rPr>
        <w:t>- Indicadores.</w:t>
      </w:r>
      <w:ins w:id="205" w:author="DGA" w:date="1999-12-29T10:21:00Z">
        <w:r>
          <w:rPr>
            <w:rFonts w:ascii="Arial" w:hAnsi="Arial"/>
          </w:rPr>
          <w:t xml:space="preserve"> </w:t>
        </w:r>
        <w:r>
          <w:rPr>
            <w:rFonts w:ascii="Arial" w:hAnsi="Arial"/>
          </w:rPr>
          <w:tab/>
          <w:t xml:space="preserve"> 167</w:t>
        </w:r>
      </w:ins>
    </w:p>
    <w:p w:rsidR="00000000" w:rsidRDefault="003D4043">
      <w:pPr>
        <w:numPr>
          <w:ins w:id="206" w:author="JOAQUIN OLONA" w:date="1999-12-18T02:01:00Z"/>
        </w:numPr>
        <w:tabs>
          <w:tab w:val="right" w:leader="dot" w:pos="10206"/>
        </w:tabs>
        <w:ind w:left="708"/>
        <w:jc w:val="both"/>
        <w:rPr>
          <w:ins w:id="207" w:author="JOAQUIN OLONA" w:date="1999-12-18T02:01:00Z"/>
          <w:rFonts w:ascii="Arial" w:hAnsi="Arial"/>
          <w:rPrChange w:id="208" w:author="JOAQUIN OLONA" w:date="1999-12-18T02:02:00Z">
            <w:rPr>
              <w:ins w:id="209" w:author="JOAQUIN OLONA" w:date="1999-12-18T02:01:00Z"/>
              <w:rFonts w:ascii="Arial" w:hAnsi="Arial"/>
            </w:rPr>
          </w:rPrChange>
        </w:rPr>
      </w:pPr>
      <w:ins w:id="210" w:author="JOAQUIN OLONA" w:date="1999-12-18T02:01:00Z">
        <w:del w:id="211" w:author="DGA" w:date="1999-12-29T08:42:00Z">
          <w:r>
            <w:rPr>
              <w:rFonts w:ascii="Arial" w:hAnsi="Arial"/>
              <w:b/>
            </w:rPr>
            <w:tab/>
          </w:r>
        </w:del>
        <w:r>
          <w:rPr>
            <w:rFonts w:ascii="Arial" w:hAnsi="Arial"/>
            <w:rPrChange w:id="212" w:author="JOAQUIN OLONA" w:date="1999-12-18T02:02:00Z">
              <w:rPr>
                <w:rFonts w:ascii="Arial" w:hAnsi="Arial"/>
              </w:rPr>
            </w:rPrChange>
          </w:rPr>
          <w:t>3.8</w:t>
        </w:r>
        <w:del w:id="213" w:author="Pilar Vaquero Valiente" w:date="1999-12-23T08:58:00Z">
          <w:r>
            <w:rPr>
              <w:rFonts w:ascii="Arial" w:hAnsi="Arial"/>
              <w:rPrChange w:id="214" w:author="JOAQUIN OLONA" w:date="1999-12-18T02:02:00Z">
                <w:rPr>
                  <w:rFonts w:ascii="Arial" w:hAnsi="Arial"/>
                </w:rPr>
              </w:rPrChange>
            </w:rPr>
            <w:delText>.</w:delText>
          </w:r>
        </w:del>
      </w:ins>
      <w:ins w:id="215" w:author="Pilar Vaquero Valiente" w:date="1999-12-23T08:58:00Z">
        <w:r>
          <w:rPr>
            <w:rFonts w:ascii="Arial" w:hAnsi="Arial"/>
            <w:rPrChange w:id="216" w:author="JOAQUIN OLONA" w:date="1999-12-18T02:02:00Z">
              <w:rPr>
                <w:rFonts w:ascii="Arial" w:hAnsi="Arial"/>
              </w:rPr>
            </w:rPrChange>
          </w:rPr>
          <w:t xml:space="preserve">. </w:t>
        </w:r>
      </w:ins>
      <w:ins w:id="217" w:author="JOAQUIN OLONA" w:date="1999-12-18T02:01:00Z">
        <w:r>
          <w:rPr>
            <w:rFonts w:ascii="Arial" w:hAnsi="Arial"/>
            <w:rPrChange w:id="218" w:author="JOAQUIN OLONA" w:date="1999-12-18T02:02:00Z">
              <w:rPr>
                <w:rFonts w:ascii="Arial" w:hAnsi="Arial"/>
              </w:rPr>
            </w:rPrChange>
          </w:rPr>
          <w:t>- Disposiciones generales.</w:t>
        </w:r>
      </w:ins>
      <w:ins w:id="219" w:author="DGA" w:date="1999-12-29T10:21:00Z">
        <w:r>
          <w:rPr>
            <w:rFonts w:ascii="Arial" w:hAnsi="Arial"/>
          </w:rPr>
          <w:t xml:space="preserve"> </w:t>
        </w:r>
        <w:r>
          <w:rPr>
            <w:rFonts w:ascii="Arial" w:hAnsi="Arial"/>
          </w:rPr>
          <w:tab/>
          <w:t xml:space="preserve"> 171</w:t>
        </w:r>
      </w:ins>
    </w:p>
    <w:p w:rsidR="00000000" w:rsidRDefault="003D4043">
      <w:pPr>
        <w:tabs>
          <w:tab w:val="right" w:leader="dot" w:pos="10206"/>
        </w:tabs>
        <w:jc w:val="both"/>
        <w:rPr>
          <w:rFonts w:ascii="Arial" w:hAnsi="Arial"/>
          <w:b/>
        </w:rPr>
      </w:pPr>
      <w:r>
        <w:rPr>
          <w:rFonts w:ascii="Arial" w:hAnsi="Arial"/>
          <w:b/>
        </w:rPr>
        <w:t>4</w:t>
      </w:r>
      <w:del w:id="220" w:author="Pilar Vaquero Valiente" w:date="1999-12-23T08:58:00Z">
        <w:r>
          <w:rPr>
            <w:rFonts w:ascii="Arial" w:hAnsi="Arial"/>
            <w:b/>
          </w:rPr>
          <w:delText>.</w:delText>
        </w:r>
      </w:del>
      <w:ins w:id="221" w:author="Pilar Vaquero Valiente" w:date="1999-12-23T08:58:00Z">
        <w:r>
          <w:rPr>
            <w:rFonts w:ascii="Arial" w:hAnsi="Arial"/>
            <w:b/>
          </w:rPr>
          <w:t xml:space="preserve">. </w:t>
        </w:r>
      </w:ins>
      <w:r>
        <w:rPr>
          <w:rFonts w:ascii="Arial" w:hAnsi="Arial"/>
          <w:b/>
        </w:rPr>
        <w:t>- PLANIFICACION FINANCIERA.</w:t>
      </w:r>
      <w:ins w:id="222" w:author="DGA" w:date="1999-12-29T10:21:00Z">
        <w:r>
          <w:rPr>
            <w:rFonts w:ascii="Arial" w:hAnsi="Arial"/>
            <w:b/>
          </w:rPr>
          <w:t xml:space="preserve"> </w:t>
        </w:r>
        <w:r>
          <w:rPr>
            <w:rFonts w:ascii="Arial" w:hAnsi="Arial"/>
            <w:b/>
          </w:rPr>
          <w:tab/>
          <w:t xml:space="preserve"> 173</w:t>
        </w:r>
      </w:ins>
    </w:p>
    <w:p w:rsidR="00000000" w:rsidRDefault="003D4043">
      <w:pPr>
        <w:tabs>
          <w:tab w:val="right" w:leader="dot" w:pos="10206"/>
        </w:tabs>
        <w:jc w:val="both"/>
        <w:rPr>
          <w:del w:id="223" w:author="Pilar Vaquero Valiente" w:date="1999-12-23T10:04:00Z"/>
          <w:rFonts w:ascii="Arial" w:hAnsi="Arial"/>
          <w:b/>
        </w:rPr>
      </w:pPr>
      <w:r>
        <w:rPr>
          <w:rFonts w:ascii="Arial" w:hAnsi="Arial"/>
          <w:b/>
        </w:rPr>
        <w:t>5</w:t>
      </w:r>
      <w:del w:id="224" w:author="Pilar Vaquero Valiente" w:date="1999-12-23T08:58:00Z">
        <w:r>
          <w:rPr>
            <w:rFonts w:ascii="Arial" w:hAnsi="Arial"/>
            <w:b/>
          </w:rPr>
          <w:delText>.</w:delText>
        </w:r>
      </w:del>
      <w:ins w:id="225" w:author="Pilar Vaquero Valiente" w:date="1999-12-23T08:58:00Z">
        <w:r>
          <w:rPr>
            <w:rFonts w:ascii="Arial" w:hAnsi="Arial"/>
            <w:b/>
          </w:rPr>
          <w:t xml:space="preserve">. </w:t>
        </w:r>
      </w:ins>
      <w:r>
        <w:rPr>
          <w:rFonts w:ascii="Arial" w:hAnsi="Arial"/>
          <w:b/>
        </w:rPr>
        <w:t>- COOPERACION Y PARTENARIADO</w:t>
      </w:r>
      <w:ins w:id="226" w:author="DGA" w:date="1999-12-29T10:21:00Z">
        <w:r>
          <w:rPr>
            <w:rFonts w:ascii="Arial" w:hAnsi="Arial"/>
            <w:b/>
          </w:rPr>
          <w:t xml:space="preserve">. </w:t>
        </w:r>
        <w:r>
          <w:rPr>
            <w:rFonts w:ascii="Arial" w:hAnsi="Arial"/>
            <w:b/>
          </w:rPr>
          <w:tab/>
          <w:t xml:space="preserve"> 174</w:t>
        </w:r>
      </w:ins>
    </w:p>
    <w:p w:rsidR="00000000" w:rsidRDefault="003D4043">
      <w:pPr>
        <w:numPr>
          <w:ins w:id="227" w:author="Pilar Vaquero Valiente" w:date="1999-12-23T10:05:00Z"/>
        </w:numPr>
        <w:jc w:val="both"/>
        <w:rPr>
          <w:ins w:id="228" w:author="Pilar Vaquero Valiente" w:date="1999-12-23T10:05:00Z"/>
          <w:rFonts w:ascii="Arial" w:hAnsi="Arial"/>
          <w:b/>
        </w:rPr>
      </w:pPr>
    </w:p>
    <w:p w:rsidR="00000000" w:rsidRDefault="003D4043">
      <w:pPr>
        <w:numPr>
          <w:ins w:id="229" w:author="JOAQUIN OLONA" w:date="1999-12-17T21:47:00Z"/>
        </w:numPr>
        <w:jc w:val="both"/>
        <w:rPr>
          <w:ins w:id="230" w:author="JOAQUIN OLONA" w:date="1999-12-17T21:47:00Z"/>
          <w:del w:id="231" w:author="Pilar Vaquero Valiente" w:date="1999-12-23T10:05:00Z"/>
          <w:rFonts w:ascii="Arial" w:hAnsi="Arial"/>
          <w:b/>
        </w:rPr>
      </w:pPr>
    </w:p>
    <w:p w:rsidR="00000000" w:rsidRDefault="003D4043">
      <w:pPr>
        <w:jc w:val="both"/>
        <w:rPr>
          <w:del w:id="232" w:author="Pilar Vaquero Valiente" w:date="1999-12-23T10:05:00Z"/>
          <w:rFonts w:ascii="Arial" w:hAnsi="Arial"/>
          <w:b/>
        </w:rPr>
      </w:pPr>
    </w:p>
    <w:p w:rsidR="00000000" w:rsidRDefault="003D4043">
      <w:pPr>
        <w:jc w:val="both"/>
        <w:rPr>
          <w:del w:id="233" w:author="JOAQUIN OLONA" w:date="1999-12-07T17:23:00Z"/>
          <w:rFonts w:ascii="Arial" w:hAnsi="Arial"/>
          <w:b/>
        </w:rPr>
      </w:pPr>
      <w:del w:id="234" w:author="JOAQUIN OLONA" w:date="1999-12-07T17:23:00Z">
        <w:r>
          <w:rPr>
            <w:rFonts w:ascii="Arial" w:hAnsi="Arial"/>
            <w:b/>
          </w:rPr>
          <w:delText>ANEXO: Fichas descriptivas de la intervención.</w:delText>
        </w:r>
      </w:del>
    </w:p>
    <w:p w:rsidR="00000000" w:rsidRDefault="003D4043">
      <w:pPr>
        <w:jc w:val="both"/>
        <w:rPr>
          <w:del w:id="235" w:author="JOAQUIN OLONA" w:date="1999-12-07T17:23:00Z"/>
          <w:rFonts w:ascii="Arial" w:hAnsi="Arial"/>
          <w:b/>
        </w:rPr>
      </w:pPr>
    </w:p>
    <w:p w:rsidR="00000000" w:rsidRDefault="003D4043">
      <w:pPr>
        <w:jc w:val="both"/>
        <w:rPr>
          <w:del w:id="236" w:author="JOAQUIN OLONA" w:date="1999-12-10T08:27:00Z"/>
          <w:rFonts w:ascii="Arial" w:hAnsi="Arial"/>
          <w:b/>
        </w:rPr>
      </w:pPr>
    </w:p>
    <w:p w:rsidR="00000000" w:rsidRDefault="003D4043">
      <w:pPr>
        <w:jc w:val="both"/>
        <w:rPr>
          <w:rFonts w:ascii="Arial" w:hAnsi="Arial"/>
          <w:b/>
          <w:sz w:val="24"/>
        </w:rPr>
      </w:pPr>
      <w:r>
        <w:rPr>
          <w:rFonts w:ascii="Arial" w:hAnsi="Arial"/>
          <w:b/>
          <w:sz w:val="24"/>
        </w:rPr>
        <w:t>1</w:t>
      </w:r>
      <w:del w:id="237" w:author="Pilar Vaquero Valiente" w:date="1999-12-23T08:58:00Z">
        <w:r>
          <w:rPr>
            <w:rFonts w:ascii="Arial" w:hAnsi="Arial"/>
            <w:b/>
            <w:sz w:val="24"/>
          </w:rPr>
          <w:delText>.</w:delText>
        </w:r>
      </w:del>
      <w:ins w:id="238" w:author="Pilar Vaquero Valiente" w:date="1999-12-23T08:58:00Z">
        <w:r>
          <w:rPr>
            <w:rFonts w:ascii="Arial" w:hAnsi="Arial"/>
            <w:b/>
            <w:sz w:val="24"/>
          </w:rPr>
          <w:t xml:space="preserve">. </w:t>
        </w:r>
      </w:ins>
      <w:r>
        <w:rPr>
          <w:rFonts w:ascii="Arial" w:hAnsi="Arial"/>
          <w:b/>
          <w:sz w:val="24"/>
        </w:rPr>
        <w:t>- INTRODUCCIO</w:t>
      </w:r>
      <w:r>
        <w:rPr>
          <w:rFonts w:ascii="Arial" w:hAnsi="Arial"/>
          <w:b/>
          <w:sz w:val="24"/>
        </w:rPr>
        <w:t>N Y ANTECEDENTES.</w:t>
      </w:r>
    </w:p>
    <w:p w:rsidR="00000000" w:rsidRDefault="003D4043">
      <w:pPr>
        <w:numPr>
          <w:ins w:id="239" w:author="JOAQUIN OLONA" w:date="1999-12-10T08:27:00Z"/>
        </w:numPr>
        <w:spacing w:line="360" w:lineRule="auto"/>
        <w:jc w:val="both"/>
        <w:rPr>
          <w:ins w:id="240" w:author="JOAQUIN OLONA" w:date="1999-12-10T08:27:00Z"/>
          <w:rFonts w:ascii="Arial" w:hAnsi="Arial"/>
          <w:b/>
        </w:rPr>
      </w:pPr>
    </w:p>
    <w:p w:rsidR="00000000" w:rsidRDefault="003D4043">
      <w:pPr>
        <w:spacing w:line="360" w:lineRule="auto"/>
        <w:jc w:val="both"/>
        <w:rPr>
          <w:ins w:id="241" w:author="JOAQUIN OLONA" w:date="1999-12-10T08:31:00Z"/>
          <w:rFonts w:ascii="Arial" w:hAnsi="Arial"/>
        </w:rPr>
      </w:pPr>
      <w:ins w:id="242" w:author="JOAQUIN OLONA" w:date="1999-12-10T08:28:00Z">
        <w:r>
          <w:rPr>
            <w:rFonts w:ascii="Arial" w:hAnsi="Arial"/>
          </w:rPr>
          <w:t>El Reglamento (CE) Nº 1260/1999 del Consejo de 21 de junio de 1999 por el que se establecen disposiciones generales sobre los Fondos Estructurales establece</w:t>
        </w:r>
      </w:ins>
      <w:ins w:id="243" w:author="JOAQUIN OLONA" w:date="1999-12-10T08:30:00Z">
        <w:r>
          <w:rPr>
            <w:rFonts w:ascii="Arial" w:hAnsi="Arial"/>
          </w:rPr>
          <w:t xml:space="preserve"> </w:t>
        </w:r>
      </w:ins>
      <w:ins w:id="244" w:author="JOAQUIN OLONA" w:date="1999-12-10T08:28:00Z">
        <w:r>
          <w:rPr>
            <w:rFonts w:ascii="Arial" w:hAnsi="Arial"/>
          </w:rPr>
          <w:t>que</w:t>
        </w:r>
      </w:ins>
      <w:ins w:id="245" w:author="JOAQUIN OLONA" w:date="1999-12-10T08:30:00Z">
        <w:r>
          <w:rPr>
            <w:rFonts w:ascii="Arial" w:hAnsi="Arial"/>
          </w:rPr>
          <w:t xml:space="preserve"> tales Fondos, el BEI y los demás instrumentos financieros se orientarán a la</w:t>
        </w:r>
        <w:r>
          <w:rPr>
            <w:rFonts w:ascii="Arial" w:hAnsi="Arial"/>
          </w:rPr>
          <w:t xml:space="preserve"> consecución </w:t>
        </w:r>
      </w:ins>
      <w:ins w:id="246" w:author="JOAQUIN OLONA" w:date="1999-12-10T08:31:00Z">
        <w:r>
          <w:rPr>
            <w:rFonts w:ascii="Arial" w:hAnsi="Arial"/>
          </w:rPr>
          <w:t>de 3 objetivos prioritarios:</w:t>
        </w:r>
      </w:ins>
    </w:p>
    <w:p w:rsidR="00000000" w:rsidRDefault="003D4043" w:rsidP="003D4043">
      <w:pPr>
        <w:numPr>
          <w:ilvl w:val="0"/>
          <w:numId w:val="91"/>
          <w:ins w:id="247" w:author="JOAQUIN OLONA" w:date="1999-12-10T08:31:00Z"/>
        </w:numPr>
        <w:tabs>
          <w:tab w:val="clear" w:pos="360"/>
          <w:tab w:val="num" w:pos="1125"/>
        </w:tabs>
        <w:spacing w:line="360" w:lineRule="auto"/>
        <w:ind w:left="1125"/>
        <w:jc w:val="both"/>
        <w:rPr>
          <w:ins w:id="248" w:author="JOAQUIN OLONA" w:date="1999-12-10T08:31:00Z"/>
          <w:rFonts w:ascii="Arial" w:hAnsi="Arial"/>
          <w:rPrChange w:id="249" w:author="JOAQUIN OLONA" w:date="1999-12-10T08:28:00Z">
            <w:rPr>
              <w:ins w:id="250" w:author="JOAQUIN OLONA" w:date="1999-12-10T08:31:00Z"/>
              <w:rFonts w:ascii="Arial" w:hAnsi="Arial"/>
            </w:rPr>
          </w:rPrChange>
        </w:rPr>
        <w:pPrChange w:id="251" w:author="documentacion" w:date="2016-04-26T10:20:00Z">
          <w:pPr>
            <w:numPr>
              <w:numId w:val="441"/>
            </w:numPr>
            <w:tabs>
              <w:tab w:val="num" w:pos="1125"/>
            </w:tabs>
            <w:spacing w:line="360" w:lineRule="auto"/>
            <w:ind w:left="1125"/>
            <w:jc w:val="both"/>
          </w:pPr>
        </w:pPrChange>
      </w:pPr>
      <w:ins w:id="252" w:author="JOAQUIN OLONA" w:date="1999-12-10T08:31:00Z">
        <w:r>
          <w:rPr>
            <w:rFonts w:ascii="Arial" w:hAnsi="Arial"/>
          </w:rPr>
          <w:t>Objetivo nº 1: destinado a promover el desarrollo y ajuste estructural de las regiones menos desarrolladas de la U.E.</w:t>
        </w:r>
      </w:ins>
    </w:p>
    <w:p w:rsidR="00000000" w:rsidRDefault="003D4043" w:rsidP="003D4043">
      <w:pPr>
        <w:numPr>
          <w:ilvl w:val="0"/>
          <w:numId w:val="91"/>
          <w:ins w:id="253" w:author="JOAQUIN OLONA" w:date="1999-12-10T08:32:00Z"/>
        </w:numPr>
        <w:tabs>
          <w:tab w:val="clear" w:pos="360"/>
          <w:tab w:val="num" w:pos="1125"/>
        </w:tabs>
        <w:spacing w:line="360" w:lineRule="auto"/>
        <w:ind w:left="1125"/>
        <w:jc w:val="both"/>
        <w:rPr>
          <w:ins w:id="254" w:author="JOAQUIN OLONA" w:date="1999-12-10T08:32:00Z"/>
          <w:rFonts w:ascii="Arial" w:hAnsi="Arial"/>
          <w:rPrChange w:id="255" w:author="JOAQUIN OLONA" w:date="1999-12-10T08:28:00Z">
            <w:rPr>
              <w:ins w:id="256" w:author="JOAQUIN OLONA" w:date="1999-12-10T08:32:00Z"/>
              <w:rFonts w:ascii="Arial" w:hAnsi="Arial"/>
            </w:rPr>
          </w:rPrChange>
        </w:rPr>
        <w:pPrChange w:id="257" w:author="documentacion" w:date="2016-04-26T10:20:00Z">
          <w:pPr>
            <w:numPr>
              <w:numId w:val="441"/>
            </w:numPr>
            <w:tabs>
              <w:tab w:val="num" w:pos="1125"/>
            </w:tabs>
            <w:spacing w:line="360" w:lineRule="auto"/>
            <w:ind w:left="1125"/>
            <w:jc w:val="both"/>
          </w:pPr>
        </w:pPrChange>
      </w:pPr>
      <w:ins w:id="258" w:author="JOAQUIN OLONA" w:date="1999-12-10T08:32:00Z">
        <w:r>
          <w:rPr>
            <w:rFonts w:ascii="Arial" w:hAnsi="Arial"/>
          </w:rPr>
          <w:t>Objetivo nº 2: enfocado a apoyar la reconversión económica y social de las zonas con deficiencia</w:t>
        </w:r>
        <w:r>
          <w:rPr>
            <w:rFonts w:ascii="Arial" w:hAnsi="Arial"/>
          </w:rPr>
          <w:t>s estructurales.</w:t>
        </w:r>
      </w:ins>
    </w:p>
    <w:p w:rsidR="00000000" w:rsidRDefault="003D4043" w:rsidP="003D4043">
      <w:pPr>
        <w:numPr>
          <w:ilvl w:val="0"/>
          <w:numId w:val="91"/>
          <w:ins w:id="259" w:author="JOAQUIN OLONA" w:date="1999-12-10T08:33:00Z"/>
        </w:numPr>
        <w:tabs>
          <w:tab w:val="clear" w:pos="360"/>
          <w:tab w:val="num" w:pos="1125"/>
        </w:tabs>
        <w:spacing w:line="360" w:lineRule="auto"/>
        <w:ind w:left="1125"/>
        <w:jc w:val="both"/>
        <w:rPr>
          <w:rFonts w:ascii="Arial" w:hAnsi="Arial"/>
          <w:rPrChange w:id="260" w:author="JOAQUIN OLONA" w:date="1999-12-10T08:28:00Z">
            <w:rPr>
              <w:rFonts w:ascii="Arial" w:hAnsi="Arial"/>
            </w:rPr>
          </w:rPrChange>
        </w:rPr>
        <w:pPrChange w:id="261" w:author="documentacion" w:date="2016-04-26T10:20:00Z">
          <w:pPr>
            <w:numPr>
              <w:numId w:val="441"/>
            </w:numPr>
            <w:tabs>
              <w:tab w:val="num" w:pos="1125"/>
            </w:tabs>
            <w:spacing w:line="360" w:lineRule="auto"/>
            <w:ind w:left="1125"/>
            <w:jc w:val="both"/>
          </w:pPr>
        </w:pPrChange>
      </w:pPr>
      <w:ins w:id="262" w:author="JOAQUIN OLONA" w:date="1999-12-10T08:33:00Z">
        <w:r>
          <w:rPr>
            <w:rFonts w:ascii="Arial" w:hAnsi="Arial"/>
          </w:rPr>
          <w:t>Objetivo nº 3: dirigido a adaptar y modernizar las pol</w:t>
        </w:r>
      </w:ins>
      <w:ins w:id="263" w:author="JOAQUIN OLONA" w:date="1999-12-10T08:34:00Z">
        <w:r>
          <w:rPr>
            <w:rFonts w:ascii="Arial" w:hAnsi="Arial"/>
          </w:rPr>
          <w:t>íticas y sistemas de educación, formación y empleo</w:t>
        </w:r>
        <w:r>
          <w:rPr>
            <w:rStyle w:val="Refdenotaalpie"/>
            <w:rFonts w:ascii="Arial" w:hAnsi="Arial"/>
          </w:rPr>
          <w:footnoteReference w:id="2"/>
        </w:r>
        <w:r>
          <w:rPr>
            <w:rFonts w:ascii="Arial" w:hAnsi="Arial"/>
          </w:rPr>
          <w:t>.</w:t>
        </w:r>
      </w:ins>
    </w:p>
    <w:p w:rsidR="00000000" w:rsidRDefault="003D4043">
      <w:pPr>
        <w:numPr>
          <w:ins w:id="266" w:author="JOAQUIN OLONA" w:date="1999-12-10T08:35:00Z"/>
        </w:numPr>
        <w:spacing w:line="360" w:lineRule="auto"/>
        <w:jc w:val="both"/>
        <w:rPr>
          <w:ins w:id="267" w:author="JOAQUIN OLONA" w:date="1999-12-10T08:35:00Z"/>
          <w:rFonts w:ascii="Arial" w:hAnsi="Arial"/>
          <w:b/>
        </w:rPr>
      </w:pPr>
    </w:p>
    <w:p w:rsidR="00000000" w:rsidRDefault="003D4043">
      <w:pPr>
        <w:spacing w:line="360" w:lineRule="auto"/>
        <w:jc w:val="both"/>
        <w:rPr>
          <w:rFonts w:ascii="Arial" w:hAnsi="Arial"/>
          <w:rPrChange w:id="268" w:author="JOAQUIN OLONA" w:date="1999-12-10T08:35:00Z">
            <w:rPr>
              <w:rFonts w:ascii="Arial" w:hAnsi="Arial"/>
            </w:rPr>
          </w:rPrChange>
        </w:rPr>
      </w:pPr>
      <w:ins w:id="269" w:author="JOAQUIN OLONA" w:date="1999-12-10T08:35:00Z">
        <w:r>
          <w:rPr>
            <w:rFonts w:ascii="Arial" w:hAnsi="Arial"/>
          </w:rPr>
          <w:t xml:space="preserve">Con estos objetivos la Comunidad pretende contribuir a </w:t>
        </w:r>
        <w:r>
          <w:rPr>
            <w:rFonts w:ascii="Arial" w:hAnsi="Arial"/>
            <w:i/>
            <w:rPrChange w:id="270" w:author="JOAQUIN OLONA" w:date="1999-12-10T08:37:00Z">
              <w:rPr>
                <w:rFonts w:ascii="Arial" w:hAnsi="Arial"/>
                <w:i/>
              </w:rPr>
            </w:rPrChange>
          </w:rPr>
          <w:t>promover un desarrollo armonioso, equilibrado y sostenible de las actividade</w:t>
        </w:r>
        <w:r>
          <w:rPr>
            <w:rFonts w:ascii="Arial" w:hAnsi="Arial"/>
            <w:i/>
            <w:rPrChange w:id="271" w:author="JOAQUIN OLONA" w:date="1999-12-10T08:37:00Z">
              <w:rPr>
                <w:rFonts w:ascii="Arial" w:hAnsi="Arial"/>
                <w:i/>
              </w:rPr>
            </w:rPrChange>
          </w:rPr>
          <w:t>s econ</w:t>
        </w:r>
      </w:ins>
      <w:ins w:id="272" w:author="JOAQUIN OLONA" w:date="1999-12-10T08:36:00Z">
        <w:r>
          <w:rPr>
            <w:rFonts w:ascii="Arial" w:hAnsi="Arial"/>
            <w:i/>
            <w:rPrChange w:id="273" w:author="JOAQUIN OLONA" w:date="1999-12-10T08:37:00Z">
              <w:rPr>
                <w:rFonts w:ascii="Arial" w:hAnsi="Arial"/>
                <w:i/>
              </w:rPr>
            </w:rPrChange>
          </w:rPr>
          <w:t>ómicas, el empleo y los recursos humanos, y la protecci</w:t>
        </w:r>
      </w:ins>
      <w:ins w:id="274" w:author="JOAQUIN OLONA" w:date="1999-12-10T08:37:00Z">
        <w:r>
          <w:rPr>
            <w:rFonts w:ascii="Arial" w:hAnsi="Arial"/>
            <w:i/>
            <w:rPrChange w:id="275" w:author="JOAQUIN OLONA" w:date="1999-12-10T08:37:00Z">
              <w:rPr>
                <w:rFonts w:ascii="Arial" w:hAnsi="Arial"/>
                <w:i/>
              </w:rPr>
            </w:rPrChange>
          </w:rPr>
          <w:t>ón y mejora del medio ambiente, así como a eliminar las desigualdades y a fomentar la igualdad entre hombres y mujeres.</w:t>
        </w:r>
      </w:ins>
    </w:p>
    <w:p w:rsidR="00000000" w:rsidRDefault="003D4043">
      <w:pPr>
        <w:numPr>
          <w:ins w:id="276" w:author="JOAQUIN OLONA" w:date="1999-12-10T08:37:00Z"/>
        </w:numPr>
        <w:spacing w:line="360" w:lineRule="auto"/>
        <w:jc w:val="both"/>
        <w:rPr>
          <w:ins w:id="277" w:author="JOAQUIN OLONA" w:date="1999-12-10T08:37:00Z"/>
          <w:rFonts w:ascii="Arial" w:hAnsi="Arial"/>
          <w:b/>
        </w:rPr>
      </w:pPr>
    </w:p>
    <w:p w:rsidR="00000000" w:rsidRDefault="003D4043">
      <w:pPr>
        <w:spacing w:line="360" w:lineRule="auto"/>
        <w:jc w:val="both"/>
        <w:rPr>
          <w:ins w:id="278" w:author="JOAQUIN OLONA" w:date="1999-12-10T09:29:00Z"/>
          <w:rFonts w:ascii="Arial" w:hAnsi="Arial"/>
        </w:rPr>
      </w:pPr>
      <w:ins w:id="279" w:author="JOAQUIN OLONA" w:date="1999-12-10T08:38:00Z">
        <w:r>
          <w:rPr>
            <w:rFonts w:ascii="Arial" w:hAnsi="Arial"/>
          </w:rPr>
          <w:t xml:space="preserve">La Diputación General de Aragón, a través de su Departamento de Economía, </w:t>
        </w:r>
        <w:r>
          <w:rPr>
            <w:rFonts w:ascii="Arial" w:hAnsi="Arial"/>
          </w:rPr>
          <w:t>Hacienda y Función P</w:t>
        </w:r>
      </w:ins>
      <w:ins w:id="280" w:author="JOAQUIN OLONA" w:date="1999-12-10T08:39:00Z">
        <w:r>
          <w:rPr>
            <w:rFonts w:ascii="Arial" w:hAnsi="Arial"/>
          </w:rPr>
          <w:t xml:space="preserve">ública, abordó </w:t>
        </w:r>
      </w:ins>
      <w:ins w:id="281" w:author="JOAQUIN OLONA" w:date="1999-12-10T08:42:00Z">
        <w:r>
          <w:rPr>
            <w:rFonts w:ascii="Arial" w:hAnsi="Arial"/>
          </w:rPr>
          <w:t xml:space="preserve">sobre la base de la información generada por el desarrollo de la Agenda 2.000 </w:t>
        </w:r>
      </w:ins>
      <w:ins w:id="282" w:author="JOAQUIN OLONA" w:date="1999-12-10T08:39:00Z">
        <w:r>
          <w:rPr>
            <w:rFonts w:ascii="Arial" w:hAnsi="Arial"/>
          </w:rPr>
          <w:t>un estudio específico</w:t>
        </w:r>
      </w:ins>
      <w:ins w:id="283" w:author="JOAQUIN OLONA" w:date="1999-12-10T08:43:00Z">
        <w:r>
          <w:rPr>
            <w:rStyle w:val="Refdenotaalpie"/>
            <w:rFonts w:ascii="Arial" w:hAnsi="Arial"/>
          </w:rPr>
          <w:footnoteReference w:id="3"/>
        </w:r>
      </w:ins>
      <w:ins w:id="287" w:author="JOAQUIN OLONA" w:date="1999-12-10T08:39:00Z">
        <w:r>
          <w:rPr>
            <w:rFonts w:ascii="Arial" w:hAnsi="Arial"/>
          </w:rPr>
          <w:t xml:space="preserve"> </w:t>
        </w:r>
      </w:ins>
      <w:ins w:id="288" w:author="JOAQUIN OLONA" w:date="1999-12-10T08:41:00Z">
        <w:r>
          <w:rPr>
            <w:rFonts w:ascii="Arial" w:hAnsi="Arial"/>
          </w:rPr>
          <w:t>que ha permitido conocer desde el primer momento</w:t>
        </w:r>
      </w:ins>
      <w:ins w:id="289" w:author="JOAQUIN OLONA" w:date="1999-12-10T08:42:00Z">
        <w:r>
          <w:rPr>
            <w:rFonts w:ascii="Arial" w:hAnsi="Arial"/>
          </w:rPr>
          <w:t xml:space="preserve"> las consecuencias que para Arag</w:t>
        </w:r>
      </w:ins>
      <w:ins w:id="290" w:author="JOAQUIN OLONA" w:date="1999-12-10T08:43:00Z">
        <w:r>
          <w:rPr>
            <w:rFonts w:ascii="Arial" w:hAnsi="Arial"/>
          </w:rPr>
          <w:t>ón tiene la nueva programación estructur</w:t>
        </w:r>
        <w:r>
          <w:rPr>
            <w:rFonts w:ascii="Arial" w:hAnsi="Arial"/>
          </w:rPr>
          <w:t>al.</w:t>
        </w:r>
      </w:ins>
      <w:ins w:id="291" w:author="JOAQUIN OLONA" w:date="1999-12-10T08:47:00Z">
        <w:r>
          <w:rPr>
            <w:rFonts w:ascii="Arial" w:hAnsi="Arial"/>
          </w:rPr>
          <w:t xml:space="preserve"> Así pudo determinarse con antelación</w:t>
        </w:r>
      </w:ins>
      <w:ins w:id="292" w:author="JOAQUIN OLONA" w:date="1999-12-10T08:48:00Z">
        <w:r>
          <w:rPr>
            <w:rFonts w:ascii="Arial" w:hAnsi="Arial"/>
          </w:rPr>
          <w:t xml:space="preserve"> y posteriormente ratificarse en base a la aplicaci</w:t>
        </w:r>
      </w:ins>
      <w:ins w:id="293" w:author="JOAQUIN OLONA" w:date="1999-12-10T08:49:00Z">
        <w:r>
          <w:rPr>
            <w:rFonts w:ascii="Arial" w:hAnsi="Arial"/>
          </w:rPr>
          <w:t>ón del artículo 4 del Reglamento anteriormente citado,</w:t>
        </w:r>
      </w:ins>
      <w:ins w:id="294" w:author="JOAQUIN OLONA" w:date="1999-12-10T08:47:00Z">
        <w:r>
          <w:rPr>
            <w:rFonts w:ascii="Arial" w:hAnsi="Arial"/>
          </w:rPr>
          <w:t xml:space="preserve"> que las tres provincias aragonesas cumpl</w:t>
        </w:r>
      </w:ins>
      <w:ins w:id="295" w:author="JOAQUIN OLONA" w:date="1999-12-10T08:49:00Z">
        <w:r>
          <w:rPr>
            <w:rFonts w:ascii="Arial" w:hAnsi="Arial"/>
          </w:rPr>
          <w:t xml:space="preserve">ían los </w:t>
        </w:r>
        <w:r>
          <w:rPr>
            <w:rFonts w:ascii="Arial" w:hAnsi="Arial"/>
          </w:rPr>
          <w:lastRenderedPageBreak/>
          <w:t xml:space="preserve">criterios de elegibilidad para el nuevo objetivo nº 2; Huesca </w:t>
        </w:r>
        <w:r>
          <w:rPr>
            <w:rFonts w:ascii="Arial" w:hAnsi="Arial"/>
          </w:rPr>
          <w:t>y Teruel como zonas rurales</w:t>
        </w:r>
      </w:ins>
      <w:ins w:id="296" w:author="JOAQUIN OLONA" w:date="1999-12-10T08:52:00Z">
        <w:r>
          <w:rPr>
            <w:rFonts w:ascii="Arial" w:hAnsi="Arial"/>
          </w:rPr>
          <w:t xml:space="preserve"> en declive</w:t>
        </w:r>
        <w:r>
          <w:rPr>
            <w:rStyle w:val="Refdenotaalpie"/>
            <w:rFonts w:ascii="Arial" w:hAnsi="Arial"/>
          </w:rPr>
          <w:footnoteReference w:id="4"/>
        </w:r>
      </w:ins>
      <w:ins w:id="302" w:author="JOAQUIN OLONA" w:date="1999-12-10T08:49:00Z">
        <w:r>
          <w:rPr>
            <w:rFonts w:ascii="Arial" w:hAnsi="Arial"/>
          </w:rPr>
          <w:t xml:space="preserve"> y Zaragoza como no s</w:t>
        </w:r>
      </w:ins>
      <w:ins w:id="303" w:author="JOAQUIN OLONA" w:date="1999-12-10T08:50:00Z">
        <w:r>
          <w:rPr>
            <w:rFonts w:ascii="Arial" w:hAnsi="Arial"/>
          </w:rPr>
          <w:t>ólo como zona rural sino adem</w:t>
        </w:r>
      </w:ins>
      <w:ins w:id="304" w:author="JOAQUIN OLONA" w:date="1999-12-10T08:51:00Z">
        <w:r>
          <w:rPr>
            <w:rFonts w:ascii="Arial" w:hAnsi="Arial"/>
          </w:rPr>
          <w:t>ás como zona en transformación socioeconómica industrial</w:t>
        </w:r>
      </w:ins>
      <w:ins w:id="305" w:author="JOAQUIN OLONA" w:date="1999-12-10T08:53:00Z">
        <w:r>
          <w:rPr>
            <w:rStyle w:val="Refdenotaalpie"/>
            <w:rFonts w:ascii="Arial" w:hAnsi="Arial"/>
          </w:rPr>
          <w:footnoteReference w:id="5"/>
        </w:r>
      </w:ins>
      <w:ins w:id="307" w:author="JOAQUIN OLONA" w:date="1999-12-10T08:51:00Z">
        <w:r>
          <w:rPr>
            <w:rFonts w:ascii="Arial" w:hAnsi="Arial"/>
          </w:rPr>
          <w:t>.</w:t>
        </w:r>
      </w:ins>
      <w:ins w:id="308" w:author="JOAQUIN OLONA" w:date="1999-12-10T08:55:00Z">
        <w:r>
          <w:rPr>
            <w:rFonts w:ascii="Arial" w:hAnsi="Arial"/>
          </w:rPr>
          <w:t xml:space="preserve"> Una vez justificado el cumplimiento de las condiciones de elegibilidad de todo el territorio aragon</w:t>
        </w:r>
      </w:ins>
      <w:ins w:id="309" w:author="JOAQUIN OLONA" w:date="1999-12-10T08:56:00Z">
        <w:r>
          <w:rPr>
            <w:rFonts w:ascii="Arial" w:hAnsi="Arial"/>
          </w:rPr>
          <w:t>és y dado</w:t>
        </w:r>
        <w:r>
          <w:rPr>
            <w:rFonts w:ascii="Arial" w:hAnsi="Arial"/>
          </w:rPr>
          <w:t xml:space="preserve"> que la poblaci</w:t>
        </w:r>
      </w:ins>
      <w:ins w:id="310" w:author="JOAQUIN OLONA" w:date="1999-12-10T08:57:00Z">
        <w:r>
          <w:rPr>
            <w:rFonts w:ascii="Arial" w:hAnsi="Arial"/>
          </w:rPr>
          <w:t>ón total regional supera el l</w:t>
        </w:r>
      </w:ins>
      <w:ins w:id="311" w:author="JOAQUIN OLONA" w:date="1999-12-10T08:58:00Z">
        <w:r>
          <w:rPr>
            <w:rFonts w:ascii="Arial" w:hAnsi="Arial"/>
          </w:rPr>
          <w:t>ímite asignado por el Ministerio de Economía y Hacienda en función del reparto de la cuota nacional, se ha procedido a seleccionar la zona propuesta definitivamente como elegible de modo que su poblaci</w:t>
        </w:r>
      </w:ins>
      <w:ins w:id="312" w:author="JOAQUIN OLONA" w:date="1999-12-10T08:59:00Z">
        <w:r>
          <w:rPr>
            <w:rFonts w:ascii="Arial" w:hAnsi="Arial"/>
          </w:rPr>
          <w:t>ón no super</w:t>
        </w:r>
        <w:r>
          <w:rPr>
            <w:rFonts w:ascii="Arial" w:hAnsi="Arial"/>
          </w:rPr>
          <w:t>e el l</w:t>
        </w:r>
      </w:ins>
      <w:ins w:id="313" w:author="JOAQUIN OLONA" w:date="1999-12-10T09:00:00Z">
        <w:r>
          <w:rPr>
            <w:rFonts w:ascii="Arial" w:hAnsi="Arial"/>
          </w:rPr>
          <w:t>ímite asignado. As</w:t>
        </w:r>
      </w:ins>
      <w:ins w:id="314" w:author="JOAQUIN OLONA" w:date="1999-12-10T09:02:00Z">
        <w:r>
          <w:rPr>
            <w:rFonts w:ascii="Arial" w:hAnsi="Arial"/>
          </w:rPr>
          <w:t>í se ha propuesto excluir los distritos urbanos nº</w:t>
        </w:r>
      </w:ins>
      <w:ins w:id="315" w:author="DGA" w:date="2000-02-02T13:35:00Z">
        <w:r>
          <w:rPr>
            <w:rFonts w:ascii="Arial" w:hAnsi="Arial"/>
          </w:rPr>
          <w:t xml:space="preserve"> </w:t>
        </w:r>
      </w:ins>
      <w:ins w:id="316" w:author="JOAQUIN OLONA" w:date="1999-12-10T09:02:00Z">
        <w:r>
          <w:rPr>
            <w:rFonts w:ascii="Arial" w:hAnsi="Arial"/>
          </w:rPr>
          <w:t>2, 3</w:t>
        </w:r>
      </w:ins>
      <w:ins w:id="317" w:author="DGA" w:date="2000-02-02T13:35:00Z">
        <w:r>
          <w:rPr>
            <w:rFonts w:ascii="Arial" w:hAnsi="Arial"/>
          </w:rPr>
          <w:t>b</w:t>
        </w:r>
      </w:ins>
      <w:ins w:id="318" w:author="JOAQUIN OLONA" w:date="1999-12-10T09:02:00Z">
        <w:r>
          <w:rPr>
            <w:rFonts w:ascii="Arial" w:hAnsi="Arial"/>
          </w:rPr>
          <w:t xml:space="preserve"> y </w:t>
        </w:r>
        <w:del w:id="319" w:author="DGA" w:date="2000-02-02T13:35:00Z">
          <w:r>
            <w:rPr>
              <w:rFonts w:ascii="Arial" w:hAnsi="Arial"/>
            </w:rPr>
            <w:delText>8</w:delText>
          </w:r>
        </w:del>
      </w:ins>
      <w:ins w:id="320" w:author="DGA" w:date="2000-02-02T13:35:00Z">
        <w:r>
          <w:rPr>
            <w:rFonts w:ascii="Arial" w:hAnsi="Arial"/>
          </w:rPr>
          <w:t>9</w:t>
        </w:r>
      </w:ins>
      <w:ins w:id="321" w:author="JOAQUIN OLONA" w:date="1999-12-10T09:02:00Z">
        <w:r>
          <w:rPr>
            <w:rFonts w:ascii="Arial" w:hAnsi="Arial"/>
          </w:rPr>
          <w:t xml:space="preserve"> de la ciudad</w:t>
        </w:r>
      </w:ins>
      <w:ins w:id="322" w:author="Pilar Vaquero Valiente" w:date="1999-12-23T10:04:00Z">
        <w:r>
          <w:rPr>
            <w:rFonts w:ascii="Arial" w:hAnsi="Arial"/>
          </w:rPr>
          <w:t xml:space="preserve"> </w:t>
        </w:r>
      </w:ins>
      <w:ins w:id="323" w:author="JOAQUIN OLONA" w:date="1999-12-10T09:02:00Z">
        <w:del w:id="324" w:author="Pilar Vaquero Valiente" w:date="1999-12-23T10:04:00Z">
          <w:r>
            <w:rPr>
              <w:rFonts w:ascii="Arial" w:hAnsi="Arial"/>
            </w:rPr>
            <w:delText xml:space="preserve"> </w:delText>
          </w:r>
        </w:del>
        <w:r>
          <w:rPr>
            <w:rFonts w:ascii="Arial" w:hAnsi="Arial"/>
          </w:rPr>
          <w:t>de Zaragoza. En consecuencia la zona propuesta al objetivo nº 2 ha sido la totalidad de Arag</w:t>
        </w:r>
      </w:ins>
      <w:ins w:id="325" w:author="JOAQUIN OLONA" w:date="1999-12-10T09:03:00Z">
        <w:r>
          <w:rPr>
            <w:rFonts w:ascii="Arial" w:hAnsi="Arial"/>
          </w:rPr>
          <w:t>ón excepto los distritos urbanos señalados; l</w:t>
        </w:r>
      </w:ins>
      <w:ins w:id="326" w:author="JOAQUIN OLONA" w:date="1999-12-10T09:04:00Z">
        <w:r>
          <w:rPr>
            <w:rFonts w:ascii="Arial" w:hAnsi="Arial"/>
          </w:rPr>
          <w:t>a población asistid</w:t>
        </w:r>
        <w:r>
          <w:rPr>
            <w:rFonts w:ascii="Arial" w:hAnsi="Arial"/>
          </w:rPr>
          <w:t>a quedar</w:t>
        </w:r>
      </w:ins>
      <w:ins w:id="327" w:author="JOAQUIN OLONA" w:date="1999-12-10T09:15:00Z">
        <w:r>
          <w:rPr>
            <w:rFonts w:ascii="Arial" w:hAnsi="Arial"/>
          </w:rPr>
          <w:t>ía en 9</w:t>
        </w:r>
      </w:ins>
      <w:ins w:id="328" w:author="JOAQUIN OLONA" w:date="1999-12-16T17:33:00Z">
        <w:r>
          <w:rPr>
            <w:rFonts w:ascii="Arial" w:hAnsi="Arial"/>
          </w:rPr>
          <w:t>88</w:t>
        </w:r>
      </w:ins>
      <w:ins w:id="329" w:author="JOAQUIN OLONA" w:date="1999-12-10T09:15:00Z">
        <w:r>
          <w:rPr>
            <w:rFonts w:ascii="Arial" w:hAnsi="Arial"/>
          </w:rPr>
          <w:t>.</w:t>
        </w:r>
      </w:ins>
      <w:ins w:id="330" w:author="JOAQUIN OLONA" w:date="1999-12-16T17:34:00Z">
        <w:r>
          <w:rPr>
            <w:rFonts w:ascii="Arial" w:hAnsi="Arial"/>
          </w:rPr>
          <w:t>370</w:t>
        </w:r>
      </w:ins>
      <w:ins w:id="331" w:author="JOAQUIN OLONA" w:date="1999-12-10T09:15:00Z">
        <w:r>
          <w:rPr>
            <w:rFonts w:ascii="Arial" w:hAnsi="Arial"/>
          </w:rPr>
          <w:t xml:space="preserve"> habitantes</w:t>
        </w:r>
      </w:ins>
      <w:ins w:id="332" w:author="JOAQUIN OLONA" w:date="1999-12-10T09:19:00Z">
        <w:r>
          <w:rPr>
            <w:rStyle w:val="Refdenotaalpie"/>
            <w:rFonts w:ascii="Arial" w:hAnsi="Arial"/>
          </w:rPr>
          <w:footnoteReference w:id="6"/>
        </w:r>
      </w:ins>
      <w:ins w:id="335" w:author="JOAQUIN OLONA" w:date="1999-12-16T17:34:00Z">
        <w:r>
          <w:rPr>
            <w:rFonts w:ascii="Arial" w:hAnsi="Arial"/>
          </w:rPr>
          <w:t xml:space="preserve"> lo que supone el 11,20 % del total de población del Objetivo 2 en España</w:t>
        </w:r>
      </w:ins>
      <w:ins w:id="336" w:author="JOAQUIN OLONA" w:date="1999-12-19T11:23:00Z">
        <w:r>
          <w:rPr>
            <w:rStyle w:val="Refdenotaalpie"/>
            <w:rFonts w:ascii="Arial" w:hAnsi="Arial"/>
          </w:rPr>
          <w:footnoteReference w:id="7"/>
        </w:r>
      </w:ins>
      <w:ins w:id="338" w:author="JOAQUIN OLONA" w:date="1999-12-10T09:15:00Z">
        <w:r>
          <w:rPr>
            <w:rFonts w:ascii="Arial" w:hAnsi="Arial"/>
          </w:rPr>
          <w:t>.</w:t>
        </w:r>
      </w:ins>
      <w:ins w:id="339" w:author="JOAQUIN OLONA" w:date="1999-12-10T09:16:00Z">
        <w:r>
          <w:rPr>
            <w:rFonts w:ascii="Arial" w:hAnsi="Arial"/>
          </w:rPr>
          <w:t xml:space="preserve"> No obstante la delimitación definitiva </w:t>
        </w:r>
      </w:ins>
      <w:ins w:id="340" w:author="JOAQUIN OLONA" w:date="1999-12-10T09:20:00Z">
        <w:r>
          <w:rPr>
            <w:rFonts w:ascii="Arial" w:hAnsi="Arial"/>
          </w:rPr>
          <w:t>del Mapa de objetivo 2 no ha sido todav</w:t>
        </w:r>
      </w:ins>
      <w:ins w:id="341" w:author="JOAQUIN OLONA" w:date="1999-12-10T09:21:00Z">
        <w:r>
          <w:rPr>
            <w:rFonts w:ascii="Arial" w:hAnsi="Arial"/>
          </w:rPr>
          <w:t>ía aprobado por la Comisión a la fecha en la que se redacta el presen</w:t>
        </w:r>
        <w:r>
          <w:rPr>
            <w:rFonts w:ascii="Arial" w:hAnsi="Arial"/>
          </w:rPr>
          <w:t>te documento.</w:t>
        </w:r>
      </w:ins>
      <w:ins w:id="342" w:author="JOAQUIN OLONA" w:date="1999-12-10T09:20:00Z">
        <w:r>
          <w:rPr>
            <w:rFonts w:ascii="Arial" w:hAnsi="Arial"/>
          </w:rPr>
          <w:t xml:space="preserve"> </w:t>
        </w:r>
      </w:ins>
    </w:p>
    <w:p w:rsidR="00000000" w:rsidRDefault="003D4043">
      <w:pPr>
        <w:numPr>
          <w:ins w:id="343" w:author="JOAQUIN OLONA" w:date="1999-12-10T09:29:00Z"/>
        </w:numPr>
        <w:spacing w:line="360" w:lineRule="auto"/>
        <w:jc w:val="both"/>
        <w:rPr>
          <w:ins w:id="344" w:author="JOAQUIN OLONA" w:date="1999-12-10T09:29:00Z"/>
          <w:rFonts w:ascii="Arial" w:hAnsi="Arial"/>
        </w:rPr>
      </w:pPr>
    </w:p>
    <w:p w:rsidR="00000000" w:rsidRDefault="003D4043">
      <w:pPr>
        <w:numPr>
          <w:ins w:id="345" w:author="JOAQUIN OLONA" w:date="1999-12-10T09:29:00Z"/>
        </w:numPr>
        <w:spacing w:line="360" w:lineRule="auto"/>
        <w:jc w:val="both"/>
        <w:rPr>
          <w:rFonts w:ascii="Arial" w:hAnsi="Arial"/>
          <w:rPrChange w:id="346" w:author="JOAQUIN OLONA" w:date="1999-12-10T09:29:00Z">
            <w:rPr>
              <w:rFonts w:ascii="Arial" w:hAnsi="Arial"/>
            </w:rPr>
          </w:rPrChange>
        </w:rPr>
      </w:pPr>
      <w:ins w:id="347" w:author="JOAQUIN OLONA" w:date="1999-12-10T09:29:00Z">
        <w:r>
          <w:rPr>
            <w:rFonts w:ascii="Arial" w:hAnsi="Arial"/>
          </w:rPr>
          <w:t>En respuesta a las exigencias del art</w:t>
        </w:r>
      </w:ins>
      <w:ins w:id="348" w:author="JOAQUIN OLONA" w:date="1999-12-10T09:30:00Z">
        <w:r>
          <w:rPr>
            <w:rFonts w:ascii="Arial" w:hAnsi="Arial"/>
          </w:rPr>
          <w:t>ículo 41 del Reglamento (CE) 1260/1999</w:t>
        </w:r>
      </w:ins>
      <w:ins w:id="349" w:author="Pilar Vaquero Valiente" w:date="1999-12-23T09:39:00Z">
        <w:r>
          <w:rPr>
            <w:rFonts w:ascii="Arial" w:hAnsi="Arial"/>
          </w:rPr>
          <w:t>,</w:t>
        </w:r>
      </w:ins>
      <w:ins w:id="350" w:author="JOAQUIN OLONA" w:date="1999-12-10T09:30:00Z">
        <w:r>
          <w:rPr>
            <w:rFonts w:ascii="Arial" w:hAnsi="Arial"/>
          </w:rPr>
          <w:t xml:space="preserve"> sobre disposiciones generales</w:t>
        </w:r>
      </w:ins>
      <w:ins w:id="351" w:author="JOAQUIN OLONA" w:date="1999-12-10T09:31:00Z">
        <w:r>
          <w:rPr>
            <w:rFonts w:ascii="Arial" w:hAnsi="Arial"/>
          </w:rPr>
          <w:t xml:space="preserve"> el Departamento de Econom</w:t>
        </w:r>
      </w:ins>
      <w:ins w:id="352" w:author="JOAQUIN OLONA" w:date="1999-12-10T09:32:00Z">
        <w:r>
          <w:rPr>
            <w:rFonts w:ascii="Arial" w:hAnsi="Arial"/>
          </w:rPr>
          <w:t>ía, Hacienda y Función Pública ha llevado a cabo los estudios de evaluaci</w:t>
        </w:r>
      </w:ins>
      <w:ins w:id="353" w:author="JOAQUIN OLONA" w:date="1999-12-10T09:34:00Z">
        <w:r>
          <w:rPr>
            <w:rFonts w:ascii="Arial" w:hAnsi="Arial"/>
          </w:rPr>
          <w:t>ón previa relativos a mercado de tr</w:t>
        </w:r>
        <w:r>
          <w:rPr>
            <w:rFonts w:ascii="Arial" w:hAnsi="Arial"/>
          </w:rPr>
          <w:t>abajo</w:t>
        </w:r>
      </w:ins>
      <w:ins w:id="354" w:author="JOAQUIN OLONA" w:date="1999-12-20T20:23:00Z">
        <w:r>
          <w:rPr>
            <w:rStyle w:val="Refdenotaalpie"/>
            <w:rFonts w:ascii="Arial" w:hAnsi="Arial"/>
          </w:rPr>
          <w:footnoteReference w:id="8"/>
        </w:r>
      </w:ins>
      <w:ins w:id="357" w:author="JOAQUIN OLONA" w:date="1999-12-10T09:34:00Z">
        <w:r>
          <w:rPr>
            <w:rFonts w:ascii="Arial" w:hAnsi="Arial"/>
          </w:rPr>
          <w:t>, situaci</w:t>
        </w:r>
      </w:ins>
      <w:ins w:id="358" w:author="JOAQUIN OLONA" w:date="1999-12-10T09:35:00Z">
        <w:r>
          <w:rPr>
            <w:rFonts w:ascii="Arial" w:hAnsi="Arial"/>
          </w:rPr>
          <w:t>ón medioambiental</w:t>
        </w:r>
        <w:r>
          <w:rPr>
            <w:rStyle w:val="Refdenotaalpie"/>
            <w:rFonts w:ascii="Arial" w:hAnsi="Arial"/>
          </w:rPr>
          <w:footnoteReference w:id="9"/>
        </w:r>
        <w:r>
          <w:rPr>
            <w:rFonts w:ascii="Arial" w:hAnsi="Arial"/>
          </w:rPr>
          <w:t xml:space="preserve"> y situación de igualdad entre hombres y mujeres</w:t>
        </w:r>
      </w:ins>
      <w:ins w:id="362" w:author="JOAQUIN OLONA" w:date="1999-12-20T20:24:00Z">
        <w:r>
          <w:rPr>
            <w:rStyle w:val="Refdenotaalpie"/>
            <w:rFonts w:ascii="Arial" w:hAnsi="Arial"/>
          </w:rPr>
          <w:footnoteReference w:id="10"/>
        </w:r>
      </w:ins>
      <w:ins w:id="365" w:author="JOAQUIN OLONA" w:date="1999-12-10T09:35:00Z">
        <w:r>
          <w:rPr>
            <w:rFonts w:ascii="Arial" w:hAnsi="Arial"/>
          </w:rPr>
          <w:t>.</w:t>
        </w:r>
      </w:ins>
    </w:p>
    <w:p w:rsidR="00000000" w:rsidRDefault="003D4043">
      <w:pPr>
        <w:numPr>
          <w:ins w:id="366" w:author="JOAQUIN OLONA" w:date="1999-12-10T09:37:00Z"/>
        </w:numPr>
        <w:jc w:val="both"/>
        <w:rPr>
          <w:ins w:id="367" w:author="JOAQUIN OLONA" w:date="1999-12-10T09:37:00Z"/>
          <w:rFonts w:ascii="Arial" w:hAnsi="Arial"/>
          <w:b/>
        </w:rPr>
      </w:pPr>
    </w:p>
    <w:p w:rsidR="00000000" w:rsidRDefault="003D4043">
      <w:pPr>
        <w:pStyle w:val="Textonotapie"/>
        <w:spacing w:line="360" w:lineRule="auto"/>
        <w:jc w:val="both"/>
        <w:rPr>
          <w:ins w:id="368" w:author="JOAQUIN OLONA" w:date="1999-12-10T09:37:00Z"/>
          <w:rFonts w:ascii="Arial" w:hAnsi="Arial"/>
        </w:rPr>
      </w:pPr>
      <w:ins w:id="369" w:author="JOAQUIN OLONA" w:date="1999-12-10T09:37:00Z">
        <w:r>
          <w:rPr>
            <w:rFonts w:ascii="Arial" w:hAnsi="Arial"/>
          </w:rPr>
          <w:t xml:space="preserve">El presente documento </w:t>
        </w:r>
        <w:del w:id="370" w:author="Pilar Vaquero Valiente" w:date="1999-12-23T09:36:00Z">
          <w:r>
            <w:rPr>
              <w:rFonts w:ascii="Arial" w:hAnsi="Arial"/>
            </w:rPr>
            <w:delText xml:space="preserve">pretende </w:delText>
          </w:r>
        </w:del>
        <w:r>
          <w:rPr>
            <w:rFonts w:ascii="Arial" w:hAnsi="Arial"/>
          </w:rPr>
          <w:t>constitu</w:t>
        </w:r>
      </w:ins>
      <w:ins w:id="371" w:author="Pilar Vaquero Valiente" w:date="1999-12-23T09:36:00Z">
        <w:r>
          <w:rPr>
            <w:rFonts w:ascii="Arial" w:hAnsi="Arial"/>
          </w:rPr>
          <w:t>ye</w:t>
        </w:r>
      </w:ins>
      <w:ins w:id="372" w:author="JOAQUIN OLONA" w:date="1999-12-10T09:37:00Z">
        <w:del w:id="373" w:author="Pilar Vaquero Valiente" w:date="1999-12-23T09:36:00Z">
          <w:r>
            <w:rPr>
              <w:rFonts w:ascii="Arial" w:hAnsi="Arial"/>
            </w:rPr>
            <w:delText>ir</w:delText>
          </w:r>
        </w:del>
        <w:r>
          <w:rPr>
            <w:rFonts w:ascii="Arial" w:hAnsi="Arial"/>
          </w:rPr>
          <w:t xml:space="preserve"> la base </w:t>
        </w:r>
        <w:del w:id="374" w:author="Pilar Vaquero Valiente" w:date="1999-12-23T09:36:00Z">
          <w:r>
            <w:rPr>
              <w:rFonts w:ascii="Arial" w:hAnsi="Arial"/>
            </w:rPr>
            <w:delText xml:space="preserve">de </w:delText>
          </w:r>
        </w:del>
      </w:ins>
      <w:ins w:id="375" w:author="Pilar Vaquero Valiente" w:date="1999-12-23T09:36:00Z">
        <w:r>
          <w:rPr>
            <w:rFonts w:ascii="Arial" w:hAnsi="Arial"/>
          </w:rPr>
          <w:t xml:space="preserve">para </w:t>
        </w:r>
      </w:ins>
      <w:ins w:id="376" w:author="JOAQUIN OLONA" w:date="1999-12-10T09:47:00Z">
        <w:r>
          <w:rPr>
            <w:rFonts w:ascii="Arial" w:hAnsi="Arial"/>
          </w:rPr>
          <w:t>l</w:t>
        </w:r>
      </w:ins>
      <w:ins w:id="377" w:author="JOAQUIN OLONA" w:date="1999-12-10T09:39:00Z">
        <w:r>
          <w:rPr>
            <w:rFonts w:ascii="Arial" w:hAnsi="Arial"/>
          </w:rPr>
          <w:t>a intervención del FEDER en relación con</w:t>
        </w:r>
      </w:ins>
      <w:ins w:id="378" w:author="JOAQUIN OLONA" w:date="1999-12-10T09:37:00Z">
        <w:r>
          <w:rPr>
            <w:rFonts w:ascii="Arial" w:hAnsi="Arial"/>
          </w:rPr>
          <w:t xml:space="preserve"> </w:t>
        </w:r>
      </w:ins>
      <w:ins w:id="379" w:author="JOAQUIN OLONA" w:date="1999-12-10T09:39:00Z">
        <w:r>
          <w:rPr>
            <w:rFonts w:ascii="Arial" w:hAnsi="Arial"/>
          </w:rPr>
          <w:t xml:space="preserve">el </w:t>
        </w:r>
      </w:ins>
      <w:ins w:id="380" w:author="JOAQUIN OLONA" w:date="1999-12-10T09:37:00Z">
        <w:r>
          <w:rPr>
            <w:rFonts w:ascii="Arial" w:hAnsi="Arial"/>
          </w:rPr>
          <w:t>Plan de Reconversi</w:t>
        </w:r>
      </w:ins>
      <w:ins w:id="381" w:author="JOAQUIN OLONA" w:date="1999-12-10T09:38:00Z">
        <w:r>
          <w:rPr>
            <w:rFonts w:ascii="Arial" w:hAnsi="Arial"/>
          </w:rPr>
          <w:t xml:space="preserve">ón Regional de </w:t>
        </w:r>
      </w:ins>
      <w:ins w:id="382" w:author="JOAQUIN OLONA" w:date="1999-12-10T09:39:00Z">
        <w:r>
          <w:rPr>
            <w:rFonts w:ascii="Arial" w:hAnsi="Arial"/>
          </w:rPr>
          <w:t xml:space="preserve">la zona de Objetivo nº 2 de </w:t>
        </w:r>
      </w:ins>
      <w:ins w:id="383" w:author="JOAQUIN OLONA" w:date="1999-12-10T09:38:00Z">
        <w:r>
          <w:rPr>
            <w:rFonts w:ascii="Arial" w:hAnsi="Arial"/>
          </w:rPr>
          <w:t>Arag</w:t>
        </w:r>
      </w:ins>
      <w:ins w:id="384" w:author="JOAQUIN OLONA" w:date="1999-12-10T09:39:00Z">
        <w:r>
          <w:rPr>
            <w:rFonts w:ascii="Arial" w:hAnsi="Arial"/>
          </w:rPr>
          <w:t>ó</w:t>
        </w:r>
        <w:r>
          <w:rPr>
            <w:rFonts w:ascii="Arial" w:hAnsi="Arial"/>
          </w:rPr>
          <w:t>n en el periodo 2000-2006</w:t>
        </w:r>
      </w:ins>
      <w:ins w:id="385" w:author="JOAQUIN OLONA" w:date="1999-12-19T11:25:00Z">
        <w:r>
          <w:rPr>
            <w:rFonts w:ascii="Arial" w:hAnsi="Arial"/>
          </w:rPr>
          <w:t>; la dotación de ayuda comunitaria</w:t>
        </w:r>
      </w:ins>
      <w:ins w:id="386" w:author="JOAQUIN OLONA" w:date="1999-12-19T11:26:00Z">
        <w:r>
          <w:rPr>
            <w:rFonts w:ascii="Arial" w:hAnsi="Arial"/>
          </w:rPr>
          <w:t xml:space="preserve"> prevista</w:t>
        </w:r>
      </w:ins>
      <w:ins w:id="387" w:author="JOAQUIN OLONA" w:date="1999-12-19T11:25:00Z">
        <w:r>
          <w:rPr>
            <w:rFonts w:ascii="Arial" w:hAnsi="Arial"/>
          </w:rPr>
          <w:t xml:space="preserve"> correspondiente a FEDER es</w:t>
        </w:r>
      </w:ins>
      <w:ins w:id="388" w:author="JOAQUIN OLONA" w:date="1999-12-19T11:26:00Z">
        <w:r>
          <w:rPr>
            <w:rFonts w:ascii="Arial" w:hAnsi="Arial"/>
          </w:rPr>
          <w:t xml:space="preserve"> de 41,402</w:t>
        </w:r>
      </w:ins>
      <w:ins w:id="389" w:author="JOAQUIN OLONA" w:date="1999-12-19T11:27:00Z">
        <w:r>
          <w:rPr>
            <w:rFonts w:ascii="Arial" w:hAnsi="Arial"/>
          </w:rPr>
          <w:t xml:space="preserve"> Euros/</w:t>
        </w:r>
      </w:ins>
      <w:ins w:id="390" w:author="JOAQUIN OLONA" w:date="1999-12-19T11:26:00Z">
        <w:r>
          <w:rPr>
            <w:rFonts w:ascii="Arial" w:hAnsi="Arial"/>
          </w:rPr>
          <w:t>habitante y año</w:t>
        </w:r>
      </w:ins>
      <w:ins w:id="391" w:author="JOAQUIN OLONA" w:date="1999-12-10T09:39:00Z">
        <w:r>
          <w:rPr>
            <w:rFonts w:ascii="Arial" w:hAnsi="Arial"/>
          </w:rPr>
          <w:t xml:space="preserve">. </w:t>
        </w:r>
      </w:ins>
      <w:ins w:id="392" w:author="JOAQUIN OLONA" w:date="1999-12-10T09:40:00Z">
        <w:del w:id="393" w:author="Pilar Vaquero Valiente" w:date="1999-12-23T09:36:00Z">
          <w:r>
            <w:rPr>
              <w:rFonts w:ascii="Arial" w:hAnsi="Arial"/>
            </w:rPr>
            <w:delText xml:space="preserve">Conviene aclarar que </w:delText>
          </w:r>
        </w:del>
      </w:ins>
      <w:ins w:id="394" w:author="Pilar Vaquero Valiente" w:date="1999-12-23T09:36:00Z">
        <w:r>
          <w:rPr>
            <w:rFonts w:ascii="Arial" w:hAnsi="Arial"/>
          </w:rPr>
          <w:t>E</w:t>
        </w:r>
      </w:ins>
      <w:ins w:id="395" w:author="JOAQUIN OLONA" w:date="1999-12-10T09:40:00Z">
        <w:del w:id="396" w:author="Pilar Vaquero Valiente" w:date="1999-12-23T09:36:00Z">
          <w:r>
            <w:rPr>
              <w:rFonts w:ascii="Arial" w:hAnsi="Arial"/>
            </w:rPr>
            <w:delText>e</w:delText>
          </w:r>
        </w:del>
        <w:r>
          <w:rPr>
            <w:rFonts w:ascii="Arial" w:hAnsi="Arial"/>
          </w:rPr>
          <w:t>n las zonas de Objetivo 2</w:t>
        </w:r>
      </w:ins>
      <w:ins w:id="397" w:author="JOAQUIN OLONA" w:date="1999-12-10T09:42:00Z">
        <w:r>
          <w:rPr>
            <w:rFonts w:ascii="Arial" w:hAnsi="Arial"/>
          </w:rPr>
          <w:t xml:space="preserve"> se ha previsto que las actuaciones del FSE se articulen sobre la base del obje</w:t>
        </w:r>
        <w:r>
          <w:rPr>
            <w:rFonts w:ascii="Arial" w:hAnsi="Arial"/>
          </w:rPr>
          <w:t xml:space="preserve">tivo nº </w:t>
        </w:r>
      </w:ins>
      <w:ins w:id="398" w:author="JOAQUIN OLONA" w:date="1999-12-19T05:27:00Z">
        <w:r>
          <w:rPr>
            <w:rFonts w:ascii="Arial" w:hAnsi="Arial"/>
          </w:rPr>
          <w:t>3</w:t>
        </w:r>
      </w:ins>
      <w:ins w:id="399" w:author="JOAQUIN OLONA" w:date="1999-12-10T09:42:00Z">
        <w:r>
          <w:rPr>
            <w:rFonts w:ascii="Arial" w:hAnsi="Arial"/>
          </w:rPr>
          <w:t xml:space="preserve"> y que la intervenci</w:t>
        </w:r>
      </w:ins>
      <w:ins w:id="400" w:author="JOAQUIN OLONA" w:date="1999-12-10T09:43:00Z">
        <w:r>
          <w:rPr>
            <w:rFonts w:ascii="Arial" w:hAnsi="Arial"/>
          </w:rPr>
          <w:t xml:space="preserve">ón de la Sección Garantía del FEOGA se </w:t>
        </w:r>
        <w:del w:id="401" w:author="Pilar Vaquero Valiente" w:date="1999-12-23T09:37:00Z">
          <w:r>
            <w:rPr>
              <w:rFonts w:ascii="Arial" w:hAnsi="Arial"/>
            </w:rPr>
            <w:delText>organice</w:delText>
          </w:r>
        </w:del>
      </w:ins>
      <w:ins w:id="402" w:author="Pilar Vaquero Valiente" w:date="1999-12-23T09:37:00Z">
        <w:r>
          <w:rPr>
            <w:rFonts w:ascii="Arial" w:hAnsi="Arial"/>
          </w:rPr>
          <w:t>desarrolle</w:t>
        </w:r>
      </w:ins>
      <w:ins w:id="403" w:author="JOAQUIN OLONA" w:date="1999-12-10T09:43:00Z">
        <w:r>
          <w:rPr>
            <w:rFonts w:ascii="Arial" w:hAnsi="Arial"/>
          </w:rPr>
          <w:t xml:space="preserve"> a través de un Plan espec</w:t>
        </w:r>
      </w:ins>
      <w:ins w:id="404" w:author="JOAQUIN OLONA" w:date="1999-12-10T09:44:00Z">
        <w:r>
          <w:rPr>
            <w:rFonts w:ascii="Arial" w:hAnsi="Arial"/>
          </w:rPr>
          <w:t>ífico de Desarrollo Rural según las disposiciones del Reglamento (CE) 12</w:t>
        </w:r>
      </w:ins>
      <w:ins w:id="405" w:author="JOAQUIN OLONA" w:date="1999-12-10T09:46:00Z">
        <w:r>
          <w:rPr>
            <w:rFonts w:ascii="Arial" w:hAnsi="Arial"/>
          </w:rPr>
          <w:t>57</w:t>
        </w:r>
      </w:ins>
      <w:ins w:id="406" w:author="JOAQUIN OLONA" w:date="1999-12-10T09:44:00Z">
        <w:r>
          <w:rPr>
            <w:rFonts w:ascii="Arial" w:hAnsi="Arial"/>
          </w:rPr>
          <w:t>/1999. La contribución del IFOP</w:t>
        </w:r>
      </w:ins>
      <w:ins w:id="407" w:author="JOAQUIN OLONA" w:date="1999-12-10T09:45:00Z">
        <w:r>
          <w:rPr>
            <w:rFonts w:ascii="Arial" w:hAnsi="Arial"/>
          </w:rPr>
          <w:t xml:space="preserve"> fuera de las zonas de objetivo 1 se </w:t>
        </w:r>
        <w:del w:id="408" w:author="Pilar Vaquero Valiente" w:date="1999-12-23T09:37:00Z">
          <w:r>
            <w:rPr>
              <w:rFonts w:ascii="Arial" w:hAnsi="Arial"/>
            </w:rPr>
            <w:delText>de</w:delText>
          </w:r>
          <w:r>
            <w:rPr>
              <w:rFonts w:ascii="Arial" w:hAnsi="Arial"/>
            </w:rPr>
            <w:delText>sarrollará</w:delText>
          </w:r>
        </w:del>
      </w:ins>
      <w:ins w:id="409" w:author="Pilar Vaquero Valiente" w:date="1999-12-23T09:37:00Z">
        <w:r>
          <w:rPr>
            <w:rFonts w:ascii="Arial" w:hAnsi="Arial"/>
          </w:rPr>
          <w:t>llevará a cabo</w:t>
        </w:r>
      </w:ins>
      <w:ins w:id="410" w:author="JOAQUIN OLONA" w:date="1999-12-10T09:45:00Z">
        <w:r>
          <w:rPr>
            <w:rFonts w:ascii="Arial" w:hAnsi="Arial"/>
          </w:rPr>
          <w:t xml:space="preserve"> conforme a las prescr</w:t>
        </w:r>
      </w:ins>
      <w:ins w:id="411" w:author="JOAQUIN OLONA" w:date="1999-12-10T09:46:00Z">
        <w:r>
          <w:rPr>
            <w:rFonts w:ascii="Arial" w:hAnsi="Arial"/>
          </w:rPr>
          <w:t>i</w:t>
        </w:r>
      </w:ins>
      <w:ins w:id="412" w:author="JOAQUIN OLONA" w:date="1999-12-10T09:45:00Z">
        <w:r>
          <w:rPr>
            <w:rFonts w:ascii="Arial" w:hAnsi="Arial"/>
          </w:rPr>
          <w:t>pciones del Reglamento (CE) 1263/1999.</w:t>
        </w:r>
      </w:ins>
      <w:ins w:id="413" w:author="JOAQUIN OLONA" w:date="1999-12-10T09:42:00Z">
        <w:r>
          <w:rPr>
            <w:rFonts w:ascii="Arial" w:hAnsi="Arial"/>
          </w:rPr>
          <w:t xml:space="preserve"> </w:t>
        </w:r>
      </w:ins>
    </w:p>
    <w:p w:rsidR="00000000" w:rsidRDefault="003D4043">
      <w:pPr>
        <w:numPr>
          <w:ins w:id="414" w:author="JOAQUIN OLONA" w:date="1999-12-10T09:47:00Z"/>
        </w:numPr>
        <w:spacing w:line="360" w:lineRule="auto"/>
        <w:rPr>
          <w:ins w:id="415" w:author="JOAQUIN OLONA" w:date="1999-12-10T09:47:00Z"/>
          <w:rFonts w:ascii="Arial" w:hAnsi="Arial"/>
        </w:rPr>
      </w:pPr>
    </w:p>
    <w:p w:rsidR="00000000" w:rsidRDefault="003D4043">
      <w:pPr>
        <w:pStyle w:val="Textoindependiente2"/>
        <w:numPr>
          <w:ins w:id="416" w:author="JOAQUIN OLONA" w:date="1999-12-10T09:37:00Z"/>
        </w:numPr>
        <w:rPr>
          <w:ins w:id="417" w:author="JOAQUIN OLONA" w:date="1999-12-20T20:25:00Z"/>
        </w:rPr>
      </w:pPr>
      <w:ins w:id="418" w:author="JOAQUIN OLONA" w:date="1999-12-10T09:47:00Z">
        <w:r>
          <w:lastRenderedPageBreak/>
          <w:t>Una funci</w:t>
        </w:r>
      </w:ins>
      <w:ins w:id="419" w:author="JOAQUIN OLONA" w:date="1999-12-10T09:48:00Z">
        <w:r>
          <w:t>ón esencial de este documento es la de articular y facilitar la cooperación y el partenariado en la fase de planificación de la nueva programación. Es por ello</w:t>
        </w:r>
        <w:r>
          <w:t xml:space="preserve"> por lo que se ha querido dar al mismo un enfoque general de modo que pueda situarse la intervenci</w:t>
        </w:r>
      </w:ins>
      <w:ins w:id="420" w:author="JOAQUIN OLONA" w:date="1999-12-10T09:54:00Z">
        <w:r>
          <w:t xml:space="preserve">ón que se pretende abordar a través del FEDER dentro del marco general de las intervenciones estructurales que </w:t>
        </w:r>
      </w:ins>
      <w:ins w:id="421" w:author="JOAQUIN OLONA" w:date="1999-12-10T09:55:00Z">
        <w:r>
          <w:t xml:space="preserve">en Aragón </w:t>
        </w:r>
      </w:ins>
      <w:ins w:id="422" w:author="Pilar Vaquero Valiente" w:date="1999-12-23T09:38:00Z">
        <w:r>
          <w:t xml:space="preserve">se </w:t>
        </w:r>
      </w:ins>
      <w:ins w:id="423" w:author="JOAQUIN OLONA" w:date="1999-12-10T09:55:00Z">
        <w:r>
          <w:t xml:space="preserve">pretenden </w:t>
        </w:r>
        <w:del w:id="424" w:author="Pilar Vaquero Valiente" w:date="1999-12-23T09:38:00Z">
          <w:r>
            <w:delText xml:space="preserve">llevarse a cabo </w:delText>
          </w:r>
        </w:del>
        <w:r>
          <w:t>mediante</w:t>
        </w:r>
        <w:r>
          <w:t xml:space="preserve"> la apli</w:t>
        </w:r>
      </w:ins>
      <w:ins w:id="425" w:author="JOAQUIN OLONA" w:date="1999-12-10T09:57:00Z">
        <w:r>
          <w:t>cación de Fondos Europeos. Este enfoque permit</w:t>
        </w:r>
      </w:ins>
      <w:ins w:id="426" w:author="JOAQUIN OLONA" w:date="1999-12-10T09:58:00Z">
        <w:r>
          <w:t xml:space="preserve">e </w:t>
        </w:r>
      </w:ins>
      <w:ins w:id="427" w:author="Pilar Vaquero Valiente" w:date="1999-12-23T09:38:00Z">
        <w:r>
          <w:t>a</w:t>
        </w:r>
      </w:ins>
      <w:ins w:id="428" w:author="JOAQUIN OLONA" w:date="1999-12-10T09:58:00Z">
        <w:r>
          <w:t>demás valorar la coherencia entre intervenciones</w:t>
        </w:r>
      </w:ins>
      <w:ins w:id="429" w:author="Pilar Vaquero Valiente" w:date="1999-12-23T09:38:00Z">
        <w:r>
          <w:t>,</w:t>
        </w:r>
      </w:ins>
      <w:ins w:id="430" w:author="JOAQUIN OLONA" w:date="1999-12-10T09:58:00Z">
        <w:r>
          <w:t xml:space="preserve"> </w:t>
        </w:r>
      </w:ins>
      <w:ins w:id="431" w:author="JOAQUIN OLONA" w:date="1999-12-10T09:59:00Z">
        <w:r>
          <w:t>así como evaluar la contribuci</w:t>
        </w:r>
      </w:ins>
      <w:ins w:id="432" w:author="JOAQUIN OLONA" w:date="1999-12-10T10:00:00Z">
        <w:r>
          <w:t xml:space="preserve">ón </w:t>
        </w:r>
      </w:ins>
      <w:ins w:id="433" w:author="JOAQUIN OLONA" w:date="1999-12-10T10:01:00Z">
        <w:r>
          <w:t>y sinergias en orden</w:t>
        </w:r>
      </w:ins>
      <w:ins w:id="434" w:author="JOAQUIN OLONA" w:date="1999-12-10T10:00:00Z">
        <w:r>
          <w:t xml:space="preserve"> a la consecución de los objetivos de </w:t>
        </w:r>
      </w:ins>
      <w:ins w:id="435" w:author="JOAQUIN OLONA" w:date="1999-12-10T10:02:00Z">
        <w:r>
          <w:t xml:space="preserve">reconversión </w:t>
        </w:r>
      </w:ins>
      <w:ins w:id="436" w:author="JOAQUIN OLONA" w:date="1999-12-10T10:00:00Z">
        <w:r>
          <w:t>regional</w:t>
        </w:r>
      </w:ins>
      <w:ins w:id="437" w:author="JOAQUIN OLONA" w:date="1999-12-10T10:02:00Z">
        <w:r>
          <w:t>.</w:t>
        </w:r>
      </w:ins>
    </w:p>
    <w:p w:rsidR="00000000" w:rsidRDefault="003D4043">
      <w:pPr>
        <w:numPr>
          <w:ins w:id="438" w:author="JOAQUIN OLONA" w:date="1999-12-20T20:25:00Z"/>
        </w:numPr>
        <w:spacing w:line="360" w:lineRule="auto"/>
        <w:rPr>
          <w:ins w:id="439" w:author="JOAQUIN OLONA" w:date="1999-12-20T20:25:00Z"/>
          <w:del w:id="440" w:author="Pilar Vaquero Valiente" w:date="1999-12-23T10:05:00Z"/>
          <w:rFonts w:ascii="Arial" w:hAnsi="Arial"/>
        </w:rPr>
      </w:pPr>
    </w:p>
    <w:p w:rsidR="00000000" w:rsidRDefault="003D4043">
      <w:pPr>
        <w:numPr>
          <w:ins w:id="441" w:author="JOAQUIN OLONA" w:date="1999-12-20T20:25:00Z"/>
        </w:numPr>
        <w:spacing w:line="360" w:lineRule="auto"/>
        <w:rPr>
          <w:ins w:id="442" w:author="JOAQUIN OLONA" w:date="1999-12-21T11:37:00Z"/>
          <w:rFonts w:ascii="Arial" w:hAnsi="Arial"/>
        </w:rPr>
      </w:pPr>
      <w:ins w:id="443" w:author="JOAQUIN OLONA" w:date="1999-12-20T20:25:00Z">
        <w:r>
          <w:rPr>
            <w:rFonts w:ascii="Arial" w:hAnsi="Arial"/>
          </w:rPr>
          <w:t>A partir de este documento se podr</w:t>
        </w:r>
      </w:ins>
      <w:ins w:id="444" w:author="JOAQUIN OLONA" w:date="1999-12-20T20:26:00Z">
        <w:r>
          <w:rPr>
            <w:rFonts w:ascii="Arial" w:hAnsi="Arial"/>
          </w:rPr>
          <w:t>á valorar y por tanto realizar un seguimiento de los efectos que los Fondos Europeos</w:t>
        </w:r>
      </w:ins>
      <w:ins w:id="445" w:author="JOAQUIN OLONA" w:date="1999-12-20T20:28:00Z">
        <w:r>
          <w:rPr>
            <w:rStyle w:val="Refdenotaalpie"/>
            <w:rFonts w:ascii="Arial" w:hAnsi="Arial"/>
          </w:rPr>
          <w:footnoteReference w:id="11"/>
        </w:r>
      </w:ins>
      <w:ins w:id="447" w:author="JOAQUIN OLONA" w:date="1999-12-20T20:26:00Z">
        <w:r>
          <w:rPr>
            <w:rFonts w:ascii="Arial" w:hAnsi="Arial"/>
          </w:rPr>
          <w:t xml:space="preserve"> tienen en la consecuci</w:t>
        </w:r>
      </w:ins>
      <w:ins w:id="448" w:author="JOAQUIN OLONA" w:date="1999-12-20T20:27:00Z">
        <w:r>
          <w:rPr>
            <w:rFonts w:ascii="Arial" w:hAnsi="Arial"/>
          </w:rPr>
          <w:t>ón de los objetivos de desarrollo del Gobierno de Aragón para el periodo 2000-2006, dando una visión de conjunto que de otra forma no podr</w:t>
        </w:r>
      </w:ins>
      <w:ins w:id="449" w:author="JOAQUIN OLONA" w:date="1999-12-20T20:28:00Z">
        <w:r>
          <w:rPr>
            <w:rFonts w:ascii="Arial" w:hAnsi="Arial"/>
          </w:rPr>
          <w:t>ía logrars</w:t>
        </w:r>
        <w:r>
          <w:rPr>
            <w:rFonts w:ascii="Arial" w:hAnsi="Arial"/>
          </w:rPr>
          <w:t>e.</w:t>
        </w:r>
      </w:ins>
    </w:p>
    <w:p w:rsidR="00000000" w:rsidRDefault="003D4043">
      <w:pPr>
        <w:numPr>
          <w:ins w:id="450" w:author="JOAQUIN OLONA" w:date="1999-12-21T11:37:00Z"/>
        </w:numPr>
        <w:spacing w:line="360" w:lineRule="auto"/>
        <w:ind w:left="2832"/>
        <w:rPr>
          <w:ins w:id="451" w:author="JOAQUIN OLONA" w:date="1999-12-21T11:37:00Z"/>
          <w:rFonts w:ascii="Arial" w:hAnsi="Arial"/>
          <w:b/>
          <w:sz w:val="36"/>
          <w:rPrChange w:id="452" w:author="JOAQUIN OLONA" w:date="1999-12-21T11:49:00Z">
            <w:rPr>
              <w:ins w:id="453" w:author="JOAQUIN OLONA" w:date="1999-12-21T11:37:00Z"/>
              <w:rFonts w:ascii="Arial" w:hAnsi="Arial"/>
              <w:b/>
              <w:sz w:val="36"/>
            </w:rPr>
          </w:rPrChange>
        </w:rPr>
      </w:pPr>
      <w:ins w:id="454" w:author="JOAQUIN OLONA" w:date="1999-12-21T11:59:00Z">
        <w:del w:id="455" w:author="Pilar Vaquero Valiente" w:date="1999-12-23T10:06:00Z">
          <w:r>
            <w:rPr>
              <w:rFonts w:ascii="Arial" w:hAnsi="Arial"/>
            </w:rPr>
            <w:br w:type="page"/>
          </w:r>
        </w:del>
      </w:ins>
      <w:ins w:id="456" w:author="JOAQUIN OLONA" w:date="1999-12-21T11:37:00Z">
        <w:r>
          <w:rPr>
            <w:rFonts w:ascii="Arial" w:hAnsi="Arial"/>
            <w:b/>
            <w:sz w:val="36"/>
            <w:rPrChange w:id="457" w:author="JOAQUIN OLONA" w:date="1999-12-21T11:49:00Z">
              <w:rPr>
                <w:rFonts w:ascii="Arial" w:hAnsi="Arial"/>
                <w:b/>
                <w:sz w:val="36"/>
              </w:rPr>
            </w:rPrChange>
          </w:rPr>
          <w:lastRenderedPageBreak/>
          <w:t>SITUACION ACTUAL</w:t>
        </w:r>
      </w:ins>
      <w:ins w:id="458" w:author="JOAQUIN OLONA" w:date="1999-12-21T12:22:00Z">
        <w:r>
          <w:rPr>
            <w:rFonts w:ascii="Arial" w:hAnsi="Arial"/>
            <w:b/>
            <w:sz w:val="36"/>
          </w:rPr>
          <w:tab/>
        </w:r>
      </w:ins>
    </w:p>
    <w:p w:rsidR="00000000" w:rsidRDefault="003D4043">
      <w:pPr>
        <w:numPr>
          <w:ins w:id="459" w:author="JOAQUIN OLONA" w:date="1999-12-21T11:50:00Z"/>
        </w:numPr>
        <w:spacing w:line="360" w:lineRule="auto"/>
        <w:rPr>
          <w:ins w:id="460" w:author="JOAQUIN OLONA" w:date="1999-12-21T11:50:00Z"/>
          <w:rFonts w:ascii="Arial" w:hAnsi="Arial"/>
        </w:rPr>
      </w:pPr>
      <w:r>
        <w:rPr>
          <w:rFonts w:ascii="Arial" w:hAnsi="Arial"/>
          <w:noProof/>
        </w:rPr>
        <w:pict>
          <v:line id="_x0000_s1419" style="position:absolute;z-index:202" from="577.8pt,-22.3pt" to="577.8pt,92.9pt" o:allowincell="f" strokeweight="2.25pt">
            <v:stroke dashstyle="dash" endarrow="block"/>
          </v:line>
        </w:pict>
      </w:r>
      <w:r>
        <w:rPr>
          <w:rFonts w:ascii="Arial" w:hAnsi="Arial"/>
          <w:noProof/>
        </w:rPr>
        <w:pict>
          <v:line id="_x0000_s1417" style="position:absolute;z-index:201" from="340.2pt,-22.3pt" to="577.8pt,-22.3pt" o:allowincell="f" strokeweight="2.25pt">
            <v:stroke dashstyle="dash"/>
          </v:line>
        </w:pict>
      </w:r>
      <w:r>
        <w:rPr>
          <w:rFonts w:ascii="Arial" w:hAnsi="Arial"/>
          <w:noProof/>
        </w:rPr>
        <w:pict>
          <v:line id="_x0000_s1407" style="position:absolute;z-index:193" from="9pt,-36.7pt" to="124.2pt,-36.7pt" o:allowincell="f" strokeweight="2.25pt">
            <v:stroke dashstyle="dash"/>
          </v:line>
        </w:pict>
      </w:r>
      <w:r>
        <w:rPr>
          <w:rFonts w:ascii="Arial" w:hAnsi="Arial"/>
          <w:noProof/>
        </w:rPr>
        <w:pict>
          <v:line id="_x0000_s1393" style="position:absolute;z-index:185" from="9pt,-36.7pt" to="9pt,164.9pt" o:allowincell="f" strokeweight="2.25pt">
            <v:stroke dashstyle="dash"/>
          </v:line>
        </w:pict>
      </w:r>
      <w:r>
        <w:rPr>
          <w:rFonts w:ascii="Arial" w:hAnsi="Arial"/>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06" type="#_x0000_t102" style="position:absolute;margin-left:66.6pt;margin-top:-29.5pt;width:57.75pt;height:95.65pt;z-index:192" o:allowincell="f"/>
        </w:pict>
      </w:r>
      <w:r>
        <w:rPr>
          <w:rFonts w:ascii="Arial" w:hAnsi="Arial"/>
          <w:noProof/>
        </w:rPr>
        <w:pict>
          <v:rect id="_x0000_s1383" style="position:absolute;margin-left:131.4pt;margin-top:-36.7pt;width:208.8pt;height:36pt;z-index:178" o:allowincell="f" filled="f" strokeweight="2.25pt"/>
        </w:pict>
      </w:r>
      <w:ins w:id="461" w:author="JOAQUIN OLONA" w:date="1999-12-21T12:22:00Z">
        <w:r>
          <w:rPr>
            <w:rFonts w:ascii="Arial" w:hAnsi="Arial"/>
          </w:rPr>
          <w:tab/>
        </w:r>
        <w:r>
          <w:rPr>
            <w:rFonts w:ascii="Arial" w:hAnsi="Arial"/>
          </w:rPr>
          <w:tab/>
        </w:r>
      </w:ins>
    </w:p>
    <w:p w:rsidR="00000000" w:rsidRDefault="003D4043">
      <w:pPr>
        <w:numPr>
          <w:ins w:id="462" w:author="JOAQUIN OLONA" w:date="1999-12-21T11:50:00Z"/>
        </w:numPr>
        <w:spacing w:line="360" w:lineRule="auto"/>
        <w:rPr>
          <w:ins w:id="463" w:author="JOAQUIN OLONA" w:date="1999-12-21T11:50:00Z"/>
          <w:rFonts w:ascii="Arial" w:hAnsi="Arial"/>
        </w:rPr>
      </w:pPr>
      <w:r>
        <w:rPr>
          <w:rFonts w:ascii="Arial" w:hAnsi="Arial"/>
          <w:noProof/>
        </w:rPr>
        <w:pict>
          <v:rect id="_x0000_s1384" style="position:absolute;margin-left:131.25pt;margin-top:11pt;width:345.6pt;height:28.8pt;z-index:179" o:allowincell="f" filled="f"/>
        </w:pict>
      </w:r>
    </w:p>
    <w:p w:rsidR="00000000" w:rsidRDefault="003D4043">
      <w:pPr>
        <w:numPr>
          <w:ins w:id="464" w:author="JOAQUIN OLONA" w:date="1999-12-21T11:50:00Z"/>
        </w:numPr>
        <w:spacing w:line="360" w:lineRule="auto"/>
        <w:rPr>
          <w:ins w:id="465" w:author="JOAQUIN OLONA" w:date="1999-12-21T11:50:00Z"/>
          <w:rFonts w:ascii="Arial" w:hAnsi="Arial"/>
          <w:b/>
          <w:sz w:val="32"/>
          <w:rPrChange w:id="466" w:author="JOAQUIN OLONA" w:date="1999-12-21T11:50:00Z">
            <w:rPr>
              <w:ins w:id="467" w:author="JOAQUIN OLONA" w:date="1999-12-21T11:50:00Z"/>
              <w:rFonts w:ascii="Arial" w:hAnsi="Arial"/>
              <w:b/>
              <w:sz w:val="32"/>
            </w:rPr>
          </w:rPrChange>
        </w:rPr>
      </w:pPr>
      <w:r>
        <w:rPr>
          <w:rFonts w:ascii="Arial" w:hAnsi="Arial"/>
          <w:noProof/>
        </w:rPr>
        <w:pict>
          <v:line id="_x0000_s1416" style="position:absolute;flip:x;z-index:200" from="477pt,8pt" to="534.6pt,8pt" o:allowincell="f" strokeweight="2.25pt">
            <v:stroke endarrow="block"/>
          </v:line>
        </w:pict>
      </w:r>
      <w:r>
        <w:rPr>
          <w:rFonts w:ascii="Arial" w:hAnsi="Arial"/>
          <w:noProof/>
        </w:rPr>
        <w:pict>
          <v:line id="_x0000_s1415" style="position:absolute;flip:y;z-index:199" from="534.6pt,8pt" to="534.6pt,51.2pt" o:allowincell="f" strokeweight="2.25pt"/>
        </w:pict>
      </w:r>
      <w:ins w:id="468" w:author="JOAQUIN OLONA" w:date="1999-12-21T11:50:00Z">
        <w:r>
          <w:rPr>
            <w:rFonts w:ascii="Arial" w:hAnsi="Arial"/>
          </w:rPr>
          <w:tab/>
        </w:r>
        <w:r>
          <w:rPr>
            <w:rFonts w:ascii="Arial" w:hAnsi="Arial"/>
          </w:rPr>
          <w:tab/>
        </w:r>
        <w:r>
          <w:rPr>
            <w:rFonts w:ascii="Arial" w:hAnsi="Arial"/>
          </w:rPr>
          <w:tab/>
        </w:r>
        <w:r>
          <w:rPr>
            <w:rFonts w:ascii="Arial" w:hAnsi="Arial"/>
          </w:rPr>
          <w:tab/>
        </w:r>
        <w:r>
          <w:rPr>
            <w:rFonts w:ascii="Arial" w:hAnsi="Arial"/>
            <w:b/>
            <w:sz w:val="32"/>
            <w:rPrChange w:id="469" w:author="JOAQUIN OLONA" w:date="1999-12-21T11:50:00Z">
              <w:rPr>
                <w:rFonts w:ascii="Arial" w:hAnsi="Arial"/>
                <w:b/>
                <w:sz w:val="32"/>
              </w:rPr>
            </w:rPrChange>
          </w:rPr>
          <w:t>OBJETIVOS DE DESARROLLO REGIONAL</w:t>
        </w:r>
      </w:ins>
    </w:p>
    <w:p w:rsidR="00000000" w:rsidRDefault="003D4043">
      <w:pPr>
        <w:pStyle w:val="Textonotapie"/>
        <w:numPr>
          <w:ins w:id="470" w:author="JOAQUIN OLONA" w:date="1999-12-21T11:50:00Z"/>
        </w:numPr>
        <w:spacing w:line="360" w:lineRule="auto"/>
        <w:rPr>
          <w:ins w:id="471" w:author="JOAQUIN OLONA" w:date="1999-12-21T11:50:00Z"/>
          <w:rFonts w:ascii="Arial" w:hAnsi="Arial"/>
        </w:rPr>
      </w:pPr>
      <w:r>
        <w:rPr>
          <w:rFonts w:ascii="Arial" w:hAnsi="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95" type="#_x0000_t67" style="position:absolute;margin-left:275.4pt;margin-top:2pt;width:38.25pt;height:21.6pt;z-index:186" o:allowincell="f" strokeweight="2.25pt"/>
        </w:pict>
      </w:r>
      <w:ins w:id="472" w:author="JOAQUIN OLONA" w:date="1999-12-21T11:50:00Z">
        <w:r>
          <w:rPr>
            <w:rFonts w:ascii="Arial" w:hAnsi="Arial"/>
          </w:rPr>
          <w:tab/>
        </w:r>
        <w:r>
          <w:rPr>
            <w:rFonts w:ascii="Arial" w:hAnsi="Arial"/>
          </w:rPr>
          <w:tab/>
        </w:r>
        <w:r>
          <w:rPr>
            <w:rFonts w:ascii="Arial" w:hAnsi="Arial"/>
          </w:rPr>
          <w:tab/>
        </w:r>
        <w:r>
          <w:rPr>
            <w:rFonts w:ascii="Arial" w:hAnsi="Arial"/>
          </w:rPr>
          <w:tab/>
        </w:r>
        <w:r>
          <w:rPr>
            <w:rFonts w:ascii="Arial" w:hAnsi="Arial"/>
          </w:rPr>
          <w:tab/>
        </w:r>
      </w:ins>
    </w:p>
    <w:p w:rsidR="00000000" w:rsidRDefault="003D4043">
      <w:pPr>
        <w:numPr>
          <w:ins w:id="473" w:author="JOAQUIN OLONA" w:date="1999-12-21T11:50:00Z"/>
        </w:numPr>
        <w:spacing w:line="360" w:lineRule="auto"/>
        <w:rPr>
          <w:ins w:id="474" w:author="JOAQUIN OLONA" w:date="1999-12-21T11:37:00Z"/>
          <w:rFonts w:ascii="Arial" w:hAnsi="Arial"/>
        </w:rPr>
      </w:pPr>
      <w:r>
        <w:rPr>
          <w:rFonts w:ascii="Arial" w:hAnsi="Arial"/>
          <w:noProof/>
        </w:rPr>
        <w:pict>
          <v:oval id="_x0000_s1412" style="position:absolute;margin-left:448.2pt;margin-top:6.35pt;width:158.4pt;height:50.4pt;z-index:196" o:allowincell="f" filled="f" strokeweight="1.5pt"/>
        </w:pict>
      </w:r>
      <w:ins w:id="475" w:author="JOAQUIN OLONA" w:date="1999-12-21T11:50:00Z">
        <w:r>
          <w:rPr>
            <w:rFonts w:ascii="Arial" w:hAnsi="Arial"/>
          </w:rPr>
          <w:tab/>
        </w:r>
        <w:r>
          <w:rPr>
            <w:rFonts w:ascii="Arial" w:hAnsi="Arial"/>
          </w:rPr>
          <w:tab/>
        </w:r>
        <w:r>
          <w:rPr>
            <w:rFonts w:ascii="Arial" w:hAnsi="Arial"/>
          </w:rPr>
          <w:tab/>
        </w:r>
        <w:r>
          <w:rPr>
            <w:rFonts w:ascii="Arial" w:hAnsi="Arial"/>
          </w:rPr>
          <w:tab/>
        </w:r>
      </w:ins>
      <w:r>
        <w:rPr>
          <w:rFonts w:ascii="Arial" w:hAnsi="Arial"/>
          <w:noProof/>
        </w:rPr>
        <w:pict>
          <v:rect id="_x0000_s1385" style="position:absolute;margin-left:203.4pt;margin-top:10.85pt;width:158.4pt;height:79.2pt;z-index:180;mso-position-horizontal-relative:text;mso-position-vertical-relative:text" o:allowincell="f" filled="f"/>
        </w:pict>
      </w:r>
    </w:p>
    <w:p w:rsidR="00000000" w:rsidRDefault="003D4043">
      <w:pPr>
        <w:pStyle w:val="Textonotapie"/>
        <w:numPr>
          <w:ins w:id="476" w:author="JOAQUIN OLONA" w:date="1999-12-21T11:37:00Z"/>
        </w:numPr>
        <w:rPr>
          <w:ins w:id="477" w:author="JOAQUIN OLONA" w:date="1999-12-21T11:37:00Z"/>
          <w:rFonts w:ascii="Arial" w:hAnsi="Arial"/>
          <w:b/>
          <w:sz w:val="32"/>
          <w:rPrChange w:id="478" w:author="JOAQUIN OLONA" w:date="1999-12-21T11:48:00Z">
            <w:rPr>
              <w:ins w:id="479" w:author="JOAQUIN OLONA" w:date="1999-12-21T11:37:00Z"/>
              <w:rFonts w:ascii="Arial" w:hAnsi="Arial"/>
              <w:b/>
              <w:sz w:val="32"/>
            </w:rPr>
          </w:rPrChange>
        </w:rPr>
      </w:pPr>
      <w:ins w:id="480" w:author="JOAQUIN OLONA" w:date="1999-12-21T11:37:00Z">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32"/>
            <w:rPrChange w:id="481" w:author="JOAQUIN OLONA" w:date="1999-12-21T11:48:00Z">
              <w:rPr>
                <w:rFonts w:ascii="Arial" w:hAnsi="Arial"/>
                <w:b/>
                <w:sz w:val="32"/>
              </w:rPr>
            </w:rPrChange>
          </w:rPr>
          <w:t>INTERVENCIONES</w:t>
        </w:r>
      </w:ins>
      <w:ins w:id="482" w:author="JOAQUIN OLONA" w:date="1999-12-21T11:39:00Z">
        <w:r>
          <w:rPr>
            <w:rFonts w:ascii="Arial" w:hAnsi="Arial"/>
            <w:b/>
            <w:sz w:val="32"/>
            <w:rPrChange w:id="483" w:author="JOAQUIN OLONA" w:date="1999-12-21T11:48:00Z">
              <w:rPr>
                <w:rFonts w:ascii="Arial" w:hAnsi="Arial"/>
                <w:b/>
                <w:sz w:val="32"/>
              </w:rPr>
            </w:rPrChange>
          </w:rPr>
          <w:tab/>
        </w:r>
      </w:ins>
      <w:ins w:id="484" w:author="JOAQUIN OLONA" w:date="1999-12-21T12:26:00Z">
        <w:r>
          <w:rPr>
            <w:rFonts w:ascii="Arial" w:hAnsi="Arial"/>
            <w:b/>
            <w:sz w:val="32"/>
          </w:rPr>
          <w:tab/>
        </w:r>
        <w:r>
          <w:rPr>
            <w:rFonts w:ascii="Arial" w:hAnsi="Arial"/>
            <w:b/>
            <w:sz w:val="32"/>
          </w:rPr>
          <w:tab/>
        </w:r>
      </w:ins>
      <w:ins w:id="485" w:author="JOAQUIN OLONA" w:date="1999-12-21T12:27:00Z">
        <w:r>
          <w:rPr>
            <w:rFonts w:ascii="Arial" w:hAnsi="Arial"/>
            <w:i/>
            <w:sz w:val="32"/>
            <w:rPrChange w:id="486" w:author="JOAQUIN OLONA" w:date="1999-12-21T12:28:00Z">
              <w:rPr>
                <w:rFonts w:ascii="Arial" w:hAnsi="Arial"/>
                <w:i/>
                <w:sz w:val="32"/>
              </w:rPr>
            </w:rPrChange>
          </w:rPr>
          <w:t>COOPERACION</w:t>
        </w:r>
      </w:ins>
    </w:p>
    <w:p w:rsidR="00000000" w:rsidRDefault="003D4043">
      <w:pPr>
        <w:numPr>
          <w:ins w:id="487" w:author="JOAQUIN OLONA" w:date="1999-12-21T11:37:00Z"/>
        </w:numPr>
        <w:rPr>
          <w:ins w:id="488" w:author="JOAQUIN OLONA" w:date="1999-12-21T11:38:00Z"/>
          <w:rFonts w:ascii="Arial" w:hAnsi="Arial"/>
        </w:rPr>
      </w:pPr>
      <w:r>
        <w:rPr>
          <w:rFonts w:ascii="Arial" w:hAnsi="Arial"/>
          <w:b/>
          <w:noProof/>
          <w:sz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397" type="#_x0000_t103" style="position:absolute;margin-left:369pt;margin-top:6.7pt;width:57.75pt;height:95.65pt;z-index:188" o:allowincell="f"/>
        </w:pict>
      </w:r>
      <w:r>
        <w:rPr>
          <w:rFonts w:ascii="Arial" w:hAnsi="Arial"/>
          <w:b/>
          <w:noProof/>
          <w:sz w:val="28"/>
        </w:rPr>
        <w:pict>
          <v:shape id="_x0000_s1396" type="#_x0000_t102" style="position:absolute;margin-left:131.4pt;margin-top:6.7pt;width:57.75pt;height:95.65pt;z-index:187" o:allowincell="f"/>
        </w:pict>
      </w:r>
      <w:ins w:id="489" w:author="JOAQUIN OLONA" w:date="1999-12-21T11:37:00Z">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ins>
      <w:ins w:id="490" w:author="JOAQUIN OLONA" w:date="1999-12-21T11:38:00Z">
        <w:r>
          <w:rPr>
            <w:rFonts w:ascii="Arial" w:hAnsi="Arial"/>
          </w:rPr>
          <w:t>Unión Europea</w:t>
        </w:r>
      </w:ins>
      <w:ins w:id="491" w:author="JOAQUIN OLONA" w:date="1999-12-21T12:27:00Z">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ins>
      <w:ins w:id="492" w:author="JOAQUIN OLONA" w:date="1999-12-21T12:28:00Z">
        <w:r>
          <w:rPr>
            <w:rFonts w:ascii="Arial" w:hAnsi="Arial"/>
          </w:rPr>
          <w:tab/>
        </w:r>
      </w:ins>
      <w:ins w:id="493" w:author="JOAQUIN OLONA" w:date="1999-12-21T12:27:00Z">
        <w:r>
          <w:rPr>
            <w:rFonts w:ascii="Arial" w:hAnsi="Arial"/>
            <w:b/>
            <w:rPrChange w:id="494" w:author="JOAQUIN OLONA" w:date="1999-12-21T12:28:00Z">
              <w:rPr>
                <w:rFonts w:ascii="Arial" w:hAnsi="Arial"/>
                <w:b/>
              </w:rPr>
            </w:rPrChange>
          </w:rPr>
          <w:t>Interlocutores</w:t>
        </w:r>
      </w:ins>
    </w:p>
    <w:p w:rsidR="00000000" w:rsidRDefault="003D4043">
      <w:pPr>
        <w:pStyle w:val="Textonotapie"/>
        <w:numPr>
          <w:ins w:id="495" w:author="JOAQUIN OLONA" w:date="1999-12-21T11:38:00Z"/>
        </w:numPr>
        <w:rPr>
          <w:ins w:id="496" w:author="JOAQUIN OLONA" w:date="1999-12-21T11:49:00Z"/>
          <w:rFonts w:ascii="Arial" w:hAnsi="Arial"/>
        </w:rPr>
      </w:pPr>
      <w:r>
        <w:rPr>
          <w:rFonts w:ascii="Arial" w:hAnsi="Arial"/>
          <w:noProof/>
        </w:rPr>
        <w:pict>
          <v:line id="_x0000_s1420" style="position:absolute;z-index:203" from="577.8pt,2.4pt" to="577.8pt,276pt" o:allowincell="f" strokeweight="2.25pt">
            <v:stroke dashstyle="dash"/>
          </v:line>
        </w:pict>
      </w:r>
      <w:r>
        <w:rPr>
          <w:rFonts w:ascii="Arial" w:hAnsi="Arial"/>
          <w:noProof/>
        </w:rPr>
        <w:pict>
          <v:line id="_x0000_s1413" style="position:absolute;z-index:197" from="534.6pt,9.6pt" to="534.6pt,168pt" o:allowincell="f" strokeweight="2.25pt"/>
        </w:pict>
      </w:r>
      <w:ins w:id="497" w:author="JOAQUIN OLONA" w:date="1999-12-21T11:38:00Z">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Estado Español</w:t>
        </w:r>
      </w:ins>
      <w:ins w:id="498" w:author="JOAQUIN OLONA" w:date="1999-12-21T11:39:00Z">
        <w:r>
          <w:rPr>
            <w:rFonts w:ascii="Arial" w:hAnsi="Arial"/>
          </w:rPr>
          <w:tab/>
        </w:r>
        <w:r>
          <w:rPr>
            <w:rFonts w:ascii="Arial" w:hAnsi="Arial"/>
          </w:rPr>
          <w:tab/>
        </w:r>
        <w:r>
          <w:rPr>
            <w:rFonts w:ascii="Arial" w:hAnsi="Arial"/>
          </w:rPr>
          <w:tab/>
        </w:r>
        <w:r>
          <w:rPr>
            <w:rFonts w:ascii="Arial" w:hAnsi="Arial"/>
          </w:rPr>
          <w:tab/>
        </w:r>
      </w:ins>
      <w:ins w:id="499" w:author="JOAQUIN OLONA" w:date="1999-12-21T11:47:00Z">
        <w:r>
          <w:rPr>
            <w:rFonts w:ascii="Arial" w:hAnsi="Arial"/>
          </w:rPr>
          <w:tab/>
        </w:r>
        <w:r>
          <w:rPr>
            <w:rFonts w:ascii="Arial" w:hAnsi="Arial"/>
          </w:rPr>
          <w:tab/>
        </w:r>
      </w:ins>
      <w:ins w:id="500" w:author="JOAQUIN OLONA" w:date="1999-12-21T12:27:00Z">
        <w:r>
          <w:rPr>
            <w:rFonts w:ascii="Arial" w:hAnsi="Arial"/>
          </w:rPr>
          <w:tab/>
        </w:r>
      </w:ins>
    </w:p>
    <w:p w:rsidR="00000000" w:rsidRDefault="003D4043">
      <w:pPr>
        <w:pStyle w:val="Textonotapie"/>
        <w:ind w:left="3540" w:firstLine="708"/>
        <w:rPr>
          <w:ins w:id="501" w:author="JOAQUIN OLONA" w:date="1999-12-21T12:07:00Z"/>
          <w:rFonts w:ascii="Arial" w:hAnsi="Arial"/>
        </w:rPr>
      </w:pPr>
      <w:ins w:id="502" w:author="JOAQUIN OLONA" w:date="1999-12-21T11:49:00Z">
        <w:r>
          <w:rPr>
            <w:rFonts w:ascii="Arial" w:hAnsi="Arial"/>
          </w:rPr>
          <w:t>Gobierno de Aragón</w:t>
        </w:r>
      </w:ins>
    </w:p>
    <w:p w:rsidR="00000000" w:rsidRDefault="003D4043">
      <w:pPr>
        <w:pStyle w:val="Textonotapie"/>
        <w:numPr>
          <w:ins w:id="503" w:author="JOAQUIN OLONA" w:date="1999-12-21T12:07:00Z"/>
        </w:numPr>
        <w:ind w:left="3540" w:firstLine="708"/>
        <w:rPr>
          <w:ins w:id="504" w:author="JOAQUIN OLONA" w:date="1999-12-21T11:49:00Z"/>
          <w:rFonts w:ascii="Arial" w:hAnsi="Arial"/>
        </w:rPr>
      </w:pPr>
      <w:ins w:id="505" w:author="JOAQUIN OLONA" w:date="1999-12-21T12:07:00Z">
        <w:r>
          <w:rPr>
            <w:rFonts w:ascii="Arial" w:hAnsi="Arial"/>
          </w:rPr>
          <w:t>Administración Local</w:t>
        </w:r>
      </w:ins>
      <w:ins w:id="506" w:author="JOAQUIN OLONA" w:date="1999-12-21T11:49:00Z">
        <w:r>
          <w:rPr>
            <w:rFonts w:ascii="Arial" w:hAnsi="Arial"/>
          </w:rPr>
          <w:tab/>
        </w:r>
        <w:r>
          <w:rPr>
            <w:rFonts w:ascii="Arial" w:hAnsi="Arial"/>
          </w:rPr>
          <w:tab/>
        </w:r>
        <w:r>
          <w:rPr>
            <w:rFonts w:ascii="Arial" w:hAnsi="Arial"/>
          </w:rPr>
          <w:tab/>
        </w:r>
        <w:r>
          <w:rPr>
            <w:rFonts w:ascii="Arial" w:hAnsi="Arial"/>
          </w:rPr>
          <w:tab/>
        </w:r>
        <w:r>
          <w:rPr>
            <w:rFonts w:ascii="Arial" w:hAnsi="Arial"/>
          </w:rPr>
          <w:tab/>
        </w:r>
      </w:ins>
    </w:p>
    <w:p w:rsidR="00000000" w:rsidRDefault="003D4043">
      <w:pPr>
        <w:numPr>
          <w:ins w:id="507" w:author="JOAQUIN OLONA" w:date="1999-12-21T11:52:00Z"/>
        </w:numPr>
        <w:rPr>
          <w:ins w:id="508" w:author="JOAQUIN OLONA" w:date="1999-12-21T11:52:00Z"/>
          <w:rFonts w:ascii="Arial" w:hAnsi="Arial"/>
          <w:b/>
          <w:sz w:val="28"/>
        </w:rPr>
      </w:pPr>
      <w:r>
        <w:rPr>
          <w:rFonts w:ascii="Arial" w:hAnsi="Arial"/>
          <w:b/>
          <w:noProof/>
          <w:sz w:val="28"/>
        </w:rPr>
        <w:pict>
          <v:oval id="_x0000_s1390" style="position:absolute;margin-left:-12.45pt;margin-top:3.9pt;width:93.6pt;height:36pt;z-index:184" o:allowincell="f" filled="f" strokeweight="2.25pt"/>
        </w:pict>
      </w:r>
      <w:ins w:id="509" w:author="JOAQUIN OLONA" w:date="1999-12-21T12:06:00Z">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ins>
    </w:p>
    <w:p w:rsidR="00000000" w:rsidRDefault="003D4043">
      <w:pPr>
        <w:numPr>
          <w:ins w:id="510" w:author="JOAQUIN OLONA" w:date="1999-12-21T11:52:00Z"/>
        </w:numPr>
        <w:rPr>
          <w:ins w:id="511" w:author="JOAQUIN OLONA" w:date="1999-12-21T11:52:00Z"/>
          <w:rFonts w:ascii="Arial" w:hAnsi="Arial"/>
          <w:b/>
          <w:sz w:val="28"/>
        </w:rPr>
      </w:pPr>
      <w:r>
        <w:rPr>
          <w:rFonts w:ascii="Arial" w:hAnsi="Arial"/>
          <w:b/>
          <w:noProof/>
          <w:sz w:val="28"/>
        </w:rPr>
        <w:pict>
          <v:oval id="_x0000_s1386" style="position:absolute;margin-left:181.8pt;margin-top:3.7pt;width:180pt;height:64.8pt;z-index:181" o:allowincell="f" filled="f"/>
        </w:pict>
      </w:r>
      <w:ins w:id="512" w:author="JOAQUIN OLONA" w:date="1999-12-21T12:05:00Z">
        <w:r>
          <w:rPr>
            <w:rFonts w:ascii="Arial" w:hAnsi="Arial"/>
            <w:b/>
            <w:sz w:val="28"/>
          </w:rPr>
          <w:t>2000-20</w:t>
        </w:r>
        <w:r>
          <w:rPr>
            <w:rFonts w:ascii="Arial" w:hAnsi="Arial"/>
            <w:b/>
            <w:sz w:val="28"/>
          </w:rPr>
          <w:t>06</w:t>
        </w:r>
      </w:ins>
    </w:p>
    <w:p w:rsidR="00000000" w:rsidRDefault="003D4043">
      <w:pPr>
        <w:ind w:left="4248"/>
        <w:rPr>
          <w:ins w:id="513" w:author="JOAQUIN OLONA" w:date="1999-12-21T11:58:00Z"/>
          <w:rFonts w:ascii="Arial" w:hAnsi="Arial"/>
          <w:b/>
          <w:sz w:val="36"/>
        </w:rPr>
      </w:pPr>
      <w:r>
        <w:rPr>
          <w:rFonts w:ascii="Arial" w:hAnsi="Arial"/>
          <w:i/>
          <w:noProof/>
          <w:sz w:val="28"/>
        </w:rPr>
        <w:pict>
          <v:line id="_x0000_s1408" style="position:absolute;left:0;text-align:left;z-index:194" from="9pt,7.7pt" to="9pt,194.9pt" o:allowincell="f" strokeweight="2.25pt">
            <v:stroke dashstyle="dash"/>
          </v:line>
        </w:pict>
      </w:r>
      <w:ins w:id="514" w:author="JOAQUIN OLONA" w:date="1999-12-21T12:09:00Z">
        <w:r>
          <w:rPr>
            <w:rFonts w:ascii="Arial" w:hAnsi="Arial"/>
            <w:i/>
            <w:sz w:val="28"/>
          </w:rPr>
          <w:t>C</w:t>
        </w:r>
      </w:ins>
      <w:ins w:id="515" w:author="JOAQUIN OLONA" w:date="1999-12-21T11:51:00Z">
        <w:r>
          <w:rPr>
            <w:rFonts w:ascii="Arial" w:hAnsi="Arial"/>
            <w:i/>
            <w:sz w:val="28"/>
            <w:rPrChange w:id="516" w:author="JOAQUIN OLONA" w:date="1999-12-21T11:52:00Z">
              <w:rPr>
                <w:rFonts w:ascii="Arial" w:hAnsi="Arial"/>
                <w:i/>
                <w:sz w:val="28"/>
              </w:rPr>
            </w:rPrChange>
          </w:rPr>
          <w:t>OMPATIBILIDAD</w:t>
        </w:r>
      </w:ins>
      <w:ins w:id="517" w:author="JOAQUIN OLONA" w:date="1999-12-21T11:57:00Z">
        <w:r>
          <w:rPr>
            <w:rFonts w:ascii="Arial" w:hAnsi="Arial"/>
            <w:i/>
            <w:sz w:val="28"/>
          </w:rPr>
          <w:tab/>
        </w:r>
        <w:r>
          <w:rPr>
            <w:rFonts w:ascii="Arial" w:hAnsi="Arial"/>
            <w:i/>
            <w:sz w:val="28"/>
          </w:rPr>
          <w:tab/>
        </w:r>
        <w:r>
          <w:rPr>
            <w:rFonts w:ascii="Arial" w:hAnsi="Arial"/>
            <w:i/>
            <w:sz w:val="28"/>
          </w:rPr>
          <w:tab/>
        </w:r>
        <w:r>
          <w:rPr>
            <w:rFonts w:ascii="Arial" w:hAnsi="Arial"/>
            <w:i/>
            <w:sz w:val="28"/>
          </w:rPr>
          <w:tab/>
        </w:r>
      </w:ins>
    </w:p>
    <w:p w:rsidR="00000000" w:rsidRDefault="003D4043">
      <w:pPr>
        <w:ind w:left="3540" w:firstLine="708"/>
        <w:rPr>
          <w:ins w:id="518" w:author="JOAQUIN OLONA" w:date="1999-12-21T11:58:00Z"/>
          <w:rFonts w:ascii="Arial" w:hAnsi="Arial"/>
          <w:i/>
          <w:sz w:val="28"/>
        </w:rPr>
      </w:pPr>
      <w:r>
        <w:rPr>
          <w:rFonts w:ascii="Arial" w:hAnsi="Arial"/>
          <w:b/>
          <w:noProof/>
          <w:sz w:val="36"/>
        </w:rPr>
        <w:pict>
          <v:shape id="_x0000_s1399" type="#_x0000_t67" style="position:absolute;left:0;text-align:left;margin-left:153pt;margin-top:13.2pt;width:38.25pt;height:36pt;z-index:190" o:allowincell="f" strokeweight="2.25pt"/>
        </w:pict>
      </w:r>
      <w:r>
        <w:rPr>
          <w:rFonts w:ascii="Arial" w:hAnsi="Arial"/>
          <w:b/>
          <w:noProof/>
          <w:sz w:val="36"/>
        </w:rPr>
        <w:pict>
          <v:shape id="_x0000_s1398" type="#_x0000_t67" style="position:absolute;left:0;text-align:left;margin-left:361.8pt;margin-top:13.2pt;width:38.25pt;height:36pt;z-index:189" o:allowincell="f" strokeweight="2.25pt"/>
        </w:pict>
      </w:r>
      <w:ins w:id="519" w:author="JOAQUIN OLONA" w:date="1999-12-21T11:58:00Z">
        <w:r>
          <w:rPr>
            <w:rFonts w:ascii="Arial" w:hAnsi="Arial"/>
            <w:i/>
            <w:sz w:val="28"/>
          </w:rPr>
          <w:t xml:space="preserve">   COHERENCIA</w:t>
        </w:r>
      </w:ins>
    </w:p>
    <w:p w:rsidR="00000000" w:rsidRDefault="003D4043">
      <w:pPr>
        <w:ind w:left="4248"/>
        <w:rPr>
          <w:ins w:id="520" w:author="JOAQUIN OLONA" w:date="1999-12-21T11:59:00Z"/>
          <w:rFonts w:ascii="Arial" w:hAnsi="Arial"/>
          <w:b/>
          <w:sz w:val="36"/>
        </w:rPr>
      </w:pPr>
      <w:ins w:id="521" w:author="JOAQUIN OLONA" w:date="1999-12-21T11:58:00Z">
        <w:r>
          <w:rPr>
            <w:rFonts w:ascii="Arial" w:hAnsi="Arial"/>
            <w:i/>
            <w:sz w:val="28"/>
          </w:rPr>
          <w:t xml:space="preserve">        SINERGIA</w:t>
        </w:r>
      </w:ins>
      <w:ins w:id="522" w:author="JOAQUIN OLONA" w:date="1999-12-21T11:59:00Z">
        <w:r>
          <w:rPr>
            <w:rFonts w:ascii="Arial" w:hAnsi="Arial"/>
            <w:b/>
            <w:sz w:val="36"/>
          </w:rPr>
          <w:t xml:space="preserve"> </w:t>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ins>
    </w:p>
    <w:p w:rsidR="00000000" w:rsidRDefault="003D4043">
      <w:pPr>
        <w:numPr>
          <w:ins w:id="523" w:author="JOAQUIN OLONA" w:date="1999-12-21T12:00:00Z"/>
        </w:numPr>
        <w:ind w:left="3540" w:firstLine="708"/>
        <w:rPr>
          <w:ins w:id="524" w:author="JOAQUIN OLONA" w:date="1999-12-21T12:00:00Z"/>
          <w:rFonts w:ascii="Arial" w:hAnsi="Arial"/>
          <w:b/>
          <w:sz w:val="36"/>
        </w:rPr>
      </w:pPr>
      <w:r>
        <w:rPr>
          <w:rFonts w:ascii="Arial" w:hAnsi="Arial"/>
          <w:b/>
          <w:noProof/>
          <w:sz w:val="36"/>
        </w:rPr>
        <w:pict>
          <v:rect id="_x0000_s1387" style="position:absolute;left:0;text-align:left;margin-left:131.4pt;margin-top:18.55pt;width:259.2pt;height:86.4pt;z-index:182" o:allowincell="f" filled="f" strokeweight="1.5pt"/>
        </w:pict>
      </w:r>
    </w:p>
    <w:p w:rsidR="00000000" w:rsidRDefault="003D4043">
      <w:pPr>
        <w:rPr>
          <w:ins w:id="525" w:author="JOAQUIN OLONA" w:date="1999-12-21T11:59:00Z"/>
          <w:rFonts w:ascii="Arial" w:hAnsi="Arial"/>
          <w:b/>
          <w:sz w:val="36"/>
        </w:rPr>
      </w:pPr>
      <w:ins w:id="526" w:author="JOAQUIN OLONA" w:date="1999-12-21T12:00:00Z">
        <w:r>
          <w:rPr>
            <w:rFonts w:ascii="Arial" w:hAnsi="Arial"/>
            <w:b/>
            <w:sz w:val="36"/>
          </w:rPr>
          <w:t xml:space="preserve">                                                 PLANE</w:t>
        </w:r>
      </w:ins>
      <w:ins w:id="527" w:author="JOAQUIN OLONA" w:date="1999-12-21T11:59:00Z">
        <w:r>
          <w:rPr>
            <w:rFonts w:ascii="Arial" w:hAnsi="Arial"/>
            <w:b/>
            <w:sz w:val="36"/>
          </w:rPr>
          <w:t>S</w:t>
        </w:r>
      </w:ins>
    </w:p>
    <w:p w:rsidR="00000000" w:rsidRDefault="003D4043">
      <w:pPr>
        <w:pStyle w:val="Textonotapie"/>
        <w:rPr>
          <w:ins w:id="528" w:author="JOAQUIN OLONA" w:date="1999-12-21T11:58:00Z"/>
          <w:rFonts w:ascii="Arial" w:hAnsi="Arial"/>
          <w:b/>
          <w:i/>
          <w:rPrChange w:id="529" w:author="JOAQUIN OLONA" w:date="1999-12-21T12:34:00Z">
            <w:rPr>
              <w:ins w:id="530" w:author="JOAQUIN OLONA" w:date="1999-12-21T11:58:00Z"/>
              <w:rFonts w:ascii="Arial" w:hAnsi="Arial"/>
              <w:b/>
              <w:i/>
            </w:rPr>
          </w:rPrChange>
        </w:rPr>
      </w:pPr>
      <w:ins w:id="531" w:author="JOAQUIN OLONA" w:date="1999-12-21T11:58:00Z">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i/>
            <w:rPrChange w:id="532" w:author="JOAQUIN OLONA" w:date="1999-12-21T12:34:00Z">
              <w:rPr>
                <w:rFonts w:ascii="Arial" w:hAnsi="Arial"/>
                <w:b/>
                <w:i/>
              </w:rPr>
            </w:rPrChange>
          </w:rPr>
          <w:t>Plan de Reconversión Regional</w:t>
        </w:r>
      </w:ins>
    </w:p>
    <w:p w:rsidR="00000000" w:rsidRDefault="003D4043">
      <w:pPr>
        <w:rPr>
          <w:ins w:id="533" w:author="JOAQUIN OLONA" w:date="1999-12-21T11:58:00Z"/>
          <w:rFonts w:ascii="Arial" w:hAnsi="Arial"/>
          <w:b/>
          <w:i/>
          <w:rPrChange w:id="534" w:author="JOAQUIN OLONA" w:date="1999-12-21T12:34:00Z">
            <w:rPr>
              <w:ins w:id="535" w:author="JOAQUIN OLONA" w:date="1999-12-21T11:58:00Z"/>
              <w:rFonts w:ascii="Arial" w:hAnsi="Arial"/>
              <w:b/>
              <w:i/>
            </w:rPr>
          </w:rPrChange>
        </w:rPr>
      </w:pPr>
      <w:r>
        <w:rPr>
          <w:rFonts w:ascii="Arial" w:hAnsi="Arial"/>
          <w:b/>
          <w:i/>
          <w:noProof/>
          <w:rPrChange w:id="536" w:author="JOAQUIN OLONA" w:date="1999-12-21T12:34:00Z">
            <w:rPr>
              <w:rFonts w:ascii="Arial" w:hAnsi="Arial"/>
              <w:b/>
              <w:i/>
              <w:noProof/>
            </w:rPr>
          </w:rPrChange>
        </w:rPr>
        <w:pict>
          <v:line id="_x0000_s1414" style="position:absolute;flip:x;z-index:198" from="390.6pt,.15pt" to="534.6pt,.15pt" o:allowincell="f" strokeweight="2.25pt">
            <v:stroke endarrow="block"/>
          </v:line>
        </w:pict>
      </w:r>
      <w:ins w:id="537" w:author="JOAQUIN OLONA" w:date="1999-12-21T11:58:00Z">
        <w:r>
          <w:rPr>
            <w:rFonts w:ascii="Arial" w:hAnsi="Arial"/>
            <w:b/>
            <w:i/>
            <w:rPrChange w:id="538" w:author="JOAQUIN OLONA" w:date="1999-12-21T12:34:00Z">
              <w:rPr>
                <w:rFonts w:ascii="Arial" w:hAnsi="Arial"/>
                <w:b/>
                <w:i/>
              </w:rPr>
            </w:rPrChange>
          </w:rPr>
          <w:tab/>
        </w:r>
        <w:r>
          <w:rPr>
            <w:rFonts w:ascii="Arial" w:hAnsi="Arial"/>
            <w:b/>
            <w:i/>
            <w:rPrChange w:id="539" w:author="JOAQUIN OLONA" w:date="1999-12-21T12:34:00Z">
              <w:rPr>
                <w:rFonts w:ascii="Arial" w:hAnsi="Arial"/>
                <w:b/>
                <w:i/>
              </w:rPr>
            </w:rPrChange>
          </w:rPr>
          <w:tab/>
        </w:r>
        <w:r>
          <w:rPr>
            <w:rFonts w:ascii="Arial" w:hAnsi="Arial"/>
            <w:b/>
            <w:i/>
            <w:rPrChange w:id="540" w:author="JOAQUIN OLONA" w:date="1999-12-21T12:34:00Z">
              <w:rPr>
                <w:rFonts w:ascii="Arial" w:hAnsi="Arial"/>
                <w:b/>
                <w:i/>
              </w:rPr>
            </w:rPrChange>
          </w:rPr>
          <w:tab/>
        </w:r>
        <w:r>
          <w:rPr>
            <w:rFonts w:ascii="Arial" w:hAnsi="Arial"/>
            <w:b/>
            <w:i/>
            <w:rPrChange w:id="541" w:author="JOAQUIN OLONA" w:date="1999-12-21T12:34:00Z">
              <w:rPr>
                <w:rFonts w:ascii="Arial" w:hAnsi="Arial"/>
                <w:b/>
                <w:i/>
              </w:rPr>
            </w:rPrChange>
          </w:rPr>
          <w:tab/>
        </w:r>
        <w:r>
          <w:rPr>
            <w:rFonts w:ascii="Arial" w:hAnsi="Arial"/>
            <w:b/>
            <w:i/>
            <w:rPrChange w:id="542" w:author="JOAQUIN OLONA" w:date="1999-12-21T12:34:00Z">
              <w:rPr>
                <w:rFonts w:ascii="Arial" w:hAnsi="Arial"/>
                <w:b/>
                <w:i/>
              </w:rPr>
            </w:rPrChange>
          </w:rPr>
          <w:tab/>
        </w:r>
        <w:r>
          <w:rPr>
            <w:rFonts w:ascii="Arial" w:hAnsi="Arial"/>
            <w:b/>
            <w:i/>
            <w:rPrChange w:id="543" w:author="JOAQUIN OLONA" w:date="1999-12-21T12:34:00Z">
              <w:rPr>
                <w:rFonts w:ascii="Arial" w:hAnsi="Arial"/>
                <w:b/>
                <w:i/>
              </w:rPr>
            </w:rPrChange>
          </w:rPr>
          <w:tab/>
          <w:t>Plan de Desarrollo Rural</w:t>
        </w:r>
      </w:ins>
    </w:p>
    <w:p w:rsidR="00000000" w:rsidRDefault="003D4043">
      <w:pPr>
        <w:rPr>
          <w:ins w:id="544" w:author="JOAQUIN OLONA" w:date="1999-12-21T11:58:00Z"/>
          <w:rFonts w:ascii="Arial" w:hAnsi="Arial"/>
          <w:b/>
          <w:i/>
          <w:rPrChange w:id="545" w:author="JOAQUIN OLONA" w:date="1999-12-21T12:34:00Z">
            <w:rPr>
              <w:ins w:id="546" w:author="JOAQUIN OLONA" w:date="1999-12-21T11:58:00Z"/>
              <w:rFonts w:ascii="Arial" w:hAnsi="Arial"/>
              <w:b/>
              <w:i/>
            </w:rPr>
          </w:rPrChange>
        </w:rPr>
      </w:pPr>
      <w:r>
        <w:rPr>
          <w:rFonts w:ascii="Arial" w:hAnsi="Arial"/>
          <w:b/>
          <w:i/>
          <w:noProof/>
          <w:rPrChange w:id="547" w:author="JOAQUIN OLONA" w:date="1999-12-21T12:34:00Z">
            <w:rPr>
              <w:rFonts w:ascii="Arial" w:hAnsi="Arial"/>
              <w:b/>
              <w:i/>
              <w:noProof/>
            </w:rPr>
          </w:rPrChange>
        </w:rPr>
        <w:pict>
          <v:shape id="_x0000_s1405" type="#_x0000_t103" style="position:absolute;margin-left:390.6pt;margin-top:10.25pt;width:57.75pt;height:79.2pt;z-index:191" o:allowincell="f"/>
        </w:pict>
      </w:r>
      <w:ins w:id="548" w:author="JOAQUIN OLONA" w:date="1999-12-21T11:58:00Z">
        <w:r>
          <w:rPr>
            <w:rFonts w:ascii="Arial" w:hAnsi="Arial"/>
            <w:b/>
            <w:i/>
            <w:rPrChange w:id="549" w:author="JOAQUIN OLONA" w:date="1999-12-21T12:34:00Z">
              <w:rPr>
                <w:rFonts w:ascii="Arial" w:hAnsi="Arial"/>
                <w:b/>
                <w:i/>
              </w:rPr>
            </w:rPrChange>
          </w:rPr>
          <w:tab/>
        </w:r>
        <w:r>
          <w:rPr>
            <w:rFonts w:ascii="Arial" w:hAnsi="Arial"/>
            <w:b/>
            <w:i/>
            <w:rPrChange w:id="550" w:author="JOAQUIN OLONA" w:date="1999-12-21T12:34:00Z">
              <w:rPr>
                <w:rFonts w:ascii="Arial" w:hAnsi="Arial"/>
                <w:b/>
                <w:i/>
              </w:rPr>
            </w:rPrChange>
          </w:rPr>
          <w:tab/>
        </w:r>
        <w:r>
          <w:rPr>
            <w:rFonts w:ascii="Arial" w:hAnsi="Arial"/>
            <w:b/>
            <w:i/>
            <w:rPrChange w:id="551" w:author="JOAQUIN OLONA" w:date="1999-12-21T12:34:00Z">
              <w:rPr>
                <w:rFonts w:ascii="Arial" w:hAnsi="Arial"/>
                <w:b/>
                <w:i/>
              </w:rPr>
            </w:rPrChange>
          </w:rPr>
          <w:tab/>
        </w:r>
        <w:r>
          <w:rPr>
            <w:rFonts w:ascii="Arial" w:hAnsi="Arial"/>
            <w:b/>
            <w:i/>
            <w:rPrChange w:id="552" w:author="JOAQUIN OLONA" w:date="1999-12-21T12:34:00Z">
              <w:rPr>
                <w:rFonts w:ascii="Arial" w:hAnsi="Arial"/>
                <w:b/>
                <w:i/>
              </w:rPr>
            </w:rPrChange>
          </w:rPr>
          <w:tab/>
        </w:r>
        <w:r>
          <w:rPr>
            <w:rFonts w:ascii="Arial" w:hAnsi="Arial"/>
            <w:b/>
            <w:i/>
            <w:rPrChange w:id="553" w:author="JOAQUIN OLONA" w:date="1999-12-21T12:34:00Z">
              <w:rPr>
                <w:rFonts w:ascii="Arial" w:hAnsi="Arial"/>
                <w:b/>
                <w:i/>
              </w:rPr>
            </w:rPrChange>
          </w:rPr>
          <w:tab/>
        </w:r>
        <w:r>
          <w:rPr>
            <w:rFonts w:ascii="Arial" w:hAnsi="Arial"/>
            <w:b/>
            <w:i/>
            <w:rPrChange w:id="554" w:author="JOAQUIN OLONA" w:date="1999-12-21T12:34:00Z">
              <w:rPr>
                <w:rFonts w:ascii="Arial" w:hAnsi="Arial"/>
                <w:b/>
                <w:i/>
              </w:rPr>
            </w:rPrChange>
          </w:rPr>
          <w:tab/>
          <w:t>Iniciativas y Prog</w:t>
        </w:r>
      </w:ins>
      <w:ins w:id="555" w:author="JOAQUIN OLONA" w:date="1999-12-21T12:00:00Z">
        <w:r>
          <w:rPr>
            <w:rFonts w:ascii="Arial" w:hAnsi="Arial"/>
            <w:b/>
            <w:i/>
            <w:rPrChange w:id="556" w:author="JOAQUIN OLONA" w:date="1999-12-21T12:34:00Z">
              <w:rPr>
                <w:rFonts w:ascii="Arial" w:hAnsi="Arial"/>
                <w:b/>
                <w:i/>
              </w:rPr>
            </w:rPrChange>
          </w:rPr>
          <w:t>ramas</w:t>
        </w:r>
      </w:ins>
      <w:ins w:id="557" w:author="JOAQUIN OLONA" w:date="1999-12-21T11:58:00Z">
        <w:r>
          <w:rPr>
            <w:rFonts w:ascii="Arial" w:hAnsi="Arial"/>
            <w:b/>
            <w:i/>
            <w:rPrChange w:id="558" w:author="JOAQUIN OLONA" w:date="1999-12-21T12:34:00Z">
              <w:rPr>
                <w:rFonts w:ascii="Arial" w:hAnsi="Arial"/>
                <w:b/>
                <w:i/>
              </w:rPr>
            </w:rPrChange>
          </w:rPr>
          <w:t xml:space="preserve"> Comunitarios</w:t>
        </w:r>
      </w:ins>
    </w:p>
    <w:p w:rsidR="00000000" w:rsidRDefault="003D4043">
      <w:pPr>
        <w:ind w:left="3540" w:firstLine="708"/>
        <w:rPr>
          <w:ins w:id="559" w:author="JOAQUIN OLONA" w:date="1999-12-21T11:58:00Z"/>
          <w:rFonts w:ascii="Arial" w:hAnsi="Arial"/>
          <w:b/>
          <w:i/>
          <w:rPrChange w:id="560" w:author="JOAQUIN OLONA" w:date="1999-12-21T12:34:00Z">
            <w:rPr>
              <w:ins w:id="561" w:author="JOAQUIN OLONA" w:date="1999-12-21T11:58:00Z"/>
              <w:rFonts w:ascii="Arial" w:hAnsi="Arial"/>
              <w:b/>
              <w:i/>
            </w:rPr>
          </w:rPrChange>
        </w:rPr>
      </w:pPr>
      <w:ins w:id="562" w:author="JOAQUIN OLONA" w:date="1999-12-21T11:58:00Z">
        <w:r>
          <w:rPr>
            <w:rFonts w:ascii="Arial" w:hAnsi="Arial"/>
            <w:b/>
            <w:i/>
            <w:rPrChange w:id="563" w:author="JOAQUIN OLONA" w:date="1999-12-21T12:34:00Z">
              <w:rPr>
                <w:rFonts w:ascii="Arial" w:hAnsi="Arial"/>
                <w:b/>
                <w:i/>
              </w:rPr>
            </w:rPrChange>
          </w:rPr>
          <w:t>Fondo de Cohesión</w:t>
        </w:r>
      </w:ins>
    </w:p>
    <w:p w:rsidR="00000000" w:rsidRDefault="003D4043">
      <w:pPr>
        <w:numPr>
          <w:ins w:id="564" w:author="JOAQUIN OLONA" w:date="1999-12-21T11:51:00Z"/>
        </w:numPr>
        <w:ind w:left="3540" w:firstLine="708"/>
        <w:rPr>
          <w:ins w:id="565" w:author="JOAQUIN OLONA" w:date="1999-12-21T11:51:00Z"/>
          <w:rFonts w:ascii="Arial" w:hAnsi="Arial"/>
          <w:b/>
          <w:i/>
          <w:sz w:val="28"/>
          <w:rPrChange w:id="566" w:author="JOAQUIN OLONA" w:date="1999-12-21T12:34:00Z">
            <w:rPr>
              <w:ins w:id="567" w:author="JOAQUIN OLONA" w:date="1999-12-21T11:51:00Z"/>
              <w:rFonts w:ascii="Arial" w:hAnsi="Arial"/>
              <w:b/>
              <w:i/>
              <w:sz w:val="28"/>
            </w:rPr>
          </w:rPrChange>
        </w:rPr>
      </w:pPr>
      <w:ins w:id="568" w:author="JOAQUIN OLONA" w:date="1999-12-21T11:58:00Z">
        <w:r>
          <w:rPr>
            <w:rFonts w:ascii="Arial" w:hAnsi="Arial"/>
            <w:b/>
            <w:i/>
            <w:rPrChange w:id="569" w:author="JOAQUIN OLONA" w:date="1999-12-21T12:34:00Z">
              <w:rPr>
                <w:rFonts w:ascii="Arial" w:hAnsi="Arial"/>
                <w:b/>
                <w:i/>
              </w:rPr>
            </w:rPrChange>
          </w:rPr>
          <w:t>F. pro</w:t>
        </w:r>
        <w:r>
          <w:rPr>
            <w:rFonts w:ascii="Arial" w:hAnsi="Arial"/>
            <w:b/>
            <w:i/>
            <w:rPrChange w:id="570" w:author="JOAQUIN OLONA" w:date="1999-12-21T12:34:00Z">
              <w:rPr>
                <w:rFonts w:ascii="Arial" w:hAnsi="Arial"/>
                <w:b/>
                <w:i/>
              </w:rPr>
            </w:rPrChange>
          </w:rPr>
          <w:t>pios (Estado, DGA, Local)</w:t>
        </w:r>
      </w:ins>
    </w:p>
    <w:p w:rsidR="00000000" w:rsidRDefault="003D4043">
      <w:pPr>
        <w:numPr>
          <w:ins w:id="571" w:author="JOAQUIN OLONA" w:date="1999-12-21T11:49:00Z"/>
        </w:numPr>
        <w:ind w:left="8496" w:firstLine="708"/>
        <w:rPr>
          <w:ins w:id="572" w:author="JOAQUIN OLONA" w:date="1999-12-21T11:49:00Z"/>
          <w:rFonts w:ascii="Arial" w:hAnsi="Arial"/>
        </w:rPr>
      </w:pPr>
    </w:p>
    <w:p w:rsidR="00000000" w:rsidRDefault="003D4043">
      <w:pPr>
        <w:numPr>
          <w:ins w:id="573" w:author="JOAQUIN OLONA" w:date="1999-12-21T11:51:00Z"/>
        </w:numPr>
        <w:ind w:left="8496" w:firstLine="708"/>
        <w:rPr>
          <w:ins w:id="574" w:author="JOAQUIN OLONA" w:date="1999-12-21T11:51:00Z"/>
          <w:rFonts w:ascii="Arial" w:hAnsi="Arial"/>
          <w:b/>
          <w:sz w:val="32"/>
        </w:rPr>
      </w:pPr>
      <w:r>
        <w:rPr>
          <w:rFonts w:ascii="Arial" w:hAnsi="Arial"/>
          <w:noProof/>
        </w:rPr>
        <w:pict>
          <v:rect id="_x0000_s1388" style="position:absolute;left:0;text-align:left;margin-left:109.8pt;margin-top:7.45pt;width:280.8pt;height:28.8pt;z-index:183" o:allowincell="f" filled="f" strokeweight="2.25pt">
            <v:textbox>
              <w:txbxContent>
                <w:p w:rsidR="00000000" w:rsidRDefault="003D4043">
                  <w:pPr>
                    <w:jc w:val="center"/>
                    <w:rPr>
                      <w:rFonts w:ascii="Arial" w:hAnsi="Arial"/>
                      <w:b/>
                      <w:sz w:val="36"/>
                      <w:rPrChange w:id="575" w:author="Pilar Vaquero Valiente" w:date="1999-12-23T10:51:00Z">
                        <w:rPr>
                          <w:rFonts w:ascii="Arial" w:hAnsi="Arial"/>
                          <w:b/>
                          <w:sz w:val="36"/>
                        </w:rPr>
                      </w:rPrChange>
                    </w:rPr>
                  </w:pPr>
                  <w:ins w:id="576" w:author="Pilar Vaquero Valiente" w:date="1999-12-23T10:50:00Z">
                    <w:r>
                      <w:rPr>
                        <w:rFonts w:ascii="Arial" w:hAnsi="Arial"/>
                        <w:b/>
                        <w:sz w:val="36"/>
                        <w:rPrChange w:id="577" w:author="Pilar Vaquero Valiente" w:date="1999-12-23T10:51:00Z">
                          <w:rPr>
                            <w:rFonts w:ascii="Arial" w:hAnsi="Arial"/>
                            <w:b/>
                            <w:sz w:val="36"/>
                          </w:rPr>
                        </w:rPrChange>
                      </w:rPr>
                      <w:t>SITUACI</w:t>
                    </w:r>
                  </w:ins>
                  <w:ins w:id="578" w:author="Pilar Vaquero Valiente" w:date="1999-12-23T10:51:00Z">
                    <w:r>
                      <w:rPr>
                        <w:rFonts w:ascii="Arial" w:hAnsi="Arial"/>
                        <w:b/>
                        <w:sz w:val="36"/>
                        <w:rPrChange w:id="579" w:author="Pilar Vaquero Valiente" w:date="1999-12-23T10:51:00Z">
                          <w:rPr>
                            <w:rFonts w:ascii="Arial" w:hAnsi="Arial"/>
                            <w:b/>
                            <w:sz w:val="36"/>
                          </w:rPr>
                        </w:rPrChange>
                      </w:rPr>
                      <w:t>ÓN TRANSFORMADA</w:t>
                    </w:r>
                  </w:ins>
                </w:p>
              </w:txbxContent>
            </v:textbox>
          </v:rect>
        </w:pict>
      </w:r>
    </w:p>
    <w:p w:rsidR="00000000" w:rsidRDefault="003D4043">
      <w:pPr>
        <w:numPr>
          <w:ins w:id="580" w:author="JOAQUIN OLONA" w:date="1999-12-21T11:39:00Z"/>
        </w:numPr>
        <w:rPr>
          <w:ins w:id="581" w:author="JOAQUIN OLONA" w:date="1999-12-21T11:47:00Z"/>
          <w:rFonts w:ascii="Arial" w:hAnsi="Arial"/>
        </w:rPr>
      </w:pPr>
      <w:r>
        <w:rPr>
          <w:rFonts w:ascii="Arial" w:hAnsi="Arial"/>
          <w:b/>
          <w:noProof/>
          <w:sz w:val="36"/>
        </w:rPr>
        <w:pict>
          <v:line id="_x0000_s1421" style="position:absolute;flip:x;z-index:204" from="397.8pt,25.05pt" to="585pt,25.05pt" o:allowincell="f" strokeweight="2.25pt">
            <v:stroke dashstyle="dash" endarrow="block"/>
          </v:line>
        </w:pict>
      </w:r>
      <w:r>
        <w:rPr>
          <w:rFonts w:ascii="Arial" w:hAnsi="Arial"/>
          <w:noProof/>
        </w:rPr>
        <w:pict>
          <v:line id="_x0000_s1411" style="position:absolute;z-index:195" from="9pt,10.65pt" to="109.8pt,10.65pt" o:allowincell="f" strokeweight="2.25pt">
            <v:stroke dashstyle="dash" endarrow="block"/>
          </v:line>
        </w:pict>
      </w:r>
    </w:p>
    <w:p w:rsidR="00000000" w:rsidRDefault="003D4043">
      <w:pPr>
        <w:spacing w:line="360" w:lineRule="auto"/>
        <w:ind w:left="2124"/>
        <w:rPr>
          <w:ins w:id="582" w:author="JOAQUIN OLONA" w:date="1999-12-21T12:04:00Z"/>
          <w:rFonts w:ascii="Arial" w:hAnsi="Arial"/>
          <w:b/>
          <w:sz w:val="36"/>
        </w:rPr>
      </w:pPr>
      <w:ins w:id="583" w:author="JOAQUIN OLONA" w:date="1999-12-21T12:21:00Z">
        <w:del w:id="584" w:author="Pilar Vaquero Valiente" w:date="1999-12-23T10:47:00Z">
          <w:r>
            <w:rPr>
              <w:rFonts w:ascii="Arial" w:hAnsi="Arial"/>
              <w:b/>
              <w:sz w:val="36"/>
            </w:rPr>
            <w:delText xml:space="preserve">   </w:delText>
          </w:r>
        </w:del>
      </w:ins>
      <w:ins w:id="585" w:author="JOAQUIN OLONA" w:date="1999-12-21T12:04:00Z">
        <w:del w:id="586" w:author="Pilar Vaquero Valiente" w:date="1999-12-23T10:49:00Z">
          <w:r>
            <w:rPr>
              <w:rFonts w:ascii="Arial" w:hAnsi="Arial"/>
              <w:b/>
              <w:sz w:val="36"/>
            </w:rPr>
            <w:delText>SITUACION TRANSFORMADA</w:delText>
          </w:r>
        </w:del>
      </w:ins>
    </w:p>
    <w:p w:rsidR="00000000" w:rsidRDefault="003D4043">
      <w:pPr>
        <w:numPr>
          <w:ins w:id="587" w:author="JOAQUIN OLONA" w:date="1999-12-21T11:47:00Z"/>
        </w:numPr>
        <w:rPr>
          <w:ins w:id="588" w:author="JOAQUIN OLONA" w:date="1999-12-21T11:41:00Z"/>
          <w:rFonts w:ascii="Arial" w:hAnsi="Arial"/>
          <w:rPrChange w:id="589" w:author="JOAQUIN OLONA" w:date="1999-12-21T11:43:00Z">
            <w:rPr>
              <w:ins w:id="590" w:author="JOAQUIN OLONA" w:date="1999-12-21T11:41:00Z"/>
              <w:rFonts w:ascii="Arial" w:hAnsi="Arial"/>
            </w:rPr>
          </w:rPrChange>
        </w:rPr>
      </w:pPr>
      <w:ins w:id="591" w:author="JOAQUIN OLONA" w:date="1999-12-21T11:47:00Z">
        <w:r>
          <w:rPr>
            <w:rFonts w:ascii="Arial" w:hAnsi="Arial"/>
          </w:rPr>
          <w:tab/>
        </w:r>
        <w:r>
          <w:rPr>
            <w:rFonts w:ascii="Arial" w:hAnsi="Arial"/>
          </w:rPr>
          <w:tab/>
        </w:r>
        <w:r>
          <w:rPr>
            <w:rFonts w:ascii="Arial" w:hAnsi="Arial"/>
          </w:rPr>
          <w:tab/>
        </w:r>
        <w:r>
          <w:rPr>
            <w:rFonts w:ascii="Arial" w:hAnsi="Arial"/>
          </w:rPr>
          <w:tab/>
        </w:r>
      </w:ins>
    </w:p>
    <w:p w:rsidR="00000000" w:rsidRDefault="003D4043">
      <w:pPr>
        <w:numPr>
          <w:ins w:id="592" w:author="JOAQUIN OLONA" w:date="1999-12-21T11:39:00Z"/>
        </w:numPr>
        <w:rPr>
          <w:ins w:id="593" w:author="JOAQUIN OLONA" w:date="1999-12-21T11:39:00Z"/>
          <w:rFonts w:ascii="Arial" w:hAnsi="Arial"/>
          <w:b/>
        </w:rPr>
      </w:pPr>
      <w:ins w:id="594" w:author="JOAQUIN OLONA" w:date="1999-12-21T11:41:00Z">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ins>
    </w:p>
    <w:p w:rsidR="00000000" w:rsidRDefault="003D4043">
      <w:pPr>
        <w:numPr>
          <w:ins w:id="595" w:author="JOAQUIN OLONA" w:date="1999-12-10T09:37:00Z"/>
        </w:numPr>
        <w:rPr>
          <w:ins w:id="596" w:author="JOAQUIN OLONA" w:date="1999-12-17T21:47:00Z"/>
          <w:rFonts w:ascii="Arial" w:hAnsi="Arial"/>
          <w:b/>
        </w:rPr>
      </w:pPr>
      <w:del w:id="597" w:author="JOAQUIN OLONA" w:date="1999-12-21T12:40:00Z">
        <w:r>
          <w:rPr>
            <w:rFonts w:ascii="Arial" w:hAnsi="Arial"/>
            <w:b/>
          </w:rPr>
          <w:br w:type="page"/>
        </w:r>
      </w:del>
    </w:p>
    <w:p w:rsidR="00000000" w:rsidRDefault="003D4043">
      <w:pPr>
        <w:numPr>
          <w:ins w:id="598" w:author="JOAQUIN OLONA" w:date="1999-12-17T21:47:00Z"/>
        </w:numPr>
        <w:rPr>
          <w:ins w:id="599" w:author="JOAQUIN OLONA" w:date="1999-12-17T21:47:00Z"/>
          <w:rFonts w:ascii="Arial" w:hAnsi="Arial"/>
          <w:b/>
        </w:rPr>
      </w:pPr>
    </w:p>
    <w:p w:rsidR="00000000" w:rsidRDefault="003D4043">
      <w:pPr>
        <w:numPr>
          <w:ins w:id="600" w:author="JOAQUIN OLONA" w:date="1999-12-17T21:47:00Z"/>
        </w:numPr>
        <w:rPr>
          <w:ins w:id="601" w:author="JOAQUIN OLONA" w:date="1999-12-17T21:47:00Z"/>
          <w:rFonts w:ascii="Arial" w:hAnsi="Arial"/>
          <w:b/>
        </w:rPr>
      </w:pPr>
    </w:p>
    <w:p w:rsidR="00000000" w:rsidRDefault="003D4043">
      <w:pPr>
        <w:numPr>
          <w:ins w:id="602" w:author="JOAQUIN OLONA" w:date="1999-12-17T21:47:00Z"/>
        </w:numPr>
        <w:rPr>
          <w:ins w:id="603" w:author="JOAQUIN OLONA" w:date="1999-12-17T21:47:00Z"/>
          <w:rFonts w:ascii="Arial" w:hAnsi="Arial"/>
          <w:b/>
        </w:rPr>
      </w:pPr>
    </w:p>
    <w:p w:rsidR="00000000" w:rsidRDefault="003D4043">
      <w:pPr>
        <w:numPr>
          <w:ins w:id="604" w:author="JOAQUIN OLONA" w:date="1999-12-17T21:47:00Z"/>
        </w:numPr>
        <w:rPr>
          <w:ins w:id="605" w:author="JOAQUIN OLONA" w:date="1999-12-17T21:47:00Z"/>
          <w:rFonts w:ascii="Arial" w:hAnsi="Arial"/>
          <w:b/>
        </w:rPr>
      </w:pPr>
    </w:p>
    <w:p w:rsidR="00000000" w:rsidRDefault="003D4043">
      <w:pPr>
        <w:numPr>
          <w:ins w:id="606" w:author="JOAQUIN OLONA" w:date="1999-12-17T21:47:00Z"/>
        </w:numPr>
        <w:rPr>
          <w:ins w:id="607" w:author="JOAQUIN OLONA" w:date="1999-12-17T21:47:00Z"/>
          <w:rFonts w:ascii="Arial" w:hAnsi="Arial"/>
          <w:b/>
        </w:rPr>
      </w:pPr>
    </w:p>
    <w:p w:rsidR="00000000" w:rsidRDefault="003D4043">
      <w:pPr>
        <w:numPr>
          <w:ins w:id="608" w:author="JOAQUIN OLONA" w:date="1999-12-17T21:47:00Z"/>
        </w:numPr>
        <w:rPr>
          <w:ins w:id="609" w:author="JOAQUIN OLONA" w:date="1999-12-17T21:47:00Z"/>
          <w:rFonts w:ascii="Arial" w:hAnsi="Arial"/>
          <w:b/>
        </w:rPr>
      </w:pPr>
    </w:p>
    <w:p w:rsidR="00000000" w:rsidRDefault="003D4043">
      <w:pPr>
        <w:numPr>
          <w:ins w:id="610" w:author="JOAQUIN OLONA" w:date="1999-12-17T21:47:00Z"/>
        </w:numPr>
        <w:rPr>
          <w:ins w:id="611" w:author="JOAQUIN OLONA" w:date="1999-12-17T21:47:00Z"/>
          <w:rFonts w:ascii="Arial" w:hAnsi="Arial"/>
          <w:b/>
        </w:rPr>
      </w:pPr>
    </w:p>
    <w:p w:rsidR="00000000" w:rsidRDefault="003D4043">
      <w:pPr>
        <w:numPr>
          <w:ins w:id="612" w:author="JOAQUIN OLONA" w:date="1999-12-17T21:47:00Z"/>
        </w:numPr>
        <w:rPr>
          <w:ins w:id="613" w:author="JOAQUIN OLONA" w:date="1999-12-17T21:47:00Z"/>
          <w:rFonts w:ascii="Arial" w:hAnsi="Arial"/>
          <w:b/>
        </w:rPr>
      </w:pPr>
    </w:p>
    <w:p w:rsidR="00000000" w:rsidRDefault="003D4043">
      <w:pPr>
        <w:numPr>
          <w:ins w:id="614" w:author="JOAQUIN OLONA" w:date="1999-12-17T21:47:00Z"/>
        </w:numPr>
        <w:rPr>
          <w:ins w:id="615" w:author="JOAQUIN OLONA" w:date="1999-12-17T21:47:00Z"/>
          <w:rFonts w:ascii="Arial" w:hAnsi="Arial"/>
          <w:b/>
        </w:rPr>
      </w:pPr>
    </w:p>
    <w:p w:rsidR="00000000" w:rsidRDefault="003D4043">
      <w:pPr>
        <w:numPr>
          <w:ins w:id="616" w:author="JOAQUIN OLONA" w:date="1999-12-17T21:47:00Z"/>
        </w:numPr>
        <w:rPr>
          <w:ins w:id="617" w:author="JOAQUIN OLONA" w:date="1999-12-17T21:47:00Z"/>
          <w:rFonts w:ascii="Arial" w:hAnsi="Arial"/>
          <w:b/>
        </w:rPr>
      </w:pPr>
    </w:p>
    <w:p w:rsidR="00000000" w:rsidRDefault="003D4043">
      <w:pPr>
        <w:numPr>
          <w:ins w:id="618" w:author="JOAQUIN OLONA" w:date="1999-12-17T21:47:00Z"/>
        </w:numPr>
        <w:rPr>
          <w:ins w:id="619" w:author="JOAQUIN OLONA" w:date="1999-12-17T21:47:00Z"/>
          <w:rFonts w:ascii="Arial" w:hAnsi="Arial"/>
          <w:b/>
        </w:rPr>
      </w:pPr>
      <w:ins w:id="620" w:author="JOAQUIN OLONA" w:date="1999-12-17T21:47:00Z">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Insertar Mapa</w:t>
        </w:r>
      </w:ins>
    </w:p>
    <w:p w:rsidR="00000000" w:rsidRDefault="003D4043">
      <w:pPr>
        <w:numPr>
          <w:ins w:id="621" w:author="JOAQUIN OLONA" w:date="1999-12-17T21:47:00Z"/>
        </w:numPr>
        <w:rPr>
          <w:ins w:id="622" w:author="JOAQUIN OLONA" w:date="1999-12-17T21:47:00Z"/>
          <w:rFonts w:ascii="Arial" w:hAnsi="Arial"/>
          <w:b/>
        </w:rPr>
      </w:pPr>
    </w:p>
    <w:p w:rsidR="00000000" w:rsidRDefault="003D4043">
      <w:pPr>
        <w:numPr>
          <w:ins w:id="623" w:author="JOAQUIN OLONA" w:date="1999-12-17T21:47:00Z"/>
        </w:numPr>
        <w:rPr>
          <w:ins w:id="624" w:author="JOAQUIN OLONA" w:date="1999-12-17T21:47:00Z"/>
          <w:rFonts w:ascii="Arial" w:hAnsi="Arial"/>
          <w:b/>
        </w:rPr>
      </w:pPr>
    </w:p>
    <w:p w:rsidR="00000000" w:rsidRDefault="003D4043">
      <w:pPr>
        <w:numPr>
          <w:ins w:id="625" w:author="JOAQUIN OLONA" w:date="1999-12-17T21:47:00Z"/>
        </w:numPr>
        <w:rPr>
          <w:ins w:id="626" w:author="JOAQUIN OLONA" w:date="1999-12-17T21:47:00Z"/>
          <w:rFonts w:ascii="Arial" w:hAnsi="Arial"/>
          <w:b/>
        </w:rPr>
      </w:pPr>
    </w:p>
    <w:p w:rsidR="00000000" w:rsidRDefault="003D4043">
      <w:pPr>
        <w:numPr>
          <w:ins w:id="627" w:author="JOAQUIN OLONA" w:date="1999-12-17T21:47:00Z"/>
        </w:numPr>
        <w:rPr>
          <w:ins w:id="628" w:author="JOAQUIN OLONA" w:date="1999-12-17T21:47:00Z"/>
          <w:rFonts w:ascii="Arial" w:hAnsi="Arial"/>
          <w:b/>
        </w:rPr>
      </w:pPr>
    </w:p>
    <w:p w:rsidR="00000000" w:rsidRDefault="003D4043">
      <w:pPr>
        <w:numPr>
          <w:ins w:id="629" w:author="JOAQUIN OLONA" w:date="1999-12-17T21:47:00Z"/>
        </w:numPr>
        <w:rPr>
          <w:ins w:id="630" w:author="JOAQUIN OLONA" w:date="1999-12-17T21:47:00Z"/>
          <w:rFonts w:ascii="Arial" w:hAnsi="Arial"/>
          <w:b/>
        </w:rPr>
      </w:pPr>
    </w:p>
    <w:p w:rsidR="00000000" w:rsidRDefault="003D4043">
      <w:pPr>
        <w:numPr>
          <w:ins w:id="631" w:author="JOAQUIN OLONA" w:date="1999-12-17T21:47:00Z"/>
        </w:numPr>
        <w:rPr>
          <w:ins w:id="632" w:author="DGA" w:date="2000-01-10T08:54:00Z"/>
          <w:rFonts w:ascii="Arial" w:hAnsi="Arial"/>
          <w:b/>
        </w:rPr>
        <w:sectPr w:rsidR="00000000">
          <w:headerReference w:type="default" r:id="rId7"/>
          <w:footerReference w:type="even" r:id="rId8"/>
          <w:footerReference w:type="default" r:id="rId9"/>
          <w:pgSz w:w="15842" w:h="12242" w:orient="landscape" w:code="1"/>
          <w:pgMar w:top="1701" w:right="1418" w:bottom="851" w:left="2268" w:header="851" w:footer="851" w:gutter="0"/>
          <w:cols w:space="720"/>
        </w:sectPr>
      </w:pPr>
      <w:ins w:id="658" w:author="JOAQUIN OLONA" w:date="1999-12-17T21:47:00Z">
        <w:del w:id="659" w:author="DGA" w:date="2000-01-10T09:10:00Z">
          <w:r>
            <w:rPr>
              <w:rFonts w:ascii="Arial" w:hAnsi="Arial"/>
              <w:b/>
            </w:rPr>
            <w:br w:type="page"/>
          </w:r>
        </w:del>
      </w:ins>
    </w:p>
    <w:p w:rsidR="00000000" w:rsidRDefault="003D4043">
      <w:pPr>
        <w:numPr>
          <w:ins w:id="660" w:author="JOAQUIN OLONA" w:date="1999-12-17T21:47:00Z"/>
        </w:numPr>
        <w:rPr>
          <w:rFonts w:ascii="Arial" w:hAnsi="Arial"/>
          <w:b/>
          <w:sz w:val="24"/>
        </w:rPr>
      </w:pPr>
      <w:r>
        <w:rPr>
          <w:rFonts w:ascii="Arial" w:hAnsi="Arial"/>
          <w:b/>
          <w:sz w:val="24"/>
        </w:rPr>
        <w:lastRenderedPageBreak/>
        <w:t>2</w:t>
      </w:r>
      <w:del w:id="661" w:author="Pilar Vaquero Valiente" w:date="1999-12-23T08:58:00Z">
        <w:r>
          <w:rPr>
            <w:rFonts w:ascii="Arial" w:hAnsi="Arial"/>
            <w:b/>
            <w:sz w:val="24"/>
          </w:rPr>
          <w:delText>.</w:delText>
        </w:r>
      </w:del>
      <w:ins w:id="662" w:author="Pilar Vaquero Valiente" w:date="1999-12-23T08:58:00Z">
        <w:r>
          <w:rPr>
            <w:rFonts w:ascii="Arial" w:hAnsi="Arial"/>
            <w:b/>
            <w:sz w:val="24"/>
          </w:rPr>
          <w:t xml:space="preserve">. </w:t>
        </w:r>
      </w:ins>
      <w:r>
        <w:rPr>
          <w:rFonts w:ascii="Arial" w:hAnsi="Arial"/>
          <w:b/>
          <w:sz w:val="24"/>
        </w:rPr>
        <w:t>- DESCRIPCION DE LA SITUACION ACTUAL.</w:t>
      </w:r>
    </w:p>
    <w:p w:rsidR="00000000" w:rsidRDefault="003D4043">
      <w:pPr>
        <w:jc w:val="both"/>
        <w:rPr>
          <w:rFonts w:ascii="Arial" w:hAnsi="Arial"/>
          <w:b/>
        </w:rPr>
      </w:pPr>
    </w:p>
    <w:p w:rsidR="00000000" w:rsidRDefault="003D4043">
      <w:pPr>
        <w:jc w:val="both"/>
        <w:rPr>
          <w:rFonts w:ascii="Arial" w:hAnsi="Arial"/>
          <w:b/>
          <w:i/>
          <w:sz w:val="24"/>
        </w:rPr>
      </w:pPr>
      <w:r>
        <w:rPr>
          <w:rFonts w:ascii="Arial" w:hAnsi="Arial"/>
          <w:b/>
          <w:i/>
          <w:sz w:val="24"/>
        </w:rPr>
        <w:t>2.1</w:t>
      </w:r>
      <w:del w:id="663" w:author="Pilar Vaquero Valiente" w:date="1999-12-23T08:58:00Z">
        <w:r>
          <w:rPr>
            <w:rFonts w:ascii="Arial" w:hAnsi="Arial"/>
            <w:b/>
            <w:i/>
            <w:sz w:val="24"/>
          </w:rPr>
          <w:delText>.</w:delText>
        </w:r>
      </w:del>
      <w:ins w:id="664" w:author="Pilar Vaquero Valiente" w:date="1999-12-23T08:58:00Z">
        <w:r>
          <w:rPr>
            <w:rFonts w:ascii="Arial" w:hAnsi="Arial"/>
            <w:b/>
            <w:i/>
            <w:sz w:val="24"/>
          </w:rPr>
          <w:t xml:space="preserve">. </w:t>
        </w:r>
      </w:ins>
      <w:r>
        <w:rPr>
          <w:rFonts w:ascii="Arial" w:hAnsi="Arial"/>
          <w:b/>
          <w:i/>
          <w:sz w:val="24"/>
        </w:rPr>
        <w:t>- Panorama general de la Comunidad Autónoma de Aragón.</w:t>
      </w:r>
    </w:p>
    <w:p w:rsidR="00000000" w:rsidRDefault="003D4043">
      <w:pPr>
        <w:spacing w:line="360" w:lineRule="auto"/>
        <w:jc w:val="both"/>
        <w:rPr>
          <w:rFonts w:ascii="Arial" w:hAnsi="Arial"/>
        </w:rPr>
      </w:pPr>
    </w:p>
    <w:p w:rsidR="00000000" w:rsidRDefault="003D4043">
      <w:pPr>
        <w:numPr>
          <w:ins w:id="665" w:author="Unknown"/>
        </w:numPr>
        <w:spacing w:line="360" w:lineRule="auto"/>
        <w:jc w:val="both"/>
        <w:rPr>
          <w:rFonts w:ascii="Arial" w:hAnsi="Arial"/>
        </w:rPr>
      </w:pPr>
      <w:r>
        <w:rPr>
          <w:rFonts w:ascii="Arial" w:hAnsi="Arial"/>
        </w:rPr>
        <w:t>La Comunidad Autónoma de Aragón, con 4</w:t>
      </w:r>
      <w:r>
        <w:rPr>
          <w:rFonts w:ascii="Arial" w:hAnsi="Arial"/>
        </w:rPr>
        <w:t>7.720 Km2 y 1.187.546 habitantes</w:t>
      </w:r>
      <w:r>
        <w:rPr>
          <w:rStyle w:val="Refdenotaalpie"/>
          <w:rFonts w:ascii="Arial" w:hAnsi="Arial"/>
        </w:rPr>
        <w:footnoteReference w:id="12"/>
      </w:r>
      <w:r>
        <w:rPr>
          <w:rFonts w:ascii="Arial" w:hAnsi="Arial"/>
        </w:rPr>
        <w:t xml:space="preserve"> está compuesta por las  provincias de Huesca, Teruel y Zaragoza; pertenece a la región Noreste</w:t>
      </w:r>
      <w:r>
        <w:rPr>
          <w:rStyle w:val="Refdenotaalpie"/>
          <w:rFonts w:ascii="Arial" w:hAnsi="Arial"/>
        </w:rPr>
        <w:footnoteReference w:id="13"/>
      </w:r>
      <w:r>
        <w:rPr>
          <w:rFonts w:ascii="Arial" w:hAnsi="Arial"/>
        </w:rPr>
        <w:t xml:space="preserve"> dentro del nivel NUT-1 y queda insertada en la llamada “Diagonal continental”. Esta área transnacional abarca la parte central</w:t>
      </w:r>
      <w:r>
        <w:rPr>
          <w:rFonts w:ascii="Arial" w:hAnsi="Arial"/>
        </w:rPr>
        <w:t xml:space="preserve"> del </w:t>
      </w:r>
      <w:del w:id="666" w:author="Pilar Vaquero Valiente" w:date="1999-12-23T08:59:00Z">
        <w:r>
          <w:rPr>
            <w:rFonts w:ascii="Arial" w:hAnsi="Arial"/>
          </w:rPr>
          <w:delText>suroeste</w:delText>
        </w:r>
      </w:del>
      <w:ins w:id="667" w:author="Pilar Vaquero Valiente" w:date="1999-12-23T08:59:00Z">
        <w:r>
          <w:rPr>
            <w:rFonts w:ascii="Arial" w:hAnsi="Arial"/>
          </w:rPr>
          <w:t>sudoeste</w:t>
        </w:r>
      </w:ins>
      <w:r>
        <w:rPr>
          <w:rFonts w:ascii="Arial" w:hAnsi="Arial"/>
        </w:rPr>
        <w:t xml:space="preserve"> francés y la parte central del norte y del interior español, alberga una población total de 20 millones de habitantes</w:t>
      </w:r>
      <w:r>
        <w:rPr>
          <w:rStyle w:val="Refdenotaalpie"/>
          <w:rFonts w:ascii="Arial" w:hAnsi="Arial"/>
        </w:rPr>
        <w:footnoteReference w:id="14"/>
      </w:r>
      <w:r>
        <w:rPr>
          <w:rFonts w:ascii="Arial" w:hAnsi="Arial"/>
        </w:rPr>
        <w:t xml:space="preserve"> en 445.100 </w:t>
      </w:r>
      <w:del w:id="668" w:author="Pilar Vaquero Valiente" w:date="1999-12-23T08:59:00Z">
        <w:r>
          <w:rPr>
            <w:rFonts w:ascii="Arial" w:hAnsi="Arial"/>
          </w:rPr>
          <w:delText>Km2 .</w:delText>
        </w:r>
      </w:del>
      <w:ins w:id="669" w:author="Pilar Vaquero Valiente" w:date="1999-12-23T08:59:00Z">
        <w:r>
          <w:rPr>
            <w:rFonts w:ascii="Arial" w:hAnsi="Arial"/>
          </w:rPr>
          <w:t>Km2.</w:t>
        </w:r>
      </w:ins>
      <w:r>
        <w:rPr>
          <w:rFonts w:ascii="Arial" w:hAnsi="Arial"/>
        </w:rPr>
        <w:t xml:space="preserve"> Se caracteriza por presentar la densidad demográfica más baja de los espacios europeos (45 hab</w:t>
      </w:r>
      <w:r>
        <w:rPr>
          <w:rFonts w:ascii="Arial" w:hAnsi="Arial"/>
        </w:rPr>
        <w:t>./km2), una fuerte concentración de la actividad económica, un marcado carácter rural y por integrar 3 subespacios</w:t>
      </w:r>
      <w:r>
        <w:rPr>
          <w:rStyle w:val="Refdenotaalpie"/>
          <w:rFonts w:ascii="Arial" w:hAnsi="Arial"/>
        </w:rPr>
        <w:footnoteReference w:id="15"/>
      </w:r>
      <w:r>
        <w:rPr>
          <w:rFonts w:ascii="Arial" w:hAnsi="Arial"/>
        </w:rPr>
        <w:t xml:space="preserve"> diferenciados. El 95 % del territorio aragonés pertenece al subespacio de “Zonas rurales frágiles y poco estructuradas” (tipología C) y albe</w:t>
      </w:r>
      <w:r>
        <w:rPr>
          <w:rFonts w:ascii="Arial" w:hAnsi="Arial"/>
        </w:rPr>
        <w:t>rga una población de 559.540 habitantes lo que supone el 47 % de la población total aragonesa y una densidad demográfica de 12,3 hab/km2. A este ámbito pertenecen la totalidad de las provincias de Huesca y Teruel así como la parte de la provincia de Zarago</w:t>
      </w:r>
      <w:r>
        <w:rPr>
          <w:rFonts w:ascii="Arial" w:hAnsi="Arial"/>
        </w:rPr>
        <w:t xml:space="preserve">za situada fuera del área metropolitana que configura la capital. </w:t>
      </w:r>
    </w:p>
    <w:p w:rsidR="00000000" w:rsidRDefault="003D4043">
      <w:pPr>
        <w:spacing w:line="360" w:lineRule="auto"/>
        <w:jc w:val="both"/>
        <w:rPr>
          <w:rFonts w:ascii="Arial" w:hAnsi="Arial"/>
        </w:rPr>
      </w:pPr>
      <w:ins w:id="672" w:author="Pilar Vaquero Valiente" w:date="1999-12-23T10:52:00Z">
        <w:r>
          <w:rPr>
            <w:rFonts w:ascii="Arial" w:hAnsi="Arial"/>
            <w:i/>
          </w:rPr>
          <w:lastRenderedPageBreak/>
          <w:t>El amplio y extenso espacio rural aragonés</w:t>
        </w:r>
        <w:r>
          <w:rPr>
            <w:rFonts w:ascii="Arial" w:hAnsi="Arial"/>
          </w:rPr>
          <w:t xml:space="preserve"> configura un territorio donde las debilidades más acusadas de la Diagonal continental se manifiestan con especial virulencia; valga señalar al res</w:t>
        </w:r>
        <w:r>
          <w:rPr>
            <w:rFonts w:ascii="Arial" w:hAnsi="Arial"/>
          </w:rPr>
          <w:t xml:space="preserve">pecto el hecho de que esta zona </w:t>
        </w:r>
        <w:r>
          <w:rPr>
            <w:rFonts w:ascii="Arial" w:hAnsi="Arial"/>
            <w:i/>
          </w:rPr>
          <w:t xml:space="preserve">presenta un PIB/habitante del 63,24% </w:t>
        </w:r>
        <w:r>
          <w:rPr>
            <w:rStyle w:val="Refdenotaalpie"/>
            <w:rFonts w:ascii="Arial" w:hAnsi="Arial"/>
            <w:i/>
          </w:rPr>
          <w:footnoteReference w:id="16"/>
        </w:r>
        <w:r>
          <w:rPr>
            <w:rFonts w:ascii="Arial" w:hAnsi="Arial"/>
            <w:i/>
          </w:rPr>
          <w:t>del valor medio atribuido a la U.E. y un PIB/km2 equivalente al 12,85 %</w:t>
        </w:r>
        <w:r>
          <w:rPr>
            <w:rStyle w:val="Refdenotaalpie"/>
            <w:rFonts w:ascii="Arial" w:hAnsi="Arial"/>
            <w:i/>
          </w:rPr>
          <w:footnoteReference w:id="17"/>
        </w:r>
        <w:r>
          <w:rPr>
            <w:rFonts w:ascii="Arial" w:hAnsi="Arial"/>
            <w:i/>
          </w:rPr>
          <w:t xml:space="preserve"> del valor medio nacional</w:t>
        </w:r>
        <w:r>
          <w:rPr>
            <w:rFonts w:ascii="Arial" w:hAnsi="Arial"/>
          </w:rPr>
          <w:t xml:space="preserve">. </w:t>
        </w:r>
      </w:ins>
    </w:p>
    <w:p w:rsidR="00000000" w:rsidRDefault="003D4043">
      <w:pPr>
        <w:spacing w:line="360" w:lineRule="auto"/>
        <w:jc w:val="both"/>
        <w:rPr>
          <w:del w:id="673" w:author="Pilar Vaquero Valiente" w:date="1999-12-23T10:53:00Z"/>
          <w:rFonts w:ascii="Arial" w:hAnsi="Arial"/>
        </w:rPr>
      </w:pPr>
      <w:del w:id="674" w:author="Pilar Vaquero Valiente" w:date="1999-12-23T10:53:00Z">
        <w:r>
          <w:rPr>
            <w:rFonts w:ascii="Arial" w:hAnsi="Arial"/>
            <w:i/>
            <w:rPrChange w:id="675" w:author="JOAQUIN OLONA" w:date="1999-12-20T20:36:00Z">
              <w:rPr>
                <w:rFonts w:ascii="Arial" w:hAnsi="Arial"/>
                <w:i/>
              </w:rPr>
            </w:rPrChange>
          </w:rPr>
          <w:delText>El amplio y extenso espacio rural aragonés</w:delText>
        </w:r>
        <w:r>
          <w:rPr>
            <w:rFonts w:ascii="Arial" w:hAnsi="Arial"/>
          </w:rPr>
          <w:delText xml:space="preserve"> configura un territorio donde las debilidad</w:delText>
        </w:r>
        <w:r>
          <w:rPr>
            <w:rFonts w:ascii="Arial" w:hAnsi="Arial"/>
          </w:rPr>
          <w:delText xml:space="preserve">es más acusadas de la Diagonal continental se manifiestan con especial virulencia; valga señalar al respecto el hecho de que esta zona </w:delText>
        </w:r>
        <w:r>
          <w:rPr>
            <w:rFonts w:ascii="Arial" w:hAnsi="Arial"/>
            <w:i/>
            <w:rPrChange w:id="676" w:author="JOAQUIN OLONA" w:date="1999-12-20T20:36:00Z">
              <w:rPr>
                <w:rFonts w:ascii="Arial" w:hAnsi="Arial"/>
                <w:i/>
              </w:rPr>
            </w:rPrChange>
          </w:rPr>
          <w:delText xml:space="preserve">presenta un PIB/habitante del 63,24% </w:delText>
        </w:r>
        <w:r>
          <w:rPr>
            <w:rStyle w:val="Refdenotaalpie"/>
            <w:rFonts w:ascii="Arial" w:hAnsi="Arial"/>
            <w:i/>
            <w:rPrChange w:id="677" w:author="JOAQUIN OLONA" w:date="1999-12-20T20:36:00Z">
              <w:rPr>
                <w:rStyle w:val="Refdenotaalpie"/>
                <w:rFonts w:ascii="Arial" w:hAnsi="Arial"/>
                <w:i/>
              </w:rPr>
            </w:rPrChange>
          </w:rPr>
          <w:footnoteReference w:id="18"/>
        </w:r>
        <w:r>
          <w:rPr>
            <w:rFonts w:ascii="Arial" w:hAnsi="Arial"/>
            <w:i/>
            <w:rPrChange w:id="678" w:author="JOAQUIN OLONA" w:date="1999-12-20T20:36:00Z">
              <w:rPr>
                <w:rFonts w:ascii="Arial" w:hAnsi="Arial"/>
                <w:i/>
              </w:rPr>
            </w:rPrChange>
          </w:rPr>
          <w:delText>del valor medio atribuido a la U.E. y un PIB/km2 equivalente al 12,85 %</w:delText>
        </w:r>
        <w:r>
          <w:rPr>
            <w:rStyle w:val="Refdenotaalpie"/>
            <w:rFonts w:ascii="Arial" w:hAnsi="Arial"/>
            <w:i/>
            <w:rPrChange w:id="679" w:author="JOAQUIN OLONA" w:date="1999-12-20T20:36:00Z">
              <w:rPr>
                <w:rStyle w:val="Refdenotaalpie"/>
                <w:rFonts w:ascii="Arial" w:hAnsi="Arial"/>
                <w:i/>
              </w:rPr>
            </w:rPrChange>
          </w:rPr>
          <w:footnoteReference w:id="19"/>
        </w:r>
        <w:r>
          <w:rPr>
            <w:rFonts w:ascii="Arial" w:hAnsi="Arial"/>
            <w:i/>
            <w:rPrChange w:id="680" w:author="JOAQUIN OLONA" w:date="1999-12-20T20:36:00Z">
              <w:rPr>
                <w:rFonts w:ascii="Arial" w:hAnsi="Arial"/>
                <w:i/>
              </w:rPr>
            </w:rPrChange>
          </w:rPr>
          <w:delText xml:space="preserve"> del valor </w:delText>
        </w:r>
        <w:r>
          <w:rPr>
            <w:rFonts w:ascii="Arial" w:hAnsi="Arial"/>
            <w:i/>
            <w:rPrChange w:id="681" w:author="JOAQUIN OLONA" w:date="1999-12-20T20:36:00Z">
              <w:rPr>
                <w:rFonts w:ascii="Arial" w:hAnsi="Arial"/>
                <w:i/>
              </w:rPr>
            </w:rPrChange>
          </w:rPr>
          <w:delText xml:space="preserve">medio </w:delText>
        </w:r>
      </w:del>
      <w:del w:id="682" w:author="Pilar Vaquero Valiente" w:date="1999-12-23T09:00:00Z">
        <w:r>
          <w:rPr>
            <w:rFonts w:ascii="Arial" w:hAnsi="Arial"/>
            <w:i/>
            <w:rPrChange w:id="683" w:author="JOAQUIN OLONA" w:date="1999-12-20T20:36:00Z">
              <w:rPr>
                <w:rFonts w:ascii="Arial" w:hAnsi="Arial"/>
                <w:i/>
              </w:rPr>
            </w:rPrChange>
          </w:rPr>
          <w:delText>nacional</w:delText>
        </w:r>
        <w:r>
          <w:rPr>
            <w:rFonts w:ascii="Arial" w:hAnsi="Arial"/>
          </w:rPr>
          <w:delText xml:space="preserve"> .</w:delText>
        </w:r>
      </w:del>
      <w:del w:id="684" w:author="Pilar Vaquero Valiente" w:date="1999-12-23T10:53:00Z">
        <w:r>
          <w:rPr>
            <w:rFonts w:ascii="Arial" w:hAnsi="Arial"/>
          </w:rPr>
          <w:delText xml:space="preserve"> </w:delText>
        </w:r>
      </w:del>
    </w:p>
    <w:p w:rsidR="00000000" w:rsidRDefault="003D4043">
      <w:pPr>
        <w:spacing w:line="360" w:lineRule="auto"/>
        <w:jc w:val="both"/>
        <w:rPr>
          <w:rFonts w:ascii="Arial" w:hAnsi="Arial"/>
        </w:rPr>
      </w:pPr>
    </w:p>
    <w:tbl>
      <w:tblPr>
        <w:tblW w:w="0" w:type="auto"/>
        <w:tblLayout w:type="fixed"/>
        <w:tblCellMar>
          <w:left w:w="30" w:type="dxa"/>
          <w:right w:w="30" w:type="dxa"/>
        </w:tblCellMar>
        <w:tblLook w:val="0000"/>
      </w:tblPr>
      <w:tblGrid>
        <w:gridCol w:w="1"/>
        <w:gridCol w:w="1"/>
        <w:gridCol w:w="1"/>
        <w:gridCol w:w="3288"/>
        <w:gridCol w:w="1"/>
        <w:gridCol w:w="2125"/>
        <w:gridCol w:w="2410"/>
        <w:gridCol w:w="1701"/>
        <w:gridCol w:w="1984"/>
      </w:tblGrid>
      <w:tr w:rsidR="00000000">
        <w:tblPrEx>
          <w:tblCellMar>
            <w:top w:w="0" w:type="dxa"/>
            <w:bottom w:w="0" w:type="dxa"/>
          </w:tblCellMar>
        </w:tblPrEx>
        <w:trPr>
          <w:cantSplit/>
          <w:trHeight w:val="262"/>
        </w:trPr>
        <w:tc>
          <w:tcPr>
            <w:tcW w:w="11512" w:type="dxa"/>
            <w:gridSpan w:val="9"/>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b/>
                <w:snapToGrid w:val="0"/>
                <w:color w:val="000000"/>
              </w:rPr>
              <w:t>ARAGON. Demografía y territorio.</w:t>
            </w:r>
          </w:p>
        </w:tc>
      </w:tr>
      <w:tr w:rsidR="00000000">
        <w:tblPrEx>
          <w:tblCellMar>
            <w:top w:w="0" w:type="dxa"/>
            <w:bottom w:w="0" w:type="dxa"/>
          </w:tblCellMar>
        </w:tblPrEx>
        <w:trPr>
          <w:trHeight w:val="262"/>
        </w:trPr>
        <w:tc>
          <w:tcPr>
            <w:tcW w:w="3291" w:type="dxa"/>
            <w:gridSpan w:val="4"/>
            <w:tcBorders>
              <w:left w:val="single" w:sz="12" w:space="0" w:color="auto"/>
            </w:tcBorders>
          </w:tcPr>
          <w:p w:rsidR="00000000" w:rsidRDefault="003D4043">
            <w:pPr>
              <w:jc w:val="center"/>
              <w:rPr>
                <w:rFonts w:ascii="Arial" w:hAnsi="Arial"/>
                <w:snapToGrid w:val="0"/>
                <w:color w:val="000000"/>
              </w:rPr>
            </w:pPr>
          </w:p>
        </w:tc>
        <w:tc>
          <w:tcPr>
            <w:tcW w:w="4536" w:type="dxa"/>
            <w:hMerge w:val="restart"/>
            <w:tcBorders>
              <w:top w:val="single" w:sz="12" w:space="0" w:color="auto"/>
              <w:lef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Población de Hecho</w:t>
            </w:r>
          </w:p>
        </w:tc>
        <w:tc>
          <w:tcPr>
            <w:gridSpan w:val="2"/>
            <w:hMerge/>
            <w:tcBorders>
              <w:top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top w:val="single" w:sz="12" w:space="0" w:color="auto"/>
              <w:left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Extensión</w:t>
            </w:r>
          </w:p>
        </w:tc>
        <w:tc>
          <w:tcPr>
            <w:tcW w:w="1984" w:type="dxa"/>
            <w:tcBorders>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Densidad</w:t>
            </w:r>
          </w:p>
        </w:tc>
      </w:tr>
      <w:tr w:rsidR="00000000">
        <w:tblPrEx>
          <w:tblCellMar>
            <w:top w:w="0" w:type="dxa"/>
            <w:bottom w:w="0" w:type="dxa"/>
          </w:tblCellMar>
        </w:tblPrEx>
        <w:trPr>
          <w:trHeight w:val="262"/>
        </w:trPr>
        <w:tc>
          <w:tcPr>
            <w:tcW w:w="3291" w:type="dxa"/>
            <w:gridSpan w:val="4"/>
            <w:tcBorders>
              <w:left w:val="single" w:sz="12" w:space="0" w:color="auto"/>
              <w:bottom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Provincia</w:t>
            </w:r>
          </w:p>
        </w:tc>
        <w:tc>
          <w:tcPr>
            <w:tcW w:w="2126" w:type="dxa"/>
            <w:gridSpan w:val="2"/>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1991</w:t>
            </w:r>
          </w:p>
        </w:tc>
        <w:tc>
          <w:tcPr>
            <w:tcW w:w="2410" w:type="dxa"/>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1996</w:t>
            </w:r>
          </w:p>
        </w:tc>
        <w:tc>
          <w:tcPr>
            <w:tcW w:w="1701" w:type="dxa"/>
            <w:tcBorders>
              <w:left w:val="single" w:sz="12" w:space="0" w:color="auto"/>
              <w:bottom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(Km2)</w:t>
            </w:r>
          </w:p>
        </w:tc>
        <w:tc>
          <w:tcPr>
            <w:tcW w:w="1984" w:type="dxa"/>
            <w:tcBorders>
              <w:bottom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(Hab/Km2)</w:t>
            </w:r>
          </w:p>
        </w:tc>
      </w:tr>
      <w:tr w:rsidR="00000000">
        <w:tblPrEx>
          <w:tblCellMar>
            <w:top w:w="0" w:type="dxa"/>
            <w:bottom w:w="0" w:type="dxa"/>
          </w:tblCellMar>
        </w:tblPrEx>
        <w:trPr>
          <w:trHeight w:val="247"/>
        </w:trPr>
        <w:tc>
          <w:tcPr>
            <w:tcW w:w="3291" w:type="dxa"/>
            <w:gridSpan w:val="4"/>
            <w:tcBorders>
              <w:left w:val="single" w:sz="12" w:space="0" w:color="auto"/>
            </w:tcBorders>
          </w:tcPr>
          <w:p w:rsidR="00000000" w:rsidRDefault="003D4043">
            <w:pPr>
              <w:jc w:val="center"/>
              <w:rPr>
                <w:rFonts w:ascii="Arial" w:hAnsi="Arial"/>
                <w:b/>
                <w:snapToGrid w:val="0"/>
                <w:color w:val="000000"/>
              </w:rPr>
            </w:pPr>
          </w:p>
        </w:tc>
        <w:tc>
          <w:tcPr>
            <w:tcW w:w="2126" w:type="dxa"/>
            <w:gridSpan w:val="2"/>
          </w:tcPr>
          <w:p w:rsidR="00000000" w:rsidRDefault="003D4043">
            <w:pPr>
              <w:jc w:val="center"/>
              <w:rPr>
                <w:rFonts w:ascii="Arial" w:hAnsi="Arial"/>
                <w:b/>
                <w:snapToGrid w:val="0"/>
                <w:color w:val="000000"/>
              </w:rPr>
            </w:pPr>
          </w:p>
        </w:tc>
        <w:tc>
          <w:tcPr>
            <w:tcW w:w="2410" w:type="dxa"/>
          </w:tcPr>
          <w:p w:rsidR="00000000" w:rsidRDefault="003D4043">
            <w:pPr>
              <w:jc w:val="center"/>
              <w:rPr>
                <w:rFonts w:ascii="Arial" w:hAnsi="Arial"/>
                <w:b/>
                <w:snapToGrid w:val="0"/>
                <w:color w:val="000000"/>
              </w:rPr>
            </w:pPr>
          </w:p>
        </w:tc>
        <w:tc>
          <w:tcPr>
            <w:tcW w:w="1701" w:type="dxa"/>
          </w:tcPr>
          <w:p w:rsidR="00000000" w:rsidRDefault="003D4043">
            <w:pPr>
              <w:jc w:val="center"/>
              <w:rPr>
                <w:rFonts w:ascii="Arial" w:hAnsi="Arial"/>
                <w:b/>
                <w:snapToGrid w:val="0"/>
                <w:color w:val="000000"/>
              </w:rPr>
            </w:pPr>
          </w:p>
        </w:tc>
        <w:tc>
          <w:tcPr>
            <w:tcW w:w="1984" w:type="dxa"/>
            <w:tcBorders>
              <w:right w:val="single" w:sz="12" w:space="0" w:color="auto"/>
            </w:tcBorders>
          </w:tcPr>
          <w:p w:rsidR="00000000" w:rsidRDefault="003D4043">
            <w:pPr>
              <w:jc w:val="right"/>
              <w:rPr>
                <w:rFonts w:ascii="Arial" w:hAnsi="Arial"/>
                <w:b/>
                <w:snapToGrid w:val="0"/>
                <w:color w:val="000000"/>
              </w:rPr>
            </w:pPr>
          </w:p>
        </w:tc>
      </w:tr>
      <w:tr w:rsidR="00000000">
        <w:tblPrEx>
          <w:tblCellMar>
            <w:top w:w="0" w:type="dxa"/>
            <w:bottom w:w="0" w:type="dxa"/>
          </w:tblCellMar>
        </w:tblPrEx>
        <w:trPr>
          <w:trHeight w:val="247"/>
        </w:trPr>
        <w:tc>
          <w:tcPr>
            <w:tcW w:w="3291" w:type="dxa"/>
            <w:gridSpan w:val="4"/>
            <w:tcBorders>
              <w:top w:val="single" w:sz="6" w:space="0" w:color="auto"/>
              <w:left w:val="single" w:sz="12" w:space="0" w:color="auto"/>
              <w:bottom w:val="single" w:sz="6" w:space="0" w:color="auto"/>
              <w:right w:val="single" w:sz="6" w:space="0" w:color="auto"/>
            </w:tcBorders>
          </w:tcPr>
          <w:p w:rsidR="00000000" w:rsidRDefault="003D4043">
            <w:pPr>
              <w:jc w:val="center"/>
              <w:rPr>
                <w:rFonts w:ascii="Arial" w:hAnsi="Arial"/>
                <w:snapToGrid w:val="0"/>
                <w:color w:val="000000"/>
              </w:rPr>
            </w:pPr>
            <w:r>
              <w:rPr>
                <w:rFonts w:ascii="Arial" w:hAnsi="Arial"/>
                <w:snapToGrid w:val="0"/>
                <w:color w:val="000000"/>
              </w:rPr>
              <w:t>Huesca</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207.810</w:t>
            </w:r>
          </w:p>
        </w:tc>
        <w:tc>
          <w:tcPr>
            <w:tcW w:w="2410"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206.916</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15.636</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13,23</w:t>
            </w:r>
          </w:p>
        </w:tc>
      </w:tr>
      <w:tr w:rsidR="00000000">
        <w:tblPrEx>
          <w:tblCellMar>
            <w:top w:w="0" w:type="dxa"/>
            <w:bottom w:w="0" w:type="dxa"/>
          </w:tblCellMar>
        </w:tblPrEx>
        <w:trPr>
          <w:trHeight w:val="247"/>
        </w:trPr>
        <w:tc>
          <w:tcPr>
            <w:tcW w:w="3291" w:type="dxa"/>
            <w:gridSpan w:val="4"/>
            <w:tcBorders>
              <w:top w:val="single" w:sz="6" w:space="0" w:color="auto"/>
              <w:left w:val="single" w:sz="12" w:space="0" w:color="auto"/>
              <w:bottom w:val="single" w:sz="6" w:space="0" w:color="auto"/>
              <w:right w:val="single" w:sz="6" w:space="0" w:color="auto"/>
            </w:tcBorders>
          </w:tcPr>
          <w:p w:rsidR="00000000" w:rsidRDefault="003D4043">
            <w:pPr>
              <w:jc w:val="center"/>
              <w:rPr>
                <w:rFonts w:ascii="Arial" w:hAnsi="Arial"/>
                <w:snapToGrid w:val="0"/>
                <w:color w:val="000000"/>
              </w:rPr>
            </w:pPr>
            <w:r>
              <w:rPr>
                <w:rFonts w:ascii="Arial" w:hAnsi="Arial"/>
                <w:snapToGrid w:val="0"/>
                <w:color w:val="000000"/>
              </w:rPr>
              <w:t>Teruel</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143.680</w:t>
            </w:r>
          </w:p>
        </w:tc>
        <w:tc>
          <w:tcPr>
            <w:tcW w:w="2410"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138.211</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14.809</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9,33</w:t>
            </w:r>
          </w:p>
        </w:tc>
      </w:tr>
      <w:tr w:rsidR="00000000">
        <w:tblPrEx>
          <w:tblCellMar>
            <w:top w:w="0" w:type="dxa"/>
            <w:bottom w:w="0" w:type="dxa"/>
          </w:tblCellMar>
        </w:tblPrEx>
        <w:trPr>
          <w:trHeight w:val="247"/>
        </w:trPr>
        <w:tc>
          <w:tcPr>
            <w:tcW w:w="3291" w:type="dxa"/>
            <w:gridSpan w:val="4"/>
            <w:tcBorders>
              <w:top w:val="single" w:sz="6" w:space="0" w:color="auto"/>
              <w:left w:val="single" w:sz="12" w:space="0" w:color="auto"/>
              <w:bottom w:val="single" w:sz="6" w:space="0" w:color="auto"/>
              <w:right w:val="single" w:sz="6" w:space="0" w:color="auto"/>
            </w:tcBorders>
          </w:tcPr>
          <w:p w:rsidR="00000000" w:rsidRDefault="003D4043">
            <w:pPr>
              <w:jc w:val="center"/>
              <w:rPr>
                <w:rFonts w:ascii="Arial" w:hAnsi="Arial"/>
                <w:snapToGrid w:val="0"/>
                <w:color w:val="000000"/>
              </w:rPr>
            </w:pPr>
            <w:r>
              <w:rPr>
                <w:rFonts w:ascii="Arial" w:hAnsi="Arial"/>
                <w:snapToGrid w:val="0"/>
                <w:color w:val="000000"/>
              </w:rPr>
              <w:t>Zaragoza</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837.327</w:t>
            </w:r>
          </w:p>
        </w:tc>
        <w:tc>
          <w:tcPr>
            <w:tcW w:w="2410"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842.419</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17.274</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48,77</w:t>
            </w:r>
          </w:p>
        </w:tc>
      </w:tr>
      <w:tr w:rsidR="00000000">
        <w:tblPrEx>
          <w:tblCellMar>
            <w:top w:w="0" w:type="dxa"/>
            <w:bottom w:w="0" w:type="dxa"/>
          </w:tblCellMar>
        </w:tblPrEx>
        <w:trPr>
          <w:trHeight w:val="262"/>
        </w:trPr>
        <w:tc>
          <w:tcPr>
            <w:tcW w:w="3291" w:type="dxa"/>
            <w:gridSpan w:val="4"/>
            <w:tcBorders>
              <w:left w:val="single" w:sz="12" w:space="0" w:color="auto"/>
            </w:tcBorders>
          </w:tcPr>
          <w:p w:rsidR="00000000" w:rsidRDefault="003D4043">
            <w:pPr>
              <w:jc w:val="center"/>
              <w:rPr>
                <w:rFonts w:ascii="Arial" w:hAnsi="Arial"/>
                <w:snapToGrid w:val="0"/>
                <w:color w:val="000000"/>
              </w:rPr>
            </w:pPr>
          </w:p>
        </w:tc>
        <w:tc>
          <w:tcPr>
            <w:tcW w:w="2126" w:type="dxa"/>
            <w:gridSpan w:val="2"/>
          </w:tcPr>
          <w:p w:rsidR="00000000" w:rsidRDefault="003D4043">
            <w:pPr>
              <w:jc w:val="right"/>
              <w:rPr>
                <w:rFonts w:ascii="Arial" w:hAnsi="Arial"/>
                <w:snapToGrid w:val="0"/>
                <w:color w:val="000000"/>
              </w:rPr>
            </w:pPr>
          </w:p>
        </w:tc>
        <w:tc>
          <w:tcPr>
            <w:tcW w:w="2410" w:type="dxa"/>
          </w:tcPr>
          <w:p w:rsidR="00000000" w:rsidRDefault="003D4043">
            <w:pPr>
              <w:jc w:val="right"/>
              <w:rPr>
                <w:rFonts w:ascii="Arial" w:hAnsi="Arial"/>
                <w:snapToGrid w:val="0"/>
                <w:color w:val="000000"/>
              </w:rPr>
            </w:pPr>
          </w:p>
        </w:tc>
        <w:tc>
          <w:tcPr>
            <w:tcW w:w="1701" w:type="dxa"/>
          </w:tcPr>
          <w:p w:rsidR="00000000" w:rsidRDefault="003D4043">
            <w:pPr>
              <w:jc w:val="right"/>
              <w:rPr>
                <w:rFonts w:ascii="Arial" w:hAnsi="Arial"/>
                <w:snapToGrid w:val="0"/>
                <w:color w:val="000000"/>
              </w:rPr>
            </w:pPr>
          </w:p>
        </w:tc>
        <w:tc>
          <w:tcPr>
            <w:tcW w:w="1984"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62"/>
        </w:trPr>
        <w:tc>
          <w:tcPr>
            <w:tcW w:w="3291" w:type="dxa"/>
            <w:gridSpan w:val="4"/>
            <w:tcBorders>
              <w:top w:val="single" w:sz="12" w:space="0" w:color="auto"/>
              <w:left w:val="single" w:sz="12" w:space="0" w:color="auto"/>
              <w:bottom w:val="single" w:sz="12"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A</w:t>
            </w:r>
            <w:r>
              <w:rPr>
                <w:rFonts w:ascii="Arial" w:hAnsi="Arial"/>
                <w:b/>
                <w:snapToGrid w:val="0"/>
                <w:color w:val="000000"/>
              </w:rPr>
              <w:t>RAGON</w:t>
            </w:r>
          </w:p>
        </w:tc>
        <w:tc>
          <w:tcPr>
            <w:tcW w:w="2126" w:type="dxa"/>
            <w:gridSpan w:val="2"/>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1.188.817</w:t>
            </w:r>
          </w:p>
        </w:tc>
        <w:tc>
          <w:tcPr>
            <w:tcW w:w="2410"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1.187.546</w:t>
            </w:r>
          </w:p>
        </w:tc>
        <w:tc>
          <w:tcPr>
            <w:tcW w:w="1701"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47.720</w:t>
            </w:r>
          </w:p>
        </w:tc>
        <w:tc>
          <w:tcPr>
            <w:tcW w:w="1984" w:type="dxa"/>
            <w:tcBorders>
              <w:top w:val="single" w:sz="12" w:space="0" w:color="auto"/>
              <w:left w:val="single" w:sz="6"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24,89</w:t>
            </w:r>
          </w:p>
        </w:tc>
      </w:tr>
      <w:tr w:rsidR="00000000">
        <w:tblPrEx>
          <w:tblCellMar>
            <w:top w:w="0" w:type="dxa"/>
            <w:bottom w:w="0" w:type="dxa"/>
          </w:tblCellMar>
        </w:tblPrEx>
        <w:trPr>
          <w:trHeight w:val="262"/>
        </w:trPr>
        <w:tc>
          <w:tcPr>
            <w:tcW w:w="3291" w:type="dxa"/>
            <w:gridSpan w:val="4"/>
            <w:tcBorders>
              <w:left w:val="single" w:sz="12" w:space="0" w:color="auto"/>
            </w:tcBorders>
          </w:tcPr>
          <w:p w:rsidR="00000000" w:rsidRDefault="003D4043">
            <w:pPr>
              <w:jc w:val="center"/>
              <w:rPr>
                <w:rFonts w:ascii="Arial" w:hAnsi="Arial"/>
                <w:snapToGrid w:val="0"/>
                <w:color w:val="000000"/>
              </w:rPr>
            </w:pPr>
          </w:p>
        </w:tc>
        <w:tc>
          <w:tcPr>
            <w:tcW w:w="2126" w:type="dxa"/>
            <w:gridSpan w:val="2"/>
          </w:tcPr>
          <w:p w:rsidR="00000000" w:rsidRDefault="003D4043">
            <w:pPr>
              <w:jc w:val="right"/>
              <w:rPr>
                <w:rFonts w:ascii="Arial" w:hAnsi="Arial"/>
                <w:snapToGrid w:val="0"/>
                <w:color w:val="000000"/>
              </w:rPr>
            </w:pPr>
          </w:p>
        </w:tc>
        <w:tc>
          <w:tcPr>
            <w:tcW w:w="2410" w:type="dxa"/>
          </w:tcPr>
          <w:p w:rsidR="00000000" w:rsidRDefault="003D4043">
            <w:pPr>
              <w:jc w:val="right"/>
              <w:rPr>
                <w:rFonts w:ascii="Arial" w:hAnsi="Arial"/>
                <w:snapToGrid w:val="0"/>
                <w:color w:val="000000"/>
              </w:rPr>
            </w:pPr>
          </w:p>
        </w:tc>
        <w:tc>
          <w:tcPr>
            <w:tcW w:w="1701" w:type="dxa"/>
          </w:tcPr>
          <w:p w:rsidR="00000000" w:rsidRDefault="003D4043">
            <w:pPr>
              <w:jc w:val="right"/>
              <w:rPr>
                <w:rFonts w:ascii="Arial" w:hAnsi="Arial"/>
                <w:snapToGrid w:val="0"/>
                <w:color w:val="000000"/>
              </w:rPr>
            </w:pPr>
          </w:p>
        </w:tc>
        <w:tc>
          <w:tcPr>
            <w:tcW w:w="1984"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3291" w:type="dxa"/>
            <w:gridSpan w:val="4"/>
            <w:tcBorders>
              <w:top w:val="single" w:sz="12" w:space="0" w:color="auto"/>
              <w:left w:val="single" w:sz="12" w:space="0" w:color="auto"/>
              <w:bottom w:val="single" w:sz="6" w:space="0" w:color="auto"/>
              <w:right w:val="single" w:sz="6" w:space="0" w:color="auto"/>
            </w:tcBorders>
          </w:tcPr>
          <w:p w:rsidR="00000000" w:rsidRDefault="003D4043">
            <w:pPr>
              <w:jc w:val="center"/>
              <w:rPr>
                <w:rFonts w:ascii="Arial" w:hAnsi="Arial"/>
                <w:snapToGrid w:val="0"/>
                <w:color w:val="000000"/>
              </w:rPr>
            </w:pPr>
            <w:r>
              <w:rPr>
                <w:rFonts w:ascii="Arial" w:hAnsi="Arial"/>
                <w:snapToGrid w:val="0"/>
                <w:color w:val="000000"/>
              </w:rPr>
              <w:t>Periferia Rural (1)</w:t>
            </w:r>
          </w:p>
        </w:tc>
        <w:tc>
          <w:tcPr>
            <w:tcW w:w="2126" w:type="dxa"/>
            <w:gridSpan w:val="2"/>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p>
        </w:tc>
        <w:tc>
          <w:tcPr>
            <w:tcW w:w="2410" w:type="dxa"/>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559.540</w:t>
            </w:r>
          </w:p>
        </w:tc>
        <w:tc>
          <w:tcPr>
            <w:tcW w:w="1701" w:type="dxa"/>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45.332</w:t>
            </w:r>
          </w:p>
        </w:tc>
        <w:tc>
          <w:tcPr>
            <w:tcW w:w="1984" w:type="dxa"/>
            <w:tcBorders>
              <w:top w:val="single" w:sz="12"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12,34</w:t>
            </w:r>
          </w:p>
        </w:tc>
      </w:tr>
      <w:tr w:rsidR="00000000">
        <w:tblPrEx>
          <w:tblCellMar>
            <w:top w:w="0" w:type="dxa"/>
            <w:bottom w:w="0" w:type="dxa"/>
          </w:tblCellMar>
        </w:tblPrEx>
        <w:trPr>
          <w:trHeight w:val="262"/>
        </w:trPr>
        <w:tc>
          <w:tcPr>
            <w:tcW w:w="3291" w:type="dxa"/>
            <w:gridSpan w:val="4"/>
            <w:tcBorders>
              <w:top w:val="single" w:sz="6" w:space="0" w:color="auto"/>
              <w:left w:val="single" w:sz="12" w:space="0" w:color="auto"/>
              <w:bottom w:val="single" w:sz="12" w:space="0" w:color="auto"/>
              <w:right w:val="single" w:sz="6" w:space="0" w:color="auto"/>
            </w:tcBorders>
          </w:tcPr>
          <w:p w:rsidR="00000000" w:rsidRDefault="003D4043">
            <w:pPr>
              <w:jc w:val="center"/>
              <w:rPr>
                <w:rFonts w:ascii="Arial" w:hAnsi="Arial"/>
                <w:snapToGrid w:val="0"/>
                <w:color w:val="000000"/>
              </w:rPr>
            </w:pPr>
            <w:r>
              <w:rPr>
                <w:rFonts w:ascii="Arial" w:hAnsi="Arial"/>
                <w:snapToGrid w:val="0"/>
                <w:color w:val="000000"/>
              </w:rPr>
              <w:t>Area Metropolitana de Zaragoza (2)</w:t>
            </w:r>
          </w:p>
        </w:tc>
        <w:tc>
          <w:tcPr>
            <w:tcW w:w="2126" w:type="dxa"/>
            <w:gridSpan w:val="2"/>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p>
        </w:tc>
        <w:tc>
          <w:tcPr>
            <w:tcW w:w="2410"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628.006</w:t>
            </w:r>
          </w:p>
        </w:tc>
        <w:tc>
          <w:tcPr>
            <w:tcW w:w="1701"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2.388</w:t>
            </w:r>
          </w:p>
        </w:tc>
        <w:tc>
          <w:tcPr>
            <w:tcW w:w="1984" w:type="dxa"/>
            <w:tcBorders>
              <w:top w:val="single" w:sz="6" w:space="0" w:color="auto"/>
              <w:left w:val="single" w:sz="6"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262,98</w:t>
            </w:r>
          </w:p>
        </w:tc>
      </w:tr>
      <w:tr w:rsidR="00000000">
        <w:tblPrEx>
          <w:tblCellMar>
            <w:top w:w="0" w:type="dxa"/>
            <w:bottom w:w="0" w:type="dxa"/>
          </w:tblCellMar>
        </w:tblPrEx>
        <w:trPr>
          <w:trHeight w:val="247"/>
        </w:trPr>
        <w:tc>
          <w:tcPr>
            <w:tcW w:w="3291" w:type="dxa"/>
            <w:gridSpan w:val="4"/>
          </w:tcPr>
          <w:p w:rsidR="00000000" w:rsidRDefault="003D4043">
            <w:pPr>
              <w:rPr>
                <w:rFonts w:ascii="Arial" w:hAnsi="Arial"/>
                <w:snapToGrid w:val="0"/>
                <w:color w:val="000000"/>
              </w:rPr>
            </w:pPr>
          </w:p>
        </w:tc>
        <w:tc>
          <w:tcPr>
            <w:tcW w:w="2126" w:type="dxa"/>
            <w:gridSpan w:val="2"/>
          </w:tcPr>
          <w:p w:rsidR="00000000" w:rsidRDefault="003D4043">
            <w:pPr>
              <w:jc w:val="right"/>
              <w:rPr>
                <w:rFonts w:ascii="Arial" w:hAnsi="Arial"/>
                <w:snapToGrid w:val="0"/>
                <w:color w:val="000000"/>
              </w:rPr>
            </w:pPr>
          </w:p>
        </w:tc>
        <w:tc>
          <w:tcPr>
            <w:tcW w:w="2410" w:type="dxa"/>
          </w:tcPr>
          <w:p w:rsidR="00000000" w:rsidRDefault="003D4043">
            <w:pPr>
              <w:jc w:val="right"/>
              <w:rPr>
                <w:rFonts w:ascii="Arial" w:hAnsi="Arial"/>
                <w:snapToGrid w:val="0"/>
                <w:color w:val="000000"/>
              </w:rPr>
            </w:pPr>
          </w:p>
        </w:tc>
        <w:tc>
          <w:tcPr>
            <w:tcW w:w="1701" w:type="dxa"/>
          </w:tcPr>
          <w:p w:rsidR="00000000" w:rsidRDefault="003D4043">
            <w:pPr>
              <w:jc w:val="right"/>
              <w:rPr>
                <w:rFonts w:ascii="Arial" w:hAnsi="Arial"/>
                <w:snapToGrid w:val="0"/>
                <w:color w:val="000000"/>
              </w:rPr>
            </w:pPr>
          </w:p>
        </w:tc>
        <w:tc>
          <w:tcPr>
            <w:tcW w:w="1984" w:type="dxa"/>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9528" w:type="dxa"/>
            <w:hMerge w:val="restart"/>
          </w:tcPr>
          <w:p w:rsidR="00000000" w:rsidRDefault="003D4043">
            <w:pPr>
              <w:rPr>
                <w:rFonts w:ascii="Arial" w:hAnsi="Arial"/>
                <w:snapToGrid w:val="0"/>
                <w:color w:val="000000"/>
              </w:rPr>
            </w:pPr>
            <w:r>
              <w:rPr>
                <w:rFonts w:ascii="Arial" w:hAnsi="Arial"/>
                <w:snapToGrid w:val="0"/>
                <w:color w:val="000000"/>
              </w:rPr>
              <w:t>(1) Coincidente con la zona del Objetivo nº 5b durante el periodo 1994-1999</w:t>
            </w:r>
          </w:p>
        </w:tc>
        <w:tc>
          <w:tcPr>
            <w:hMerge/>
          </w:tcPr>
          <w:p w:rsidR="00000000" w:rsidRDefault="003D4043">
            <w:pPr>
              <w:jc w:val="right"/>
              <w:rPr>
                <w:rFonts w:ascii="Arial" w:hAnsi="Arial"/>
                <w:snapToGrid w:val="0"/>
                <w:color w:val="000000"/>
              </w:rPr>
            </w:pPr>
          </w:p>
        </w:tc>
        <w:tc>
          <w:tcPr>
            <w:hMerge/>
          </w:tcPr>
          <w:p w:rsidR="00000000" w:rsidRDefault="003D4043">
            <w:pPr>
              <w:jc w:val="right"/>
              <w:rPr>
                <w:rFonts w:ascii="Arial" w:hAnsi="Arial"/>
                <w:snapToGrid w:val="0"/>
                <w:color w:val="000000"/>
              </w:rPr>
            </w:pPr>
          </w:p>
        </w:tc>
        <w:tc>
          <w:tcPr>
            <w:gridSpan w:val="5"/>
            <w:hMerge/>
          </w:tcPr>
          <w:p w:rsidR="00000000" w:rsidRDefault="003D4043">
            <w:pPr>
              <w:jc w:val="right"/>
              <w:rPr>
                <w:rFonts w:ascii="Arial" w:hAnsi="Arial"/>
                <w:snapToGrid w:val="0"/>
                <w:color w:val="000000"/>
              </w:rPr>
            </w:pPr>
          </w:p>
        </w:tc>
        <w:tc>
          <w:tcPr>
            <w:tcW w:w="1984" w:type="dxa"/>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7827" w:type="dxa"/>
            <w:hMerge w:val="restart"/>
          </w:tcPr>
          <w:p w:rsidR="00000000" w:rsidRDefault="003D4043">
            <w:pPr>
              <w:rPr>
                <w:rFonts w:ascii="Arial" w:hAnsi="Arial"/>
                <w:snapToGrid w:val="0"/>
                <w:color w:val="000000"/>
              </w:rPr>
            </w:pPr>
            <w:r>
              <w:rPr>
                <w:rFonts w:ascii="Arial" w:hAnsi="Arial"/>
                <w:snapToGrid w:val="0"/>
                <w:color w:val="000000"/>
              </w:rPr>
              <w:t>(2) Incluye la zona de</w:t>
            </w:r>
            <w:r>
              <w:rPr>
                <w:rFonts w:ascii="Arial" w:hAnsi="Arial"/>
                <w:snapToGrid w:val="0"/>
                <w:color w:val="000000"/>
              </w:rPr>
              <w:t>l Objetivo nº 2 (1997-1999)</w:t>
            </w:r>
          </w:p>
        </w:tc>
        <w:tc>
          <w:tcPr>
            <w:hMerge/>
          </w:tcPr>
          <w:p w:rsidR="00000000" w:rsidRDefault="003D4043">
            <w:pPr>
              <w:jc w:val="right"/>
              <w:rPr>
                <w:rFonts w:ascii="Arial" w:hAnsi="Arial"/>
                <w:snapToGrid w:val="0"/>
                <w:color w:val="000000"/>
              </w:rPr>
            </w:pPr>
          </w:p>
        </w:tc>
        <w:tc>
          <w:tcPr>
            <w:gridSpan w:val="5"/>
            <w:hMerge/>
          </w:tcPr>
          <w:p w:rsidR="00000000" w:rsidRDefault="003D4043">
            <w:pPr>
              <w:jc w:val="right"/>
              <w:rPr>
                <w:rFonts w:ascii="Arial" w:hAnsi="Arial"/>
                <w:snapToGrid w:val="0"/>
                <w:color w:val="000000"/>
              </w:rPr>
            </w:pPr>
          </w:p>
        </w:tc>
        <w:tc>
          <w:tcPr>
            <w:tcW w:w="1701" w:type="dxa"/>
          </w:tcPr>
          <w:p w:rsidR="00000000" w:rsidRDefault="003D4043">
            <w:pPr>
              <w:jc w:val="right"/>
              <w:rPr>
                <w:rFonts w:ascii="Arial" w:hAnsi="Arial"/>
                <w:snapToGrid w:val="0"/>
                <w:color w:val="000000"/>
              </w:rPr>
            </w:pPr>
          </w:p>
        </w:tc>
        <w:tc>
          <w:tcPr>
            <w:tcW w:w="1984" w:type="dxa"/>
          </w:tcPr>
          <w:p w:rsidR="00000000" w:rsidRDefault="003D4043">
            <w:pPr>
              <w:jc w:val="right"/>
              <w:rPr>
                <w:rFonts w:ascii="Arial" w:hAnsi="Arial"/>
                <w:snapToGrid w:val="0"/>
                <w:color w:val="000000"/>
              </w:rPr>
            </w:pPr>
          </w:p>
        </w:tc>
      </w:tr>
    </w:tbl>
    <w:p w:rsidR="00000000" w:rsidRDefault="003D4043">
      <w:pPr>
        <w:jc w:val="both"/>
        <w:rPr>
          <w:del w:id="685" w:author="Pilar Vaquero Valiente" w:date="1999-12-23T10:54:00Z"/>
          <w:rFonts w:ascii="Arial" w:hAnsi="Arial"/>
        </w:rPr>
      </w:pPr>
      <w:r>
        <w:rPr>
          <w:rFonts w:ascii="Arial" w:hAnsi="Arial"/>
        </w:rPr>
        <w:t>Fuente: Instituto Aragonés de Estadística. Datos Básicos. Aragón 1998; DOCUP correspon</w:t>
      </w:r>
      <w:del w:id="686" w:author="Pilar Vaquero Valiente" w:date="1999-12-23T10:54:00Z">
        <w:r>
          <w:rPr>
            <w:rFonts w:ascii="Arial" w:hAnsi="Arial"/>
          </w:rPr>
          <w:delText>-</w:delText>
        </w:r>
      </w:del>
    </w:p>
    <w:p w:rsidR="00000000" w:rsidRDefault="003D4043">
      <w:pPr>
        <w:jc w:val="both"/>
        <w:rPr>
          <w:rFonts w:ascii="Arial" w:hAnsi="Arial"/>
        </w:rPr>
      </w:pPr>
      <w:r>
        <w:rPr>
          <w:rFonts w:ascii="Arial" w:hAnsi="Arial"/>
        </w:rPr>
        <w:t>diente al Objetivo 5b y P.O. del Objetivo 2.</w:t>
      </w:r>
    </w:p>
    <w:p w:rsidR="00000000" w:rsidRDefault="003D4043">
      <w:pPr>
        <w:spacing w:line="360" w:lineRule="auto"/>
        <w:jc w:val="both"/>
        <w:rPr>
          <w:rFonts w:ascii="Arial" w:hAnsi="Arial"/>
        </w:rPr>
      </w:pPr>
    </w:p>
    <w:p w:rsidR="00000000" w:rsidRDefault="003D4043">
      <w:pPr>
        <w:spacing w:line="360" w:lineRule="auto"/>
        <w:jc w:val="both"/>
        <w:rPr>
          <w:del w:id="687" w:author="JOAQUIN OLONA" w:date="1999-12-20T20:35:00Z"/>
          <w:rFonts w:ascii="Arial" w:hAnsi="Arial"/>
        </w:rPr>
      </w:pPr>
      <w:r>
        <w:rPr>
          <w:rFonts w:ascii="Arial" w:hAnsi="Arial"/>
        </w:rPr>
        <w:t>El espacio urbano se concentra fundamentalmente en Aragón entorno a la ciudad de Zaragoza</w:t>
      </w:r>
      <w:r>
        <w:rPr>
          <w:rFonts w:ascii="Arial" w:hAnsi="Arial"/>
        </w:rPr>
        <w:t xml:space="preserve">; representa tan sólo un 5% del territorio  si bien incluye el 53 % de la población total aragonesa. Resulta de ello un área de fuerte concentración demográfica (263 hab/Km2) y </w:t>
      </w:r>
      <w:r>
        <w:rPr>
          <w:rFonts w:ascii="Arial" w:hAnsi="Arial"/>
        </w:rPr>
        <w:lastRenderedPageBreak/>
        <w:t>económica (64,3 del VAB pm regional</w:t>
      </w:r>
      <w:r>
        <w:rPr>
          <w:rStyle w:val="Refdenotaalpie"/>
          <w:rFonts w:ascii="Arial" w:hAnsi="Arial"/>
        </w:rPr>
        <w:footnoteReference w:id="20"/>
      </w:r>
      <w:r>
        <w:rPr>
          <w:rFonts w:ascii="Arial" w:hAnsi="Arial"/>
        </w:rPr>
        <w:t>) en coherencia con las características asi</w:t>
      </w:r>
      <w:r>
        <w:rPr>
          <w:rFonts w:ascii="Arial" w:hAnsi="Arial"/>
        </w:rPr>
        <w:t xml:space="preserve">gnadas al subespacio asociado a la red de ciudades medias de la Diagonal continental. </w:t>
      </w:r>
    </w:p>
    <w:p w:rsidR="00000000" w:rsidRDefault="003D4043">
      <w:pPr>
        <w:numPr>
          <w:ins w:id="688" w:author="Pilar Vaquero Valiente" w:date="1999-12-23T10:55:00Z"/>
        </w:numPr>
        <w:spacing w:line="360" w:lineRule="auto"/>
        <w:jc w:val="both"/>
        <w:rPr>
          <w:ins w:id="689" w:author="Pilar Vaquero Valiente" w:date="1999-12-23T10:55:00Z"/>
          <w:rFonts w:ascii="Arial" w:hAnsi="Arial"/>
        </w:rPr>
      </w:pPr>
    </w:p>
    <w:p w:rsidR="00000000" w:rsidRDefault="003D4043">
      <w:pPr>
        <w:spacing w:line="360" w:lineRule="auto"/>
        <w:jc w:val="both"/>
        <w:rPr>
          <w:rFonts w:ascii="Arial" w:hAnsi="Arial"/>
        </w:rPr>
      </w:pPr>
    </w:p>
    <w:p w:rsidR="00000000" w:rsidRDefault="003D4043">
      <w:pPr>
        <w:spacing w:line="360" w:lineRule="auto"/>
        <w:jc w:val="both"/>
        <w:rPr>
          <w:ins w:id="690" w:author="Pilar Vaquero Valiente" w:date="1999-12-23T09:45:00Z"/>
          <w:rFonts w:ascii="Arial" w:hAnsi="Arial"/>
        </w:rPr>
      </w:pPr>
      <w:r>
        <w:rPr>
          <w:rFonts w:ascii="Arial" w:hAnsi="Arial"/>
        </w:rPr>
        <w:t>Aragón</w:t>
      </w:r>
      <w:ins w:id="691" w:author="Pilar Vaquero Valiente" w:date="1999-12-23T09:41:00Z">
        <w:r>
          <w:rPr>
            <w:rFonts w:ascii="Arial" w:hAnsi="Arial"/>
          </w:rPr>
          <w:t>,</w:t>
        </w:r>
      </w:ins>
      <w:r>
        <w:rPr>
          <w:rFonts w:ascii="Arial" w:hAnsi="Arial"/>
        </w:rPr>
        <w:t xml:space="preserve"> presenta</w:t>
      </w:r>
      <w:ins w:id="692" w:author="Pilar Vaquero Valiente" w:date="1999-12-23T09:41:00Z">
        <w:r>
          <w:rPr>
            <w:rFonts w:ascii="Arial" w:hAnsi="Arial"/>
          </w:rPr>
          <w:t>,</w:t>
        </w:r>
      </w:ins>
      <w:r>
        <w:rPr>
          <w:rFonts w:ascii="Arial" w:hAnsi="Arial"/>
        </w:rPr>
        <w:t xml:space="preserve"> por tanto una marcada dualidad rural-urbana que ha venido jugando a favor del desequilibrio intraterritorial. La región puede ser descrita de forma s</w:t>
      </w:r>
      <w:r>
        <w:rPr>
          <w:rFonts w:ascii="Arial" w:hAnsi="Arial"/>
        </w:rPr>
        <w:t>implificada como un reducido espacio central  (5 % del territorio) densamente poblado, de carácter metropolitano y con cierto potencial de desarrollo ligado al “Corredor del Ebro”</w:t>
      </w:r>
      <w:ins w:id="693" w:author="Pilar Vaquero Valiente" w:date="1999-12-23T09:41:00Z">
        <w:r>
          <w:rPr>
            <w:rFonts w:ascii="Arial" w:hAnsi="Arial"/>
          </w:rPr>
          <w:t xml:space="preserve">, </w:t>
        </w:r>
      </w:ins>
      <w:del w:id="694" w:author="Pilar Vaquero Valiente" w:date="1999-12-23T09:41:00Z">
        <w:r>
          <w:rPr>
            <w:rFonts w:ascii="Arial" w:hAnsi="Arial"/>
          </w:rPr>
          <w:delText xml:space="preserve"> </w:delText>
        </w:r>
      </w:del>
      <w:r>
        <w:rPr>
          <w:rFonts w:ascii="Arial" w:hAnsi="Arial"/>
        </w:rPr>
        <w:t xml:space="preserve">rodeado de una extensa periferia (95% del territorio) de marcado carácter </w:t>
      </w:r>
      <w:r>
        <w:rPr>
          <w:rFonts w:ascii="Arial" w:hAnsi="Arial"/>
        </w:rPr>
        <w:t>rural atenazado por el despoblamiento y por la escasez de alternativas a las ocupaciones y actividades económicas tradicionales. Esta amplia periferia presenta un sistema urbano muy debilitado</w:t>
      </w:r>
      <w:r>
        <w:rPr>
          <w:rStyle w:val="Refdenotaalpie"/>
          <w:rFonts w:ascii="Arial" w:hAnsi="Arial"/>
        </w:rPr>
        <w:footnoteReference w:id="21"/>
      </w:r>
      <w:ins w:id="695" w:author="Pilar Vaquero Valiente" w:date="1999-12-23T09:42:00Z">
        <w:r>
          <w:rPr>
            <w:rFonts w:ascii="Arial" w:hAnsi="Arial"/>
          </w:rPr>
          <w:t>,</w:t>
        </w:r>
      </w:ins>
      <w:r>
        <w:rPr>
          <w:rFonts w:ascii="Arial" w:hAnsi="Arial"/>
        </w:rPr>
        <w:t xml:space="preserve"> como consecuencia de la dispersión con la que se distribuye l</w:t>
      </w:r>
      <w:r>
        <w:rPr>
          <w:rFonts w:ascii="Arial" w:hAnsi="Arial"/>
        </w:rPr>
        <w:t xml:space="preserve">a población: 729 municipios de los que tan sólo 10 </w:t>
      </w:r>
      <w:ins w:id="696" w:author="JOAQUIN OLONA" w:date="1999-12-20T20:37:00Z">
        <w:r>
          <w:rPr>
            <w:rFonts w:ascii="Arial" w:hAnsi="Arial"/>
          </w:rPr>
          <w:t xml:space="preserve">(además de Zaragoza) </w:t>
        </w:r>
      </w:ins>
      <w:r>
        <w:rPr>
          <w:rFonts w:ascii="Arial" w:hAnsi="Arial"/>
        </w:rPr>
        <w:t xml:space="preserve">superan los 10.000 habitantes </w:t>
      </w:r>
      <w:r>
        <w:rPr>
          <w:rStyle w:val="Refdenotaalpie"/>
          <w:rFonts w:ascii="Arial" w:hAnsi="Arial"/>
        </w:rPr>
        <w:footnoteReference w:id="22"/>
      </w:r>
      <w:r>
        <w:rPr>
          <w:rFonts w:ascii="Arial" w:hAnsi="Arial"/>
        </w:rPr>
        <w:t>.</w:t>
      </w:r>
      <w:ins w:id="697" w:author="Pilar Vaquero Valiente" w:date="1999-12-23T09:43:00Z">
        <w:r>
          <w:rPr>
            <w:rFonts w:ascii="Arial" w:hAnsi="Arial"/>
          </w:rPr>
          <w:t xml:space="preserve"> </w:t>
        </w:r>
      </w:ins>
    </w:p>
    <w:p w:rsidR="00000000" w:rsidRDefault="003D4043">
      <w:pPr>
        <w:numPr>
          <w:ins w:id="698" w:author="Pilar Vaquero Valiente" w:date="1999-12-23T10:55:00Z"/>
        </w:numPr>
        <w:spacing w:line="360" w:lineRule="auto"/>
        <w:jc w:val="both"/>
        <w:rPr>
          <w:ins w:id="699" w:author="Pilar Vaquero Valiente" w:date="1999-12-23T10:55:00Z"/>
          <w:rFonts w:ascii="Arial" w:hAnsi="Arial"/>
        </w:rPr>
      </w:pPr>
    </w:p>
    <w:p w:rsidR="00000000" w:rsidRDefault="003D4043">
      <w:pPr>
        <w:numPr>
          <w:ins w:id="700" w:author="Pilar Vaquero Valiente" w:date="1999-12-23T09:45:00Z"/>
        </w:numPr>
        <w:spacing w:line="360" w:lineRule="auto"/>
        <w:jc w:val="both"/>
        <w:rPr>
          <w:ins w:id="701" w:author="Pilar Vaquero Valiente" w:date="1999-12-23T09:45:00Z"/>
          <w:rFonts w:ascii="Arial" w:hAnsi="Arial"/>
        </w:rPr>
      </w:pPr>
    </w:p>
    <w:p w:rsidR="00000000" w:rsidRDefault="003D4043">
      <w:pPr>
        <w:numPr>
          <w:ins w:id="702" w:author="Pilar Vaquero Valiente" w:date="1999-12-23T09:45:00Z"/>
        </w:numPr>
        <w:spacing w:line="360" w:lineRule="auto"/>
        <w:jc w:val="both"/>
        <w:rPr>
          <w:rFonts w:ascii="Arial" w:hAnsi="Arial"/>
        </w:rPr>
      </w:pPr>
      <w:del w:id="703" w:author="Pilar Vaquero Valiente" w:date="1999-12-23T09:43:00Z">
        <w:r>
          <w:rPr>
            <w:rFonts w:ascii="Arial" w:hAnsi="Arial"/>
          </w:rPr>
          <w:delText xml:space="preserve"> </w:delText>
        </w:r>
      </w:del>
      <w:r>
        <w:rPr>
          <w:rFonts w:ascii="Arial" w:hAnsi="Arial"/>
        </w:rPr>
        <w:t>Esta periferia, rural en su conjunto, dista de ser homogénea; por el contrario</w:t>
      </w:r>
      <w:ins w:id="704" w:author="Pilar Vaquero Valiente" w:date="1999-12-23T09:45:00Z">
        <w:r>
          <w:rPr>
            <w:rFonts w:ascii="Arial" w:hAnsi="Arial"/>
          </w:rPr>
          <w:t>,</w:t>
        </w:r>
      </w:ins>
      <w:r>
        <w:rPr>
          <w:rFonts w:ascii="Arial" w:hAnsi="Arial"/>
        </w:rPr>
        <w:t xml:space="preserve"> presenta una notable diversidad asociada a la heterogeneidad de los</w:t>
      </w:r>
      <w:r>
        <w:rPr>
          <w:rFonts w:ascii="Arial" w:hAnsi="Arial"/>
        </w:rPr>
        <w:t xml:space="preserve"> factores naturales, sociales y económicos que concurren en las diferentes áreas territoriales que la configuran. Así</w:t>
      </w:r>
      <w:ins w:id="705" w:author="Pilar Vaquero Valiente" w:date="1999-12-23T09:45:00Z">
        <w:r>
          <w:rPr>
            <w:rFonts w:ascii="Arial" w:hAnsi="Arial"/>
          </w:rPr>
          <w:t>,</w:t>
        </w:r>
      </w:ins>
      <w:r>
        <w:rPr>
          <w:rFonts w:ascii="Arial" w:hAnsi="Arial"/>
        </w:rPr>
        <w:t xml:space="preserve"> sobre un fondo típicamente agrario</w:t>
      </w:r>
      <w:ins w:id="706" w:author="Pilar Vaquero Valiente" w:date="1999-12-23T09:45:00Z">
        <w:r>
          <w:rPr>
            <w:rFonts w:ascii="Arial" w:hAnsi="Arial"/>
          </w:rPr>
          <w:t>,</w:t>
        </w:r>
      </w:ins>
      <w:r>
        <w:rPr>
          <w:rFonts w:ascii="Arial" w:hAnsi="Arial"/>
        </w:rPr>
        <w:t xml:space="preserve"> pueden destacarse entornos de cierto desarrollo industrial, afectados </w:t>
      </w:r>
      <w:del w:id="707" w:author="Pilar Vaquero Valiente" w:date="1999-12-23T09:01:00Z">
        <w:r>
          <w:rPr>
            <w:rFonts w:ascii="Arial" w:hAnsi="Arial"/>
          </w:rPr>
          <w:delText>no obstante de</w:delText>
        </w:r>
      </w:del>
      <w:ins w:id="708" w:author="Pilar Vaquero Valiente" w:date="1999-12-23T09:01:00Z">
        <w:r>
          <w:rPr>
            <w:rFonts w:ascii="Arial" w:hAnsi="Arial"/>
          </w:rPr>
          <w:t>no obstante, de</w:t>
        </w:r>
      </w:ins>
      <w:r>
        <w:rPr>
          <w:rFonts w:ascii="Arial" w:hAnsi="Arial"/>
        </w:rPr>
        <w:t xml:space="preserve"> u</w:t>
      </w:r>
      <w:r>
        <w:rPr>
          <w:rFonts w:ascii="Arial" w:hAnsi="Arial"/>
        </w:rPr>
        <w:t>na y otra forma por distintos tipos de reconversión</w:t>
      </w:r>
      <w:ins w:id="709" w:author="Pilar Vaquero Valiente" w:date="1999-12-23T09:45:00Z">
        <w:r>
          <w:rPr>
            <w:rFonts w:ascii="Arial" w:hAnsi="Arial"/>
          </w:rPr>
          <w:t>.</w:t>
        </w:r>
      </w:ins>
      <w:del w:id="710" w:author="Pilar Vaquero Valiente" w:date="1999-12-23T09:45:00Z">
        <w:r>
          <w:rPr>
            <w:rFonts w:ascii="Arial" w:hAnsi="Arial"/>
          </w:rPr>
          <w:delText>;</w:delText>
        </w:r>
      </w:del>
      <w:r>
        <w:rPr>
          <w:rFonts w:ascii="Arial" w:hAnsi="Arial"/>
        </w:rPr>
        <w:t xml:space="preserve"> </w:t>
      </w:r>
      <w:ins w:id="711" w:author="Pilar Vaquero Valiente" w:date="1999-12-23T09:45:00Z">
        <w:r>
          <w:rPr>
            <w:rFonts w:ascii="Arial" w:hAnsi="Arial"/>
          </w:rPr>
          <w:t>E</w:t>
        </w:r>
      </w:ins>
      <w:del w:id="712" w:author="Pilar Vaquero Valiente" w:date="1999-12-23T09:45:00Z">
        <w:r>
          <w:rPr>
            <w:rFonts w:ascii="Arial" w:hAnsi="Arial"/>
          </w:rPr>
          <w:delText>e</w:delText>
        </w:r>
      </w:del>
      <w:r>
        <w:rPr>
          <w:rFonts w:ascii="Arial" w:hAnsi="Arial"/>
        </w:rPr>
        <w:t>n la provincia de Huesca</w:t>
      </w:r>
      <w:ins w:id="713" w:author="Pilar Vaquero Valiente" w:date="1999-12-23T09:45:00Z">
        <w:r>
          <w:rPr>
            <w:rFonts w:ascii="Arial" w:hAnsi="Arial"/>
          </w:rPr>
          <w:t>,</w:t>
        </w:r>
      </w:ins>
      <w:r>
        <w:rPr>
          <w:rFonts w:ascii="Arial" w:hAnsi="Arial"/>
        </w:rPr>
        <w:t xml:space="preserve"> la escasa actividad industrial se concentra en 3 núcleos como son </w:t>
      </w:r>
      <w:r>
        <w:rPr>
          <w:rFonts w:ascii="Arial" w:hAnsi="Arial"/>
          <w:i/>
          <w:rPrChange w:id="714" w:author="JOAQUIN OLONA" w:date="1999-12-20T20:38:00Z">
            <w:rPr>
              <w:rFonts w:ascii="Arial" w:hAnsi="Arial"/>
              <w:i/>
            </w:rPr>
          </w:rPrChange>
        </w:rPr>
        <w:t>Sabiñánigo, Barbastro-Monzón y la propia capital</w:t>
      </w:r>
      <w:r>
        <w:rPr>
          <w:rFonts w:ascii="Arial" w:hAnsi="Arial"/>
        </w:rPr>
        <w:t xml:space="preserve">; en el caso de Teruel son </w:t>
      </w:r>
      <w:r>
        <w:rPr>
          <w:rFonts w:ascii="Arial" w:hAnsi="Arial"/>
          <w:i/>
          <w:rPrChange w:id="715" w:author="JOAQUIN OLONA" w:date="1999-12-20T20:39:00Z">
            <w:rPr>
              <w:rFonts w:ascii="Arial" w:hAnsi="Arial"/>
              <w:i/>
            </w:rPr>
          </w:rPrChange>
        </w:rPr>
        <w:t>la Cuenca Minera y la comarca ady</w:t>
      </w:r>
      <w:r>
        <w:rPr>
          <w:rFonts w:ascii="Arial" w:hAnsi="Arial"/>
          <w:i/>
          <w:rPrChange w:id="716" w:author="JOAQUIN OLONA" w:date="1999-12-20T20:39:00Z">
            <w:rPr>
              <w:rFonts w:ascii="Arial" w:hAnsi="Arial"/>
              <w:i/>
            </w:rPr>
          </w:rPrChange>
        </w:rPr>
        <w:t>acente de Andorra</w:t>
      </w:r>
      <w:r>
        <w:rPr>
          <w:rFonts w:ascii="Arial" w:hAnsi="Arial"/>
        </w:rPr>
        <w:t xml:space="preserve"> los espacios que sirven de contrapunto al entorno rural dominante en la provincia. En la provincia de Zaragoza, fuera del entorno metropolitano</w:t>
      </w:r>
      <w:ins w:id="717" w:author="Pilar Vaquero Valiente" w:date="1999-12-23T09:46:00Z">
        <w:r>
          <w:rPr>
            <w:rFonts w:ascii="Arial" w:hAnsi="Arial"/>
          </w:rPr>
          <w:t>,</w:t>
        </w:r>
      </w:ins>
      <w:r>
        <w:rPr>
          <w:rFonts w:ascii="Arial" w:hAnsi="Arial"/>
        </w:rPr>
        <w:t xml:space="preserve"> únicamente la comarca de Aranda presenta una especialización claramente industrial. A esos en</w:t>
      </w:r>
      <w:r>
        <w:rPr>
          <w:rFonts w:ascii="Arial" w:hAnsi="Arial"/>
        </w:rPr>
        <w:t xml:space="preserve">tornos industriales sólo cabe añadir un reducido grupo de núcleos que han llegado a alcanzar cierto nivel de desarrollo comercial y de funcionalidad intrarregional; es el caso de Alcañiz y Calamocha en el caso de la provincia de Teruel, Jaca y Fraga en el </w:t>
      </w:r>
      <w:r>
        <w:rPr>
          <w:rFonts w:ascii="Arial" w:hAnsi="Arial"/>
        </w:rPr>
        <w:t xml:space="preserve">caso de Huesca y Calatayud y Tarazona en Zaragoza.  </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lastRenderedPageBreak/>
        <w:t xml:space="preserve">Dentro del contexto europeo, Aragón, y en particular el eje del Ebro, juega un importante papel territorial al ubicar uno de los espacios de articulación e integración de la Diagonal continental con el </w:t>
      </w:r>
      <w:r>
        <w:rPr>
          <w:rFonts w:ascii="Arial" w:hAnsi="Arial"/>
        </w:rPr>
        <w:t>Arco Atlántico y con el Arco Mediterráneo y de estos dos últimos entre sí. El territorio aragonés constituye de hecho un ámbito de transición ambiental y ha sido históricamente un espacio de encrucijada de influencias humanas.  De esa confluencia de factor</w:t>
      </w:r>
      <w:r>
        <w:rPr>
          <w:rFonts w:ascii="Arial" w:hAnsi="Arial"/>
        </w:rPr>
        <w:t>es diversos  se derivan los rasgos esenciales de la realidad natural, social y económica regional.</w:t>
      </w:r>
    </w:p>
    <w:p w:rsidR="00000000" w:rsidRDefault="003D4043">
      <w:pPr>
        <w:numPr>
          <w:ins w:id="718" w:author="Pilar Vaquero Valiente" w:date="1999-12-23T10:55:00Z"/>
        </w:numPr>
        <w:spacing w:line="360" w:lineRule="auto"/>
        <w:jc w:val="both"/>
        <w:rPr>
          <w:ins w:id="719" w:author="Pilar Vaquero Valiente" w:date="1999-12-23T10:55:00Z"/>
          <w:rFonts w:ascii="Arial" w:hAnsi="Arial"/>
        </w:rPr>
      </w:pPr>
    </w:p>
    <w:p w:rsidR="00000000" w:rsidRDefault="003D4043">
      <w:pPr>
        <w:numPr>
          <w:ins w:id="720" w:author="Pilar Vaquero Valiente" w:date="1999-12-23T10:55:00Z"/>
        </w:numPr>
        <w:spacing w:line="360" w:lineRule="auto"/>
        <w:jc w:val="both"/>
        <w:rPr>
          <w:ins w:id="721" w:author="Pilar Vaquero Valiente" w:date="1999-12-23T10:55:00Z"/>
          <w:rFonts w:ascii="Arial" w:hAnsi="Arial"/>
        </w:rPr>
      </w:pPr>
    </w:p>
    <w:p w:rsidR="00000000" w:rsidRDefault="003D4043">
      <w:pPr>
        <w:numPr>
          <w:ins w:id="722" w:author="Pilar Vaquero Valiente" w:date="1999-12-23T10:55:00Z"/>
        </w:numPr>
        <w:spacing w:line="360" w:lineRule="auto"/>
        <w:jc w:val="both"/>
        <w:rPr>
          <w:ins w:id="723" w:author="Pilar Vaquero Valiente" w:date="1999-12-23T10:55:00Z"/>
          <w:rFonts w:ascii="Arial" w:hAnsi="Arial"/>
        </w:rPr>
      </w:pP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El carácter montañoso</w:t>
      </w:r>
      <w:r>
        <w:rPr>
          <w:rStyle w:val="Refdenotaalpie"/>
          <w:rFonts w:ascii="Arial" w:hAnsi="Arial"/>
        </w:rPr>
        <w:footnoteReference w:id="23"/>
      </w:r>
      <w:r>
        <w:rPr>
          <w:rFonts w:ascii="Arial" w:hAnsi="Arial"/>
        </w:rPr>
        <w:t xml:space="preserve"> se convierte en factor limitante del desarrollo en las subzonas periféricas de la región: la Montaña </w:t>
      </w:r>
      <w:del w:id="724" w:author="Pilar Vaquero Valiente" w:date="1999-12-23T09:47:00Z">
        <w:r>
          <w:rPr>
            <w:rFonts w:ascii="Arial" w:hAnsi="Arial"/>
          </w:rPr>
          <w:delText xml:space="preserve">pirenaica </w:delText>
        </w:r>
      </w:del>
      <w:r>
        <w:rPr>
          <w:rFonts w:ascii="Arial" w:hAnsi="Arial"/>
        </w:rPr>
        <w:t>y los Somontanos pi</w:t>
      </w:r>
      <w:r>
        <w:rPr>
          <w:rFonts w:ascii="Arial" w:hAnsi="Arial"/>
        </w:rPr>
        <w:t>renaicos situados en el tercio norte</w:t>
      </w:r>
      <w:ins w:id="725" w:author="Pilar Vaquero Valiente" w:date="1999-12-23T09:47:00Z">
        <w:r>
          <w:rPr>
            <w:rFonts w:ascii="Arial" w:hAnsi="Arial"/>
          </w:rPr>
          <w:t>,</w:t>
        </w:r>
      </w:ins>
      <w:r>
        <w:rPr>
          <w:rFonts w:ascii="Arial" w:hAnsi="Arial"/>
        </w:rPr>
        <w:t xml:space="preserve"> </w:t>
      </w:r>
      <w:ins w:id="726" w:author="Pilar Vaquero Valiente" w:date="1999-12-23T09:47:00Z">
        <w:r>
          <w:rPr>
            <w:rFonts w:ascii="Arial" w:hAnsi="Arial"/>
          </w:rPr>
          <w:t>y</w:t>
        </w:r>
      </w:ins>
      <w:del w:id="727" w:author="Pilar Vaquero Valiente" w:date="1999-12-23T09:47:00Z">
        <w:r>
          <w:rPr>
            <w:rFonts w:ascii="Arial" w:hAnsi="Arial"/>
          </w:rPr>
          <w:delText>y</w:delText>
        </w:r>
      </w:del>
      <w:r>
        <w:rPr>
          <w:rFonts w:ascii="Arial" w:hAnsi="Arial"/>
        </w:rPr>
        <w:t xml:space="preserve"> la Montaña </w:t>
      </w:r>
      <w:del w:id="728" w:author="Pilar Vaquero Valiente" w:date="1999-12-23T09:47:00Z">
        <w:r>
          <w:rPr>
            <w:rFonts w:ascii="Arial" w:hAnsi="Arial"/>
          </w:rPr>
          <w:delText xml:space="preserve">Ibérica </w:delText>
        </w:r>
      </w:del>
      <w:r>
        <w:rPr>
          <w:rFonts w:ascii="Arial" w:hAnsi="Arial"/>
        </w:rPr>
        <w:t xml:space="preserve">y </w:t>
      </w:r>
      <w:ins w:id="729" w:author="Pilar Vaquero Valiente" w:date="1999-12-23T09:48:00Z">
        <w:r>
          <w:rPr>
            <w:rFonts w:ascii="Arial" w:hAnsi="Arial"/>
          </w:rPr>
          <w:t xml:space="preserve">los </w:t>
        </w:r>
      </w:ins>
      <w:r>
        <w:rPr>
          <w:rFonts w:ascii="Arial" w:hAnsi="Arial"/>
        </w:rPr>
        <w:t xml:space="preserve">Somontanos ibéricos que se sitúan en la mitad sur. El </w:t>
      </w:r>
      <w:del w:id="730" w:author="Pilar Vaquero Valiente" w:date="1999-12-23T09:48:00Z">
        <w:r>
          <w:rPr>
            <w:rFonts w:ascii="Arial" w:hAnsi="Arial"/>
          </w:rPr>
          <w:delText xml:space="preserve">resto </w:delText>
        </w:r>
      </w:del>
      <w:r>
        <w:rPr>
          <w:rFonts w:ascii="Arial" w:hAnsi="Arial"/>
        </w:rPr>
        <w:t>centr</w:t>
      </w:r>
      <w:ins w:id="731" w:author="Pilar Vaquero Valiente" w:date="1999-12-23T09:48:00Z">
        <w:r>
          <w:rPr>
            <w:rFonts w:ascii="Arial" w:hAnsi="Arial"/>
          </w:rPr>
          <w:t xml:space="preserve">o </w:t>
        </w:r>
      </w:ins>
      <w:del w:id="732" w:author="Pilar Vaquero Valiente" w:date="1999-12-23T09:48:00Z">
        <w:r>
          <w:rPr>
            <w:rFonts w:ascii="Arial" w:hAnsi="Arial"/>
          </w:rPr>
          <w:delText xml:space="preserve">al </w:delText>
        </w:r>
      </w:del>
      <w:r>
        <w:rPr>
          <w:rFonts w:ascii="Arial" w:hAnsi="Arial"/>
        </w:rPr>
        <w:t xml:space="preserve">coincide con la Depresión del Ebro; </w:t>
      </w:r>
      <w:del w:id="733" w:author="Pilar Vaquero Valiente" w:date="1999-12-23T09:48:00Z">
        <w:r>
          <w:rPr>
            <w:rFonts w:ascii="Arial" w:hAnsi="Arial"/>
          </w:rPr>
          <w:delText xml:space="preserve">se trata de </w:delText>
        </w:r>
      </w:del>
      <w:r>
        <w:rPr>
          <w:rFonts w:ascii="Arial" w:hAnsi="Arial"/>
        </w:rPr>
        <w:t xml:space="preserve">un territorio dominado por la baja altitud (200-400 m s.n.m.) en el que </w:t>
      </w:r>
      <w:r>
        <w:rPr>
          <w:rFonts w:ascii="Arial" w:hAnsi="Arial"/>
        </w:rPr>
        <w:t>la aridez</w:t>
      </w:r>
      <w:r>
        <w:rPr>
          <w:rStyle w:val="Refdenotaalpie"/>
          <w:rFonts w:ascii="Arial" w:hAnsi="Arial"/>
        </w:rPr>
        <w:footnoteReference w:id="24"/>
      </w:r>
      <w:r>
        <w:rPr>
          <w:rFonts w:ascii="Arial" w:hAnsi="Arial"/>
        </w:rPr>
        <w:t xml:space="preserve"> constituye el rasgo natural esencial. Esta depresión queda dividida por el río Ebro en dos porciones de marcada asimetría como consecuencia de la diferencia de recursos hidráulicos de una y otra margen. La margen izquierda corresponde a los ríos</w:t>
      </w:r>
      <w:r>
        <w:rPr>
          <w:rFonts w:ascii="Arial" w:hAnsi="Arial"/>
        </w:rPr>
        <w:t xml:space="preserve"> pirenaicos, mucho más caudalosos, estables y regulados que los que procedentes del Sistema Ibérico</w:t>
      </w:r>
      <w:ins w:id="734" w:author="Pilar Vaquero Valiente" w:date="1999-12-23T09:49:00Z">
        <w:r>
          <w:rPr>
            <w:rFonts w:ascii="Arial" w:hAnsi="Arial"/>
          </w:rPr>
          <w:t>,</w:t>
        </w:r>
      </w:ins>
      <w:r>
        <w:rPr>
          <w:rFonts w:ascii="Arial" w:hAnsi="Arial"/>
        </w:rPr>
        <w:t xml:space="preserve"> vierten por la margen izquierda</w:t>
      </w:r>
      <w:r>
        <w:rPr>
          <w:rStyle w:val="Refdenotaalpie"/>
          <w:rFonts w:ascii="Arial" w:hAnsi="Arial"/>
        </w:rPr>
        <w:footnoteReference w:id="25"/>
      </w:r>
      <w:r>
        <w:rPr>
          <w:rFonts w:ascii="Arial" w:hAnsi="Arial"/>
        </w:rPr>
        <w:t xml:space="preserve">. </w:t>
      </w:r>
    </w:p>
    <w:p w:rsidR="00000000" w:rsidRDefault="003D4043">
      <w:pPr>
        <w:spacing w:line="360" w:lineRule="auto"/>
        <w:jc w:val="both"/>
        <w:rPr>
          <w:rFonts w:ascii="Arial" w:hAnsi="Arial"/>
        </w:rPr>
      </w:pPr>
    </w:p>
    <w:p w:rsidR="00000000" w:rsidRDefault="003D4043">
      <w:pPr>
        <w:pStyle w:val="Textoindependiente2"/>
      </w:pPr>
      <w:r>
        <w:t xml:space="preserve">El territorio aragonés presenta un amplio abanico de escenarios. Con carácter localizado en la zona pirenaica aparecen </w:t>
      </w:r>
      <w:r>
        <w:t>ambientes alpinos y atlánticos</w:t>
      </w:r>
      <w:ins w:id="735" w:author="Pilar Vaquero Valiente" w:date="1999-12-23T09:49:00Z">
        <w:r>
          <w:t>,</w:t>
        </w:r>
      </w:ins>
      <w:r>
        <w:t xml:space="preserve"> si bien el </w:t>
      </w:r>
      <w:del w:id="736" w:author="Pilar Vaquero Valiente" w:date="1999-12-23T09:49:00Z">
        <w:r>
          <w:delText xml:space="preserve">ámbito </w:delText>
        </w:r>
      </w:del>
      <w:r>
        <w:t>dominante  en la región</w:t>
      </w:r>
      <w:ins w:id="737" w:author="Pilar Vaquero Valiente" w:date="1999-12-23T09:49:00Z">
        <w:r>
          <w:t>,</w:t>
        </w:r>
      </w:ins>
      <w:r>
        <w:t xml:space="preserve"> es el mediterráneo aunque con caracteres muy diversos que van desde los matices más suavizados hasta la aridez extrema de las estepas subdesérticas ubicadas en el centro de la Depre</w:t>
      </w:r>
      <w:r>
        <w:t>sión del Ebro.</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lastRenderedPageBreak/>
        <w:t>De entre los usos generales del suelo de carácter extensivo cabe destacar, por su mayor vinculación a las actividades económicas y al desarrollo, el que corresponde al regadío</w:t>
      </w:r>
      <w:r>
        <w:rPr>
          <w:rStyle w:val="Refdenotaalpie"/>
          <w:rFonts w:ascii="Arial" w:hAnsi="Arial"/>
        </w:rPr>
        <w:footnoteReference w:id="26"/>
      </w:r>
      <w:r>
        <w:rPr>
          <w:rFonts w:ascii="Arial" w:hAnsi="Arial"/>
        </w:rPr>
        <w:t>; representa el 8% del territorio y el 20% de la superficie agra</w:t>
      </w:r>
      <w:r>
        <w:rPr>
          <w:rFonts w:ascii="Arial" w:hAnsi="Arial"/>
        </w:rPr>
        <w:t>ria productiva total y se concentra en la Depresión central, particularmente en la subzona correspondiente a la margen izquierda. La superficie forestal y terrenos naturales</w:t>
      </w:r>
      <w:r>
        <w:rPr>
          <w:rStyle w:val="Refdenotaalpie"/>
          <w:rFonts w:ascii="Arial" w:hAnsi="Arial"/>
        </w:rPr>
        <w:footnoteReference w:id="27"/>
      </w:r>
      <w:r>
        <w:rPr>
          <w:rFonts w:ascii="Arial" w:hAnsi="Arial"/>
        </w:rPr>
        <w:t xml:space="preserve"> representan en Aragón algo más de la mitad del territorio (52%)</w:t>
      </w:r>
      <w:del w:id="738" w:author="Pilar Vaquero Valiente" w:date="1999-12-23T09:02:00Z">
        <w:r>
          <w:rPr>
            <w:rFonts w:ascii="Arial" w:hAnsi="Arial"/>
          </w:rPr>
          <w:delText>,</w:delText>
        </w:r>
      </w:del>
      <w:ins w:id="739" w:author="Pilar Vaquero Valiente" w:date="1999-12-23T09:02:00Z">
        <w:r>
          <w:rPr>
            <w:rFonts w:ascii="Arial" w:hAnsi="Arial"/>
          </w:rPr>
          <w:t xml:space="preserve">, </w:t>
        </w:r>
      </w:ins>
      <w:r>
        <w:rPr>
          <w:rFonts w:ascii="Arial" w:hAnsi="Arial"/>
        </w:rPr>
        <w:t>las tierras cul</w:t>
      </w:r>
      <w:r>
        <w:rPr>
          <w:rFonts w:ascii="Arial" w:hAnsi="Arial"/>
        </w:rPr>
        <w:t xml:space="preserve">tivadas algo más de un tercio (38%) y el resto de los usos (masas de agua, suelo urbano, infraestructuras, etc.) representan el 10% restante. </w:t>
      </w:r>
    </w:p>
    <w:p w:rsidR="00000000" w:rsidRDefault="003D4043">
      <w:pPr>
        <w:numPr>
          <w:ins w:id="740" w:author="JOAQUIN OLONA" w:date="1999-12-09T10:59:00Z"/>
        </w:numPr>
        <w:spacing w:line="360" w:lineRule="auto"/>
        <w:jc w:val="both"/>
        <w:rPr>
          <w:ins w:id="741" w:author="JOAQUIN OLONA" w:date="1999-12-09T10:59:00Z"/>
          <w:rFonts w:ascii="Arial" w:hAnsi="Arial"/>
        </w:rPr>
      </w:pPr>
    </w:p>
    <w:p w:rsidR="00000000" w:rsidRDefault="003D4043">
      <w:pPr>
        <w:numPr>
          <w:ins w:id="742" w:author="Pilar Vaquero Valiente" w:date="1999-12-23T10:55:00Z"/>
        </w:numPr>
        <w:spacing w:line="360" w:lineRule="auto"/>
        <w:jc w:val="both"/>
        <w:rPr>
          <w:ins w:id="743" w:author="Pilar Vaquero Valiente" w:date="1999-12-23T10:55:00Z"/>
          <w:rFonts w:ascii="Arial" w:hAnsi="Arial"/>
        </w:rPr>
      </w:pPr>
    </w:p>
    <w:p w:rsidR="00000000" w:rsidRDefault="003D4043">
      <w:pPr>
        <w:numPr>
          <w:ins w:id="744" w:author="JOAQUIN OLONA" w:date="1999-12-09T10:59:00Z"/>
        </w:numPr>
        <w:spacing w:line="360" w:lineRule="auto"/>
        <w:jc w:val="both"/>
        <w:rPr>
          <w:ins w:id="745" w:author="JOAQUIN OLONA" w:date="1999-12-09T10:59:00Z"/>
          <w:del w:id="746" w:author="Pilar Vaquero Valiente" w:date="1999-12-23T10:56:00Z"/>
          <w:rFonts w:ascii="Arial" w:hAnsi="Arial"/>
        </w:rPr>
      </w:pPr>
    </w:p>
    <w:p w:rsidR="00000000" w:rsidRDefault="003D4043">
      <w:pPr>
        <w:spacing w:line="360" w:lineRule="auto"/>
        <w:jc w:val="both"/>
        <w:rPr>
          <w:rFonts w:ascii="Arial" w:hAnsi="Arial"/>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4153"/>
        <w:gridCol w:w="2551"/>
      </w:tblGrid>
      <w:tr w:rsidR="00000000">
        <w:tblPrEx>
          <w:tblCellMar>
            <w:top w:w="0" w:type="dxa"/>
            <w:bottom w:w="0" w:type="dxa"/>
          </w:tblCellMar>
        </w:tblPrEx>
        <w:trPr>
          <w:trHeight w:val="20"/>
        </w:trPr>
        <w:tc>
          <w:tcPr>
            <w:tcW w:w="2268" w:type="dxa"/>
            <w:tcBorders>
              <w:top w:val="nil"/>
              <w:left w:val="nil"/>
              <w:bottom w:val="nil"/>
            </w:tcBorders>
          </w:tcPr>
          <w:p w:rsidR="00000000" w:rsidRDefault="003D4043">
            <w:pPr>
              <w:numPr>
                <w:ins w:id="747" w:author="JOAQUIN OLONA" w:date="1999-12-09T10:58:00Z"/>
              </w:numPr>
              <w:spacing w:line="360" w:lineRule="auto"/>
              <w:jc w:val="both"/>
              <w:rPr>
                <w:ins w:id="748" w:author="JOAQUIN OLONA" w:date="1999-12-09T10:58:00Z"/>
                <w:rFonts w:ascii="Arial" w:hAnsi="Arial"/>
              </w:rPr>
            </w:pPr>
          </w:p>
          <w:p w:rsidR="00000000" w:rsidRDefault="003D4043">
            <w:pPr>
              <w:spacing w:line="360" w:lineRule="auto"/>
              <w:jc w:val="both"/>
              <w:rPr>
                <w:rFonts w:ascii="Arial" w:hAnsi="Arial"/>
              </w:rPr>
            </w:pPr>
          </w:p>
        </w:tc>
        <w:tc>
          <w:tcPr>
            <w:tcW w:w="6704" w:type="dxa"/>
            <w:gridSpan w:val="2"/>
          </w:tcPr>
          <w:p w:rsidR="00000000" w:rsidRDefault="003D4043">
            <w:pPr>
              <w:numPr>
                <w:ins w:id="749" w:author="Pilar Vaquero Valiente" w:date="1999-12-23T10:56:00Z"/>
              </w:numPr>
              <w:spacing w:line="360" w:lineRule="auto"/>
              <w:jc w:val="center"/>
              <w:rPr>
                <w:ins w:id="750" w:author="Pilar Vaquero Valiente" w:date="1999-12-23T10:56:00Z"/>
                <w:rFonts w:ascii="Arial" w:hAnsi="Arial"/>
                <w:b/>
              </w:rPr>
            </w:pPr>
          </w:p>
          <w:p w:rsidR="00000000" w:rsidRDefault="003D4043">
            <w:pPr>
              <w:spacing w:line="360" w:lineRule="auto"/>
              <w:jc w:val="center"/>
              <w:rPr>
                <w:rFonts w:ascii="Arial" w:hAnsi="Arial"/>
                <w:b/>
              </w:rPr>
            </w:pPr>
            <w:r>
              <w:rPr>
                <w:rFonts w:ascii="Arial" w:hAnsi="Arial"/>
                <w:b/>
              </w:rPr>
              <w:t>FORMACIONES VEGETALES EN ARAGON</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Bosque denso de coníferas:</w:t>
            </w:r>
          </w:p>
        </w:tc>
        <w:tc>
          <w:tcPr>
            <w:tcW w:w="2551" w:type="dxa"/>
          </w:tcPr>
          <w:p w:rsidR="00000000" w:rsidRDefault="003D4043">
            <w:pPr>
              <w:spacing w:line="360" w:lineRule="auto"/>
              <w:jc w:val="right"/>
              <w:rPr>
                <w:rFonts w:ascii="Arial" w:hAnsi="Arial"/>
              </w:rPr>
            </w:pPr>
            <w:r>
              <w:rPr>
                <w:rFonts w:ascii="Arial" w:hAnsi="Arial"/>
              </w:rPr>
              <w:t>10,00 %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Bosque denso de frondosas</w:t>
            </w:r>
          </w:p>
        </w:tc>
        <w:tc>
          <w:tcPr>
            <w:tcW w:w="2551" w:type="dxa"/>
          </w:tcPr>
          <w:p w:rsidR="00000000" w:rsidRDefault="003D4043">
            <w:pPr>
              <w:spacing w:line="360" w:lineRule="auto"/>
              <w:jc w:val="right"/>
              <w:rPr>
                <w:rFonts w:ascii="Arial" w:hAnsi="Arial"/>
              </w:rPr>
            </w:pPr>
            <w:r>
              <w:rPr>
                <w:rFonts w:ascii="Arial" w:hAnsi="Arial"/>
              </w:rPr>
              <w:t>4,71 %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Bosque denso frondosas+coníferas</w:t>
            </w:r>
          </w:p>
        </w:tc>
        <w:tc>
          <w:tcPr>
            <w:tcW w:w="2551" w:type="dxa"/>
          </w:tcPr>
          <w:p w:rsidR="00000000" w:rsidRDefault="003D4043">
            <w:pPr>
              <w:spacing w:line="360" w:lineRule="auto"/>
              <w:jc w:val="right"/>
              <w:rPr>
                <w:rFonts w:ascii="Arial" w:hAnsi="Arial"/>
              </w:rPr>
            </w:pPr>
            <w:r>
              <w:rPr>
                <w:rFonts w:ascii="Arial" w:hAnsi="Arial"/>
              </w:rPr>
              <w:t>2,87 %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Bosque claro de coníferas</w:t>
            </w:r>
          </w:p>
        </w:tc>
        <w:tc>
          <w:tcPr>
            <w:tcW w:w="2551" w:type="dxa"/>
          </w:tcPr>
          <w:p w:rsidR="00000000" w:rsidRDefault="003D4043">
            <w:pPr>
              <w:spacing w:line="360" w:lineRule="auto"/>
              <w:jc w:val="right"/>
              <w:rPr>
                <w:rFonts w:ascii="Arial" w:hAnsi="Arial"/>
              </w:rPr>
            </w:pPr>
            <w:r>
              <w:rPr>
                <w:rFonts w:ascii="Arial" w:hAnsi="Arial"/>
              </w:rPr>
              <w:t>6,37 %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Bosque claro de frondosas</w:t>
            </w:r>
          </w:p>
        </w:tc>
        <w:tc>
          <w:tcPr>
            <w:tcW w:w="2551" w:type="dxa"/>
          </w:tcPr>
          <w:p w:rsidR="00000000" w:rsidRDefault="003D4043">
            <w:pPr>
              <w:spacing w:line="360" w:lineRule="auto"/>
              <w:jc w:val="right"/>
              <w:rPr>
                <w:rFonts w:ascii="Arial" w:hAnsi="Arial"/>
              </w:rPr>
            </w:pPr>
            <w:r>
              <w:rPr>
                <w:rFonts w:ascii="Arial" w:hAnsi="Arial"/>
              </w:rPr>
              <w:t>0,03 %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 xml:space="preserve">Bosque claro de </w:t>
            </w:r>
            <w:del w:id="751" w:author="Pilar Vaquero Valiente" w:date="1999-12-23T09:02:00Z">
              <w:r>
                <w:rPr>
                  <w:rFonts w:ascii="Arial" w:hAnsi="Arial"/>
                </w:rPr>
                <w:delText>fondosas+coníferas</w:delText>
              </w:r>
            </w:del>
            <w:ins w:id="752" w:author="Pilar Vaquero Valiente" w:date="1999-12-23T09:02:00Z">
              <w:r>
                <w:rPr>
                  <w:rFonts w:ascii="Arial" w:hAnsi="Arial"/>
                </w:rPr>
                <w:t>frondosas+coníferas</w:t>
              </w:r>
            </w:ins>
            <w:r>
              <w:rPr>
                <w:rFonts w:ascii="Arial" w:hAnsi="Arial"/>
              </w:rPr>
              <w:t xml:space="preserve">  </w:t>
            </w:r>
          </w:p>
        </w:tc>
        <w:tc>
          <w:tcPr>
            <w:tcW w:w="2551" w:type="dxa"/>
          </w:tcPr>
          <w:p w:rsidR="00000000" w:rsidRDefault="003D4043">
            <w:pPr>
              <w:spacing w:line="360" w:lineRule="auto"/>
              <w:jc w:val="right"/>
              <w:rPr>
                <w:rFonts w:ascii="Arial" w:hAnsi="Arial"/>
              </w:rPr>
            </w:pPr>
            <w:r>
              <w:rPr>
                <w:rFonts w:ascii="Arial" w:hAnsi="Arial"/>
              </w:rPr>
              <w:t>1,20 %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Sabinares y enebrales:</w:t>
            </w:r>
          </w:p>
        </w:tc>
        <w:tc>
          <w:tcPr>
            <w:tcW w:w="2551" w:type="dxa"/>
          </w:tcPr>
          <w:p w:rsidR="00000000" w:rsidRDefault="003D4043">
            <w:pPr>
              <w:spacing w:line="360" w:lineRule="auto"/>
              <w:jc w:val="right"/>
              <w:rPr>
                <w:rFonts w:ascii="Arial" w:hAnsi="Arial"/>
              </w:rPr>
            </w:pPr>
            <w:r>
              <w:rPr>
                <w:rFonts w:ascii="Arial" w:hAnsi="Arial"/>
              </w:rPr>
              <w:t>3,56 %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Matorral</w:t>
            </w:r>
          </w:p>
        </w:tc>
        <w:tc>
          <w:tcPr>
            <w:tcW w:w="2551" w:type="dxa"/>
          </w:tcPr>
          <w:p w:rsidR="00000000" w:rsidRDefault="003D4043">
            <w:pPr>
              <w:spacing w:line="360" w:lineRule="auto"/>
              <w:jc w:val="right"/>
              <w:rPr>
                <w:rFonts w:ascii="Arial" w:hAnsi="Arial"/>
              </w:rPr>
            </w:pPr>
            <w:del w:id="753" w:author="Pilar Vaquero Valiente" w:date="1999-12-23T09:02:00Z">
              <w:r>
                <w:rPr>
                  <w:rFonts w:ascii="Arial" w:hAnsi="Arial"/>
                </w:rPr>
                <w:delText>16 ,</w:delText>
              </w:r>
            </w:del>
            <w:ins w:id="754" w:author="Pilar Vaquero Valiente" w:date="1999-12-23T09:02:00Z">
              <w:r>
                <w:rPr>
                  <w:rFonts w:ascii="Arial" w:hAnsi="Arial"/>
                </w:rPr>
                <w:t>16,</w:t>
              </w:r>
            </w:ins>
            <w:r>
              <w:rPr>
                <w:rFonts w:ascii="Arial" w:hAnsi="Arial"/>
              </w:rPr>
              <w:t>42 %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Pastizal</w:t>
            </w:r>
          </w:p>
        </w:tc>
        <w:tc>
          <w:tcPr>
            <w:tcW w:w="2551" w:type="dxa"/>
          </w:tcPr>
          <w:p w:rsidR="00000000" w:rsidRDefault="003D4043">
            <w:pPr>
              <w:spacing w:line="360" w:lineRule="auto"/>
              <w:jc w:val="right"/>
              <w:rPr>
                <w:rFonts w:ascii="Arial" w:hAnsi="Arial"/>
              </w:rPr>
            </w:pPr>
            <w:r>
              <w:rPr>
                <w:rFonts w:ascii="Arial" w:hAnsi="Arial"/>
              </w:rPr>
              <w:t>3,00 %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 xml:space="preserve">Monte </w:t>
            </w:r>
            <w:r>
              <w:rPr>
                <w:rFonts w:ascii="Arial" w:hAnsi="Arial"/>
              </w:rPr>
              <w:t>Bajo</w:t>
            </w:r>
          </w:p>
        </w:tc>
        <w:tc>
          <w:tcPr>
            <w:tcW w:w="2551" w:type="dxa"/>
          </w:tcPr>
          <w:p w:rsidR="00000000" w:rsidRDefault="003D4043">
            <w:pPr>
              <w:spacing w:line="360" w:lineRule="auto"/>
              <w:jc w:val="right"/>
              <w:rPr>
                <w:rFonts w:ascii="Arial" w:hAnsi="Arial"/>
              </w:rPr>
            </w:pPr>
            <w:r>
              <w:rPr>
                <w:rFonts w:ascii="Arial" w:hAnsi="Arial"/>
              </w:rPr>
              <w:t>2,03 %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Vegetación riparia</w:t>
            </w:r>
          </w:p>
        </w:tc>
        <w:tc>
          <w:tcPr>
            <w:tcW w:w="2551" w:type="dxa"/>
          </w:tcPr>
          <w:p w:rsidR="00000000" w:rsidRDefault="003D4043">
            <w:pPr>
              <w:spacing w:line="360" w:lineRule="auto"/>
              <w:jc w:val="right"/>
              <w:rPr>
                <w:rFonts w:ascii="Arial" w:hAnsi="Arial"/>
              </w:rPr>
            </w:pPr>
            <w:r>
              <w:rPr>
                <w:rFonts w:ascii="Arial" w:hAnsi="Arial"/>
              </w:rPr>
              <w:t>0,61 %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Carrizales y saladares</w:t>
            </w:r>
          </w:p>
        </w:tc>
        <w:tc>
          <w:tcPr>
            <w:tcW w:w="2551" w:type="dxa"/>
          </w:tcPr>
          <w:p w:rsidR="00000000" w:rsidRDefault="003D4043">
            <w:pPr>
              <w:spacing w:line="360" w:lineRule="auto"/>
              <w:jc w:val="right"/>
              <w:rPr>
                <w:rFonts w:ascii="Arial" w:hAnsi="Arial"/>
              </w:rPr>
            </w:pPr>
            <w:r>
              <w:rPr>
                <w:rFonts w:ascii="Arial" w:hAnsi="Arial"/>
              </w:rPr>
              <w:t>0,17 %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rPr>
            </w:pPr>
          </w:p>
        </w:tc>
        <w:tc>
          <w:tcPr>
            <w:tcW w:w="4153" w:type="dxa"/>
          </w:tcPr>
          <w:p w:rsidR="00000000" w:rsidRDefault="003D4043">
            <w:pPr>
              <w:spacing w:line="360" w:lineRule="auto"/>
              <w:jc w:val="both"/>
              <w:rPr>
                <w:rFonts w:ascii="Arial" w:hAnsi="Arial"/>
              </w:rPr>
            </w:pPr>
            <w:r>
              <w:rPr>
                <w:rFonts w:ascii="Arial" w:hAnsi="Arial"/>
              </w:rPr>
              <w:t>Desiertos y semidesiertos</w:t>
            </w:r>
          </w:p>
        </w:tc>
        <w:tc>
          <w:tcPr>
            <w:tcW w:w="2551" w:type="dxa"/>
          </w:tcPr>
          <w:p w:rsidR="00000000" w:rsidRDefault="003D4043">
            <w:pPr>
              <w:spacing w:line="360" w:lineRule="auto"/>
              <w:jc w:val="right"/>
              <w:rPr>
                <w:rFonts w:ascii="Arial" w:hAnsi="Arial"/>
              </w:rPr>
            </w:pPr>
            <w:r>
              <w:rPr>
                <w:rFonts w:ascii="Arial" w:hAnsi="Arial"/>
              </w:rPr>
              <w:t>1,46 %</w:t>
            </w:r>
          </w:p>
        </w:tc>
      </w:tr>
      <w:tr w:rsidR="00000000">
        <w:tblPrEx>
          <w:tblCellMar>
            <w:top w:w="0" w:type="dxa"/>
            <w:bottom w:w="0" w:type="dxa"/>
          </w:tblCellMar>
        </w:tblPrEx>
        <w:trPr>
          <w:trHeight w:val="20"/>
        </w:trPr>
        <w:tc>
          <w:tcPr>
            <w:tcW w:w="2268" w:type="dxa"/>
            <w:tcBorders>
              <w:top w:val="nil"/>
              <w:left w:val="nil"/>
              <w:bottom w:val="nil"/>
            </w:tcBorders>
          </w:tcPr>
          <w:p w:rsidR="00000000" w:rsidRDefault="003D4043">
            <w:pPr>
              <w:spacing w:line="360" w:lineRule="auto"/>
              <w:jc w:val="both"/>
              <w:rPr>
                <w:rFonts w:ascii="Arial" w:hAnsi="Arial"/>
                <w:b/>
              </w:rPr>
            </w:pPr>
          </w:p>
        </w:tc>
        <w:tc>
          <w:tcPr>
            <w:tcW w:w="4153" w:type="dxa"/>
          </w:tcPr>
          <w:p w:rsidR="00000000" w:rsidRDefault="003D4043">
            <w:pPr>
              <w:spacing w:line="360" w:lineRule="auto"/>
              <w:jc w:val="both"/>
              <w:rPr>
                <w:rFonts w:ascii="Arial" w:hAnsi="Arial"/>
                <w:b/>
              </w:rPr>
            </w:pPr>
            <w:r>
              <w:rPr>
                <w:rFonts w:ascii="Arial" w:hAnsi="Arial"/>
                <w:b/>
              </w:rPr>
              <w:t xml:space="preserve">TOTAL VEGETACION </w:t>
            </w:r>
            <w:del w:id="755" w:author="Pilar Vaquero Valiente" w:date="1999-12-23T09:02:00Z">
              <w:r>
                <w:rPr>
                  <w:rFonts w:ascii="Arial" w:hAnsi="Arial"/>
                  <w:b/>
                </w:rPr>
                <w:delText>NATURAL :</w:delText>
              </w:r>
            </w:del>
            <w:ins w:id="756" w:author="Pilar Vaquero Valiente" w:date="1999-12-23T09:02:00Z">
              <w:r>
                <w:rPr>
                  <w:rFonts w:ascii="Arial" w:hAnsi="Arial"/>
                  <w:b/>
                </w:rPr>
                <w:t>NATURAL:</w:t>
              </w:r>
            </w:ins>
          </w:p>
        </w:tc>
        <w:tc>
          <w:tcPr>
            <w:tcW w:w="2551" w:type="dxa"/>
          </w:tcPr>
          <w:p w:rsidR="00000000" w:rsidRDefault="003D4043">
            <w:pPr>
              <w:spacing w:line="360" w:lineRule="auto"/>
              <w:jc w:val="right"/>
              <w:rPr>
                <w:rFonts w:ascii="Arial" w:hAnsi="Arial"/>
                <w:b/>
              </w:rPr>
            </w:pPr>
            <w:r>
              <w:rPr>
                <w:rFonts w:ascii="Arial" w:hAnsi="Arial"/>
                <w:b/>
              </w:rPr>
              <w:t>52,42 %</w:t>
            </w:r>
          </w:p>
        </w:tc>
      </w:tr>
    </w:tbl>
    <w:p w:rsidR="00000000" w:rsidRDefault="003D4043">
      <w:pPr>
        <w:spacing w:line="360" w:lineRule="auto"/>
        <w:ind w:left="708"/>
        <w:jc w:val="both"/>
        <w:rPr>
          <w:rFonts w:ascii="Arial" w:hAnsi="Arial"/>
        </w:rPr>
      </w:pPr>
      <w:r>
        <w:rPr>
          <w:rFonts w:ascii="Arial" w:hAnsi="Arial"/>
        </w:rPr>
        <w:tab/>
      </w:r>
      <w:r>
        <w:rPr>
          <w:rFonts w:ascii="Arial" w:hAnsi="Arial"/>
        </w:rPr>
        <w:tab/>
        <w:t xml:space="preserve">     </w:t>
      </w:r>
      <w:r>
        <w:rPr>
          <w:rFonts w:ascii="Arial" w:hAnsi="Arial"/>
          <w:b/>
        </w:rPr>
        <w:t>Fuente:</w:t>
      </w:r>
      <w:r>
        <w:rPr>
          <w:rFonts w:ascii="Arial" w:hAnsi="Arial"/>
        </w:rPr>
        <w:t xml:space="preserve"> Plan Forestal de Aragón. D.G.A.</w:t>
      </w:r>
    </w:p>
    <w:p w:rsidR="00000000" w:rsidRDefault="003D4043">
      <w:pPr>
        <w:spacing w:line="360" w:lineRule="auto"/>
        <w:jc w:val="both"/>
        <w:rPr>
          <w:rFonts w:ascii="Arial" w:hAnsi="Arial"/>
        </w:rPr>
      </w:pPr>
    </w:p>
    <w:p w:rsidR="00000000" w:rsidRDefault="003D4043">
      <w:pPr>
        <w:spacing w:line="360" w:lineRule="auto"/>
        <w:jc w:val="both"/>
        <w:rPr>
          <w:del w:id="757" w:author="JOAQUIN OLONA" w:date="1999-12-20T20:39:00Z"/>
          <w:rFonts w:ascii="Arial" w:hAnsi="Arial"/>
        </w:rPr>
      </w:pPr>
    </w:p>
    <w:p w:rsidR="00000000" w:rsidRDefault="003D4043">
      <w:pPr>
        <w:spacing w:line="360" w:lineRule="auto"/>
        <w:jc w:val="both"/>
        <w:rPr>
          <w:rFonts w:ascii="Arial" w:hAnsi="Arial"/>
        </w:rPr>
      </w:pPr>
      <w:del w:id="758" w:author="JOAQUIN OLONA" w:date="1999-12-20T20:39:00Z">
        <w:r>
          <w:rPr>
            <w:rFonts w:ascii="Arial" w:hAnsi="Arial"/>
          </w:rPr>
          <w:delText>L</w:delText>
        </w:r>
      </w:del>
      <w:ins w:id="759" w:author="JOAQUIN OLONA" w:date="1999-12-20T20:39:00Z">
        <w:r>
          <w:rPr>
            <w:rFonts w:ascii="Arial" w:hAnsi="Arial"/>
          </w:rPr>
          <w:t>Desde el punto de vista del mercado de trabajo cabe r</w:t>
        </w:r>
        <w:r>
          <w:rPr>
            <w:rFonts w:ascii="Arial" w:hAnsi="Arial"/>
          </w:rPr>
          <w:t>esaltar que l</w:t>
        </w:r>
      </w:ins>
      <w:r>
        <w:rPr>
          <w:rFonts w:ascii="Arial" w:hAnsi="Arial"/>
        </w:rPr>
        <w:t>a tasa de actividad resulta en Aragón  no sólo más baja que en España sino que además crece a un ritmo considerablemente más bajo. La tasa de paro es en Aragón notablemente más baja que en España</w:t>
      </w:r>
      <w:ins w:id="760" w:author="Pilar Vaquero Valiente" w:date="1999-12-23T09:51:00Z">
        <w:r>
          <w:rPr>
            <w:rFonts w:ascii="Arial" w:hAnsi="Arial"/>
          </w:rPr>
          <w:t>,</w:t>
        </w:r>
      </w:ins>
      <w:r>
        <w:rPr>
          <w:rFonts w:ascii="Arial" w:hAnsi="Arial"/>
        </w:rPr>
        <w:t xml:space="preserve"> si bien la incidencia del paro sobre la poblac</w:t>
      </w:r>
      <w:r>
        <w:rPr>
          <w:rFonts w:ascii="Arial" w:hAnsi="Arial"/>
        </w:rPr>
        <w:t>ión joven y las mujeres es mayor. Debe advertirse</w:t>
      </w:r>
      <w:ins w:id="761" w:author="Pilar Vaquero Valiente" w:date="1999-12-23T09:51:00Z">
        <w:r>
          <w:rPr>
            <w:rFonts w:ascii="Arial" w:hAnsi="Arial"/>
          </w:rPr>
          <w:t>,</w:t>
        </w:r>
      </w:ins>
      <w:r>
        <w:rPr>
          <w:rFonts w:ascii="Arial" w:hAnsi="Arial"/>
        </w:rPr>
        <w:t xml:space="preserve"> no obstante</w:t>
      </w:r>
      <w:ins w:id="762" w:author="Pilar Vaquero Valiente" w:date="1999-12-23T09:51:00Z">
        <w:r>
          <w:rPr>
            <w:rFonts w:ascii="Arial" w:hAnsi="Arial"/>
          </w:rPr>
          <w:t>,</w:t>
        </w:r>
      </w:ins>
      <w:r>
        <w:rPr>
          <w:rFonts w:ascii="Arial" w:hAnsi="Arial"/>
        </w:rPr>
        <w:t xml:space="preserve"> que la baja incidencia del desempleo tiene cierto carácter aparente ya que contribuye a ello el fuerte carácter regresivo que presenta la demografía aragonesa en su conjunto</w:t>
      </w:r>
      <w:ins w:id="763" w:author="Pilar Vaquero Valiente" w:date="1999-12-23T09:51:00Z">
        <w:r>
          <w:rPr>
            <w:rFonts w:ascii="Arial" w:hAnsi="Arial"/>
          </w:rPr>
          <w:t>,</w:t>
        </w:r>
      </w:ins>
      <w:r>
        <w:rPr>
          <w:rFonts w:ascii="Arial" w:hAnsi="Arial"/>
        </w:rPr>
        <w:t xml:space="preserve"> así como la pobla</w:t>
      </w:r>
      <w:r>
        <w:rPr>
          <w:rFonts w:ascii="Arial" w:hAnsi="Arial"/>
        </w:rPr>
        <w:t>ción activa. Además determinados colectivos presentan tasas de paro muy elevadas</w:t>
      </w:r>
      <w:r>
        <w:rPr>
          <w:rStyle w:val="Refdenotaalpie"/>
          <w:rFonts w:ascii="Arial" w:hAnsi="Arial"/>
        </w:rPr>
        <w:footnoteReference w:id="28"/>
      </w:r>
      <w:r>
        <w:rPr>
          <w:rFonts w:ascii="Arial" w:hAnsi="Arial"/>
        </w:rPr>
        <w:t>. Estas variables presentan acusadas disparidades territoriales dentro de la región como consecuencia de la desigual distribución de la demografía y de los sectores productivo</w:t>
      </w:r>
      <w:r>
        <w:rPr>
          <w:rFonts w:ascii="Arial" w:hAnsi="Arial"/>
        </w:rPr>
        <w:t>s.</w:t>
      </w:r>
    </w:p>
    <w:p w:rsidR="00000000" w:rsidRDefault="003D4043">
      <w:pPr>
        <w:spacing w:line="360" w:lineRule="auto"/>
        <w:jc w:val="both"/>
        <w:rPr>
          <w:rFonts w:ascii="Arial" w:hAnsi="Arial"/>
        </w:rPr>
      </w:pPr>
    </w:p>
    <w:tbl>
      <w:tblPr>
        <w:tblW w:w="0" w:type="auto"/>
        <w:tblLayout w:type="fixed"/>
        <w:tblCellMar>
          <w:left w:w="30" w:type="dxa"/>
          <w:right w:w="30" w:type="dxa"/>
        </w:tblCellMar>
        <w:tblLook w:val="0000"/>
      </w:tblPr>
      <w:tblGrid>
        <w:gridCol w:w="1"/>
        <w:gridCol w:w="1"/>
        <w:gridCol w:w="1"/>
        <w:gridCol w:w="1"/>
        <w:gridCol w:w="3428"/>
        <w:gridCol w:w="1"/>
        <w:gridCol w:w="1842"/>
        <w:gridCol w:w="1985"/>
        <w:gridCol w:w="1"/>
        <w:gridCol w:w="2125"/>
        <w:gridCol w:w="1984"/>
      </w:tblGrid>
      <w:tr w:rsidR="00000000">
        <w:tblPrEx>
          <w:tblCellMar>
            <w:top w:w="0" w:type="dxa"/>
            <w:bottom w:w="0" w:type="dxa"/>
          </w:tblCellMar>
        </w:tblPrEx>
        <w:trPr>
          <w:cantSplit/>
          <w:trHeight w:val="262"/>
        </w:trPr>
        <w:tc>
          <w:tcPr>
            <w:tcW w:w="11370" w:type="dxa"/>
            <w:gridSpan w:val="11"/>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b/>
                <w:snapToGrid w:val="0"/>
                <w:color w:val="000000"/>
              </w:rPr>
              <w:t>ESTRUCTURA DEL MERCADO DE TRABAJO EN ARAGON</w:t>
            </w:r>
          </w:p>
        </w:tc>
      </w:tr>
      <w:tr w:rsidR="00000000">
        <w:tblPrEx>
          <w:tblCellMar>
            <w:top w:w="0" w:type="dxa"/>
            <w:bottom w:w="0" w:type="dxa"/>
          </w:tblCellMar>
        </w:tblPrEx>
        <w:trPr>
          <w:trHeight w:val="262"/>
        </w:trPr>
        <w:tc>
          <w:tcPr>
            <w:tcW w:w="3432" w:type="dxa"/>
            <w:gridSpan w:val="5"/>
            <w:tcBorders>
              <w:top w:val="single" w:sz="12" w:space="0" w:color="auto"/>
              <w:left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Concepto</w:t>
            </w:r>
          </w:p>
        </w:tc>
        <w:tc>
          <w:tcPr>
            <w:tcW w:w="3828" w:type="dxa"/>
            <w:hMerge w:val="restart"/>
            <w:tcBorders>
              <w:top w:val="single" w:sz="12" w:space="0" w:color="auto"/>
              <w:left w:val="single" w:sz="12" w:space="0" w:color="auto"/>
              <w:bottom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Miles de personas</w:t>
            </w:r>
          </w:p>
        </w:tc>
        <w:tc>
          <w:tcPr>
            <w:gridSpan w:val="2"/>
            <w:hMerge/>
            <w:tcBorders>
              <w:top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p>
        </w:tc>
        <w:tc>
          <w:tcPr>
            <w:tcW w:w="4110" w:type="dxa"/>
            <w:hMerge w:val="restart"/>
            <w:tcBorders>
              <w:top w:val="single" w:sz="12" w:space="0" w:color="auto"/>
              <w:left w:val="single" w:sz="12" w:space="0" w:color="auto"/>
              <w:bottom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Porcentaje 1999</w:t>
            </w:r>
          </w:p>
        </w:tc>
        <w:tc>
          <w:tcPr>
            <w:gridSpan w:val="2"/>
            <w:hMerge/>
            <w:tcBorders>
              <w:top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62"/>
        </w:trPr>
        <w:tc>
          <w:tcPr>
            <w:tcW w:w="3432" w:type="dxa"/>
            <w:gridSpan w:val="5"/>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843" w:type="dxa"/>
            <w:gridSpan w:val="2"/>
            <w:tcBorders>
              <w:top w:val="single" w:sz="12" w:space="0" w:color="auto"/>
              <w:left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1994</w:t>
            </w:r>
          </w:p>
        </w:tc>
        <w:tc>
          <w:tcPr>
            <w:tcW w:w="1985" w:type="dxa"/>
            <w:tcBorders>
              <w:top w:val="single" w:sz="12" w:space="0" w:color="auto"/>
              <w:left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1999</w:t>
            </w:r>
          </w:p>
        </w:tc>
        <w:tc>
          <w:tcPr>
            <w:tcW w:w="2126" w:type="dxa"/>
            <w:gridSpan w:val="2"/>
            <w:tcBorders>
              <w:top w:val="single" w:sz="12" w:space="0" w:color="auto"/>
              <w:left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Aragón</w:t>
            </w:r>
          </w:p>
        </w:tc>
        <w:tc>
          <w:tcPr>
            <w:tcW w:w="1984" w:type="dxa"/>
            <w:tcBorders>
              <w:top w:val="single" w:sz="12" w:space="0" w:color="auto"/>
              <w:left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España</w:t>
            </w:r>
          </w:p>
        </w:tc>
      </w:tr>
      <w:tr w:rsidR="00000000">
        <w:tblPrEx>
          <w:tblCellMar>
            <w:top w:w="0" w:type="dxa"/>
            <w:bottom w:w="0" w:type="dxa"/>
          </w:tblCellMar>
        </w:tblPrEx>
        <w:trPr>
          <w:trHeight w:val="247"/>
        </w:trPr>
        <w:tc>
          <w:tcPr>
            <w:tcW w:w="3432" w:type="dxa"/>
            <w:gridSpan w:val="5"/>
            <w:tcBorders>
              <w:top w:val="single" w:sz="12" w:space="0" w:color="auto"/>
              <w:left w:val="single" w:sz="12" w:space="0" w:color="auto"/>
              <w:bottom w:val="single" w:sz="6" w:space="0" w:color="auto"/>
              <w:right w:val="single" w:sz="12" w:space="0" w:color="auto"/>
            </w:tcBorders>
          </w:tcPr>
          <w:p w:rsidR="00000000" w:rsidRDefault="003D4043">
            <w:pPr>
              <w:rPr>
                <w:rFonts w:ascii="Arial" w:hAnsi="Arial"/>
                <w:b/>
                <w:snapToGrid w:val="0"/>
                <w:color w:val="000000"/>
              </w:rPr>
            </w:pPr>
            <w:r>
              <w:rPr>
                <w:rFonts w:ascii="Arial" w:hAnsi="Arial"/>
                <w:b/>
                <w:snapToGrid w:val="0"/>
                <w:color w:val="000000"/>
              </w:rPr>
              <w:t>Población de 16 y más años</w:t>
            </w:r>
          </w:p>
        </w:tc>
        <w:tc>
          <w:tcPr>
            <w:tcW w:w="1843" w:type="dxa"/>
            <w:gridSpan w:val="2"/>
            <w:tcBorders>
              <w:top w:val="single" w:sz="12"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995,3</w:t>
            </w:r>
          </w:p>
        </w:tc>
        <w:tc>
          <w:tcPr>
            <w:tcW w:w="1985" w:type="dxa"/>
            <w:tcBorders>
              <w:top w:val="single" w:sz="12" w:space="0" w:color="auto"/>
              <w:left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996,3</w:t>
            </w:r>
          </w:p>
        </w:tc>
        <w:tc>
          <w:tcPr>
            <w:tcW w:w="2126" w:type="dxa"/>
            <w:gridSpan w:val="2"/>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b/>
                <w:snapToGrid w:val="0"/>
                <w:color w:val="000000"/>
              </w:rPr>
            </w:pPr>
          </w:p>
        </w:tc>
        <w:tc>
          <w:tcPr>
            <w:tcW w:w="1984" w:type="dxa"/>
            <w:tcBorders>
              <w:top w:val="single" w:sz="12" w:space="0" w:color="auto"/>
              <w:left w:val="single" w:sz="6" w:space="0" w:color="auto"/>
              <w:bottom w:val="single" w:sz="6" w:space="0" w:color="auto"/>
              <w:right w:val="single" w:sz="12" w:space="0" w:color="auto"/>
            </w:tcBorders>
          </w:tcPr>
          <w:p w:rsidR="00000000" w:rsidRDefault="003D4043">
            <w:pPr>
              <w:jc w:val="right"/>
              <w:rPr>
                <w:rFonts w:ascii="Arial" w:hAnsi="Arial"/>
                <w:b/>
                <w:snapToGrid w:val="0"/>
                <w:color w:val="000000"/>
              </w:rPr>
            </w:pP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b/>
                <w:snapToGrid w:val="0"/>
                <w:color w:val="000000"/>
              </w:rPr>
            </w:pPr>
            <w:r>
              <w:rPr>
                <w:rFonts w:ascii="Arial" w:hAnsi="Arial"/>
                <w:b/>
                <w:snapToGrid w:val="0"/>
                <w:color w:val="000000"/>
              </w:rPr>
              <w:t>Activos totales</w:t>
            </w:r>
          </w:p>
        </w:tc>
        <w:tc>
          <w:tcPr>
            <w:tcW w:w="1843" w:type="dxa"/>
            <w:gridSpan w:val="2"/>
            <w:tcBorders>
              <w:top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473,7</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480,7</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48,25</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rPr>
                <w:rFonts w:ascii="Arial" w:hAnsi="Arial"/>
                <w:b/>
                <w:snapToGrid w:val="0"/>
                <w:color w:val="000000"/>
              </w:rPr>
            </w:pPr>
            <w:r>
              <w:rPr>
                <w:rFonts w:ascii="Arial" w:hAnsi="Arial"/>
                <w:b/>
                <w:snapToGrid w:val="0"/>
                <w:color w:val="000000"/>
              </w:rPr>
              <w:t>49,95</w:t>
            </w: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Hombres</w:t>
            </w:r>
          </w:p>
        </w:tc>
        <w:tc>
          <w:tcPr>
            <w:tcW w:w="1843" w:type="dxa"/>
            <w:gridSpan w:val="2"/>
            <w:tcBorders>
              <w:top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298</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302,9</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63,01</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60,34</w:t>
            </w: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Mujer</w:t>
            </w:r>
            <w:r>
              <w:rPr>
                <w:rFonts w:ascii="Arial" w:hAnsi="Arial"/>
                <w:snapToGrid w:val="0"/>
                <w:color w:val="000000"/>
              </w:rPr>
              <w:t>es</w:t>
            </w:r>
          </w:p>
        </w:tc>
        <w:tc>
          <w:tcPr>
            <w:tcW w:w="1843" w:type="dxa"/>
            <w:gridSpan w:val="2"/>
            <w:tcBorders>
              <w:top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175,8</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177,7</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36,97</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39,66</w:t>
            </w: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b/>
                <w:snapToGrid w:val="0"/>
                <w:color w:val="000000"/>
              </w:rPr>
            </w:pPr>
            <w:r>
              <w:rPr>
                <w:rFonts w:ascii="Arial" w:hAnsi="Arial"/>
                <w:b/>
                <w:snapToGrid w:val="0"/>
                <w:color w:val="000000"/>
              </w:rPr>
              <w:t>Ocupados</w:t>
            </w:r>
          </w:p>
        </w:tc>
        <w:tc>
          <w:tcPr>
            <w:tcW w:w="1843" w:type="dxa"/>
            <w:gridSpan w:val="2"/>
            <w:tcBorders>
              <w:top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388,2</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436,1</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90,72</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rPr>
                <w:rFonts w:ascii="Arial" w:hAnsi="Arial"/>
                <w:b/>
                <w:snapToGrid w:val="0"/>
                <w:color w:val="000000"/>
              </w:rPr>
            </w:pPr>
            <w:r>
              <w:rPr>
                <w:rFonts w:ascii="Arial" w:hAnsi="Arial"/>
                <w:b/>
                <w:snapToGrid w:val="0"/>
                <w:color w:val="000000"/>
              </w:rPr>
              <w:t>84,37</w:t>
            </w: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Agricultura</w:t>
            </w:r>
          </w:p>
        </w:tc>
        <w:tc>
          <w:tcPr>
            <w:tcW w:w="1843" w:type="dxa"/>
            <w:gridSpan w:val="2"/>
            <w:tcBorders>
              <w:top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47,5</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35,9</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8,23</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7,41</w:t>
            </w: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Industria</w:t>
            </w:r>
          </w:p>
        </w:tc>
        <w:tc>
          <w:tcPr>
            <w:tcW w:w="1843" w:type="dxa"/>
            <w:gridSpan w:val="2"/>
            <w:tcBorders>
              <w:top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99,5</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109,7</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25,15</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20,16</w:t>
            </w: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Construcción</w:t>
            </w:r>
          </w:p>
        </w:tc>
        <w:tc>
          <w:tcPr>
            <w:tcW w:w="1843" w:type="dxa"/>
            <w:gridSpan w:val="2"/>
            <w:tcBorders>
              <w:top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30,7</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34,1</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7,82</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10,44</w:t>
            </w: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Servicios</w:t>
            </w:r>
          </w:p>
        </w:tc>
        <w:tc>
          <w:tcPr>
            <w:tcW w:w="1843" w:type="dxa"/>
            <w:gridSpan w:val="2"/>
            <w:tcBorders>
              <w:top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210,4</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256,4</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58,79</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61,99</w:t>
            </w: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b/>
                <w:snapToGrid w:val="0"/>
                <w:color w:val="000000"/>
              </w:rPr>
            </w:pPr>
            <w:r>
              <w:rPr>
                <w:rFonts w:ascii="Arial" w:hAnsi="Arial"/>
                <w:b/>
                <w:snapToGrid w:val="0"/>
                <w:color w:val="000000"/>
              </w:rPr>
              <w:lastRenderedPageBreak/>
              <w:t>Parados</w:t>
            </w:r>
          </w:p>
        </w:tc>
        <w:tc>
          <w:tcPr>
            <w:tcW w:w="1843" w:type="dxa"/>
            <w:gridSpan w:val="2"/>
            <w:tcBorders>
              <w:top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85,5</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44,5</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9,26</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rPr>
                <w:rFonts w:ascii="Arial" w:hAnsi="Arial"/>
                <w:b/>
                <w:snapToGrid w:val="0"/>
                <w:color w:val="000000"/>
              </w:rPr>
            </w:pPr>
            <w:r>
              <w:rPr>
                <w:rFonts w:ascii="Arial" w:hAnsi="Arial"/>
                <w:b/>
                <w:snapToGrid w:val="0"/>
                <w:color w:val="000000"/>
              </w:rPr>
              <w:t>15</w:t>
            </w:r>
            <w:r>
              <w:rPr>
                <w:rFonts w:ascii="Arial" w:hAnsi="Arial"/>
                <w:b/>
                <w:snapToGrid w:val="0"/>
                <w:color w:val="000000"/>
              </w:rPr>
              <w:t>,63</w:t>
            </w:r>
          </w:p>
        </w:tc>
      </w:tr>
      <w:tr w:rsidR="00000000">
        <w:tblPrEx>
          <w:tblCellMar>
            <w:top w:w="0" w:type="dxa"/>
            <w:bottom w:w="0" w:type="dxa"/>
          </w:tblCellMar>
        </w:tblPrEx>
        <w:trPr>
          <w:trHeight w:val="247"/>
        </w:trPr>
        <w:tc>
          <w:tcPr>
            <w:tcW w:w="3432" w:type="dxa"/>
            <w:gridSpan w:val="5"/>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Hombres</w:t>
            </w:r>
          </w:p>
        </w:tc>
        <w:tc>
          <w:tcPr>
            <w:tcW w:w="1843" w:type="dxa"/>
            <w:gridSpan w:val="2"/>
            <w:tcBorders>
              <w:top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34,3</w:t>
            </w:r>
          </w:p>
        </w:tc>
        <w:tc>
          <w:tcPr>
            <w:tcW w:w="1985"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16,5</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37,08</w:t>
            </w:r>
          </w:p>
        </w:tc>
        <w:tc>
          <w:tcPr>
            <w:tcW w:w="1984"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42,02</w:t>
            </w:r>
          </w:p>
        </w:tc>
      </w:tr>
      <w:tr w:rsidR="00000000">
        <w:tblPrEx>
          <w:tblCellMar>
            <w:top w:w="0" w:type="dxa"/>
            <w:bottom w:w="0" w:type="dxa"/>
          </w:tblCellMar>
        </w:tblPrEx>
        <w:trPr>
          <w:trHeight w:val="262"/>
        </w:trPr>
        <w:tc>
          <w:tcPr>
            <w:tcW w:w="3432" w:type="dxa"/>
            <w:gridSpan w:val="5"/>
            <w:tcBorders>
              <w:top w:val="single" w:sz="6" w:space="0" w:color="auto"/>
              <w:left w:val="single" w:sz="12" w:space="0" w:color="auto"/>
              <w:bottom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Mujeres</w:t>
            </w:r>
          </w:p>
        </w:tc>
        <w:tc>
          <w:tcPr>
            <w:tcW w:w="1843" w:type="dxa"/>
            <w:gridSpan w:val="2"/>
            <w:tcBorders>
              <w:top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51,3</w:t>
            </w:r>
          </w:p>
        </w:tc>
        <w:tc>
          <w:tcPr>
            <w:tcW w:w="1985"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28,1</w:t>
            </w:r>
          </w:p>
        </w:tc>
        <w:tc>
          <w:tcPr>
            <w:tcW w:w="2126" w:type="dxa"/>
            <w:gridSpan w:val="2"/>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63,15</w:t>
            </w:r>
          </w:p>
        </w:tc>
        <w:tc>
          <w:tcPr>
            <w:tcW w:w="1984" w:type="dxa"/>
            <w:tcBorders>
              <w:top w:val="single" w:sz="6" w:space="0" w:color="auto"/>
              <w:left w:val="single" w:sz="6"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57,98</w:t>
            </w:r>
          </w:p>
        </w:tc>
      </w:tr>
      <w:tr w:rsidR="00000000">
        <w:tblPrEx>
          <w:tblCellMar>
            <w:top w:w="0" w:type="dxa"/>
            <w:bottom w:w="0" w:type="dxa"/>
          </w:tblCellMar>
        </w:tblPrEx>
        <w:trPr>
          <w:trHeight w:val="247"/>
        </w:trPr>
        <w:tc>
          <w:tcPr>
            <w:tcW w:w="11370" w:type="dxa"/>
            <w:hMerge w:val="restart"/>
          </w:tcPr>
          <w:p w:rsidR="00000000" w:rsidRDefault="003D4043">
            <w:pPr>
              <w:rPr>
                <w:rFonts w:ascii="Arial" w:hAnsi="Arial"/>
                <w:snapToGrid w:val="0"/>
                <w:color w:val="000000"/>
              </w:rPr>
            </w:pPr>
            <w:r>
              <w:rPr>
                <w:rFonts w:ascii="Arial" w:hAnsi="Arial"/>
                <w:snapToGrid w:val="0"/>
                <w:color w:val="000000"/>
              </w:rPr>
              <w:t xml:space="preserve">Fuente: Encuesta de Población Activa. INE. Datos referidos al 2º trimestre de 1994 y 1999 </w:t>
            </w:r>
          </w:p>
        </w:tc>
        <w:tc>
          <w:tcPr>
            <w:hMerge/>
          </w:tcPr>
          <w:p w:rsidR="00000000" w:rsidRDefault="003D4043">
            <w:pPr>
              <w:jc w:val="right"/>
              <w:rPr>
                <w:rFonts w:ascii="Arial" w:hAnsi="Arial"/>
                <w:snapToGrid w:val="0"/>
                <w:color w:val="000000"/>
              </w:rPr>
            </w:pPr>
          </w:p>
        </w:tc>
        <w:tc>
          <w:tcPr>
            <w:hMerge/>
          </w:tcPr>
          <w:p w:rsidR="00000000" w:rsidRDefault="003D4043">
            <w:pPr>
              <w:jc w:val="right"/>
              <w:rPr>
                <w:rFonts w:ascii="Arial" w:hAnsi="Arial"/>
                <w:snapToGrid w:val="0"/>
                <w:color w:val="000000"/>
              </w:rPr>
            </w:pPr>
          </w:p>
        </w:tc>
        <w:tc>
          <w:tcPr>
            <w:hMerge/>
          </w:tcPr>
          <w:p w:rsidR="00000000" w:rsidRDefault="003D4043">
            <w:pPr>
              <w:jc w:val="right"/>
              <w:rPr>
                <w:rFonts w:ascii="Arial" w:hAnsi="Arial"/>
                <w:snapToGrid w:val="0"/>
                <w:color w:val="000000"/>
              </w:rPr>
            </w:pPr>
          </w:p>
        </w:tc>
        <w:tc>
          <w:tcPr>
            <w:gridSpan w:val="7"/>
            <w:hMerge/>
          </w:tcPr>
          <w:p w:rsidR="00000000" w:rsidRDefault="003D4043">
            <w:pPr>
              <w:jc w:val="right"/>
              <w:rPr>
                <w:rFonts w:ascii="Arial" w:hAnsi="Arial"/>
                <w:snapToGrid w:val="0"/>
                <w:color w:val="000000"/>
              </w:rPr>
            </w:pPr>
          </w:p>
        </w:tc>
      </w:tr>
    </w:tbl>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En la industria</w:t>
      </w:r>
      <w:ins w:id="764" w:author="Pilar Vaquero Valiente" w:date="1999-12-23T09:51:00Z">
        <w:r>
          <w:rPr>
            <w:rFonts w:ascii="Arial" w:hAnsi="Arial"/>
          </w:rPr>
          <w:t>,</w:t>
        </w:r>
      </w:ins>
      <w:r>
        <w:rPr>
          <w:rFonts w:ascii="Arial" w:hAnsi="Arial"/>
        </w:rPr>
        <w:t xml:space="preserve"> y más aún en los servicios</w:t>
      </w:r>
      <w:ins w:id="765" w:author="Pilar Vaquero Valiente" w:date="1999-12-23T09:51:00Z">
        <w:r>
          <w:rPr>
            <w:rFonts w:ascii="Arial" w:hAnsi="Arial"/>
          </w:rPr>
          <w:t>,</w:t>
        </w:r>
      </w:ins>
      <w:r>
        <w:rPr>
          <w:rFonts w:ascii="Arial" w:hAnsi="Arial"/>
        </w:rPr>
        <w:t xml:space="preserve"> es donde se concentra la capaci</w:t>
      </w:r>
      <w:r>
        <w:rPr>
          <w:rFonts w:ascii="Arial" w:hAnsi="Arial"/>
        </w:rPr>
        <w:t>dad de generación de valor añadido y de empleo de la Comunidad Autónoma</w:t>
      </w:r>
      <w:ins w:id="766" w:author="Pilar Vaquero Valiente" w:date="1999-12-23T09:52:00Z">
        <w:r>
          <w:rPr>
            <w:rFonts w:ascii="Arial" w:hAnsi="Arial"/>
          </w:rPr>
          <w:t xml:space="preserve">, siendo </w:t>
        </w:r>
      </w:ins>
      <w:del w:id="767" w:author="Pilar Vaquero Valiente" w:date="1999-12-23T09:52:00Z">
        <w:r>
          <w:rPr>
            <w:rFonts w:ascii="Arial" w:hAnsi="Arial"/>
          </w:rPr>
          <w:delText xml:space="preserve">. Son por tanto </w:delText>
        </w:r>
      </w:del>
      <w:r>
        <w:rPr>
          <w:rFonts w:ascii="Arial" w:hAnsi="Arial"/>
        </w:rPr>
        <w:t xml:space="preserve">estos </w:t>
      </w:r>
      <w:ins w:id="768" w:author="Pilar Vaquero Valiente" w:date="1999-12-23T09:52:00Z">
        <w:r>
          <w:rPr>
            <w:rFonts w:ascii="Arial" w:hAnsi="Arial"/>
          </w:rPr>
          <w:t xml:space="preserve">los </w:t>
        </w:r>
      </w:ins>
      <w:r>
        <w:rPr>
          <w:rFonts w:ascii="Arial" w:hAnsi="Arial"/>
        </w:rPr>
        <w:t xml:space="preserve">dos ámbitos </w:t>
      </w:r>
      <w:del w:id="769" w:author="Pilar Vaquero Valiente" w:date="1999-12-23T09:52:00Z">
        <w:r>
          <w:rPr>
            <w:rFonts w:ascii="Arial" w:hAnsi="Arial"/>
          </w:rPr>
          <w:delText xml:space="preserve">los </w:delText>
        </w:r>
      </w:del>
      <w:r>
        <w:rPr>
          <w:rFonts w:ascii="Arial" w:hAnsi="Arial"/>
        </w:rPr>
        <w:t>que están llamados a configurar la base económ</w:t>
      </w:r>
      <w:ins w:id="770" w:author="Pilar Vaquero Valiente" w:date="1999-12-23T09:02:00Z">
        <w:r>
          <w:rPr>
            <w:rFonts w:ascii="Arial" w:hAnsi="Arial"/>
          </w:rPr>
          <w:t>i</w:t>
        </w:r>
      </w:ins>
      <w:r>
        <w:rPr>
          <w:rFonts w:ascii="Arial" w:hAnsi="Arial"/>
        </w:rPr>
        <w:t>co-productiva del desarrollo regional.</w:t>
      </w:r>
    </w:p>
    <w:p w:rsidR="00000000" w:rsidRDefault="003D4043">
      <w:pPr>
        <w:spacing w:line="360" w:lineRule="auto"/>
        <w:jc w:val="both"/>
        <w:rPr>
          <w:rFonts w:ascii="Arial" w:hAnsi="Arial"/>
        </w:rPr>
      </w:pPr>
    </w:p>
    <w:p w:rsidR="00000000" w:rsidRDefault="003D4043">
      <w:pPr>
        <w:pStyle w:val="Textoindependiente2"/>
      </w:pPr>
      <w:r>
        <w:t>Aragón ha evolucionado en su conjunto hacia una</w:t>
      </w:r>
      <w:r>
        <w:t xml:space="preserve"> economía industrial y de servicios</w:t>
      </w:r>
      <w:ins w:id="771" w:author="Pilar Vaquero Valiente" w:date="1999-12-23T09:53:00Z">
        <w:r>
          <w:t>,</w:t>
        </w:r>
      </w:ins>
      <w:r>
        <w:t xml:space="preserve"> pero creando y manteniendo profundas disparidades y desequilibrios en su desarrollo  territorial y social. Basta señalar que el 90 % de los municipios aragoneses mantienen una clara especialización agraria y por tanto u</w:t>
      </w:r>
      <w:r>
        <w:t>n perfil netamente primario, poco evolucionado y desestructurado que los conduce al despoblamiento.</w:t>
      </w:r>
    </w:p>
    <w:p w:rsidR="00000000" w:rsidRDefault="003D4043">
      <w:pPr>
        <w:numPr>
          <w:ins w:id="772" w:author="JOAQUIN OLONA" w:date="1999-12-21T12:41:00Z"/>
        </w:numPr>
        <w:spacing w:line="360" w:lineRule="auto"/>
        <w:jc w:val="both"/>
        <w:rPr>
          <w:ins w:id="773" w:author="JOAQUIN OLONA" w:date="1999-12-21T12:41:00Z"/>
          <w:rFonts w:ascii="Arial" w:hAnsi="Arial"/>
        </w:rPr>
      </w:pPr>
    </w:p>
    <w:p w:rsidR="00000000" w:rsidRDefault="003D4043">
      <w:pPr>
        <w:spacing w:line="360" w:lineRule="auto"/>
        <w:jc w:val="both"/>
        <w:rPr>
          <w:rFonts w:ascii="Arial" w:hAnsi="Arial"/>
        </w:rPr>
      </w:pPr>
    </w:p>
    <w:tbl>
      <w:tblPr>
        <w:tblW w:w="0" w:type="auto"/>
        <w:tblInd w:w="597" w:type="dxa"/>
        <w:tblLayout w:type="fixed"/>
        <w:tblCellMar>
          <w:left w:w="30" w:type="dxa"/>
          <w:right w:w="30" w:type="dxa"/>
        </w:tblCellMar>
        <w:tblLook w:val="0000"/>
      </w:tblPr>
      <w:tblGrid>
        <w:gridCol w:w="1"/>
        <w:gridCol w:w="1"/>
        <w:gridCol w:w="1"/>
        <w:gridCol w:w="3966"/>
        <w:gridCol w:w="2410"/>
        <w:gridCol w:w="1559"/>
        <w:gridCol w:w="1843"/>
      </w:tblGrid>
      <w:tr w:rsidR="00000000">
        <w:tblPrEx>
          <w:tblCellMar>
            <w:top w:w="0" w:type="dxa"/>
            <w:bottom w:w="0" w:type="dxa"/>
          </w:tblCellMar>
        </w:tblPrEx>
        <w:trPr>
          <w:cantSplit/>
          <w:trHeight w:val="262"/>
        </w:trPr>
        <w:tc>
          <w:tcPr>
            <w:tcW w:w="9781" w:type="dxa"/>
            <w:gridSpan w:val="7"/>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b/>
                <w:snapToGrid w:val="0"/>
                <w:color w:val="000000"/>
              </w:rPr>
              <w:t>DISTRIBUCION SECTORIAL DEL PIB EN ARAGON</w:t>
            </w:r>
          </w:p>
        </w:tc>
      </w:tr>
      <w:tr w:rsidR="00000000">
        <w:tblPrEx>
          <w:tblCellMar>
            <w:top w:w="0" w:type="dxa"/>
            <w:bottom w:w="0" w:type="dxa"/>
          </w:tblCellMar>
        </w:tblPrEx>
        <w:trPr>
          <w:trHeight w:val="262"/>
        </w:trPr>
        <w:tc>
          <w:tcPr>
            <w:tcW w:w="3969" w:type="dxa"/>
            <w:gridSpan w:val="4"/>
            <w:tcBorders>
              <w:top w:val="single" w:sz="12" w:space="0" w:color="auto"/>
              <w:left w:val="single" w:sz="12" w:space="0" w:color="auto"/>
              <w:bottom w:val="single" w:sz="12"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Sector económico</w:t>
            </w:r>
          </w:p>
        </w:tc>
        <w:tc>
          <w:tcPr>
            <w:tcW w:w="2410" w:type="dxa"/>
            <w:tcBorders>
              <w:top w:val="single" w:sz="12"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1991</w:t>
            </w:r>
          </w:p>
        </w:tc>
        <w:tc>
          <w:tcPr>
            <w:tcW w:w="1559" w:type="dxa"/>
            <w:tcBorders>
              <w:top w:val="single" w:sz="12"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1994</w:t>
            </w:r>
          </w:p>
        </w:tc>
        <w:tc>
          <w:tcPr>
            <w:tcW w:w="1843" w:type="dxa"/>
            <w:tcBorders>
              <w:top w:val="single" w:sz="12" w:space="0" w:color="auto"/>
              <w:left w:val="single" w:sz="6" w:space="0" w:color="auto"/>
              <w:bottom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1997</w:t>
            </w:r>
          </w:p>
        </w:tc>
      </w:tr>
      <w:tr w:rsidR="00000000">
        <w:tblPrEx>
          <w:tblCellMar>
            <w:top w:w="0" w:type="dxa"/>
            <w:bottom w:w="0" w:type="dxa"/>
          </w:tblCellMar>
        </w:tblPrEx>
        <w:trPr>
          <w:trHeight w:val="247"/>
        </w:trPr>
        <w:tc>
          <w:tcPr>
            <w:tcW w:w="3969" w:type="dxa"/>
            <w:gridSpan w:val="4"/>
            <w:tcBorders>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Agricultura</w:t>
            </w:r>
          </w:p>
        </w:tc>
        <w:tc>
          <w:tcPr>
            <w:tcW w:w="2410"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7,9</w:t>
            </w:r>
          </w:p>
        </w:tc>
        <w:tc>
          <w:tcPr>
            <w:tcW w:w="1559"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6,8</w:t>
            </w:r>
          </w:p>
        </w:tc>
        <w:tc>
          <w:tcPr>
            <w:tcW w:w="1843" w:type="dxa"/>
            <w:tcBorders>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7</w:t>
            </w:r>
          </w:p>
        </w:tc>
      </w:tr>
      <w:tr w:rsidR="00000000">
        <w:tblPrEx>
          <w:tblCellMar>
            <w:top w:w="0" w:type="dxa"/>
            <w:bottom w:w="0" w:type="dxa"/>
          </w:tblCellMar>
        </w:tblPrEx>
        <w:trPr>
          <w:trHeight w:val="247"/>
        </w:trPr>
        <w:tc>
          <w:tcPr>
            <w:tcW w:w="3969" w:type="dxa"/>
            <w:gridSpan w:val="4"/>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Industria</w:t>
            </w:r>
          </w:p>
        </w:tc>
        <w:tc>
          <w:tcPr>
            <w:tcW w:w="2410"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32,4</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32,6</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32,9</w:t>
            </w:r>
          </w:p>
        </w:tc>
      </w:tr>
      <w:tr w:rsidR="00000000">
        <w:tblPrEx>
          <w:tblCellMar>
            <w:top w:w="0" w:type="dxa"/>
            <w:bottom w:w="0" w:type="dxa"/>
          </w:tblCellMar>
        </w:tblPrEx>
        <w:trPr>
          <w:trHeight w:val="247"/>
        </w:trPr>
        <w:tc>
          <w:tcPr>
            <w:tcW w:w="3969" w:type="dxa"/>
            <w:gridSpan w:val="4"/>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Construcción</w:t>
            </w:r>
          </w:p>
        </w:tc>
        <w:tc>
          <w:tcPr>
            <w:tcW w:w="2410"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7,5</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6,7</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6,4</w:t>
            </w:r>
          </w:p>
        </w:tc>
      </w:tr>
      <w:tr w:rsidR="00000000">
        <w:tblPrEx>
          <w:tblCellMar>
            <w:top w:w="0" w:type="dxa"/>
            <w:bottom w:w="0" w:type="dxa"/>
          </w:tblCellMar>
        </w:tblPrEx>
        <w:trPr>
          <w:trHeight w:val="262"/>
        </w:trPr>
        <w:tc>
          <w:tcPr>
            <w:tcW w:w="3969" w:type="dxa"/>
            <w:gridSpan w:val="4"/>
            <w:tcBorders>
              <w:top w:val="single" w:sz="6" w:space="0" w:color="auto"/>
              <w:left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Serv</w:t>
            </w:r>
            <w:r>
              <w:rPr>
                <w:rFonts w:ascii="Arial" w:hAnsi="Arial"/>
                <w:snapToGrid w:val="0"/>
                <w:color w:val="000000"/>
              </w:rPr>
              <w:t>icios</w:t>
            </w:r>
          </w:p>
        </w:tc>
        <w:tc>
          <w:tcPr>
            <w:tcW w:w="2410"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52,2</w:t>
            </w:r>
          </w:p>
        </w:tc>
        <w:tc>
          <w:tcPr>
            <w:tcW w:w="1559"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53,9</w:t>
            </w:r>
          </w:p>
        </w:tc>
        <w:tc>
          <w:tcPr>
            <w:tcW w:w="1843" w:type="dxa"/>
            <w:tcBorders>
              <w:top w:val="single" w:sz="6" w:space="0" w:color="auto"/>
              <w:left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53,7</w:t>
            </w:r>
          </w:p>
        </w:tc>
      </w:tr>
      <w:tr w:rsidR="00000000">
        <w:tblPrEx>
          <w:tblCellMar>
            <w:top w:w="0" w:type="dxa"/>
            <w:bottom w:w="0" w:type="dxa"/>
          </w:tblCellMar>
        </w:tblPrEx>
        <w:trPr>
          <w:trHeight w:val="262"/>
        </w:trPr>
        <w:tc>
          <w:tcPr>
            <w:tcW w:w="3969" w:type="dxa"/>
            <w:gridSpan w:val="4"/>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TOTAL</w:t>
            </w:r>
          </w:p>
        </w:tc>
        <w:tc>
          <w:tcPr>
            <w:tcW w:w="2410"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100,0</w:t>
            </w:r>
          </w:p>
        </w:tc>
        <w:tc>
          <w:tcPr>
            <w:tcW w:w="1559"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100,0</w:t>
            </w:r>
          </w:p>
        </w:tc>
        <w:tc>
          <w:tcPr>
            <w:tcW w:w="1843" w:type="dxa"/>
            <w:tcBorders>
              <w:top w:val="single" w:sz="12" w:space="0" w:color="auto"/>
              <w:left w:val="single" w:sz="6"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100,0</w:t>
            </w:r>
          </w:p>
        </w:tc>
      </w:tr>
      <w:tr w:rsidR="00000000">
        <w:tblPrEx>
          <w:tblCellMar>
            <w:top w:w="0" w:type="dxa"/>
            <w:bottom w:w="0" w:type="dxa"/>
          </w:tblCellMar>
        </w:tblPrEx>
        <w:trPr>
          <w:trHeight w:val="247"/>
        </w:trPr>
        <w:tc>
          <w:tcPr>
            <w:tcW w:w="9781" w:type="dxa"/>
            <w:hMerge w:val="restart"/>
          </w:tcPr>
          <w:p w:rsidR="00000000" w:rsidRDefault="003D4043">
            <w:pPr>
              <w:rPr>
                <w:rFonts w:ascii="Arial" w:hAnsi="Arial"/>
                <w:snapToGrid w:val="0"/>
                <w:color w:val="000000"/>
              </w:rPr>
            </w:pPr>
            <w:r>
              <w:rPr>
                <w:rFonts w:ascii="Arial" w:hAnsi="Arial"/>
                <w:snapToGrid w:val="0"/>
                <w:color w:val="000000"/>
              </w:rPr>
              <w:t>Fuente: Aragón en la U.E. 1999. Representación en España de la Comisión</w:t>
            </w:r>
            <w:ins w:id="774" w:author="Pilar Vaquero Valiente" w:date="1999-12-23T09:53:00Z">
              <w:r>
                <w:rPr>
                  <w:rFonts w:ascii="Arial" w:hAnsi="Arial"/>
                  <w:snapToGrid w:val="0"/>
                  <w:color w:val="000000"/>
                </w:rPr>
                <w:t xml:space="preserve"> de las Comunidades Europeas.</w:t>
              </w:r>
            </w:ins>
          </w:p>
        </w:tc>
        <w:tc>
          <w:tcPr>
            <w:hMerge/>
          </w:tcPr>
          <w:p w:rsidR="00000000" w:rsidRDefault="003D4043">
            <w:pPr>
              <w:jc w:val="right"/>
              <w:rPr>
                <w:rFonts w:ascii="Arial" w:hAnsi="Arial"/>
                <w:snapToGrid w:val="0"/>
                <w:color w:val="000000"/>
              </w:rPr>
            </w:pPr>
          </w:p>
        </w:tc>
        <w:tc>
          <w:tcPr>
            <w:hMerge/>
          </w:tcPr>
          <w:p w:rsidR="00000000" w:rsidRDefault="003D4043">
            <w:pPr>
              <w:jc w:val="right"/>
              <w:rPr>
                <w:rFonts w:ascii="Arial" w:hAnsi="Arial"/>
                <w:snapToGrid w:val="0"/>
                <w:color w:val="000000"/>
              </w:rPr>
            </w:pPr>
          </w:p>
        </w:tc>
        <w:tc>
          <w:tcPr>
            <w:gridSpan w:val="4"/>
            <w:hMerge/>
          </w:tcPr>
          <w:p w:rsidR="00000000" w:rsidRDefault="003D4043">
            <w:pPr>
              <w:jc w:val="right"/>
              <w:rPr>
                <w:rFonts w:ascii="Arial" w:hAnsi="Arial"/>
                <w:snapToGrid w:val="0"/>
                <w:color w:val="000000"/>
              </w:rPr>
            </w:pPr>
          </w:p>
        </w:tc>
      </w:tr>
    </w:tbl>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En términos generales y siempre analizado en su conjunto, Aragón  presenta una estructura económica y u</w:t>
      </w:r>
      <w:r>
        <w:rPr>
          <w:rFonts w:ascii="Arial" w:hAnsi="Arial"/>
        </w:rPr>
        <w:t xml:space="preserve">na evolución del PIB muy similar al conjunto nacional. Sin embargo, además de las disparidades territoriales ya mencionadas, </w:t>
      </w:r>
      <w:ins w:id="775" w:author="JOAQUIN OLONA" w:date="1999-12-20T20:41:00Z">
        <w:r>
          <w:rPr>
            <w:rFonts w:ascii="Arial" w:hAnsi="Arial"/>
          </w:rPr>
          <w:t>existen otras derivadas de la propia evolución sectorial</w:t>
        </w:r>
      </w:ins>
      <w:del w:id="776" w:author="JOAQUIN OLONA" w:date="1999-12-20T20:41:00Z">
        <w:r>
          <w:rPr>
            <w:rFonts w:ascii="Arial" w:hAnsi="Arial"/>
          </w:rPr>
          <w:delText>la evolución sectorial muestra importantes disparidades</w:delText>
        </w:r>
      </w:del>
      <w:r>
        <w:rPr>
          <w:rFonts w:ascii="Arial" w:hAnsi="Arial"/>
        </w:rPr>
        <w:t>. Así</w:t>
      </w:r>
      <w:ins w:id="777" w:author="JOAQUIN OLONA" w:date="1999-12-20T20:41:00Z">
        <w:r>
          <w:rPr>
            <w:rFonts w:ascii="Arial" w:hAnsi="Arial"/>
          </w:rPr>
          <w:t>,</w:t>
        </w:r>
      </w:ins>
      <w:r>
        <w:rPr>
          <w:rFonts w:ascii="Arial" w:hAnsi="Arial"/>
        </w:rPr>
        <w:t xml:space="preserve"> el sector agr</w:t>
      </w:r>
      <w:r>
        <w:rPr>
          <w:rFonts w:ascii="Arial" w:hAnsi="Arial"/>
        </w:rPr>
        <w:t>ario</w:t>
      </w:r>
      <w:ins w:id="778" w:author="JOAQUIN OLONA" w:date="1999-12-20T20:42:00Z">
        <w:r>
          <w:rPr>
            <w:rFonts w:ascii="Arial" w:hAnsi="Arial"/>
          </w:rPr>
          <w:t>,</w:t>
        </w:r>
      </w:ins>
      <w:r>
        <w:rPr>
          <w:rFonts w:ascii="Arial" w:hAnsi="Arial"/>
        </w:rPr>
        <w:t xml:space="preserve"> pierde peso de modo significativo en su aportación al PIB agrario nacional y muestra un ritmo de crecimiento notablemente atenuado. La construcción también evoluciona en Aragón a menor ritmo que en España. La industria aragonesa, por el contrario, cr</w:t>
      </w:r>
      <w:r>
        <w:rPr>
          <w:rFonts w:ascii="Arial" w:hAnsi="Arial"/>
        </w:rPr>
        <w:t xml:space="preserve">ece a un ritmo ligeramente superior a lo que lo hace el </w:t>
      </w:r>
      <w:r>
        <w:rPr>
          <w:rFonts w:ascii="Arial" w:hAnsi="Arial"/>
        </w:rPr>
        <w:lastRenderedPageBreak/>
        <w:t xml:space="preserve">sector nacional lo que contribuye a consolidar aún más su nivel de especialización en este ámbito económico. Finalmente los servicios muestran un ritmo de crecimiento muy similar al que se observa en </w:t>
      </w:r>
      <w:r>
        <w:rPr>
          <w:rFonts w:ascii="Arial" w:hAnsi="Arial"/>
        </w:rPr>
        <w:t>el conjunto nacional si bien este sector mantiene en Aragón una menor contribución al PIB total que en España.</w:t>
      </w:r>
    </w:p>
    <w:p w:rsidR="00000000" w:rsidRDefault="003D4043">
      <w:pPr>
        <w:spacing w:line="360" w:lineRule="auto"/>
        <w:jc w:val="both"/>
        <w:rPr>
          <w:rFonts w:ascii="Arial" w:hAnsi="Arial"/>
        </w:rPr>
      </w:pPr>
    </w:p>
    <w:tbl>
      <w:tblPr>
        <w:tblW w:w="0" w:type="auto"/>
        <w:tblInd w:w="739" w:type="dxa"/>
        <w:tblLayout w:type="fixed"/>
        <w:tblCellMar>
          <w:left w:w="30" w:type="dxa"/>
          <w:right w:w="30" w:type="dxa"/>
        </w:tblCellMar>
        <w:tblLook w:val="0000"/>
      </w:tblPr>
      <w:tblGrid>
        <w:gridCol w:w="1"/>
        <w:gridCol w:w="1"/>
        <w:gridCol w:w="4251"/>
        <w:gridCol w:w="2409"/>
        <w:gridCol w:w="3402"/>
      </w:tblGrid>
      <w:tr w:rsidR="00000000">
        <w:tblPrEx>
          <w:tblCellMar>
            <w:top w:w="0" w:type="dxa"/>
            <w:bottom w:w="0" w:type="dxa"/>
          </w:tblCellMar>
        </w:tblPrEx>
        <w:trPr>
          <w:trHeight w:val="262"/>
        </w:trPr>
        <w:tc>
          <w:tcPr>
            <w:tcW w:w="10064" w:type="dxa"/>
            <w:hMerge w:val="restart"/>
            <w:tcBorders>
              <w:top w:val="single" w:sz="12" w:space="0" w:color="auto"/>
              <w:left w:val="single" w:sz="12" w:space="0" w:color="auto"/>
              <w:bottom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CRECIMIENTO (%) DEL PIB EN EL PERIODO 1986-1997</w:t>
            </w:r>
          </w:p>
        </w:tc>
        <w:tc>
          <w:tcPr>
            <w:hMerge/>
            <w:tcBorders>
              <w:top w:val="single" w:sz="12" w:space="0" w:color="auto"/>
              <w:bottom w:val="single" w:sz="12" w:space="0" w:color="auto"/>
            </w:tcBorders>
          </w:tcPr>
          <w:p w:rsidR="00000000" w:rsidRDefault="003D4043">
            <w:pPr>
              <w:jc w:val="center"/>
              <w:rPr>
                <w:rFonts w:ascii="Arial" w:hAnsi="Arial"/>
                <w:snapToGrid w:val="0"/>
                <w:color w:val="000000"/>
              </w:rPr>
            </w:pPr>
          </w:p>
        </w:tc>
        <w:tc>
          <w:tcPr>
            <w:gridSpan w:val="3"/>
            <w:hMerge/>
            <w:tcBorders>
              <w:top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62"/>
        </w:trPr>
        <w:tc>
          <w:tcPr>
            <w:tcW w:w="4253" w:type="dxa"/>
            <w:gridSpan w:val="3"/>
            <w:tcBorders>
              <w:top w:val="single" w:sz="12" w:space="0" w:color="auto"/>
              <w:left w:val="single" w:sz="12" w:space="0" w:color="auto"/>
              <w:bottom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Sector económico</w:t>
            </w:r>
          </w:p>
        </w:tc>
        <w:tc>
          <w:tcPr>
            <w:tcW w:w="2409" w:type="dxa"/>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Aragón</w:t>
            </w:r>
          </w:p>
        </w:tc>
        <w:tc>
          <w:tcPr>
            <w:tcW w:w="3402" w:type="dxa"/>
            <w:tcBorders>
              <w:top w:val="single" w:sz="12" w:space="0" w:color="auto"/>
              <w:bottom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España</w:t>
            </w:r>
          </w:p>
        </w:tc>
      </w:tr>
      <w:tr w:rsidR="00000000">
        <w:tblPrEx>
          <w:tblCellMar>
            <w:top w:w="0" w:type="dxa"/>
            <w:bottom w:w="0" w:type="dxa"/>
          </w:tblCellMar>
        </w:tblPrEx>
        <w:trPr>
          <w:trHeight w:val="247"/>
        </w:trPr>
        <w:tc>
          <w:tcPr>
            <w:tcW w:w="4253" w:type="dxa"/>
            <w:gridSpan w:val="3"/>
            <w:tcBorders>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Agricultura</w:t>
            </w:r>
          </w:p>
        </w:tc>
        <w:tc>
          <w:tcPr>
            <w:tcW w:w="2409"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1,80</w:t>
            </w:r>
          </w:p>
        </w:tc>
        <w:tc>
          <w:tcPr>
            <w:tcW w:w="3402" w:type="dxa"/>
            <w:tcBorders>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3,00</w:t>
            </w:r>
          </w:p>
        </w:tc>
      </w:tr>
      <w:tr w:rsidR="00000000">
        <w:tblPrEx>
          <w:tblCellMar>
            <w:top w:w="0" w:type="dxa"/>
            <w:bottom w:w="0" w:type="dxa"/>
          </w:tblCellMar>
        </w:tblPrEx>
        <w:trPr>
          <w:trHeight w:val="247"/>
        </w:trPr>
        <w:tc>
          <w:tcPr>
            <w:tcW w:w="4253"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Industria</w:t>
            </w:r>
          </w:p>
        </w:tc>
        <w:tc>
          <w:tcPr>
            <w:tcW w:w="240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2,90</w:t>
            </w:r>
          </w:p>
        </w:tc>
        <w:tc>
          <w:tcPr>
            <w:tcW w:w="3402"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3,40</w:t>
            </w:r>
          </w:p>
        </w:tc>
      </w:tr>
      <w:tr w:rsidR="00000000">
        <w:tblPrEx>
          <w:tblCellMar>
            <w:top w:w="0" w:type="dxa"/>
            <w:bottom w:w="0" w:type="dxa"/>
          </w:tblCellMar>
        </w:tblPrEx>
        <w:trPr>
          <w:trHeight w:val="247"/>
        </w:trPr>
        <w:tc>
          <w:tcPr>
            <w:tcW w:w="4253"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Construcción</w:t>
            </w:r>
          </w:p>
        </w:tc>
        <w:tc>
          <w:tcPr>
            <w:tcW w:w="240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3,00</w:t>
            </w:r>
          </w:p>
        </w:tc>
        <w:tc>
          <w:tcPr>
            <w:tcW w:w="3402"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2,20</w:t>
            </w:r>
          </w:p>
        </w:tc>
      </w:tr>
      <w:tr w:rsidR="00000000">
        <w:tblPrEx>
          <w:tblCellMar>
            <w:top w:w="0" w:type="dxa"/>
            <w:bottom w:w="0" w:type="dxa"/>
          </w:tblCellMar>
        </w:tblPrEx>
        <w:trPr>
          <w:trHeight w:val="262"/>
        </w:trPr>
        <w:tc>
          <w:tcPr>
            <w:tcW w:w="4253" w:type="dxa"/>
            <w:gridSpan w:val="3"/>
            <w:tcBorders>
              <w:top w:val="single" w:sz="6" w:space="0" w:color="auto"/>
              <w:left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Servicios</w:t>
            </w:r>
          </w:p>
        </w:tc>
        <w:tc>
          <w:tcPr>
            <w:tcW w:w="2409"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3,10</w:t>
            </w:r>
          </w:p>
        </w:tc>
        <w:tc>
          <w:tcPr>
            <w:tcW w:w="3402" w:type="dxa"/>
            <w:tcBorders>
              <w:top w:val="single" w:sz="6" w:space="0" w:color="auto"/>
              <w:left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3,70</w:t>
            </w:r>
          </w:p>
        </w:tc>
      </w:tr>
      <w:tr w:rsidR="00000000">
        <w:tblPrEx>
          <w:tblCellMar>
            <w:top w:w="0" w:type="dxa"/>
            <w:bottom w:w="0" w:type="dxa"/>
          </w:tblCellMar>
        </w:tblPrEx>
        <w:trPr>
          <w:trHeight w:val="262"/>
        </w:trPr>
        <w:tc>
          <w:tcPr>
            <w:tcW w:w="4253" w:type="dxa"/>
            <w:gridSpan w:val="3"/>
            <w:tcBorders>
              <w:top w:val="single" w:sz="12" w:space="0" w:color="auto"/>
              <w:left w:val="single" w:sz="12" w:space="0" w:color="auto"/>
              <w:bottom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TOTAL</w:t>
            </w:r>
          </w:p>
        </w:tc>
        <w:tc>
          <w:tcPr>
            <w:tcW w:w="2409"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b/>
                <w:snapToGrid w:val="0"/>
                <w:color w:val="000000"/>
              </w:rPr>
            </w:pPr>
            <w:r>
              <w:rPr>
                <w:rFonts w:ascii="Arial" w:hAnsi="Arial"/>
                <w:b/>
                <w:snapToGrid w:val="0"/>
                <w:color w:val="000000"/>
              </w:rPr>
              <w:t>2,90</w:t>
            </w:r>
          </w:p>
        </w:tc>
        <w:tc>
          <w:tcPr>
            <w:tcW w:w="3402" w:type="dxa"/>
            <w:tcBorders>
              <w:top w:val="single" w:sz="12" w:space="0" w:color="auto"/>
              <w:bottom w:val="single" w:sz="12" w:space="0" w:color="auto"/>
              <w:right w:val="single" w:sz="12" w:space="0" w:color="auto"/>
            </w:tcBorders>
          </w:tcPr>
          <w:p w:rsidR="00000000" w:rsidRDefault="003D4043">
            <w:pPr>
              <w:jc w:val="right"/>
              <w:rPr>
                <w:rFonts w:ascii="Arial" w:hAnsi="Arial"/>
                <w:b/>
                <w:snapToGrid w:val="0"/>
                <w:color w:val="000000"/>
              </w:rPr>
            </w:pPr>
            <w:r>
              <w:rPr>
                <w:rFonts w:ascii="Arial" w:hAnsi="Arial"/>
                <w:b/>
                <w:snapToGrid w:val="0"/>
                <w:color w:val="000000"/>
              </w:rPr>
              <w:t>3,10</w:t>
            </w:r>
          </w:p>
        </w:tc>
      </w:tr>
      <w:tr w:rsidR="00000000">
        <w:tblPrEx>
          <w:tblCellMar>
            <w:top w:w="0" w:type="dxa"/>
            <w:bottom w:w="0" w:type="dxa"/>
          </w:tblCellMar>
        </w:tblPrEx>
        <w:trPr>
          <w:trHeight w:val="247"/>
        </w:trPr>
        <w:tc>
          <w:tcPr>
            <w:tcW w:w="10064" w:type="dxa"/>
            <w:hMerge w:val="restart"/>
          </w:tcPr>
          <w:p w:rsidR="00000000" w:rsidRDefault="003D4043">
            <w:pPr>
              <w:rPr>
                <w:rFonts w:ascii="Arial" w:hAnsi="Arial"/>
                <w:snapToGrid w:val="0"/>
                <w:color w:val="000000"/>
              </w:rPr>
            </w:pPr>
            <w:r>
              <w:rPr>
                <w:rFonts w:ascii="Arial" w:hAnsi="Arial"/>
                <w:snapToGrid w:val="0"/>
                <w:color w:val="000000"/>
              </w:rPr>
              <w:t xml:space="preserve">Fuente: Aragón en la U.E. 1999. Representación en España </w:t>
            </w:r>
            <w:ins w:id="779" w:author="Pilar Vaquero Valiente" w:date="1999-12-23T10:58:00Z">
              <w:r>
                <w:rPr>
                  <w:rFonts w:ascii="Arial" w:hAnsi="Arial"/>
                  <w:snapToGrid w:val="0"/>
                  <w:color w:val="000000"/>
                </w:rPr>
                <w:t>de la Comisión de las Comunidades Europeas.</w:t>
              </w:r>
            </w:ins>
          </w:p>
        </w:tc>
        <w:tc>
          <w:tcPr>
            <w:hMerge/>
          </w:tcPr>
          <w:p w:rsidR="00000000" w:rsidRDefault="003D4043">
            <w:pPr>
              <w:jc w:val="right"/>
              <w:rPr>
                <w:rFonts w:ascii="Arial" w:hAnsi="Arial"/>
                <w:snapToGrid w:val="0"/>
                <w:color w:val="000000"/>
              </w:rPr>
            </w:pPr>
          </w:p>
        </w:tc>
        <w:tc>
          <w:tcPr>
            <w:gridSpan w:val="3"/>
            <w:hMerge/>
          </w:tcPr>
          <w:p w:rsidR="00000000" w:rsidRDefault="003D4043">
            <w:pPr>
              <w:jc w:val="right"/>
              <w:rPr>
                <w:rFonts w:ascii="Arial" w:hAnsi="Arial"/>
                <w:snapToGrid w:val="0"/>
                <w:color w:val="000000"/>
              </w:rPr>
            </w:pPr>
          </w:p>
        </w:tc>
      </w:tr>
    </w:tbl>
    <w:p w:rsidR="00000000" w:rsidRDefault="003D4043">
      <w:pPr>
        <w:spacing w:line="360" w:lineRule="auto"/>
        <w:jc w:val="both"/>
        <w:rPr>
          <w:del w:id="780" w:author="Pilar Vaquero Valiente" w:date="1999-12-23T10:59:00Z"/>
          <w:rFonts w:ascii="Arial" w:hAnsi="Arial"/>
        </w:rPr>
      </w:pPr>
    </w:p>
    <w:p w:rsidR="00000000" w:rsidRDefault="003D4043">
      <w:pPr>
        <w:spacing w:line="360" w:lineRule="auto"/>
        <w:jc w:val="both"/>
        <w:rPr>
          <w:rFonts w:ascii="Arial" w:hAnsi="Arial"/>
        </w:rPr>
      </w:pPr>
      <w:r>
        <w:rPr>
          <w:rFonts w:ascii="Arial" w:hAnsi="Arial"/>
        </w:rPr>
        <w:t>La productividad aparente</w:t>
      </w:r>
      <w:r>
        <w:rPr>
          <w:rStyle w:val="Refdenotaalpie"/>
          <w:rFonts w:ascii="Arial" w:hAnsi="Arial"/>
        </w:rPr>
        <w:footnoteReference w:id="29"/>
      </w:r>
      <w:r>
        <w:rPr>
          <w:rFonts w:ascii="Arial" w:hAnsi="Arial"/>
        </w:rPr>
        <w:t>, que presenta un comportamiento prácticamente idéntico al referente nacional, m</w:t>
      </w:r>
      <w:r>
        <w:rPr>
          <w:rFonts w:ascii="Arial" w:hAnsi="Arial"/>
        </w:rPr>
        <w:t>uestra las acusadas diferencias sectoriales que también se observan en España. Así el sector industrial es el que mayor productividad presenta resultando 1,82 veces superior al del sector agrario</w:t>
      </w:r>
      <w:ins w:id="781" w:author="Pilar Vaquero Valiente" w:date="1999-12-23T09:55:00Z">
        <w:r>
          <w:rPr>
            <w:rFonts w:ascii="Arial" w:hAnsi="Arial"/>
          </w:rPr>
          <w:t>,</w:t>
        </w:r>
      </w:ins>
      <w:r>
        <w:rPr>
          <w:rFonts w:ascii="Arial" w:hAnsi="Arial"/>
        </w:rPr>
        <w:t xml:space="preserve"> que es de menor productividad. </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El número de PYMES</w:t>
      </w:r>
      <w:r>
        <w:rPr>
          <w:rStyle w:val="Refdenotaalpie"/>
          <w:rFonts w:ascii="Arial" w:hAnsi="Arial"/>
        </w:rPr>
        <w:footnoteReference w:id="30"/>
      </w:r>
      <w:r>
        <w:rPr>
          <w:rFonts w:ascii="Arial" w:hAnsi="Arial"/>
        </w:rPr>
        <w:t xml:space="preserve"> en Ara</w:t>
      </w:r>
      <w:r>
        <w:rPr>
          <w:rFonts w:ascii="Arial" w:hAnsi="Arial"/>
        </w:rPr>
        <w:t xml:space="preserve">gón podría estimarse </w:t>
      </w:r>
      <w:del w:id="782" w:author="Pilar Vaquero Valiente" w:date="1999-12-23T09:55:00Z">
        <w:r>
          <w:rPr>
            <w:rFonts w:ascii="Arial" w:hAnsi="Arial"/>
          </w:rPr>
          <w:delText>que es del orden de</w:delText>
        </w:r>
      </w:del>
      <w:ins w:id="783" w:author="Pilar Vaquero Valiente" w:date="1999-12-23T09:55:00Z">
        <w:r>
          <w:rPr>
            <w:rFonts w:ascii="Arial" w:hAnsi="Arial"/>
          </w:rPr>
          <w:t>próximo a las</w:t>
        </w:r>
      </w:ins>
      <w:r>
        <w:rPr>
          <w:rFonts w:ascii="Arial" w:hAnsi="Arial"/>
        </w:rPr>
        <w:t xml:space="preserve"> 50.000. El número de grandes empresas asciende a 40. E</w:t>
      </w:r>
      <w:del w:id="784" w:author="JOAQUIN OLONA" w:date="1999-12-20T20:42:00Z">
        <w:r>
          <w:rPr>
            <w:rFonts w:ascii="Arial" w:hAnsi="Arial"/>
          </w:rPr>
          <w:delText>L</w:delText>
        </w:r>
      </w:del>
      <w:ins w:id="785" w:author="JOAQUIN OLONA" w:date="1999-12-20T20:42:00Z">
        <w:r>
          <w:rPr>
            <w:rFonts w:ascii="Arial" w:hAnsi="Arial"/>
          </w:rPr>
          <w:t>l</w:t>
        </w:r>
      </w:ins>
      <w:r>
        <w:rPr>
          <w:rFonts w:ascii="Arial" w:hAnsi="Arial"/>
        </w:rPr>
        <w:t xml:space="preserve"> autoempleo y las microempresas mantienen en Aragón más de 60.000 negocios</w:t>
      </w:r>
      <w:r>
        <w:rPr>
          <w:rStyle w:val="Refdenotaalpie"/>
          <w:rFonts w:ascii="Arial" w:hAnsi="Arial"/>
        </w:rPr>
        <w:footnoteReference w:id="31"/>
      </w:r>
      <w:r>
        <w:rPr>
          <w:rFonts w:ascii="Arial" w:hAnsi="Arial"/>
        </w:rPr>
        <w:t>. No obstante</w:t>
      </w:r>
      <w:ins w:id="786" w:author="Pilar Vaquero Valiente" w:date="1999-12-23T09:56:00Z">
        <w:r>
          <w:rPr>
            <w:rFonts w:ascii="Arial" w:hAnsi="Arial"/>
          </w:rPr>
          <w:t>,</w:t>
        </w:r>
      </w:ins>
      <w:r>
        <w:rPr>
          <w:rFonts w:ascii="Arial" w:hAnsi="Arial"/>
        </w:rPr>
        <w:t xml:space="preserve"> cabe destacar que el 50% del empleo y el 70 % del VAB se</w:t>
      </w:r>
      <w:r>
        <w:rPr>
          <w:rFonts w:ascii="Arial" w:hAnsi="Arial"/>
        </w:rPr>
        <w:t xml:space="preserve"> concentra en algo menos de 250 empresas industriales. El sector público tiene escasa incidencia en términos de empleo</w:t>
      </w:r>
      <w:ins w:id="787" w:author="Pilar Vaquero Valiente" w:date="1999-12-23T09:58:00Z">
        <w:r>
          <w:rPr>
            <w:rFonts w:ascii="Arial" w:hAnsi="Arial"/>
          </w:rPr>
          <w:t>,</w:t>
        </w:r>
      </w:ins>
      <w:r>
        <w:rPr>
          <w:rFonts w:ascii="Arial" w:hAnsi="Arial"/>
        </w:rPr>
        <w:t xml:space="preserve"> al concentrar su actividad en sectores poco intensivos en mano</w:t>
      </w:r>
      <w:ins w:id="788" w:author="JOAQUIN OLONA" w:date="1999-12-20T20:42:00Z">
        <w:r>
          <w:rPr>
            <w:rFonts w:ascii="Arial" w:hAnsi="Arial"/>
          </w:rPr>
          <w:t xml:space="preserve"> </w:t>
        </w:r>
      </w:ins>
      <w:r>
        <w:rPr>
          <w:rFonts w:ascii="Arial" w:hAnsi="Arial"/>
        </w:rPr>
        <w:t>de obra</w:t>
      </w:r>
      <w:ins w:id="789" w:author="Pilar Vaquero Valiente" w:date="1999-12-23T09:59:00Z">
        <w:r>
          <w:rPr>
            <w:rFonts w:ascii="Arial" w:hAnsi="Arial"/>
          </w:rPr>
          <w:t>,</w:t>
        </w:r>
      </w:ins>
      <w:r>
        <w:rPr>
          <w:rFonts w:ascii="Arial" w:hAnsi="Arial"/>
        </w:rPr>
        <w:t xml:space="preserve"> como </w:t>
      </w:r>
      <w:del w:id="790" w:author="Pilar Vaquero Valiente" w:date="1999-12-23T09:59:00Z">
        <w:r>
          <w:rPr>
            <w:rFonts w:ascii="Arial" w:hAnsi="Arial"/>
          </w:rPr>
          <w:delText xml:space="preserve">es </w:delText>
        </w:r>
      </w:del>
      <w:r>
        <w:rPr>
          <w:rFonts w:ascii="Arial" w:hAnsi="Arial"/>
        </w:rPr>
        <w:t>la energía; no obstante</w:t>
      </w:r>
      <w:ins w:id="791" w:author="JOAQUIN OLONA" w:date="1999-12-20T20:42:00Z">
        <w:r>
          <w:rPr>
            <w:rFonts w:ascii="Arial" w:hAnsi="Arial"/>
          </w:rPr>
          <w:t>,</w:t>
        </w:r>
      </w:ins>
      <w:r>
        <w:rPr>
          <w:rFonts w:ascii="Arial" w:hAnsi="Arial"/>
        </w:rPr>
        <w:t xml:space="preserve"> obtiene elevadas tasas de valor</w:t>
      </w:r>
      <w:r>
        <w:rPr>
          <w:rFonts w:ascii="Arial" w:hAnsi="Arial"/>
        </w:rPr>
        <w:t xml:space="preserve"> añadido, rentabilidad y beneficios.</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lastRenderedPageBreak/>
        <w:t>Las exportaciones de Aragón representan cerca de un tercio del PIB regional y las importaciones cerca de la cuarta parte. Estas cifras determinan un coeficiente de apertura de la economía regional que se sitúa por enci</w:t>
      </w:r>
      <w:r>
        <w:rPr>
          <w:rFonts w:ascii="Arial" w:hAnsi="Arial"/>
        </w:rPr>
        <w:t>ma de la media nacional</w:t>
      </w:r>
      <w:ins w:id="792" w:author="Pilar Vaquero Valiente" w:date="1999-12-23T09:59:00Z">
        <w:r>
          <w:rPr>
            <w:rFonts w:ascii="Arial" w:hAnsi="Arial"/>
          </w:rPr>
          <w:t>,</w:t>
        </w:r>
      </w:ins>
      <w:ins w:id="793" w:author="JOAQUIN OLONA" w:date="1999-12-20T20:43:00Z">
        <w:r>
          <w:rPr>
            <w:rFonts w:ascii="Arial" w:hAnsi="Arial"/>
          </w:rPr>
          <w:t xml:space="preserve"> si bien marcan una tendencia excesiva hacia la concentración sectorial.</w:t>
        </w:r>
      </w:ins>
      <w:del w:id="794" w:author="JOAQUIN OLONA" w:date="1999-12-20T20:43:00Z">
        <w:r>
          <w:rPr>
            <w:rFonts w:ascii="Arial" w:hAnsi="Arial"/>
          </w:rPr>
          <w:delText>.</w:delText>
        </w:r>
      </w:del>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Las deficiencias en el campo de las infraestructuras son notables en Aragón; basta citar</w:t>
      </w:r>
      <w:ins w:id="795" w:author="JOAQUIN OLONA" w:date="1999-12-20T20:43:00Z">
        <w:r>
          <w:rPr>
            <w:rFonts w:ascii="Arial" w:hAnsi="Arial"/>
          </w:rPr>
          <w:t>,</w:t>
        </w:r>
      </w:ins>
      <w:r>
        <w:rPr>
          <w:rFonts w:ascii="Arial" w:hAnsi="Arial"/>
        </w:rPr>
        <w:t xml:space="preserve"> a título de ejemplo</w:t>
      </w:r>
      <w:ins w:id="796" w:author="JOAQUIN OLONA" w:date="1999-12-20T20:44:00Z">
        <w:r>
          <w:rPr>
            <w:rFonts w:ascii="Arial" w:hAnsi="Arial"/>
          </w:rPr>
          <w:t>,</w:t>
        </w:r>
      </w:ins>
      <w:r>
        <w:rPr>
          <w:rFonts w:ascii="Arial" w:hAnsi="Arial"/>
        </w:rPr>
        <w:t xml:space="preserve"> que Teruel es la única capital de provincia es</w:t>
      </w:r>
      <w:r>
        <w:rPr>
          <w:rFonts w:ascii="Arial" w:hAnsi="Arial"/>
        </w:rPr>
        <w:t>pañola que carece de comunicación ferroviaria</w:t>
      </w:r>
      <w:ins w:id="797" w:author="JOAQUIN OLONA" w:date="1999-12-07T09:05:00Z">
        <w:r>
          <w:rPr>
            <w:rFonts w:ascii="Arial" w:hAnsi="Arial"/>
          </w:rPr>
          <w:t xml:space="preserve"> directa</w:t>
        </w:r>
      </w:ins>
      <w:r>
        <w:rPr>
          <w:rFonts w:ascii="Arial" w:hAnsi="Arial"/>
        </w:rPr>
        <w:t xml:space="preserve"> con Madrid</w:t>
      </w:r>
      <w:ins w:id="798" w:author="Pilar Vaquero Valiente" w:date="1999-12-23T09:59:00Z">
        <w:r>
          <w:rPr>
            <w:rFonts w:ascii="Arial" w:hAnsi="Arial"/>
          </w:rPr>
          <w:t>,</w:t>
        </w:r>
      </w:ins>
      <w:r>
        <w:rPr>
          <w:rFonts w:ascii="Arial" w:hAnsi="Arial"/>
        </w:rPr>
        <w:t xml:space="preserve"> además de ser la única provincia del Estado que </w:t>
      </w:r>
      <w:del w:id="799" w:author="JOAQUIN OLONA" w:date="1999-12-20T20:44:00Z">
        <w:r>
          <w:rPr>
            <w:rFonts w:ascii="Arial" w:hAnsi="Arial"/>
          </w:rPr>
          <w:delText>llegará</w:delText>
        </w:r>
      </w:del>
      <w:ins w:id="800" w:author="JOAQUIN OLONA" w:date="1999-12-20T20:44:00Z">
        <w:r>
          <w:rPr>
            <w:rFonts w:ascii="Arial" w:hAnsi="Arial"/>
          </w:rPr>
          <w:t>superará</w:t>
        </w:r>
      </w:ins>
      <w:r>
        <w:rPr>
          <w:rFonts w:ascii="Arial" w:hAnsi="Arial"/>
        </w:rPr>
        <w:t xml:space="preserve"> </w:t>
      </w:r>
      <w:del w:id="801" w:author="JOAQUIN OLONA" w:date="1999-12-20T20:44:00Z">
        <w:r>
          <w:rPr>
            <w:rFonts w:ascii="Arial" w:hAnsi="Arial"/>
          </w:rPr>
          <w:delText>a</w:delText>
        </w:r>
      </w:del>
      <w:ins w:id="802" w:author="JOAQUIN OLONA" w:date="1999-12-20T20:44:00Z">
        <w:r>
          <w:rPr>
            <w:rFonts w:ascii="Arial" w:hAnsi="Arial"/>
          </w:rPr>
          <w:t>e</w:t>
        </w:r>
      </w:ins>
      <w:r>
        <w:rPr>
          <w:rFonts w:ascii="Arial" w:hAnsi="Arial"/>
        </w:rPr>
        <w:t>l año 2.000 sin un solo kilómetro de autovía n</w:t>
      </w:r>
      <w:del w:id="803" w:author="JOAQUIN OLONA" w:date="1999-12-07T09:06:00Z">
        <w:r>
          <w:rPr>
            <w:rFonts w:ascii="Arial" w:hAnsi="Arial"/>
          </w:rPr>
          <w:delText>o</w:delText>
        </w:r>
      </w:del>
      <w:ins w:id="804" w:author="JOAQUIN OLONA" w:date="1999-12-07T09:06:00Z">
        <w:r>
          <w:rPr>
            <w:rFonts w:ascii="Arial" w:hAnsi="Arial"/>
          </w:rPr>
          <w:t>i de</w:t>
        </w:r>
      </w:ins>
      <w:r>
        <w:rPr>
          <w:rFonts w:ascii="Arial" w:hAnsi="Arial"/>
        </w:rPr>
        <w:t xml:space="preserve"> autopista. Las carencias son particularmente acusadas en relación con la</w:t>
      </w:r>
      <w:r>
        <w:rPr>
          <w:rFonts w:ascii="Arial" w:hAnsi="Arial"/>
        </w:rPr>
        <w:t xml:space="preserve"> accesibilidad interna y con el ciclo del agua.  La densidad de carreteras, autovías y autopistas en Aragón es de 0,21 Km/Km2; </w:t>
      </w:r>
      <w:ins w:id="805" w:author="Pilar Vaquero Valiente" w:date="1999-12-23T10:00:00Z">
        <w:r>
          <w:rPr>
            <w:rFonts w:ascii="Arial" w:hAnsi="Arial"/>
          </w:rPr>
          <w:t xml:space="preserve"> y </w:t>
        </w:r>
      </w:ins>
      <w:r>
        <w:rPr>
          <w:rFonts w:ascii="Arial" w:hAnsi="Arial"/>
        </w:rPr>
        <w:t>es</w:t>
      </w:r>
      <w:ins w:id="806" w:author="JOAQUIN OLONA" w:date="1999-12-20T20:44:00Z">
        <w:r>
          <w:rPr>
            <w:rFonts w:ascii="Arial" w:hAnsi="Arial"/>
          </w:rPr>
          <w:t>,</w:t>
        </w:r>
      </w:ins>
      <w:r>
        <w:rPr>
          <w:rFonts w:ascii="Arial" w:hAnsi="Arial"/>
        </w:rPr>
        <w:t xml:space="preserve"> junto con Extremadura</w:t>
      </w:r>
      <w:ins w:id="807" w:author="JOAQUIN OLONA" w:date="1999-12-20T20:44:00Z">
        <w:r>
          <w:rPr>
            <w:rFonts w:ascii="Arial" w:hAnsi="Arial"/>
          </w:rPr>
          <w:t>,</w:t>
        </w:r>
      </w:ins>
      <w:r>
        <w:rPr>
          <w:rFonts w:ascii="Arial" w:hAnsi="Arial"/>
        </w:rPr>
        <w:t xml:space="preserve"> la más baja de España (0,32 Km/Km2).</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En el ámbito social puede señalarse que en Aragón se estima q</w:t>
      </w:r>
      <w:r>
        <w:rPr>
          <w:rFonts w:ascii="Arial" w:hAnsi="Arial"/>
        </w:rPr>
        <w:t>ue la pobreza</w:t>
      </w:r>
      <w:r>
        <w:rPr>
          <w:rStyle w:val="Refdenotaalpie"/>
          <w:rFonts w:ascii="Arial" w:hAnsi="Arial"/>
        </w:rPr>
        <w:footnoteReference w:id="32"/>
      </w:r>
      <w:r>
        <w:rPr>
          <w:rFonts w:ascii="Arial" w:hAnsi="Arial"/>
        </w:rPr>
        <w:t>, en sus diferentes niveles, afecta a una población total de un</w:t>
      </w:r>
      <w:ins w:id="808" w:author="Pilar Vaquero Valiente" w:date="1999-12-23T09:03:00Z">
        <w:r>
          <w:rPr>
            <w:rFonts w:ascii="Arial" w:hAnsi="Arial"/>
          </w:rPr>
          <w:t>o</w:t>
        </w:r>
      </w:ins>
      <w:del w:id="809" w:author="Pilar Vaquero Valiente" w:date="1999-12-23T09:03:00Z">
        <w:r>
          <w:rPr>
            <w:rFonts w:ascii="Arial" w:hAnsi="Arial"/>
          </w:rPr>
          <w:delText>a</w:delText>
        </w:r>
      </w:del>
      <w:r>
        <w:rPr>
          <w:rFonts w:ascii="Arial" w:hAnsi="Arial"/>
        </w:rPr>
        <w:t>s 180.000 habitantes; en situación de precariedad social</w:t>
      </w:r>
      <w:r>
        <w:rPr>
          <w:rStyle w:val="Refdenotaalpie"/>
          <w:rFonts w:ascii="Arial" w:hAnsi="Arial"/>
        </w:rPr>
        <w:footnoteReference w:id="33"/>
      </w:r>
      <w:r>
        <w:rPr>
          <w:rFonts w:ascii="Arial" w:hAnsi="Arial"/>
        </w:rPr>
        <w:t xml:space="preserve"> se encuentran otras 95.500 personas. La ciudad de Zaragoza concentra la mayor proporción de ambos colectivos. Otros ámb</w:t>
      </w:r>
      <w:r>
        <w:rPr>
          <w:rFonts w:ascii="Arial" w:hAnsi="Arial"/>
        </w:rPr>
        <w:t>itos de exclusión social</w:t>
      </w:r>
      <w:r>
        <w:rPr>
          <w:rStyle w:val="Refdenotaalpie"/>
          <w:rFonts w:ascii="Arial" w:hAnsi="Arial"/>
        </w:rPr>
        <w:footnoteReference w:id="34"/>
      </w:r>
      <w:r>
        <w:rPr>
          <w:rFonts w:ascii="Arial" w:hAnsi="Arial"/>
        </w:rPr>
        <w:t xml:space="preserve"> </w:t>
      </w:r>
      <w:del w:id="810" w:author="Pilar Vaquero Valiente" w:date="1999-12-23T09:04:00Z">
        <w:r>
          <w:rPr>
            <w:rFonts w:ascii="Arial" w:hAnsi="Arial"/>
          </w:rPr>
          <w:delText>corresponde</w:delText>
        </w:r>
      </w:del>
      <w:ins w:id="811" w:author="Pilar Vaquero Valiente" w:date="1999-12-23T09:04:00Z">
        <w:r>
          <w:rPr>
            <w:rFonts w:ascii="Arial" w:hAnsi="Arial"/>
          </w:rPr>
          <w:t>corresponden</w:t>
        </w:r>
      </w:ins>
      <w:r>
        <w:rPr>
          <w:rFonts w:ascii="Arial" w:hAnsi="Arial"/>
        </w:rPr>
        <w:t xml:space="preserve"> a los marginados</w:t>
      </w:r>
      <w:ins w:id="812" w:author="Pilar Vaquero Valiente" w:date="1999-12-23T10:01:00Z">
        <w:r>
          <w:rPr>
            <w:rFonts w:ascii="Arial" w:hAnsi="Arial"/>
          </w:rPr>
          <w:t>,</w:t>
        </w:r>
      </w:ins>
      <w:r>
        <w:rPr>
          <w:rFonts w:ascii="Arial" w:hAnsi="Arial"/>
        </w:rPr>
        <w:t xml:space="preserve"> que se concentran fundamentalmente en las tres capitales de provincia y está</w:t>
      </w:r>
      <w:ins w:id="813" w:author="Pilar Vaquero Valiente" w:date="1999-12-23T10:01:00Z">
        <w:r>
          <w:rPr>
            <w:rFonts w:ascii="Arial" w:hAnsi="Arial"/>
          </w:rPr>
          <w:t>n</w:t>
        </w:r>
      </w:ins>
      <w:r>
        <w:rPr>
          <w:rFonts w:ascii="Arial" w:hAnsi="Arial"/>
        </w:rPr>
        <w:t xml:space="preserve"> integrado</w:t>
      </w:r>
      <w:ins w:id="814" w:author="Pilar Vaquero Valiente" w:date="1999-12-23T10:01:00Z">
        <w:r>
          <w:rPr>
            <w:rFonts w:ascii="Arial" w:hAnsi="Arial"/>
          </w:rPr>
          <w:t>s</w:t>
        </w:r>
      </w:ins>
      <w:r>
        <w:rPr>
          <w:rFonts w:ascii="Arial" w:hAnsi="Arial"/>
        </w:rPr>
        <w:t xml:space="preserve"> por grupos muy diferentes (indigentes, mendigos, presos, toxicómanos, enfermos de SIDA, prostitutas</w:t>
      </w:r>
      <w:r>
        <w:rPr>
          <w:rFonts w:ascii="Arial" w:hAnsi="Arial"/>
        </w:rPr>
        <w:t>, minorías étnicas, inmigrantes en situación ilegal, etc.</w:t>
      </w:r>
      <w:ins w:id="815" w:author="Pilar Vaquero Valiente" w:date="1999-12-23T09:03:00Z">
        <w:r>
          <w:rPr>
            <w:rFonts w:ascii="Arial" w:hAnsi="Arial"/>
          </w:rPr>
          <w:t>)</w:t>
        </w:r>
      </w:ins>
      <w:del w:id="816" w:author="Pilar Vaquero Valiente" w:date="1999-12-23T09:03:00Z">
        <w:r>
          <w:rPr>
            <w:rFonts w:ascii="Arial" w:hAnsi="Arial"/>
          </w:rPr>
          <w:delText>).</w:delText>
        </w:r>
      </w:del>
      <w:ins w:id="817" w:author="Pilar Vaquero Valiente" w:date="1999-12-23T09:03:00Z">
        <w:r>
          <w:rPr>
            <w:rFonts w:ascii="Arial" w:hAnsi="Arial"/>
          </w:rPr>
          <w:t>.</w:t>
        </w:r>
      </w:ins>
      <w:r>
        <w:rPr>
          <w:rFonts w:ascii="Arial" w:hAnsi="Arial"/>
        </w:rPr>
        <w:t xml:space="preserve"> Pobreza y marginación son fenómenos causados en gran medida por la falta de empleo y se manifiesta de forma más virulenta en el entorno urbano. </w:t>
      </w:r>
    </w:p>
    <w:p w:rsidR="00000000" w:rsidRDefault="003D4043">
      <w:pPr>
        <w:spacing w:line="360" w:lineRule="auto"/>
        <w:jc w:val="both"/>
        <w:rPr>
          <w:rFonts w:ascii="Arial" w:hAnsi="Arial"/>
        </w:rPr>
      </w:pPr>
    </w:p>
    <w:p w:rsidR="00000000" w:rsidRDefault="003D4043">
      <w:pPr>
        <w:spacing w:line="360" w:lineRule="auto"/>
        <w:jc w:val="both"/>
        <w:rPr>
          <w:del w:id="818" w:author="Pilar Vaquero Valiente" w:date="1999-12-27T19:08:00Z"/>
          <w:rFonts w:ascii="Arial" w:hAnsi="Arial"/>
        </w:rPr>
      </w:pPr>
      <w:r>
        <w:rPr>
          <w:rFonts w:ascii="Arial" w:hAnsi="Arial"/>
        </w:rPr>
        <w:t>Por lo que se refiere a la discriminación social</w:t>
      </w:r>
      <w:r>
        <w:rPr>
          <w:rFonts w:ascii="Arial" w:hAnsi="Arial"/>
        </w:rPr>
        <w:t xml:space="preserve"> el problema se centra en Aragón en el plano laboral y en relación con la mujer; la tasa de mujeres que se sitúan fuera del mercado laboral en Aragón es mayor que en el conjunto nacional y también es </w:t>
      </w:r>
      <w:del w:id="819" w:author="JOAQUIN OLONA" w:date="1999-12-20T20:45:00Z">
        <w:r>
          <w:rPr>
            <w:rFonts w:ascii="Arial" w:hAnsi="Arial"/>
          </w:rPr>
          <w:delText>mayor</w:delText>
        </w:r>
      </w:del>
      <w:ins w:id="820" w:author="JOAQUIN OLONA" w:date="1999-12-20T20:45:00Z">
        <w:r>
          <w:rPr>
            <w:rFonts w:ascii="Arial" w:hAnsi="Arial"/>
          </w:rPr>
          <w:t>más elevada</w:t>
        </w:r>
      </w:ins>
      <w:r>
        <w:rPr>
          <w:rFonts w:ascii="Arial" w:hAnsi="Arial"/>
        </w:rPr>
        <w:t xml:space="preserve"> la proporción de paro femenino.</w:t>
      </w:r>
    </w:p>
    <w:p w:rsidR="00000000" w:rsidRDefault="003D4043">
      <w:pPr>
        <w:numPr>
          <w:ins w:id="821" w:author="Pilar Vaquero Valiente" w:date="1999-12-27T19:08:00Z"/>
        </w:numPr>
        <w:spacing w:line="360" w:lineRule="auto"/>
        <w:jc w:val="both"/>
        <w:rPr>
          <w:ins w:id="822" w:author="Unknown" w:date="1999-12-27T19:08:00Z"/>
          <w:rFonts w:ascii="Arial" w:hAnsi="Arial"/>
        </w:rPr>
      </w:pPr>
    </w:p>
    <w:p w:rsidR="00000000" w:rsidRDefault="003D4043">
      <w:pPr>
        <w:numPr>
          <w:ins w:id="823" w:author="Pilar Vaquero Valiente" w:date="1999-12-27T19:08:00Z"/>
        </w:numPr>
        <w:spacing w:line="360" w:lineRule="auto"/>
        <w:jc w:val="both"/>
        <w:rPr>
          <w:ins w:id="824" w:author="Pilar Vaquero Valiente" w:date="1999-12-27T19:08:00Z"/>
          <w:rFonts w:ascii="Arial" w:hAnsi="Arial"/>
        </w:rPr>
      </w:pPr>
    </w:p>
    <w:p w:rsidR="00000000" w:rsidRDefault="003D4043">
      <w:pPr>
        <w:spacing w:line="360" w:lineRule="auto"/>
        <w:jc w:val="both"/>
        <w:rPr>
          <w:rFonts w:ascii="Arial" w:hAnsi="Arial"/>
          <w:b/>
          <w:i/>
          <w:sz w:val="24"/>
        </w:rPr>
      </w:pPr>
      <w:del w:id="825" w:author="Pilar Vaquero Valiente" w:date="1999-12-27T19:08:00Z">
        <w:r>
          <w:rPr>
            <w:rFonts w:ascii="Arial" w:hAnsi="Arial"/>
          </w:rPr>
          <w:br w:type="page"/>
        </w:r>
      </w:del>
      <w:r>
        <w:rPr>
          <w:rFonts w:ascii="Arial" w:hAnsi="Arial"/>
          <w:b/>
          <w:i/>
          <w:sz w:val="24"/>
        </w:rPr>
        <w:lastRenderedPageBreak/>
        <w:t>2.2</w:t>
      </w:r>
      <w:del w:id="826" w:author="Pilar Vaquero Valiente" w:date="1999-12-23T09:04:00Z">
        <w:r>
          <w:rPr>
            <w:rFonts w:ascii="Arial" w:hAnsi="Arial"/>
            <w:b/>
            <w:i/>
            <w:sz w:val="24"/>
          </w:rPr>
          <w:delText>.</w:delText>
        </w:r>
      </w:del>
      <w:ins w:id="827" w:author="Pilar Vaquero Valiente" w:date="1999-12-23T09:04:00Z">
        <w:r>
          <w:rPr>
            <w:rFonts w:ascii="Arial" w:hAnsi="Arial"/>
            <w:b/>
            <w:i/>
            <w:sz w:val="24"/>
          </w:rPr>
          <w:t xml:space="preserve">. </w:t>
        </w:r>
      </w:ins>
      <w:r>
        <w:rPr>
          <w:rFonts w:ascii="Arial" w:hAnsi="Arial"/>
          <w:b/>
          <w:i/>
          <w:sz w:val="24"/>
        </w:rPr>
        <w:t>- Diagnóstico competitivo de la Comunidad Autónoma de Aragón.</w:t>
      </w:r>
    </w:p>
    <w:p w:rsidR="00000000" w:rsidRDefault="003D4043">
      <w:pPr>
        <w:spacing w:line="360" w:lineRule="auto"/>
        <w:jc w:val="both"/>
        <w:rPr>
          <w:rFonts w:ascii="Arial" w:hAnsi="Arial"/>
          <w:b/>
          <w:i/>
          <w:sz w:val="24"/>
        </w:rPr>
      </w:pPr>
      <w:r>
        <w:rPr>
          <w:rFonts w:ascii="Arial" w:hAnsi="Arial"/>
          <w:b/>
          <w:i/>
          <w:sz w:val="24"/>
        </w:rPr>
        <w:t>2.2.1- Estrangulamientos, disparidades y desequilibrios.</w:t>
      </w:r>
    </w:p>
    <w:p w:rsidR="00000000" w:rsidRDefault="003D4043" w:rsidP="003D4043">
      <w:pPr>
        <w:numPr>
          <w:ilvl w:val="0"/>
          <w:numId w:val="2"/>
          <w:numberingChange w:id="828" w:author="JOAQUIN OLONA" w:date="1999-11-28T02:20:00Z" w:original=""/>
        </w:numPr>
        <w:spacing w:line="360" w:lineRule="auto"/>
        <w:jc w:val="both"/>
        <w:rPr>
          <w:ins w:id="829" w:author="Pilar Vaquero Valiente" w:date="1999-12-23T11:01:00Z"/>
          <w:rFonts w:ascii="Arial" w:hAnsi="Arial"/>
          <w:b/>
          <w:i/>
          <w:sz w:val="24"/>
        </w:rPr>
        <w:pPrChange w:id="830" w:author="documentacion" w:date="2016-04-26T10:20:00Z">
          <w:pPr>
            <w:numPr>
              <w:numId w:val="5"/>
            </w:numPr>
            <w:tabs>
              <w:tab w:val="num" w:pos="360"/>
            </w:tabs>
            <w:spacing w:line="360" w:lineRule="auto"/>
            <w:ind w:left="360" w:hanging="360"/>
            <w:jc w:val="both"/>
          </w:pPr>
        </w:pPrChange>
      </w:pPr>
      <w:r>
        <w:rPr>
          <w:rFonts w:ascii="Arial" w:hAnsi="Arial"/>
          <w:b/>
          <w:i/>
          <w:sz w:val="24"/>
        </w:rPr>
        <w:t>El problema territorial.</w:t>
      </w:r>
    </w:p>
    <w:p w:rsidR="00000000" w:rsidRDefault="003D4043">
      <w:pPr>
        <w:numPr>
          <w:ins w:id="831" w:author="Pilar Vaquero Valiente" w:date="1999-12-23T11:01:00Z"/>
        </w:numPr>
        <w:spacing w:line="360" w:lineRule="auto"/>
        <w:jc w:val="both"/>
        <w:rPr>
          <w:ins w:id="832" w:author="Pilar Vaquero Valiente" w:date="1999-12-23T11:01:00Z"/>
          <w:rFonts w:ascii="Arial" w:hAnsi="Arial"/>
          <w:b/>
          <w:i/>
          <w:sz w:val="24"/>
        </w:rPr>
      </w:pPr>
      <w:ins w:id="833" w:author="Pilar Vaquero Valiente" w:date="1999-12-23T11:01:00Z">
        <w:del w:id="834" w:author="Pilar Vaquero Valiente" w:date="1999-12-23T11:00:00Z">
          <w:r>
            <w:rPr>
              <w:rFonts w:ascii="Arial" w:hAnsi="Arial"/>
              <w:b/>
              <w:i/>
              <w:sz w:val="24"/>
            </w:rPr>
            <w:delText>.</w:delText>
          </w:r>
        </w:del>
      </w:ins>
    </w:p>
    <w:p w:rsidR="00000000" w:rsidRDefault="003D4043">
      <w:pPr>
        <w:spacing w:line="360" w:lineRule="auto"/>
        <w:jc w:val="both"/>
        <w:rPr>
          <w:rFonts w:ascii="Arial" w:hAnsi="Arial"/>
        </w:rPr>
      </w:pPr>
      <w:r>
        <w:rPr>
          <w:rFonts w:ascii="Arial" w:hAnsi="Arial"/>
        </w:rPr>
        <w:t>El modelo territorial se define en Aragón por sus desequilibrios sectoriales y espaciales que se ven agravad</w:t>
      </w:r>
      <w:r>
        <w:rPr>
          <w:rFonts w:ascii="Arial" w:hAnsi="Arial"/>
        </w:rPr>
        <w:t>os por la evolución regresiva de un sector agrario mal engarzado con la industria y los servicios. Son estas dos últimas actividades las que fundamentan el crecimiento económico de Aragón y las que inciden de forma más directa en la vertebración de</w:t>
      </w:r>
      <w:del w:id="835" w:author="JOAQUIN OLONA" w:date="1999-12-07T10:39:00Z">
        <w:r>
          <w:rPr>
            <w:rFonts w:ascii="Arial" w:hAnsi="Arial"/>
          </w:rPr>
          <w:delText>l</w:delText>
        </w:r>
      </w:del>
      <w:r>
        <w:rPr>
          <w:rFonts w:ascii="Arial" w:hAnsi="Arial"/>
        </w:rPr>
        <w:t xml:space="preserve"> su ter</w:t>
      </w:r>
      <w:r>
        <w:rPr>
          <w:rFonts w:ascii="Arial" w:hAnsi="Arial"/>
        </w:rPr>
        <w:t>ritorio. Las infraestructuras de comunicación existentes</w:t>
      </w:r>
      <w:r>
        <w:rPr>
          <w:rStyle w:val="Refdenotaalpie"/>
          <w:rFonts w:ascii="Arial" w:hAnsi="Arial"/>
        </w:rPr>
        <w:footnoteReference w:id="35"/>
      </w:r>
      <w:r>
        <w:rPr>
          <w:rFonts w:ascii="Arial" w:hAnsi="Arial"/>
        </w:rPr>
        <w:t>, en ejecución</w:t>
      </w:r>
      <w:r>
        <w:rPr>
          <w:rStyle w:val="Refdenotaalpie"/>
          <w:rFonts w:ascii="Arial" w:hAnsi="Arial"/>
        </w:rPr>
        <w:footnoteReference w:id="36"/>
      </w:r>
      <w:r>
        <w:rPr>
          <w:rFonts w:ascii="Arial" w:hAnsi="Arial"/>
        </w:rPr>
        <w:t xml:space="preserve"> y futuras</w:t>
      </w:r>
      <w:r>
        <w:rPr>
          <w:rStyle w:val="Refdenotaalpie"/>
          <w:rFonts w:ascii="Arial" w:hAnsi="Arial"/>
        </w:rPr>
        <w:footnoteReference w:id="37"/>
      </w:r>
      <w:r>
        <w:rPr>
          <w:rFonts w:ascii="Arial" w:hAnsi="Arial"/>
        </w:rPr>
        <w:t xml:space="preserve"> refuerzan el valor estratégico del corredor natural del valle del Ebro; estas infraestructuras han llegado a configurar a la ciudad de Zaragoza como un verdadero nodo de im</w:t>
      </w:r>
      <w:r>
        <w:rPr>
          <w:rFonts w:ascii="Arial" w:hAnsi="Arial"/>
        </w:rPr>
        <w:t xml:space="preserve">portancia suprarregional en el marco de las redes transeuropeas y en un polo de atracción en virtud de sus aptitudes como centro logístico y de servicios. Esta situación ha determinado la concentración del crecimiento y desarrollo regional en esta capital </w:t>
      </w:r>
      <w:r>
        <w:rPr>
          <w:rFonts w:ascii="Arial" w:hAnsi="Arial"/>
        </w:rPr>
        <w:t xml:space="preserve">y su entorno hasta el punto de configurarse en un verdadero espacio metropolitano de </w:t>
      </w:r>
      <w:ins w:id="838" w:author="JOAQUIN OLONA" w:date="1999-12-20T20:45:00Z">
        <w:r>
          <w:rPr>
            <w:rFonts w:ascii="Arial" w:hAnsi="Arial"/>
          </w:rPr>
          <w:t xml:space="preserve">gran </w:t>
        </w:r>
      </w:ins>
      <w:r>
        <w:rPr>
          <w:rFonts w:ascii="Arial" w:hAnsi="Arial"/>
        </w:rPr>
        <w:t>influencia</w:t>
      </w:r>
      <w:ins w:id="839" w:author="JOAQUIN OLONA" w:date="1999-12-20T20:46:00Z">
        <w:r>
          <w:rPr>
            <w:rFonts w:ascii="Arial" w:hAnsi="Arial"/>
          </w:rPr>
          <w:t xml:space="preserve"> territorial</w:t>
        </w:r>
      </w:ins>
      <w:del w:id="840" w:author="JOAQUIN OLONA" w:date="1999-12-20T20:46:00Z">
        <w:r>
          <w:rPr>
            <w:rFonts w:ascii="Arial" w:hAnsi="Arial"/>
          </w:rPr>
          <w:delText xml:space="preserve"> </w:delText>
        </w:r>
      </w:del>
      <w:del w:id="841" w:author="JOAQUIN OLONA" w:date="1999-12-20T20:45:00Z">
        <w:r>
          <w:rPr>
            <w:rFonts w:ascii="Arial" w:hAnsi="Arial"/>
          </w:rPr>
          <w:delText>suprarregional</w:delText>
        </w:r>
      </w:del>
      <w:r>
        <w:rPr>
          <w:rFonts w:ascii="Arial" w:hAnsi="Arial"/>
        </w:rPr>
        <w:t>. Este crecimiento de la capital ha contribuido al vaciado del resto del territorio regional que es uno de los espacios rurales m</w:t>
      </w:r>
      <w:r>
        <w:rPr>
          <w:rFonts w:ascii="Arial" w:hAnsi="Arial"/>
        </w:rPr>
        <w:t xml:space="preserve">ás frágiles y desestructurados de la U.E. </w:t>
      </w:r>
    </w:p>
    <w:p w:rsidR="00000000" w:rsidRDefault="003D4043">
      <w:pPr>
        <w:spacing w:line="360" w:lineRule="auto"/>
        <w:jc w:val="both"/>
        <w:rPr>
          <w:rFonts w:ascii="Arial" w:hAnsi="Arial"/>
        </w:rPr>
      </w:pPr>
    </w:p>
    <w:p w:rsidR="00000000" w:rsidRDefault="003D4043">
      <w:pPr>
        <w:pStyle w:val="Textoindependiente2"/>
      </w:pPr>
      <w:r>
        <w:t>Aragón se muestra como un espacio desarticulado en el que los ámbitos rural y urbano no llegan a interrelacionarse conveniente ni suficientemente</w:t>
      </w:r>
      <w:ins w:id="842" w:author="JOAQUIN OLONA" w:date="1999-12-07T10:52:00Z">
        <w:r>
          <w:rPr>
            <w:rStyle w:val="Refdenotaalpie"/>
          </w:rPr>
          <w:footnoteReference w:id="38"/>
        </w:r>
      </w:ins>
      <w:r>
        <w:t>. La concentración del espacio urbano aragonés en torno a la ciuda</w:t>
      </w:r>
      <w:r>
        <w:t>d de Zaragoza y el efecto sumidero que sobre el resto del territorio ejerce aquélla ha venido dificultando, y sigue haciéndolo, el desarrollo de un esquema territorial eficiente. En Aragón no ha llegado a organizarse una verdadera red urbana sobre la que m</w:t>
      </w:r>
      <w:r>
        <w:t xml:space="preserve">aterializar las sinergias campo-ciudad. Efectivamente el espacio urbano extra-metropolitano por su fragmentación y dispersión carece de la funcionalidad propia de una verdadera red urbana que da </w:t>
      </w:r>
      <w:r>
        <w:lastRenderedPageBreak/>
        <w:t>soporte al espacio rural subyacente</w:t>
      </w:r>
      <w:del w:id="856" w:author="JOAQUIN OLONA" w:date="1999-12-20T20:46:00Z">
        <w:r>
          <w:delText>.</w:delText>
        </w:r>
      </w:del>
      <w:ins w:id="857" w:author="JOAQUIN OLONA" w:date="1999-12-20T20:46:00Z">
        <w:r>
          <w:t xml:space="preserve"> </w:t>
        </w:r>
      </w:ins>
      <w:r>
        <w:t>lo que se traduce en efe</w:t>
      </w:r>
      <w:r>
        <w:t>ctos claramente regresivos para este último. La necesidad ineludible de frenar el despoblamiento unido a otras múltiples razones de índole diversa justifica el desarrollo de una potente red urbana que articule y conecte el complejo metropolitano zaragozano</w:t>
      </w:r>
      <w:r>
        <w:t xml:space="preserve"> con el medio rural. Esta red, para que resulte funcional, debe garantizar la eficiencia y la competitividad en la centralización de servicios ofertados al territorio subyacente lo que resulta incompatible con un modelo que tiende a la dispersión de esfuer</w:t>
      </w:r>
      <w:r>
        <w:t>zos entre 730 municipios</w:t>
      </w:r>
      <w:ins w:id="858" w:author="JOAQUIN OLONA" w:date="1999-12-07T10:39:00Z">
        <w:r>
          <w:rPr>
            <w:rStyle w:val="Refdenotaalpie"/>
          </w:rPr>
          <w:footnoteReference w:id="39"/>
        </w:r>
      </w:ins>
      <w:del w:id="867" w:author="JOAQUIN OLONA" w:date="1999-12-07T10:45:00Z">
        <w:r>
          <w:rPr>
            <w:rStyle w:val="Refdenotaalpie"/>
          </w:rPr>
          <w:footnoteReference w:id="40"/>
        </w:r>
      </w:del>
      <w:r>
        <w:t>. La Ley de Directrices Generales de Ordenación del Territorio</w:t>
      </w:r>
      <w:ins w:id="868" w:author="Pilar Vaquero Valiente" w:date="1999-12-27T09:07:00Z">
        <w:r>
          <w:t>,</w:t>
        </w:r>
      </w:ins>
      <w:r>
        <w:t xml:space="preserve"> formula como esquema básico del modelo urbano regional junto a las 3 capitales de provincia 8 cabeceras supracomarcales</w:t>
      </w:r>
      <w:r>
        <w:rPr>
          <w:rStyle w:val="Refdenotaalpie"/>
        </w:rPr>
        <w:footnoteReference w:id="41"/>
      </w:r>
      <w:r>
        <w:t xml:space="preserve">. La Ley 10/1993 de Comarcalización de Aragón </w:t>
      </w:r>
      <w:r>
        <w:t xml:space="preserve"> y la Ley 8/1996 de Delimitación comarcal de Aragón</w:t>
      </w:r>
      <w:r>
        <w:rPr>
          <w:rStyle w:val="Refdenotaalpie"/>
        </w:rPr>
        <w:footnoteReference w:id="42"/>
      </w:r>
      <w:r>
        <w:t xml:space="preserve"> se han formulado con el objeto específico de que cualquier habitante de Aragón pueda disfrutar de las mismas oportunidades de vida y desarrollo; dichas leyes junto con la anteriormente mencionada abordan</w:t>
      </w:r>
      <w:r>
        <w:t xml:space="preserve"> en definitiva la mejora de la organización territorial de Aragón y el impulso de la creación de una red eficiente de servicios y equipamientos sobre el esquema de la configuración de las ciudades medias y centros comarcales. </w:t>
      </w:r>
    </w:p>
    <w:p w:rsidR="00000000" w:rsidRDefault="003D4043">
      <w:pPr>
        <w:pStyle w:val="Textoindependiente2"/>
      </w:pPr>
    </w:p>
    <w:p w:rsidR="00000000" w:rsidRDefault="003D4043" w:rsidP="003D4043">
      <w:pPr>
        <w:pStyle w:val="Textoindependiente2"/>
        <w:numPr>
          <w:ilvl w:val="0"/>
          <w:numId w:val="19"/>
          <w:numberingChange w:id="869" w:author="JOAQUIN OLONA" w:date="1999-11-28T02:20:00Z" w:original=""/>
        </w:numPr>
        <w:rPr>
          <w:b/>
          <w:i/>
          <w:sz w:val="24"/>
        </w:rPr>
        <w:pPrChange w:id="870" w:author="documentacion" w:date="2016-04-26T10:20:00Z">
          <w:pPr>
            <w:pStyle w:val="Textoindependiente2"/>
            <w:numPr>
              <w:numId w:val="29"/>
            </w:numPr>
            <w:tabs>
              <w:tab w:val="num" w:pos="360"/>
            </w:tabs>
            <w:ind w:left="360" w:hanging="360"/>
          </w:pPr>
        </w:pPrChange>
      </w:pPr>
      <w:r>
        <w:rPr>
          <w:b/>
          <w:i/>
          <w:sz w:val="24"/>
        </w:rPr>
        <w:t>El medio ambiente</w:t>
      </w:r>
      <w:ins w:id="871" w:author="JOAQUIN OLONA" w:date="1999-12-08T15:37:00Z">
        <w:r>
          <w:rPr>
            <w:rStyle w:val="Refdenotaalpie"/>
            <w:b/>
            <w:i/>
            <w:sz w:val="24"/>
          </w:rPr>
          <w:footnoteReference w:id="43"/>
        </w:r>
      </w:ins>
    </w:p>
    <w:p w:rsidR="00000000" w:rsidRDefault="003D4043">
      <w:pPr>
        <w:pStyle w:val="Textoindependiente2"/>
        <w:numPr>
          <w:ins w:id="874" w:author="Pilar Vaquero Valiente" w:date="1999-12-23T11:01:00Z"/>
        </w:numPr>
        <w:rPr>
          <w:ins w:id="875" w:author="Pilar Vaquero Valiente" w:date="1999-12-23T11:01:00Z"/>
          <w:b/>
          <w:i/>
          <w:sz w:val="24"/>
        </w:rPr>
      </w:pPr>
    </w:p>
    <w:p w:rsidR="00000000" w:rsidRDefault="003D4043">
      <w:pPr>
        <w:tabs>
          <w:tab w:val="left" w:pos="284"/>
          <w:tab w:val="left" w:pos="567"/>
        </w:tabs>
        <w:spacing w:line="360" w:lineRule="auto"/>
        <w:jc w:val="both"/>
        <w:rPr>
          <w:ins w:id="876" w:author="JOAQUIN OLONA" w:date="1999-12-08T15:41:00Z"/>
          <w:rFonts w:ascii="Arial" w:hAnsi="Arial"/>
        </w:rPr>
      </w:pPr>
      <w:ins w:id="877" w:author="JOAQUIN OLONA" w:date="1999-12-08T15:38:00Z">
        <w:r>
          <w:rPr>
            <w:rFonts w:ascii="Arial" w:hAnsi="Arial"/>
          </w:rPr>
          <w:t>Este apa</w:t>
        </w:r>
        <w:r>
          <w:rPr>
            <w:rFonts w:ascii="Arial" w:hAnsi="Arial"/>
          </w:rPr>
          <w:t xml:space="preserve">rtado del medio ambiente se trata con mayor detalle y amplitud en el apartado </w:t>
        </w:r>
      </w:ins>
      <w:ins w:id="878" w:author="JOAQUIN OLONA" w:date="1999-12-08T15:39:00Z">
        <w:r>
          <w:rPr>
            <w:rFonts w:ascii="Arial" w:hAnsi="Arial"/>
          </w:rPr>
          <w:t>2.4.</w:t>
        </w:r>
      </w:ins>
      <w:ins w:id="879" w:author="JOAQUIN OLONA" w:date="1999-12-08T15:54:00Z">
        <w:r>
          <w:rPr>
            <w:rFonts w:ascii="Arial" w:hAnsi="Arial"/>
          </w:rPr>
          <w:t>5</w:t>
        </w:r>
      </w:ins>
      <w:ins w:id="880" w:author="JOAQUIN OLONA" w:date="1999-12-08T15:39:00Z">
        <w:r>
          <w:rPr>
            <w:rFonts w:ascii="Arial" w:hAnsi="Arial"/>
          </w:rPr>
          <w:t xml:space="preserve">. de este mismo documento </w:t>
        </w:r>
      </w:ins>
      <w:ins w:id="881" w:author="JOAQUIN OLONA" w:date="1999-12-08T15:38:00Z">
        <w:r>
          <w:rPr>
            <w:rFonts w:ascii="Arial" w:hAnsi="Arial"/>
          </w:rPr>
          <w:t>relativo</w:t>
        </w:r>
      </w:ins>
      <w:ins w:id="882" w:author="JOAQUIN OLONA" w:date="1999-12-08T15:39:00Z">
        <w:r>
          <w:rPr>
            <w:rFonts w:ascii="Arial" w:hAnsi="Arial"/>
          </w:rPr>
          <w:t xml:space="preserve"> a Evaluación </w:t>
        </w:r>
      </w:ins>
      <w:ins w:id="883" w:author="JOAQUIN OLONA" w:date="1999-12-08T15:40:00Z">
        <w:r>
          <w:rPr>
            <w:rFonts w:ascii="Arial" w:hAnsi="Arial"/>
          </w:rPr>
          <w:t>de la situación de partida. Aquí únicamente se pretende llamar la atenci</w:t>
        </w:r>
      </w:ins>
      <w:ins w:id="884" w:author="JOAQUIN OLONA" w:date="1999-12-08T15:41:00Z">
        <w:r>
          <w:rPr>
            <w:rFonts w:ascii="Arial" w:hAnsi="Arial"/>
          </w:rPr>
          <w:t>ón sobre las principales debilidades y estrangulamien</w:t>
        </w:r>
        <w:r>
          <w:rPr>
            <w:rFonts w:ascii="Arial" w:hAnsi="Arial"/>
          </w:rPr>
          <w:t xml:space="preserve">tos que en el ámbito del medio ambiente presenta la Comunidad Autónoma de Aragón. </w:t>
        </w:r>
      </w:ins>
    </w:p>
    <w:p w:rsidR="00000000" w:rsidRDefault="003D4043">
      <w:pPr>
        <w:numPr>
          <w:ins w:id="885" w:author="JOAQUIN OLONA" w:date="1999-12-08T15:41:00Z"/>
        </w:numPr>
        <w:tabs>
          <w:tab w:val="left" w:pos="284"/>
          <w:tab w:val="left" w:pos="567"/>
        </w:tabs>
        <w:spacing w:line="360" w:lineRule="auto"/>
        <w:jc w:val="both"/>
        <w:rPr>
          <w:rFonts w:ascii="Arial" w:hAnsi="Arial"/>
        </w:rPr>
      </w:pPr>
    </w:p>
    <w:p w:rsidR="00000000" w:rsidRDefault="003D4043" w:rsidP="003D4043">
      <w:pPr>
        <w:numPr>
          <w:ilvl w:val="0"/>
          <w:numId w:val="23"/>
          <w:numberingChange w:id="886" w:author="JOAQUIN OLONA" w:date="1999-11-28T02:20:00Z" w:original=""/>
        </w:numPr>
        <w:tabs>
          <w:tab w:val="left" w:pos="284"/>
          <w:tab w:val="left" w:pos="567"/>
        </w:tabs>
        <w:spacing w:line="360" w:lineRule="auto"/>
        <w:jc w:val="both"/>
        <w:rPr>
          <w:rFonts w:ascii="Arial" w:hAnsi="Arial"/>
          <w:lang w:val="es-ES_tradnl"/>
        </w:rPr>
        <w:pPrChange w:id="887" w:author="documentacion" w:date="2016-04-26T10:20:00Z">
          <w:pPr>
            <w:numPr>
              <w:numId w:val="56"/>
            </w:numPr>
            <w:tabs>
              <w:tab w:val="left" w:pos="284"/>
              <w:tab w:val="num" w:pos="360"/>
              <w:tab w:val="left" w:pos="567"/>
            </w:tabs>
            <w:spacing w:line="360" w:lineRule="auto"/>
            <w:ind w:left="357" w:hanging="357"/>
            <w:jc w:val="both"/>
          </w:pPr>
        </w:pPrChange>
      </w:pPr>
      <w:del w:id="888" w:author="JOAQUIN OLONA" w:date="1999-12-07T09:54:00Z">
        <w:r>
          <w:rPr>
            <w:rFonts w:ascii="Arial" w:hAnsi="Arial"/>
            <w:lang w:val="es-ES_tradnl"/>
          </w:rPr>
          <w:delText>Sensibilización a</w:delText>
        </w:r>
      </w:del>
      <w:del w:id="889" w:author="JOAQUIN OLONA" w:date="1999-12-07T09:55:00Z">
        <w:r>
          <w:rPr>
            <w:rFonts w:ascii="Arial" w:hAnsi="Arial"/>
            <w:lang w:val="es-ES_tradnl"/>
          </w:rPr>
          <w:delText>mbiental de l</w:delText>
        </w:r>
      </w:del>
      <w:ins w:id="890" w:author="JOAQUIN OLONA" w:date="1999-12-07T09:55:00Z">
        <w:r>
          <w:rPr>
            <w:rFonts w:ascii="Arial" w:hAnsi="Arial"/>
            <w:lang w:val="es-ES_tradnl"/>
          </w:rPr>
          <w:t>L</w:t>
        </w:r>
      </w:ins>
      <w:r>
        <w:rPr>
          <w:rFonts w:ascii="Arial" w:hAnsi="Arial"/>
          <w:lang w:val="es-ES_tradnl"/>
        </w:rPr>
        <w:t>a población aragonesa</w:t>
      </w:r>
      <w:ins w:id="891" w:author="JOAQUIN OLONA" w:date="1999-12-07T09:55:00Z">
        <w:r>
          <w:rPr>
            <w:rFonts w:ascii="Arial" w:hAnsi="Arial"/>
            <w:lang w:val="es-ES_tradnl"/>
          </w:rPr>
          <w:t xml:space="preserve"> muestra todavía un nivel de sensibilización</w:t>
        </w:r>
      </w:ins>
      <w:r>
        <w:rPr>
          <w:rFonts w:ascii="Arial" w:hAnsi="Arial"/>
          <w:lang w:val="es-ES_tradnl"/>
        </w:rPr>
        <w:t xml:space="preserve"> relativamente baj</w:t>
      </w:r>
      <w:del w:id="892" w:author="JOAQUIN OLONA" w:date="1999-12-07T09:55:00Z">
        <w:r>
          <w:rPr>
            <w:rFonts w:ascii="Arial" w:hAnsi="Arial"/>
            <w:lang w:val="es-ES_tradnl"/>
          </w:rPr>
          <w:delText>a</w:delText>
        </w:r>
      </w:del>
      <w:ins w:id="893" w:author="JOAQUIN OLONA" w:date="1999-12-07T09:55:00Z">
        <w:r>
          <w:rPr>
            <w:rFonts w:ascii="Arial" w:hAnsi="Arial"/>
            <w:lang w:val="es-ES_tradnl"/>
          </w:rPr>
          <w:t>o</w:t>
        </w:r>
      </w:ins>
      <w:r>
        <w:rPr>
          <w:rFonts w:ascii="Arial" w:hAnsi="Arial"/>
          <w:lang w:val="es-ES_tradnl"/>
        </w:rPr>
        <w:t>.</w:t>
      </w:r>
    </w:p>
    <w:p w:rsidR="00000000" w:rsidRDefault="003D4043" w:rsidP="003D4043">
      <w:pPr>
        <w:numPr>
          <w:ilvl w:val="0"/>
          <w:numId w:val="21"/>
        </w:numPr>
        <w:tabs>
          <w:tab w:val="left" w:pos="284"/>
          <w:tab w:val="left" w:pos="567"/>
        </w:tabs>
        <w:spacing w:line="360" w:lineRule="auto"/>
        <w:jc w:val="both"/>
        <w:rPr>
          <w:ins w:id="894" w:author="JOAQUIN OLONA" w:date="1999-12-07T10:08:00Z"/>
          <w:rFonts w:ascii="Arial" w:hAnsi="Arial"/>
          <w:lang w:val="es-ES_tradnl"/>
        </w:rPr>
        <w:pPrChange w:id="895" w:author="documentacion" w:date="2016-04-26T10:20:00Z">
          <w:pPr>
            <w:numPr>
              <w:numId w:val="52"/>
            </w:numPr>
            <w:tabs>
              <w:tab w:val="left" w:pos="284"/>
              <w:tab w:val="num" w:pos="360"/>
              <w:tab w:val="left" w:pos="567"/>
            </w:tabs>
            <w:spacing w:line="360" w:lineRule="auto"/>
            <w:ind w:left="357" w:hanging="357"/>
            <w:jc w:val="both"/>
          </w:pPr>
        </w:pPrChange>
      </w:pPr>
      <w:ins w:id="896" w:author="JOAQUIN OLONA" w:date="1999-12-07T09:55:00Z">
        <w:r>
          <w:rPr>
            <w:rFonts w:ascii="Arial" w:hAnsi="Arial"/>
            <w:lang w:val="es-ES_tradnl"/>
          </w:rPr>
          <w:t>Los problemas de degradación se concentran en Aragón</w:t>
        </w:r>
      </w:ins>
      <w:del w:id="897" w:author="JOAQUIN OLONA" w:date="1999-12-07T09:55:00Z">
        <w:r>
          <w:rPr>
            <w:rFonts w:ascii="Arial" w:hAnsi="Arial"/>
            <w:lang w:val="es-ES_tradnl"/>
          </w:rPr>
          <w:delText>De</w:delText>
        </w:r>
        <w:r>
          <w:rPr>
            <w:rFonts w:ascii="Arial" w:hAnsi="Arial"/>
            <w:lang w:val="es-ES_tradnl"/>
          </w:rPr>
          <w:delText>gradación generalizad</w:delText>
        </w:r>
      </w:del>
      <w:del w:id="898" w:author="JOAQUIN OLONA" w:date="1999-12-07T09:56:00Z">
        <w:r>
          <w:rPr>
            <w:rFonts w:ascii="Arial" w:hAnsi="Arial"/>
            <w:lang w:val="es-ES_tradnl"/>
          </w:rPr>
          <w:delText>a</w:delText>
        </w:r>
      </w:del>
      <w:ins w:id="899" w:author="JOAQUIN OLONA" w:date="1999-12-07T09:56:00Z">
        <w:r>
          <w:rPr>
            <w:rFonts w:ascii="Arial" w:hAnsi="Arial"/>
            <w:lang w:val="es-ES_tradnl"/>
          </w:rPr>
          <w:t xml:space="preserve"> en el ámbito</w:t>
        </w:r>
      </w:ins>
      <w:r>
        <w:rPr>
          <w:rFonts w:ascii="Arial" w:hAnsi="Arial"/>
          <w:lang w:val="es-ES_tradnl"/>
        </w:rPr>
        <w:t xml:space="preserve"> de los ecosistemas fluviales y lagunares</w:t>
      </w:r>
      <w:ins w:id="900" w:author="JOAQUIN OLONA" w:date="1999-12-07T09:56:00Z">
        <w:r>
          <w:rPr>
            <w:rFonts w:ascii="Arial" w:hAnsi="Arial"/>
            <w:lang w:val="es-ES_tradnl"/>
          </w:rPr>
          <w:t>; los im</w:t>
        </w:r>
      </w:ins>
      <w:ins w:id="901" w:author="JOAQUIN OLONA" w:date="1999-12-07T09:57:00Z">
        <w:r>
          <w:rPr>
            <w:rFonts w:ascii="Arial" w:hAnsi="Arial"/>
            <w:lang w:val="es-ES_tradnl"/>
          </w:rPr>
          <w:t>pactos</w:t>
        </w:r>
      </w:ins>
      <w:ins w:id="902" w:author="JOAQUIN OLONA" w:date="1999-12-07T09:56:00Z">
        <w:r>
          <w:rPr>
            <w:rFonts w:ascii="Arial" w:hAnsi="Arial"/>
            <w:lang w:val="es-ES_tradnl"/>
          </w:rPr>
          <w:t xml:space="preserve"> más graves</w:t>
        </w:r>
      </w:ins>
      <w:del w:id="903" w:author="JOAQUIN OLONA" w:date="1999-12-07T09:56:00Z">
        <w:r>
          <w:rPr>
            <w:rFonts w:ascii="Arial" w:hAnsi="Arial"/>
            <w:lang w:val="es-ES_tradnl"/>
          </w:rPr>
          <w:delText xml:space="preserve"> con graves afecciones sobre</w:delText>
        </w:r>
      </w:del>
      <w:ins w:id="904" w:author="JOAQUIN OLONA" w:date="1999-12-07T09:56:00Z">
        <w:r>
          <w:rPr>
            <w:rFonts w:ascii="Arial" w:hAnsi="Arial"/>
            <w:lang w:val="es-ES_tradnl"/>
          </w:rPr>
          <w:t xml:space="preserve"> </w:t>
        </w:r>
      </w:ins>
      <w:ins w:id="905" w:author="JOAQUIN OLONA" w:date="1999-12-07T09:57:00Z">
        <w:r>
          <w:rPr>
            <w:rFonts w:ascii="Arial" w:hAnsi="Arial"/>
            <w:lang w:val="es-ES_tradnl"/>
          </w:rPr>
          <w:t>afectan</w:t>
        </w:r>
      </w:ins>
      <w:r>
        <w:rPr>
          <w:rFonts w:ascii="Arial" w:hAnsi="Arial"/>
          <w:lang w:val="es-ES_tradnl"/>
        </w:rPr>
        <w:t xml:space="preserve"> </w:t>
      </w:r>
      <w:del w:id="906" w:author="JOAQUIN OLONA" w:date="1999-12-07T09:57:00Z">
        <w:r>
          <w:rPr>
            <w:rFonts w:ascii="Arial" w:hAnsi="Arial"/>
            <w:lang w:val="es-ES_tradnl"/>
          </w:rPr>
          <w:delText>e</w:delText>
        </w:r>
      </w:del>
      <w:ins w:id="907" w:author="JOAQUIN OLONA" w:date="1999-12-07T09:57:00Z">
        <w:r>
          <w:rPr>
            <w:rFonts w:ascii="Arial" w:hAnsi="Arial"/>
            <w:lang w:val="es-ES_tradnl"/>
          </w:rPr>
          <w:t>a</w:t>
        </w:r>
      </w:ins>
      <w:r>
        <w:rPr>
          <w:rFonts w:ascii="Arial" w:hAnsi="Arial"/>
          <w:lang w:val="es-ES_tradnl"/>
        </w:rPr>
        <w:t xml:space="preserve">l bosque ripícola, </w:t>
      </w:r>
      <w:ins w:id="908" w:author="JOAQUIN OLONA" w:date="1999-12-07T09:57:00Z">
        <w:r>
          <w:rPr>
            <w:rFonts w:ascii="Arial" w:hAnsi="Arial"/>
            <w:lang w:val="es-ES_tradnl"/>
          </w:rPr>
          <w:t xml:space="preserve">a </w:t>
        </w:r>
      </w:ins>
      <w:r>
        <w:rPr>
          <w:rFonts w:ascii="Arial" w:hAnsi="Arial"/>
          <w:lang w:val="es-ES_tradnl"/>
        </w:rPr>
        <w:t xml:space="preserve">las riberas, </w:t>
      </w:r>
      <w:ins w:id="909" w:author="JOAQUIN OLONA" w:date="1999-12-07T09:57:00Z">
        <w:r>
          <w:rPr>
            <w:rFonts w:ascii="Arial" w:hAnsi="Arial"/>
            <w:lang w:val="es-ES_tradnl"/>
          </w:rPr>
          <w:t xml:space="preserve">a </w:t>
        </w:r>
      </w:ins>
      <w:r>
        <w:rPr>
          <w:rFonts w:ascii="Arial" w:hAnsi="Arial"/>
          <w:lang w:val="es-ES_tradnl"/>
        </w:rPr>
        <w:t>la calidad del agua</w:t>
      </w:r>
      <w:r>
        <w:rPr>
          <w:rStyle w:val="Refdenotaalpie"/>
          <w:rFonts w:ascii="Arial" w:hAnsi="Arial"/>
          <w:lang w:val="es-ES_tradnl"/>
        </w:rPr>
        <w:footnoteReference w:id="44"/>
      </w:r>
      <w:r>
        <w:rPr>
          <w:rFonts w:ascii="Arial" w:hAnsi="Arial"/>
          <w:lang w:val="es-ES_tradnl"/>
        </w:rPr>
        <w:t xml:space="preserve">, </w:t>
      </w:r>
      <w:del w:id="921" w:author="JOAQUIN OLONA" w:date="1999-12-07T09:57:00Z">
        <w:r>
          <w:rPr>
            <w:rFonts w:ascii="Arial" w:hAnsi="Arial"/>
            <w:lang w:val="es-ES_tradnl"/>
          </w:rPr>
          <w:lastRenderedPageBreak/>
          <w:delText>e</w:delText>
        </w:r>
      </w:del>
      <w:ins w:id="922" w:author="JOAQUIN OLONA" w:date="1999-12-07T09:57:00Z">
        <w:r>
          <w:rPr>
            <w:rFonts w:ascii="Arial" w:hAnsi="Arial"/>
            <w:lang w:val="es-ES_tradnl"/>
          </w:rPr>
          <w:t>a</w:t>
        </w:r>
      </w:ins>
      <w:r>
        <w:rPr>
          <w:rFonts w:ascii="Arial" w:hAnsi="Arial"/>
          <w:lang w:val="es-ES_tradnl"/>
        </w:rPr>
        <w:t>l régimen hidrológico natural y</w:t>
      </w:r>
      <w:ins w:id="923" w:author="JOAQUIN OLONA" w:date="1999-12-07T09:57:00Z">
        <w:r>
          <w:rPr>
            <w:rFonts w:ascii="Arial" w:hAnsi="Arial"/>
            <w:lang w:val="es-ES_tradnl"/>
          </w:rPr>
          <w:t xml:space="preserve"> a</w:t>
        </w:r>
      </w:ins>
      <w:r>
        <w:rPr>
          <w:rFonts w:ascii="Arial" w:hAnsi="Arial"/>
          <w:lang w:val="es-ES_tradnl"/>
        </w:rPr>
        <w:t xml:space="preserve"> la vida acuática.</w:t>
      </w:r>
      <w:ins w:id="924" w:author="JOAQUIN OLONA" w:date="1999-12-07T10:08:00Z">
        <w:r>
          <w:rPr>
            <w:rFonts w:ascii="Arial" w:hAnsi="Arial"/>
            <w:lang w:val="es-ES_tradnl"/>
          </w:rPr>
          <w:t xml:space="preserve"> No e</w:t>
        </w:r>
        <w:r>
          <w:rPr>
            <w:rFonts w:ascii="Arial" w:hAnsi="Arial"/>
            <w:lang w:val="es-ES_tradnl"/>
          </w:rPr>
          <w:t>stá garantizado el caudal ecológico de los sistemas fluviales del territorio aragonés.</w:t>
        </w:r>
      </w:ins>
    </w:p>
    <w:p w:rsidR="00000000" w:rsidRDefault="003D4043">
      <w:pPr>
        <w:numPr>
          <w:numberingChange w:id="925" w:author="JOAQUIN OLONA" w:date="1999-11-28T02:20:00Z" w:original=""/>
        </w:numPr>
        <w:tabs>
          <w:tab w:val="left" w:pos="284"/>
          <w:tab w:val="left" w:pos="567"/>
        </w:tabs>
        <w:spacing w:line="360" w:lineRule="auto"/>
        <w:jc w:val="both"/>
        <w:rPr>
          <w:del w:id="926" w:author="JOAQUIN OLONA" w:date="1999-12-07T10:08:00Z"/>
          <w:rFonts w:ascii="Arial" w:hAnsi="Arial"/>
          <w:lang w:val="es-ES_tradnl"/>
        </w:rPr>
      </w:pPr>
    </w:p>
    <w:p w:rsidR="00000000" w:rsidRDefault="003D4043" w:rsidP="003D4043">
      <w:pPr>
        <w:numPr>
          <w:ilvl w:val="0"/>
          <w:numId w:val="21"/>
          <w:numberingChange w:id="927" w:author="JOAQUIN OLONA" w:date="1999-11-28T02:20:00Z" w:original=""/>
        </w:numPr>
        <w:tabs>
          <w:tab w:val="left" w:pos="284"/>
          <w:tab w:val="left" w:pos="567"/>
        </w:tabs>
        <w:spacing w:line="360" w:lineRule="auto"/>
        <w:jc w:val="both"/>
        <w:rPr>
          <w:rFonts w:ascii="Arial" w:hAnsi="Arial"/>
          <w:lang w:val="es-ES_tradnl"/>
        </w:rPr>
        <w:pPrChange w:id="928"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Elevado riesgo de avenidas con consecuencias catastróficas.</w:t>
      </w:r>
    </w:p>
    <w:p w:rsidR="00000000" w:rsidRDefault="003D4043" w:rsidP="003D4043">
      <w:pPr>
        <w:numPr>
          <w:ilvl w:val="0"/>
          <w:numId w:val="21"/>
          <w:ins w:id="929" w:author="JOAQUIN OLONA" w:date="1999-12-07T10:17:00Z"/>
        </w:numPr>
        <w:tabs>
          <w:tab w:val="left" w:pos="284"/>
          <w:tab w:val="left" w:pos="567"/>
        </w:tabs>
        <w:spacing w:line="360" w:lineRule="auto"/>
        <w:jc w:val="both"/>
        <w:rPr>
          <w:ins w:id="930" w:author="JOAQUIN OLONA" w:date="1999-12-07T10:17:00Z"/>
          <w:rFonts w:ascii="Arial" w:hAnsi="Arial"/>
          <w:lang w:val="es-ES_tradnl"/>
        </w:rPr>
        <w:pPrChange w:id="931" w:author="documentacion" w:date="2016-04-26T10:20:00Z">
          <w:pPr>
            <w:numPr>
              <w:numId w:val="52"/>
            </w:numPr>
            <w:tabs>
              <w:tab w:val="left" w:pos="284"/>
              <w:tab w:val="num" w:pos="360"/>
              <w:tab w:val="left" w:pos="567"/>
            </w:tabs>
            <w:spacing w:line="360" w:lineRule="auto"/>
            <w:ind w:left="357" w:hanging="357"/>
            <w:jc w:val="both"/>
          </w:pPr>
        </w:pPrChange>
      </w:pPr>
      <w:ins w:id="932" w:author="JOAQUIN OLONA" w:date="1999-12-07T10:18:00Z">
        <w:r>
          <w:rPr>
            <w:rFonts w:ascii="Arial" w:hAnsi="Arial"/>
            <w:lang w:val="es-ES_tradnl"/>
          </w:rPr>
          <w:t>Se observan importantes carencias y deficiencias en relaci</w:t>
        </w:r>
      </w:ins>
      <w:ins w:id="933" w:author="JOAQUIN OLONA" w:date="1999-12-07T10:19:00Z">
        <w:r>
          <w:rPr>
            <w:rFonts w:ascii="Arial" w:hAnsi="Arial"/>
            <w:lang w:val="es-ES_tradnl"/>
          </w:rPr>
          <w:t>ón con la calidad de</w:t>
        </w:r>
      </w:ins>
      <w:ins w:id="934" w:author="JOAQUIN OLONA" w:date="1999-12-20T20:47:00Z">
        <w:r>
          <w:rPr>
            <w:rFonts w:ascii="Arial" w:hAnsi="Arial"/>
            <w:lang w:val="es-ES_tradnl"/>
          </w:rPr>
          <w:t>l agua</w:t>
        </w:r>
      </w:ins>
      <w:ins w:id="935" w:author="JOAQUIN OLONA" w:date="1999-12-07T10:19:00Z">
        <w:r>
          <w:rPr>
            <w:rFonts w:ascii="Arial" w:hAnsi="Arial"/>
            <w:lang w:val="es-ES_tradnl"/>
          </w:rPr>
          <w:t xml:space="preserve"> </w:t>
        </w:r>
      </w:ins>
      <w:ins w:id="936" w:author="JOAQUIN OLONA" w:date="1999-12-20T20:48:00Z">
        <w:r>
          <w:rPr>
            <w:rFonts w:ascii="Arial" w:hAnsi="Arial"/>
            <w:lang w:val="es-ES_tradnl"/>
          </w:rPr>
          <w:t xml:space="preserve">de </w:t>
        </w:r>
      </w:ins>
      <w:ins w:id="937" w:author="JOAQUIN OLONA" w:date="1999-12-07T10:19:00Z">
        <w:r>
          <w:rPr>
            <w:rFonts w:ascii="Arial" w:hAnsi="Arial"/>
            <w:lang w:val="es-ES_tradnl"/>
          </w:rPr>
          <w:t xml:space="preserve">los abastecimientos </w:t>
        </w:r>
      </w:ins>
      <w:ins w:id="938" w:author="JOAQUIN OLONA" w:date="1999-12-20T20:48:00Z">
        <w:r>
          <w:rPr>
            <w:rFonts w:ascii="Arial" w:hAnsi="Arial"/>
            <w:lang w:val="es-ES_tradnl"/>
          </w:rPr>
          <w:t>municipales</w:t>
        </w:r>
      </w:ins>
      <w:ins w:id="939" w:author="JOAQUIN OLONA" w:date="1999-12-07T10:20:00Z">
        <w:r>
          <w:rPr>
            <w:rFonts w:ascii="Arial" w:hAnsi="Arial"/>
            <w:lang w:val="es-ES_tradnl"/>
          </w:rPr>
          <w:t>; los problemas resultan particularmente grave</w:t>
        </w:r>
      </w:ins>
      <w:ins w:id="940" w:author="Pilar Vaquero Valiente" w:date="1999-12-23T09:05:00Z">
        <w:r>
          <w:rPr>
            <w:rFonts w:ascii="Arial" w:hAnsi="Arial"/>
            <w:lang w:val="es-ES_tradnl"/>
          </w:rPr>
          <w:t>s</w:t>
        </w:r>
      </w:ins>
      <w:ins w:id="941" w:author="JOAQUIN OLONA" w:date="1999-12-07T10:20:00Z">
        <w:r>
          <w:rPr>
            <w:rFonts w:ascii="Arial" w:hAnsi="Arial"/>
            <w:lang w:val="es-ES_tradnl"/>
          </w:rPr>
          <w:t xml:space="preserve"> en el eje del Ebro incluyendo la ciudad de Zaragoza lo que equivale a decir que </w:t>
        </w:r>
      </w:ins>
      <w:ins w:id="942" w:author="JOAQUIN OLONA" w:date="1999-12-07T10:22:00Z">
        <w:r>
          <w:rPr>
            <w:rFonts w:ascii="Arial" w:hAnsi="Arial"/>
            <w:lang w:val="es-ES_tradnl"/>
          </w:rPr>
          <w:t xml:space="preserve">el problema afecta a </w:t>
        </w:r>
      </w:ins>
      <w:ins w:id="943" w:author="JOAQUIN OLONA" w:date="1999-12-07T10:20:00Z">
        <w:r>
          <w:rPr>
            <w:rFonts w:ascii="Arial" w:hAnsi="Arial"/>
            <w:lang w:val="es-ES_tradnl"/>
          </w:rPr>
          <w:t xml:space="preserve">la mayor </w:t>
        </w:r>
      </w:ins>
      <w:ins w:id="944" w:author="JOAQUIN OLONA" w:date="1999-12-07T10:21:00Z">
        <w:r>
          <w:rPr>
            <w:rFonts w:ascii="Arial" w:hAnsi="Arial"/>
            <w:lang w:val="es-ES_tradnl"/>
          </w:rPr>
          <w:t>p</w:t>
        </w:r>
      </w:ins>
      <w:ins w:id="945" w:author="JOAQUIN OLONA" w:date="1999-12-07T10:20:00Z">
        <w:r>
          <w:rPr>
            <w:rFonts w:ascii="Arial" w:hAnsi="Arial"/>
            <w:lang w:val="es-ES_tradnl"/>
          </w:rPr>
          <w:t>arte de la poblaci</w:t>
        </w:r>
      </w:ins>
      <w:ins w:id="946" w:author="JOAQUIN OLONA" w:date="1999-12-07T10:21:00Z">
        <w:r>
          <w:rPr>
            <w:rFonts w:ascii="Arial" w:hAnsi="Arial"/>
            <w:lang w:val="es-ES_tradnl"/>
          </w:rPr>
          <w:t>ón aragonesa</w:t>
        </w:r>
      </w:ins>
      <w:ins w:id="947" w:author="JOAQUIN OLONA" w:date="1999-12-07T10:22:00Z">
        <w:r>
          <w:rPr>
            <w:rFonts w:ascii="Arial" w:hAnsi="Arial"/>
            <w:lang w:val="es-ES_tradnl"/>
          </w:rPr>
          <w:t>.</w:t>
        </w:r>
      </w:ins>
    </w:p>
    <w:p w:rsidR="00000000" w:rsidRDefault="003D4043" w:rsidP="003D4043">
      <w:pPr>
        <w:numPr>
          <w:ilvl w:val="0"/>
          <w:numId w:val="21"/>
          <w:numberingChange w:id="948" w:author="JOAQUIN OLONA" w:date="1999-11-28T02:20:00Z" w:original=""/>
        </w:numPr>
        <w:tabs>
          <w:tab w:val="left" w:pos="284"/>
          <w:tab w:val="left" w:pos="567"/>
        </w:tabs>
        <w:spacing w:line="360" w:lineRule="auto"/>
        <w:jc w:val="both"/>
        <w:rPr>
          <w:rFonts w:ascii="Arial" w:hAnsi="Arial"/>
          <w:lang w:val="es-ES_tradnl"/>
        </w:rPr>
        <w:pPrChange w:id="949"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 xml:space="preserve">Muy escasa infraestructura de depuración de las aguas </w:t>
      </w:r>
      <w:r>
        <w:rPr>
          <w:rFonts w:ascii="Arial" w:hAnsi="Arial"/>
          <w:lang w:val="es-ES_tradnl"/>
        </w:rPr>
        <w:t>residuales</w:t>
      </w:r>
      <w:del w:id="950" w:author="JOAQUIN OLONA" w:date="1999-11-28T02:26:00Z">
        <w:r>
          <w:rPr>
            <w:rStyle w:val="Refdenotaalpie"/>
            <w:rFonts w:ascii="Arial" w:hAnsi="Arial"/>
            <w:lang w:val="es-ES_tradnl"/>
          </w:rPr>
          <w:footnoteReference w:id="45"/>
        </w:r>
      </w:del>
      <w:ins w:id="969" w:author="JOAQUIN OLONA" w:date="1999-12-07T10:15:00Z">
        <w:r>
          <w:rPr>
            <w:rFonts w:ascii="Arial" w:hAnsi="Arial"/>
            <w:lang w:val="es-ES_tradnl"/>
          </w:rPr>
          <w:t xml:space="preserve">: </w:t>
        </w:r>
      </w:ins>
      <w:ins w:id="970" w:author="JOAQUIN OLONA" w:date="1999-12-07T19:54:00Z">
        <w:r>
          <w:rPr>
            <w:rFonts w:ascii="Arial" w:hAnsi="Arial"/>
            <w:lang w:val="es-ES_tradnl"/>
          </w:rPr>
          <w:t>actualmente la capacidad instalada es de 1.497.500 habitantes-equivalentes estim</w:t>
        </w:r>
      </w:ins>
      <w:ins w:id="971" w:author="JOAQUIN OLONA" w:date="1999-12-07T19:55:00Z">
        <w:r>
          <w:rPr>
            <w:rFonts w:ascii="Arial" w:hAnsi="Arial"/>
            <w:lang w:val="es-ES_tradnl"/>
          </w:rPr>
          <w:t>ándose unas necesidades totales del orden de 2.500.000 habitantes-equivalentes</w:t>
        </w:r>
      </w:ins>
      <w:ins w:id="972" w:author="JOAQUIN OLONA" w:date="1999-12-07T10:16:00Z">
        <w:r>
          <w:rPr>
            <w:rStyle w:val="Refdenotaalpie"/>
            <w:rFonts w:ascii="Arial" w:hAnsi="Arial"/>
            <w:lang w:val="es-ES_tradnl"/>
          </w:rPr>
          <w:footnoteReference w:id="46"/>
        </w:r>
        <w:r>
          <w:rPr>
            <w:rFonts w:ascii="Arial" w:hAnsi="Arial"/>
            <w:lang w:val="es-ES_tradnl"/>
          </w:rPr>
          <w:t>.</w:t>
        </w:r>
      </w:ins>
      <w:del w:id="976" w:author="JOAQUIN OLONA" w:date="1999-12-07T10:15:00Z">
        <w:r>
          <w:rPr>
            <w:rFonts w:ascii="Arial" w:hAnsi="Arial"/>
            <w:lang w:val="es-ES_tradnl"/>
          </w:rPr>
          <w:delText>.</w:delText>
        </w:r>
      </w:del>
    </w:p>
    <w:p w:rsidR="00000000" w:rsidRDefault="003D4043" w:rsidP="003D4043">
      <w:pPr>
        <w:numPr>
          <w:ilvl w:val="0"/>
          <w:numId w:val="21"/>
        </w:numPr>
        <w:tabs>
          <w:tab w:val="left" w:pos="284"/>
          <w:tab w:val="left" w:pos="567"/>
        </w:tabs>
        <w:spacing w:line="360" w:lineRule="auto"/>
        <w:jc w:val="both"/>
        <w:rPr>
          <w:ins w:id="977" w:author="JOAQUIN OLONA" w:date="1999-12-07T10:07:00Z"/>
          <w:rFonts w:ascii="Arial" w:hAnsi="Arial"/>
          <w:lang w:val="es-ES_tradnl"/>
        </w:rPr>
        <w:pPrChange w:id="978" w:author="documentacion" w:date="2016-04-26T10:20:00Z">
          <w:pPr>
            <w:numPr>
              <w:numId w:val="52"/>
            </w:numPr>
            <w:tabs>
              <w:tab w:val="left" w:pos="284"/>
              <w:tab w:val="num" w:pos="360"/>
              <w:tab w:val="left" w:pos="567"/>
            </w:tabs>
            <w:spacing w:line="360" w:lineRule="auto"/>
            <w:ind w:left="357" w:hanging="357"/>
            <w:jc w:val="both"/>
          </w:pPr>
        </w:pPrChange>
      </w:pPr>
      <w:ins w:id="979" w:author="JOAQUIN OLONA" w:date="1999-12-07T10:05:00Z">
        <w:r>
          <w:rPr>
            <w:rFonts w:ascii="Arial" w:hAnsi="Arial"/>
            <w:lang w:val="es-ES_tradnl"/>
          </w:rPr>
          <w:lastRenderedPageBreak/>
          <w:t>Las competencias sobre el agua muestran un elevado grado de fragmentación entre d</w:t>
        </w:r>
        <w:r>
          <w:rPr>
            <w:rFonts w:ascii="Arial" w:hAnsi="Arial"/>
            <w:lang w:val="es-ES_tradnl"/>
          </w:rPr>
          <w:t>if</w:t>
        </w:r>
      </w:ins>
      <w:ins w:id="980" w:author="JOAQUIN OLONA" w:date="1999-12-07T10:06:00Z">
        <w:r>
          <w:rPr>
            <w:rFonts w:ascii="Arial" w:hAnsi="Arial"/>
            <w:lang w:val="es-ES_tradnl"/>
          </w:rPr>
          <w:t>e</w:t>
        </w:r>
      </w:ins>
      <w:ins w:id="981" w:author="JOAQUIN OLONA" w:date="1999-12-07T10:05:00Z">
        <w:r>
          <w:rPr>
            <w:rFonts w:ascii="Arial" w:hAnsi="Arial"/>
            <w:lang w:val="es-ES_tradnl"/>
          </w:rPr>
          <w:t>rentes a</w:t>
        </w:r>
      </w:ins>
      <w:ins w:id="982" w:author="JOAQUIN OLONA" w:date="1999-12-07T10:06:00Z">
        <w:r>
          <w:rPr>
            <w:rFonts w:ascii="Arial" w:hAnsi="Arial"/>
            <w:lang w:val="es-ES_tradnl"/>
          </w:rPr>
          <w:t>dministraciones (Estado, CCAA, Administración Local) y dentro de cada una de ellas entre diferentes organismos y unidades lo que</w:t>
        </w:r>
      </w:ins>
      <w:ins w:id="983" w:author="JOAQUIN OLONA" w:date="1999-12-07T10:07:00Z">
        <w:r>
          <w:rPr>
            <w:rFonts w:ascii="Arial" w:hAnsi="Arial"/>
            <w:lang w:val="es-ES_tradnl"/>
          </w:rPr>
          <w:t xml:space="preserve"> determina cierto grado de descoordinación sobre todo en lo que se refiere a la gestión de la información.</w:t>
        </w:r>
      </w:ins>
    </w:p>
    <w:p w:rsidR="00000000" w:rsidRDefault="003D4043" w:rsidP="003D4043">
      <w:pPr>
        <w:numPr>
          <w:ilvl w:val="0"/>
          <w:numId w:val="21"/>
          <w:numberingChange w:id="984" w:author="JOAQUIN OLONA" w:date="1999-11-28T02:20:00Z" w:original=""/>
        </w:numPr>
        <w:tabs>
          <w:tab w:val="left" w:pos="284"/>
          <w:tab w:val="left" w:pos="567"/>
        </w:tabs>
        <w:spacing w:line="360" w:lineRule="auto"/>
        <w:jc w:val="both"/>
        <w:rPr>
          <w:rFonts w:ascii="Arial" w:hAnsi="Arial"/>
          <w:lang w:val="es-ES_tradnl"/>
        </w:rPr>
        <w:pPrChange w:id="985"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Inexistenc</w:t>
      </w:r>
      <w:r>
        <w:rPr>
          <w:rFonts w:ascii="Arial" w:hAnsi="Arial"/>
          <w:lang w:val="es-ES_tradnl"/>
        </w:rPr>
        <w:t>ia  de planificación específica sobre contaminación atmosférica en Aragón si bien el régimen de vientos determina una escasa inmisión.</w:t>
      </w:r>
    </w:p>
    <w:p w:rsidR="00000000" w:rsidRDefault="003D4043" w:rsidP="003D4043">
      <w:pPr>
        <w:numPr>
          <w:ilvl w:val="0"/>
          <w:numId w:val="22"/>
        </w:numPr>
        <w:tabs>
          <w:tab w:val="left" w:pos="284"/>
          <w:tab w:val="left" w:pos="567"/>
        </w:tabs>
        <w:spacing w:line="360" w:lineRule="auto"/>
        <w:jc w:val="both"/>
        <w:rPr>
          <w:ins w:id="986" w:author="JOAQUIN OLONA" w:date="1999-12-07T10:10:00Z"/>
          <w:rFonts w:ascii="Arial" w:hAnsi="Arial"/>
        </w:rPr>
        <w:pPrChange w:id="987" w:author="documentacion" w:date="2016-04-26T10:20:00Z">
          <w:pPr>
            <w:numPr>
              <w:numId w:val="53"/>
            </w:numPr>
            <w:tabs>
              <w:tab w:val="left" w:pos="284"/>
              <w:tab w:val="num" w:pos="360"/>
              <w:tab w:val="left" w:pos="567"/>
            </w:tabs>
            <w:spacing w:line="360" w:lineRule="auto"/>
            <w:ind w:left="357" w:hanging="357"/>
            <w:jc w:val="both"/>
          </w:pPr>
        </w:pPrChange>
      </w:pPr>
      <w:ins w:id="988" w:author="JOAQUIN OLONA" w:date="1999-12-07T10:10:00Z">
        <w:r>
          <w:rPr>
            <w:rFonts w:ascii="Arial" w:hAnsi="Arial"/>
            <w:lang w:val="es-ES_tradnl"/>
          </w:rPr>
          <w:t>Los problemas de erosión elevada afectan a más del 12% del territorio quedando acentuada por las actividades humanas, esp</w:t>
        </w:r>
        <w:r>
          <w:rPr>
            <w:rFonts w:ascii="Arial" w:hAnsi="Arial"/>
            <w:lang w:val="es-ES_tradnl"/>
          </w:rPr>
          <w:t>ecialmente las agrícolas.</w:t>
        </w:r>
        <w:r>
          <w:rPr>
            <w:rFonts w:ascii="Arial" w:hAnsi="Arial"/>
          </w:rPr>
          <w:t xml:space="preserve"> 600.000 has con erosión alta (más de 50 Tm/Ha/año de pérdida de suelo), que suponen el 12% del territorio aragonés. A nivel del conjunto de la región se pierde una media de 23 Tm /ha.año, pudiéndose clasificar globalmente como pér</w:t>
        </w:r>
        <w:r>
          <w:rPr>
            <w:rFonts w:ascii="Arial" w:hAnsi="Arial"/>
          </w:rPr>
          <w:t>didas de moderadas a fuertes. Aunque la erosión es un proceso geológico, su incidencia queda resaltada por las actuaciones humanas, especialmente por las actividades agrarias.</w:t>
        </w:r>
      </w:ins>
    </w:p>
    <w:p w:rsidR="00000000" w:rsidRDefault="003D4043" w:rsidP="003D4043">
      <w:pPr>
        <w:numPr>
          <w:ilvl w:val="0"/>
          <w:numId w:val="21"/>
          <w:numberingChange w:id="989" w:author="JOAQUIN OLONA" w:date="1999-11-28T02:20:00Z" w:original=""/>
        </w:numPr>
        <w:tabs>
          <w:tab w:val="left" w:pos="284"/>
          <w:tab w:val="left" w:pos="567"/>
        </w:tabs>
        <w:spacing w:line="360" w:lineRule="auto"/>
        <w:jc w:val="both"/>
        <w:rPr>
          <w:rFonts w:ascii="Arial" w:hAnsi="Arial"/>
          <w:lang w:val="es-ES_tradnl"/>
        </w:rPr>
        <w:pPrChange w:id="990"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Evolución regresiva de las actuaciones de reforestación y repoblación durante lo</w:t>
      </w:r>
      <w:r>
        <w:rPr>
          <w:rFonts w:ascii="Arial" w:hAnsi="Arial"/>
          <w:lang w:val="es-ES_tradnl"/>
        </w:rPr>
        <w:t>s últimos 20 años.</w:t>
      </w:r>
    </w:p>
    <w:p w:rsidR="00000000" w:rsidRDefault="003D4043" w:rsidP="003D4043">
      <w:pPr>
        <w:numPr>
          <w:ilvl w:val="0"/>
          <w:numId w:val="21"/>
          <w:numberingChange w:id="991" w:author="JOAQUIN OLONA" w:date="1999-11-28T02:20:00Z" w:original=""/>
        </w:numPr>
        <w:tabs>
          <w:tab w:val="left" w:pos="284"/>
          <w:tab w:val="left" w:pos="567"/>
        </w:tabs>
        <w:spacing w:line="360" w:lineRule="auto"/>
        <w:jc w:val="both"/>
        <w:rPr>
          <w:rFonts w:ascii="Arial" w:hAnsi="Arial"/>
          <w:lang w:val="es-ES_tradnl"/>
        </w:rPr>
        <w:pPrChange w:id="992"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lastRenderedPageBreak/>
        <w:t>Recursos forestales productivos limitados aunque deficientemente explotados.</w:t>
      </w:r>
    </w:p>
    <w:p w:rsidR="00000000" w:rsidRDefault="003D4043" w:rsidP="003D4043">
      <w:pPr>
        <w:numPr>
          <w:ilvl w:val="0"/>
          <w:numId w:val="67"/>
          <w:numberingChange w:id="993" w:author="JOAQUIN OLONA" w:date="1999-11-28T02:20:00Z" w:original=""/>
          <w:ins w:id="994" w:author="JOAQUIN OLONA" w:date="1999-11-28T02:20:00Z"/>
        </w:numPr>
        <w:spacing w:line="360" w:lineRule="auto"/>
        <w:jc w:val="both"/>
        <w:rPr>
          <w:ins w:id="995" w:author="JOAQUIN OLONA" w:date="1999-12-09T11:19:00Z"/>
          <w:rFonts w:ascii="Arial" w:hAnsi="Arial"/>
        </w:rPr>
        <w:pPrChange w:id="996" w:author="documentacion" w:date="2016-04-26T10:20:00Z">
          <w:pPr>
            <w:numPr>
              <w:numId w:val="414"/>
            </w:numPr>
            <w:tabs>
              <w:tab w:val="num" w:pos="360"/>
            </w:tabs>
            <w:spacing w:line="360" w:lineRule="auto"/>
            <w:jc w:val="both"/>
          </w:pPr>
        </w:pPrChange>
      </w:pPr>
      <w:r>
        <w:rPr>
          <w:rFonts w:ascii="Arial" w:hAnsi="Arial"/>
        </w:rPr>
        <w:t xml:space="preserve">Incendios Forestales: Aunque no presentan la virulencia de otras zonas, los incendios forestales en Aragón vienen experimentando durante las últimas década  un </w:t>
      </w:r>
      <w:r>
        <w:rPr>
          <w:rFonts w:ascii="Arial" w:hAnsi="Arial"/>
        </w:rPr>
        <w:t>continuo crecimiento tanto en número como en superficie quemada.</w:t>
      </w:r>
    </w:p>
    <w:p w:rsidR="00000000" w:rsidRDefault="003D4043">
      <w:pPr>
        <w:numPr>
          <w:ins w:id="997" w:author="JOAQUIN OLONA" w:date="1999-12-09T11:19:00Z"/>
        </w:numPr>
        <w:spacing w:line="360" w:lineRule="auto"/>
        <w:jc w:val="both"/>
        <w:rPr>
          <w:ins w:id="998" w:author="JOAQUIN OLONA" w:date="1999-12-09T11:19:00Z"/>
          <w:del w:id="999" w:author="Pilar Vaquero Valiente" w:date="1999-12-23T11:01:00Z"/>
          <w:rFonts w:ascii="Arial" w:hAnsi="Arial"/>
        </w:rPr>
      </w:pPr>
    </w:p>
    <w:p w:rsidR="00000000" w:rsidRDefault="003D4043">
      <w:pPr>
        <w:numPr>
          <w:ins w:id="1000" w:author="JOAQUIN OLONA" w:date="1999-12-09T11:19:00Z"/>
        </w:numPr>
        <w:spacing w:line="360" w:lineRule="auto"/>
        <w:jc w:val="both"/>
        <w:rPr>
          <w:ins w:id="1001" w:author="JOAQUIN OLONA" w:date="1999-12-09T11:19:00Z"/>
          <w:del w:id="1002" w:author="Pilar Vaquero Valiente" w:date="1999-12-23T11:01:00Z"/>
          <w:rFonts w:ascii="Arial" w:hAnsi="Arial"/>
        </w:rPr>
      </w:pPr>
    </w:p>
    <w:p w:rsidR="00000000" w:rsidRDefault="003D4043">
      <w:pPr>
        <w:numPr>
          <w:ins w:id="1003" w:author="JOAQUIN OLONA" w:date="1999-12-09T11:19:00Z"/>
        </w:numPr>
        <w:spacing w:line="360" w:lineRule="auto"/>
        <w:jc w:val="both"/>
        <w:rPr>
          <w:ins w:id="1004" w:author="JOAQUIN OLONA" w:date="1999-12-09T11:19:00Z"/>
          <w:del w:id="1005" w:author="Pilar Vaquero Valiente" w:date="1999-12-23T11:01:00Z"/>
          <w:rFonts w:ascii="Arial" w:hAnsi="Arial"/>
        </w:rPr>
      </w:pPr>
    </w:p>
    <w:p w:rsidR="00000000" w:rsidRDefault="003D4043">
      <w:pPr>
        <w:numPr>
          <w:ins w:id="1006" w:author="JOAQUIN OLONA" w:date="1999-12-09T11:19:00Z"/>
        </w:numPr>
        <w:spacing w:line="360" w:lineRule="auto"/>
        <w:jc w:val="both"/>
        <w:rPr>
          <w:ins w:id="1007" w:author="JOAQUIN OLONA" w:date="1999-12-09T11:19:00Z"/>
          <w:del w:id="1008" w:author="Pilar Vaquero Valiente" w:date="1999-12-23T11:01:00Z"/>
          <w:rFonts w:ascii="Arial" w:hAnsi="Arial"/>
        </w:rPr>
      </w:pPr>
    </w:p>
    <w:p w:rsidR="00000000" w:rsidRDefault="003D4043">
      <w:pPr>
        <w:numPr>
          <w:ins w:id="1009" w:author="JOAQUIN OLONA" w:date="1999-12-09T11:19:00Z"/>
        </w:numPr>
        <w:spacing w:line="360" w:lineRule="auto"/>
        <w:jc w:val="both"/>
        <w:rPr>
          <w:ins w:id="1010" w:author="JOAQUIN OLONA" w:date="1999-12-09T11:19:00Z"/>
          <w:del w:id="1011" w:author="Pilar Vaquero Valiente" w:date="1999-12-23T11:01:00Z"/>
          <w:rFonts w:ascii="Arial" w:hAnsi="Arial"/>
        </w:rPr>
      </w:pPr>
    </w:p>
    <w:p w:rsidR="00000000" w:rsidRDefault="003D4043">
      <w:pPr>
        <w:numPr>
          <w:ins w:id="1012" w:author="JOAQUIN OLONA" w:date="1999-12-09T11:19:00Z"/>
        </w:numPr>
        <w:spacing w:line="360" w:lineRule="auto"/>
        <w:jc w:val="both"/>
        <w:rPr>
          <w:ins w:id="1013" w:author="JOAQUIN OLONA" w:date="1999-12-09T11:19:00Z"/>
          <w:rFonts w:ascii="Arial" w:hAnsi="Arial"/>
        </w:rPr>
      </w:pPr>
      <w:ins w:id="1014" w:author="JOAQUIN OLONA" w:date="1999-12-09T11:19:00Z">
        <w:del w:id="1015" w:author="Pilar Vaquero Valiente" w:date="1999-12-23T11:01:00Z">
          <w:r>
            <w:rPr>
              <w:rFonts w:ascii="Arial" w:hAnsi="Arial"/>
            </w:rPr>
            <w:delText xml:space="preserve"> </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039"/>
      </w:tblGrid>
      <w:tr w:rsidR="00000000">
        <w:tblPrEx>
          <w:tblCellMar>
            <w:top w:w="0" w:type="dxa"/>
            <w:bottom w:w="0" w:type="dxa"/>
          </w:tblCellMar>
        </w:tblPrEx>
        <w:tc>
          <w:tcPr>
            <w:tcW w:w="1985" w:type="dxa"/>
            <w:tcBorders>
              <w:top w:val="nil"/>
              <w:left w:val="nil"/>
              <w:bottom w:val="nil"/>
            </w:tcBorders>
          </w:tcPr>
          <w:p w:rsidR="00000000" w:rsidRDefault="003D4043">
            <w:pPr>
              <w:spacing w:line="360" w:lineRule="auto"/>
              <w:jc w:val="both"/>
              <w:rPr>
                <w:rFonts w:ascii="Arial" w:hAnsi="Arial"/>
                <w:b/>
              </w:rPr>
            </w:pPr>
          </w:p>
        </w:tc>
        <w:tc>
          <w:tcPr>
            <w:tcW w:w="6874" w:type="dxa"/>
            <w:gridSpan w:val="2"/>
          </w:tcPr>
          <w:p w:rsidR="00000000" w:rsidRDefault="003D4043">
            <w:pPr>
              <w:spacing w:line="360" w:lineRule="auto"/>
              <w:jc w:val="center"/>
              <w:rPr>
                <w:rFonts w:ascii="Arial" w:hAnsi="Arial"/>
                <w:b/>
              </w:rPr>
            </w:pPr>
            <w:r>
              <w:rPr>
                <w:rFonts w:ascii="Arial" w:hAnsi="Arial"/>
                <w:b/>
              </w:rPr>
              <w:t>Incidencia de los incendios forestales</w:t>
            </w:r>
          </w:p>
        </w:tc>
      </w:tr>
      <w:tr w:rsidR="00000000">
        <w:tblPrEx>
          <w:tblCellMar>
            <w:top w:w="0" w:type="dxa"/>
            <w:bottom w:w="0" w:type="dxa"/>
          </w:tblCellMar>
        </w:tblPrEx>
        <w:tc>
          <w:tcPr>
            <w:tcW w:w="1985" w:type="dxa"/>
            <w:tcBorders>
              <w:top w:val="nil"/>
              <w:left w:val="nil"/>
              <w:bottom w:val="nil"/>
            </w:tcBorders>
          </w:tcPr>
          <w:p w:rsidR="00000000" w:rsidRDefault="003D4043">
            <w:pPr>
              <w:spacing w:line="360" w:lineRule="auto"/>
              <w:jc w:val="center"/>
              <w:rPr>
                <w:rFonts w:ascii="Arial" w:hAnsi="Arial"/>
                <w:b/>
              </w:rPr>
            </w:pPr>
          </w:p>
        </w:tc>
        <w:tc>
          <w:tcPr>
            <w:tcW w:w="2835" w:type="dxa"/>
          </w:tcPr>
          <w:p w:rsidR="00000000" w:rsidRDefault="003D4043">
            <w:pPr>
              <w:spacing w:line="360" w:lineRule="auto"/>
              <w:jc w:val="center"/>
              <w:rPr>
                <w:rFonts w:ascii="Arial" w:hAnsi="Arial"/>
                <w:b/>
              </w:rPr>
            </w:pPr>
            <w:r>
              <w:rPr>
                <w:rFonts w:ascii="Arial" w:hAnsi="Arial"/>
                <w:b/>
              </w:rPr>
              <w:t>Variable</w:t>
            </w:r>
          </w:p>
        </w:tc>
        <w:tc>
          <w:tcPr>
            <w:tcW w:w="4039" w:type="dxa"/>
          </w:tcPr>
          <w:p w:rsidR="00000000" w:rsidRDefault="003D4043">
            <w:pPr>
              <w:spacing w:line="360" w:lineRule="auto"/>
              <w:jc w:val="center"/>
              <w:rPr>
                <w:rFonts w:ascii="Arial" w:hAnsi="Arial"/>
                <w:b/>
              </w:rPr>
            </w:pPr>
            <w:r>
              <w:rPr>
                <w:rFonts w:ascii="Arial" w:hAnsi="Arial"/>
                <w:b/>
              </w:rPr>
              <w:t>Media 1990-1995</w:t>
            </w:r>
          </w:p>
        </w:tc>
      </w:tr>
      <w:tr w:rsidR="00000000">
        <w:tblPrEx>
          <w:tblCellMar>
            <w:top w:w="0" w:type="dxa"/>
            <w:bottom w:w="0" w:type="dxa"/>
          </w:tblCellMar>
        </w:tblPrEx>
        <w:tc>
          <w:tcPr>
            <w:tcW w:w="1985" w:type="dxa"/>
            <w:tcBorders>
              <w:top w:val="nil"/>
              <w:left w:val="nil"/>
              <w:bottom w:val="nil"/>
            </w:tcBorders>
          </w:tcPr>
          <w:p w:rsidR="00000000" w:rsidRDefault="003D4043">
            <w:pPr>
              <w:spacing w:line="360" w:lineRule="auto"/>
              <w:jc w:val="both"/>
              <w:rPr>
                <w:rFonts w:ascii="Arial" w:hAnsi="Arial"/>
              </w:rPr>
            </w:pPr>
          </w:p>
        </w:tc>
        <w:tc>
          <w:tcPr>
            <w:tcW w:w="2835" w:type="dxa"/>
          </w:tcPr>
          <w:p w:rsidR="00000000" w:rsidRDefault="003D4043">
            <w:pPr>
              <w:spacing w:line="360" w:lineRule="auto"/>
              <w:jc w:val="both"/>
              <w:rPr>
                <w:rFonts w:ascii="Arial" w:hAnsi="Arial"/>
              </w:rPr>
            </w:pPr>
            <w:r>
              <w:rPr>
                <w:rFonts w:ascii="Arial" w:hAnsi="Arial"/>
              </w:rPr>
              <w:t>Número de incendios</w:t>
            </w:r>
          </w:p>
        </w:tc>
        <w:tc>
          <w:tcPr>
            <w:tcW w:w="4039" w:type="dxa"/>
          </w:tcPr>
          <w:p w:rsidR="00000000" w:rsidRDefault="003D4043">
            <w:pPr>
              <w:spacing w:line="360" w:lineRule="auto"/>
              <w:ind w:right="567"/>
              <w:jc w:val="right"/>
              <w:rPr>
                <w:rFonts w:ascii="Arial" w:hAnsi="Arial"/>
              </w:rPr>
            </w:pPr>
            <w:r>
              <w:rPr>
                <w:rFonts w:ascii="Arial" w:hAnsi="Arial"/>
              </w:rPr>
              <w:t>314,00</w:t>
            </w:r>
          </w:p>
        </w:tc>
      </w:tr>
      <w:tr w:rsidR="00000000">
        <w:tblPrEx>
          <w:tblCellMar>
            <w:top w:w="0" w:type="dxa"/>
            <w:bottom w:w="0" w:type="dxa"/>
          </w:tblCellMar>
        </w:tblPrEx>
        <w:tc>
          <w:tcPr>
            <w:tcW w:w="1985" w:type="dxa"/>
            <w:tcBorders>
              <w:top w:val="nil"/>
              <w:left w:val="nil"/>
              <w:bottom w:val="nil"/>
            </w:tcBorders>
          </w:tcPr>
          <w:p w:rsidR="00000000" w:rsidRDefault="003D4043">
            <w:pPr>
              <w:spacing w:line="360" w:lineRule="auto"/>
              <w:jc w:val="both"/>
              <w:rPr>
                <w:rFonts w:ascii="Arial" w:hAnsi="Arial"/>
              </w:rPr>
            </w:pPr>
          </w:p>
        </w:tc>
        <w:tc>
          <w:tcPr>
            <w:tcW w:w="2835" w:type="dxa"/>
          </w:tcPr>
          <w:p w:rsidR="00000000" w:rsidRDefault="003D4043">
            <w:pPr>
              <w:spacing w:line="360" w:lineRule="auto"/>
              <w:jc w:val="both"/>
              <w:rPr>
                <w:rFonts w:ascii="Arial" w:hAnsi="Arial"/>
              </w:rPr>
            </w:pPr>
            <w:r>
              <w:rPr>
                <w:rFonts w:ascii="Arial" w:hAnsi="Arial"/>
              </w:rPr>
              <w:t>Has quemadas</w:t>
            </w:r>
          </w:p>
        </w:tc>
        <w:tc>
          <w:tcPr>
            <w:tcW w:w="4039" w:type="dxa"/>
          </w:tcPr>
          <w:p w:rsidR="00000000" w:rsidRDefault="003D4043">
            <w:pPr>
              <w:spacing w:line="360" w:lineRule="auto"/>
              <w:ind w:right="567"/>
              <w:jc w:val="right"/>
              <w:rPr>
                <w:rFonts w:ascii="Arial" w:hAnsi="Arial"/>
              </w:rPr>
            </w:pPr>
            <w:r>
              <w:rPr>
                <w:rFonts w:ascii="Arial" w:hAnsi="Arial"/>
              </w:rPr>
              <w:t>870,60</w:t>
            </w:r>
          </w:p>
        </w:tc>
      </w:tr>
      <w:tr w:rsidR="00000000">
        <w:tblPrEx>
          <w:tblCellMar>
            <w:top w:w="0" w:type="dxa"/>
            <w:bottom w:w="0" w:type="dxa"/>
          </w:tblCellMar>
        </w:tblPrEx>
        <w:tc>
          <w:tcPr>
            <w:tcW w:w="1985" w:type="dxa"/>
            <w:tcBorders>
              <w:top w:val="nil"/>
              <w:left w:val="nil"/>
              <w:bottom w:val="nil"/>
            </w:tcBorders>
          </w:tcPr>
          <w:p w:rsidR="00000000" w:rsidRDefault="003D4043">
            <w:pPr>
              <w:spacing w:line="360" w:lineRule="auto"/>
              <w:jc w:val="both"/>
              <w:rPr>
                <w:rFonts w:ascii="Arial" w:hAnsi="Arial"/>
              </w:rPr>
            </w:pPr>
          </w:p>
        </w:tc>
        <w:tc>
          <w:tcPr>
            <w:tcW w:w="2835" w:type="dxa"/>
          </w:tcPr>
          <w:p w:rsidR="00000000" w:rsidRDefault="003D4043">
            <w:pPr>
              <w:spacing w:line="360" w:lineRule="auto"/>
              <w:jc w:val="both"/>
              <w:rPr>
                <w:rFonts w:ascii="Arial" w:hAnsi="Arial"/>
              </w:rPr>
            </w:pPr>
            <w:r>
              <w:rPr>
                <w:rFonts w:ascii="Arial" w:hAnsi="Arial"/>
              </w:rPr>
              <w:t>Has arboladas quemadas</w:t>
            </w:r>
          </w:p>
        </w:tc>
        <w:tc>
          <w:tcPr>
            <w:tcW w:w="4039" w:type="dxa"/>
          </w:tcPr>
          <w:p w:rsidR="00000000" w:rsidRDefault="003D4043">
            <w:pPr>
              <w:spacing w:line="360" w:lineRule="auto"/>
              <w:ind w:right="567"/>
              <w:jc w:val="right"/>
              <w:rPr>
                <w:rFonts w:ascii="Arial" w:hAnsi="Arial"/>
              </w:rPr>
            </w:pPr>
            <w:r>
              <w:rPr>
                <w:rFonts w:ascii="Arial" w:hAnsi="Arial"/>
              </w:rPr>
              <w:t>537,00</w:t>
            </w:r>
          </w:p>
        </w:tc>
      </w:tr>
      <w:tr w:rsidR="00000000">
        <w:tblPrEx>
          <w:tblCellMar>
            <w:top w:w="0" w:type="dxa"/>
            <w:bottom w:w="0" w:type="dxa"/>
          </w:tblCellMar>
        </w:tblPrEx>
        <w:tc>
          <w:tcPr>
            <w:tcW w:w="1985" w:type="dxa"/>
            <w:tcBorders>
              <w:top w:val="nil"/>
              <w:left w:val="nil"/>
              <w:bottom w:val="nil"/>
            </w:tcBorders>
          </w:tcPr>
          <w:p w:rsidR="00000000" w:rsidRDefault="003D4043">
            <w:pPr>
              <w:spacing w:line="360" w:lineRule="auto"/>
              <w:jc w:val="both"/>
              <w:rPr>
                <w:rFonts w:ascii="Arial" w:hAnsi="Arial"/>
              </w:rPr>
            </w:pPr>
          </w:p>
        </w:tc>
        <w:tc>
          <w:tcPr>
            <w:tcW w:w="2835" w:type="dxa"/>
          </w:tcPr>
          <w:p w:rsidR="00000000" w:rsidRDefault="003D4043">
            <w:pPr>
              <w:spacing w:line="360" w:lineRule="auto"/>
              <w:jc w:val="both"/>
              <w:rPr>
                <w:rFonts w:ascii="Arial" w:hAnsi="Arial"/>
              </w:rPr>
            </w:pPr>
            <w:r>
              <w:rPr>
                <w:rFonts w:ascii="Arial" w:hAnsi="Arial"/>
              </w:rPr>
              <w:t>Has por incendio</w:t>
            </w:r>
          </w:p>
        </w:tc>
        <w:tc>
          <w:tcPr>
            <w:tcW w:w="4039" w:type="dxa"/>
          </w:tcPr>
          <w:p w:rsidR="00000000" w:rsidRDefault="003D4043">
            <w:pPr>
              <w:spacing w:line="360" w:lineRule="auto"/>
              <w:ind w:right="567"/>
              <w:jc w:val="right"/>
              <w:rPr>
                <w:rFonts w:ascii="Arial" w:hAnsi="Arial"/>
              </w:rPr>
            </w:pPr>
            <w:r>
              <w:rPr>
                <w:rFonts w:ascii="Arial" w:hAnsi="Arial"/>
              </w:rPr>
              <w:t>27,73</w:t>
            </w:r>
          </w:p>
        </w:tc>
      </w:tr>
      <w:tr w:rsidR="00000000">
        <w:tblPrEx>
          <w:tblCellMar>
            <w:top w:w="0" w:type="dxa"/>
            <w:bottom w:w="0" w:type="dxa"/>
          </w:tblCellMar>
        </w:tblPrEx>
        <w:tc>
          <w:tcPr>
            <w:tcW w:w="1985" w:type="dxa"/>
            <w:tcBorders>
              <w:top w:val="nil"/>
              <w:left w:val="nil"/>
              <w:bottom w:val="nil"/>
            </w:tcBorders>
          </w:tcPr>
          <w:p w:rsidR="00000000" w:rsidRDefault="003D4043">
            <w:pPr>
              <w:spacing w:line="360" w:lineRule="auto"/>
              <w:jc w:val="both"/>
              <w:rPr>
                <w:rFonts w:ascii="Arial" w:hAnsi="Arial"/>
              </w:rPr>
            </w:pPr>
          </w:p>
        </w:tc>
        <w:tc>
          <w:tcPr>
            <w:tcW w:w="2835" w:type="dxa"/>
          </w:tcPr>
          <w:p w:rsidR="00000000" w:rsidRDefault="003D4043">
            <w:pPr>
              <w:spacing w:line="360" w:lineRule="auto"/>
              <w:jc w:val="both"/>
              <w:rPr>
                <w:rFonts w:ascii="Arial" w:hAnsi="Arial"/>
              </w:rPr>
            </w:pPr>
            <w:r>
              <w:rPr>
                <w:rFonts w:ascii="Arial" w:hAnsi="Arial"/>
              </w:rPr>
              <w:t>% Arbol</w:t>
            </w:r>
            <w:r>
              <w:rPr>
                <w:rFonts w:ascii="Arial" w:hAnsi="Arial"/>
              </w:rPr>
              <w:t>ado quemado</w:t>
            </w:r>
          </w:p>
        </w:tc>
        <w:tc>
          <w:tcPr>
            <w:tcW w:w="4039" w:type="dxa"/>
          </w:tcPr>
          <w:p w:rsidR="00000000" w:rsidRDefault="003D4043">
            <w:pPr>
              <w:spacing w:line="360" w:lineRule="auto"/>
              <w:ind w:right="567"/>
              <w:jc w:val="right"/>
              <w:rPr>
                <w:rFonts w:ascii="Arial" w:hAnsi="Arial"/>
              </w:rPr>
            </w:pPr>
            <w:r>
              <w:rPr>
                <w:rFonts w:ascii="Arial" w:hAnsi="Arial"/>
              </w:rPr>
              <w:t>0,44</w:t>
            </w:r>
          </w:p>
        </w:tc>
      </w:tr>
    </w:tbl>
    <w:p w:rsidR="00000000" w:rsidRDefault="003D4043">
      <w:pPr>
        <w:spacing w:line="360" w:lineRule="auto"/>
        <w:ind w:left="567"/>
        <w:jc w:val="both"/>
        <w:rPr>
          <w:ins w:id="1016" w:author="Pilar Vaquero Valiente" w:date="1999-12-23T11:02:00Z"/>
          <w:rFonts w:ascii="Arial" w:hAnsi="Arial"/>
          <w:sz w:val="16"/>
        </w:rPr>
      </w:pPr>
      <w:r>
        <w:rPr>
          <w:rFonts w:ascii="Arial" w:hAnsi="Arial"/>
          <w:sz w:val="16"/>
        </w:rPr>
        <w:tab/>
      </w:r>
      <w:r>
        <w:rPr>
          <w:rFonts w:ascii="Arial" w:hAnsi="Arial"/>
          <w:sz w:val="16"/>
        </w:rPr>
        <w:tab/>
      </w:r>
      <w:r>
        <w:rPr>
          <w:rFonts w:ascii="Arial" w:hAnsi="Arial"/>
          <w:sz w:val="16"/>
        </w:rPr>
        <w:tab/>
        <w:t xml:space="preserve"> </w:t>
      </w:r>
      <w:r>
        <w:rPr>
          <w:rFonts w:ascii="Arial" w:hAnsi="Arial"/>
          <w:b/>
          <w:sz w:val="16"/>
        </w:rPr>
        <w:t>Fuente:</w:t>
      </w:r>
      <w:r>
        <w:rPr>
          <w:rFonts w:ascii="Arial" w:hAnsi="Arial"/>
          <w:sz w:val="16"/>
        </w:rPr>
        <w:t xml:space="preserve"> Plan Forestal de Aragón. D.G.A.</w:t>
      </w:r>
    </w:p>
    <w:p w:rsidR="00000000" w:rsidRDefault="003D4043">
      <w:pPr>
        <w:numPr>
          <w:ins w:id="1017" w:author="Pilar Vaquero Valiente" w:date="1999-12-23T11:02:00Z"/>
        </w:numPr>
        <w:spacing w:line="360" w:lineRule="auto"/>
        <w:ind w:left="567"/>
        <w:jc w:val="both"/>
        <w:rPr>
          <w:rFonts w:ascii="Arial" w:hAnsi="Arial"/>
          <w:sz w:val="16"/>
        </w:rPr>
      </w:pPr>
    </w:p>
    <w:p w:rsidR="00000000" w:rsidRDefault="003D4043" w:rsidP="003D4043">
      <w:pPr>
        <w:numPr>
          <w:ilvl w:val="0"/>
          <w:numId w:val="48"/>
          <w:numberingChange w:id="1018" w:author="JOAQUIN OLONA" w:date="1999-11-28T02:20:00Z" w:original=""/>
        </w:numPr>
        <w:tabs>
          <w:tab w:val="num" w:pos="927"/>
        </w:tabs>
        <w:spacing w:line="360" w:lineRule="auto"/>
        <w:jc w:val="both"/>
        <w:rPr>
          <w:rFonts w:ascii="Arial" w:hAnsi="Arial"/>
        </w:rPr>
        <w:pPrChange w:id="1019" w:author="documentacion" w:date="2016-04-26T10:20:00Z">
          <w:pPr>
            <w:numPr>
              <w:numId w:val="387"/>
            </w:numPr>
            <w:tabs>
              <w:tab w:val="num" w:pos="360"/>
              <w:tab w:val="num" w:pos="927"/>
            </w:tabs>
            <w:spacing w:line="360" w:lineRule="auto"/>
            <w:jc w:val="both"/>
          </w:pPr>
        </w:pPrChange>
      </w:pPr>
      <w:r>
        <w:rPr>
          <w:rFonts w:ascii="Arial" w:hAnsi="Arial"/>
        </w:rPr>
        <w:t>Plagas forestales: Cabe destacar el problema de la procesionaria y los perforadores. En Aragón existen 53 puntos de la Red de Control del Inventario de Daños Forestales; la tendencia general ob</w:t>
      </w:r>
      <w:r>
        <w:rPr>
          <w:rFonts w:ascii="Arial" w:hAnsi="Arial"/>
        </w:rPr>
        <w:t xml:space="preserve">servada es negativa en concordancia con lo observado </w:t>
      </w:r>
      <w:del w:id="1020" w:author="Pilar Vaquero Valiente" w:date="1999-12-23T09:05:00Z">
        <w:r>
          <w:rPr>
            <w:rFonts w:ascii="Arial" w:hAnsi="Arial"/>
          </w:rPr>
          <w:delText>a nivel</w:delText>
        </w:r>
      </w:del>
      <w:ins w:id="1021" w:author="Pilar Vaquero Valiente" w:date="1999-12-23T09:05:00Z">
        <w:r>
          <w:rPr>
            <w:rFonts w:ascii="Arial" w:hAnsi="Arial"/>
          </w:rPr>
          <w:t>en el ámbito</w:t>
        </w:r>
      </w:ins>
      <w:r>
        <w:rPr>
          <w:rFonts w:ascii="Arial" w:hAnsi="Arial"/>
        </w:rPr>
        <w:t xml:space="preserve"> nacional presentando las frondosas una sensibilidad y un grado de afección mucho mayor que el de las coníferas.</w:t>
      </w:r>
    </w:p>
    <w:p w:rsidR="00000000" w:rsidRDefault="003D4043" w:rsidP="003D4043">
      <w:pPr>
        <w:numPr>
          <w:ilvl w:val="0"/>
          <w:numId w:val="49"/>
          <w:numberingChange w:id="1022" w:author="JOAQUIN OLONA" w:date="1999-11-28T02:20:00Z" w:original=""/>
        </w:numPr>
        <w:spacing w:line="360" w:lineRule="auto"/>
        <w:jc w:val="both"/>
        <w:rPr>
          <w:rFonts w:ascii="Arial" w:hAnsi="Arial"/>
        </w:rPr>
        <w:pPrChange w:id="1023" w:author="documentacion" w:date="2016-04-26T10:20:00Z">
          <w:pPr>
            <w:numPr>
              <w:numId w:val="388"/>
            </w:numPr>
            <w:tabs>
              <w:tab w:val="num" w:pos="360"/>
            </w:tabs>
            <w:spacing w:line="360" w:lineRule="auto"/>
            <w:jc w:val="both"/>
          </w:pPr>
        </w:pPrChange>
      </w:pPr>
      <w:r>
        <w:rPr>
          <w:rFonts w:ascii="Arial" w:hAnsi="Arial"/>
        </w:rPr>
        <w:t>Enfermedades forestales: Causadas por virus, bacterias y hongos. Las fr</w:t>
      </w:r>
      <w:r>
        <w:rPr>
          <w:rFonts w:ascii="Arial" w:hAnsi="Arial"/>
        </w:rPr>
        <w:t xml:space="preserve">ondosas presentan una mayor sensibilidad y grado de afección que las coníferas. Destaca el problema de la “seca” del género Quercus y el del muérdago. </w:t>
      </w:r>
    </w:p>
    <w:p w:rsidR="00000000" w:rsidRDefault="003D4043" w:rsidP="003D4043">
      <w:pPr>
        <w:numPr>
          <w:ilvl w:val="0"/>
          <w:numId w:val="22"/>
          <w:numberingChange w:id="1024" w:author="JOAQUIN OLONA" w:date="1999-11-28T02:20:00Z" w:original=""/>
        </w:numPr>
        <w:tabs>
          <w:tab w:val="left" w:pos="284"/>
          <w:tab w:val="left" w:pos="567"/>
        </w:tabs>
        <w:spacing w:line="360" w:lineRule="auto"/>
        <w:jc w:val="both"/>
        <w:rPr>
          <w:rFonts w:ascii="Arial" w:hAnsi="Arial"/>
          <w:lang w:val="es-ES_tradnl"/>
        </w:rPr>
        <w:pPrChange w:id="1025"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 xml:space="preserve">La estabilidad de las masas arboladas queda en peligro ante el abandono generalizado de la </w:t>
      </w:r>
      <w:del w:id="1026" w:author="Pilar Vaquero Valiente" w:date="1999-12-23T09:05:00Z">
        <w:r>
          <w:rPr>
            <w:rFonts w:ascii="Arial" w:hAnsi="Arial"/>
            <w:lang w:val="es-ES_tradnl"/>
          </w:rPr>
          <w:delText>selvicultura</w:delText>
        </w:r>
      </w:del>
      <w:ins w:id="1027" w:author="Pilar Vaquero Valiente" w:date="1999-12-23T09:05:00Z">
        <w:r>
          <w:rPr>
            <w:rFonts w:ascii="Arial" w:hAnsi="Arial"/>
            <w:lang w:val="es-ES_tradnl"/>
          </w:rPr>
          <w:t>s</w:t>
        </w:r>
        <w:r>
          <w:rPr>
            <w:rFonts w:ascii="Arial" w:hAnsi="Arial"/>
            <w:lang w:val="es-ES_tradnl"/>
          </w:rPr>
          <w:t>ilvicultura</w:t>
        </w:r>
      </w:ins>
      <w:r>
        <w:rPr>
          <w:rFonts w:ascii="Arial" w:hAnsi="Arial"/>
          <w:lang w:val="es-ES_tradnl"/>
        </w:rPr>
        <w:t>.</w:t>
      </w:r>
    </w:p>
    <w:p w:rsidR="00000000" w:rsidRDefault="003D4043" w:rsidP="003D4043">
      <w:pPr>
        <w:numPr>
          <w:ilvl w:val="0"/>
          <w:numId w:val="22"/>
          <w:numberingChange w:id="1028" w:author="JOAQUIN OLONA" w:date="1999-11-28T02:20:00Z" w:original=""/>
        </w:numPr>
        <w:tabs>
          <w:tab w:val="left" w:pos="284"/>
          <w:tab w:val="left" w:pos="567"/>
        </w:tabs>
        <w:spacing w:line="360" w:lineRule="auto"/>
        <w:jc w:val="both"/>
        <w:rPr>
          <w:rFonts w:ascii="Arial" w:hAnsi="Arial"/>
          <w:lang w:val="es-ES_tradnl"/>
        </w:rPr>
        <w:pPrChange w:id="1029"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La planificación y la actuación forestal queda condicionada de modo importante por la fuerte incidencia de la propiedad privada.</w:t>
      </w:r>
    </w:p>
    <w:p w:rsidR="00000000" w:rsidRDefault="003D4043" w:rsidP="003D4043">
      <w:pPr>
        <w:numPr>
          <w:ilvl w:val="0"/>
          <w:numId w:val="21"/>
        </w:numPr>
        <w:tabs>
          <w:tab w:val="left" w:pos="284"/>
          <w:tab w:val="left" w:pos="567"/>
        </w:tabs>
        <w:spacing w:line="360" w:lineRule="auto"/>
        <w:jc w:val="both"/>
        <w:rPr>
          <w:ins w:id="1030" w:author="JOAQUIN OLONA" w:date="1999-12-07T10:09:00Z"/>
          <w:rFonts w:ascii="Arial" w:hAnsi="Arial"/>
          <w:lang w:val="es-ES_tradnl"/>
        </w:rPr>
        <w:pPrChange w:id="1031" w:author="documentacion" w:date="2016-04-26T10:20:00Z">
          <w:pPr>
            <w:numPr>
              <w:numId w:val="52"/>
            </w:numPr>
            <w:tabs>
              <w:tab w:val="left" w:pos="284"/>
              <w:tab w:val="num" w:pos="360"/>
              <w:tab w:val="left" w:pos="567"/>
            </w:tabs>
            <w:spacing w:line="360" w:lineRule="auto"/>
            <w:ind w:left="357" w:hanging="357"/>
            <w:jc w:val="both"/>
          </w:pPr>
        </w:pPrChange>
      </w:pPr>
      <w:ins w:id="1032" w:author="JOAQUIN OLONA" w:date="1999-12-07T10:09:00Z">
        <w:r>
          <w:rPr>
            <w:rFonts w:ascii="Arial" w:hAnsi="Arial"/>
            <w:lang w:val="es-ES_tradnl"/>
          </w:rPr>
          <w:t>Deficiente defensa de la propiedad forestal pública  y de las vías pecuarias.</w:t>
        </w:r>
      </w:ins>
    </w:p>
    <w:p w:rsidR="00000000" w:rsidRDefault="003D4043" w:rsidP="003D4043">
      <w:pPr>
        <w:numPr>
          <w:ilvl w:val="0"/>
          <w:numId w:val="22"/>
        </w:numPr>
        <w:tabs>
          <w:tab w:val="left" w:pos="284"/>
          <w:tab w:val="left" w:pos="567"/>
        </w:tabs>
        <w:spacing w:line="360" w:lineRule="auto"/>
        <w:jc w:val="both"/>
        <w:rPr>
          <w:ins w:id="1033" w:author="JOAQUIN OLONA" w:date="1999-12-07T10:10:00Z"/>
          <w:rFonts w:ascii="Arial" w:hAnsi="Arial"/>
          <w:lang w:val="es-ES_tradnl"/>
        </w:rPr>
        <w:pPrChange w:id="1034" w:author="documentacion" w:date="2016-04-26T10:20:00Z">
          <w:pPr>
            <w:numPr>
              <w:numId w:val="53"/>
            </w:numPr>
            <w:tabs>
              <w:tab w:val="left" w:pos="284"/>
              <w:tab w:val="num" w:pos="360"/>
              <w:tab w:val="left" w:pos="567"/>
            </w:tabs>
            <w:spacing w:line="360" w:lineRule="auto"/>
            <w:ind w:left="357" w:hanging="357"/>
            <w:jc w:val="both"/>
          </w:pPr>
        </w:pPrChange>
      </w:pPr>
      <w:ins w:id="1035" w:author="JOAQUIN OLONA" w:date="1999-12-07T10:10:00Z">
        <w:r>
          <w:rPr>
            <w:rFonts w:ascii="Arial" w:hAnsi="Arial"/>
            <w:lang w:val="es-ES_tradnl"/>
          </w:rPr>
          <w:lastRenderedPageBreak/>
          <w:t xml:space="preserve">Dificultades para la explotación de </w:t>
        </w:r>
        <w:r>
          <w:rPr>
            <w:rFonts w:ascii="Arial" w:hAnsi="Arial"/>
            <w:lang w:val="es-ES_tradnl"/>
          </w:rPr>
          <w:t>los recursos forestales como consecuencia de la fuerte competencia procedente de terceros países.</w:t>
        </w:r>
      </w:ins>
    </w:p>
    <w:p w:rsidR="00000000" w:rsidRDefault="003D4043" w:rsidP="003D4043">
      <w:pPr>
        <w:numPr>
          <w:ilvl w:val="0"/>
          <w:numId w:val="21"/>
        </w:numPr>
        <w:tabs>
          <w:tab w:val="left" w:pos="284"/>
          <w:tab w:val="left" w:pos="567"/>
        </w:tabs>
        <w:spacing w:line="360" w:lineRule="auto"/>
        <w:jc w:val="both"/>
        <w:rPr>
          <w:del w:id="1036" w:author="JOAQUIN OLONA" w:date="1999-12-07T10:03:00Z"/>
          <w:rFonts w:ascii="Arial" w:hAnsi="Arial"/>
          <w:lang w:val="es-ES_tradnl"/>
        </w:rPr>
        <w:pPrChange w:id="1037"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Lenta tramitación de los Planes de Ordenación de los Recursos Naturales.</w:t>
      </w:r>
      <w:ins w:id="1038" w:author="JOAQUIN OLONA" w:date="1999-12-07T10:03:00Z">
        <w:r>
          <w:rPr>
            <w:rFonts w:ascii="Arial" w:hAnsi="Arial"/>
            <w:lang w:val="es-ES_tradnl"/>
          </w:rPr>
          <w:t xml:space="preserve"> Utilización sistemática del procedimiento de urgencia en las declaraciones de protecc</w:t>
        </w:r>
        <w:r>
          <w:rPr>
            <w:rFonts w:ascii="Arial" w:hAnsi="Arial"/>
            <w:lang w:val="es-ES_tradnl"/>
          </w:rPr>
          <w:t xml:space="preserve">ión. Ninguno de los espacios declarados por este procedimiento cuenta con el correspondiente PORN aprobado. </w:t>
        </w:r>
      </w:ins>
    </w:p>
    <w:p w:rsidR="00000000" w:rsidRDefault="003D4043" w:rsidP="003D4043">
      <w:pPr>
        <w:numPr>
          <w:ilvl w:val="0"/>
          <w:numId w:val="21"/>
          <w:ins w:id="1039" w:author="JOAQUIN OLONA" w:date="1999-12-07T10:04:00Z"/>
        </w:numPr>
        <w:tabs>
          <w:tab w:val="left" w:pos="284"/>
          <w:tab w:val="left" w:pos="567"/>
        </w:tabs>
        <w:spacing w:line="360" w:lineRule="auto"/>
        <w:jc w:val="both"/>
        <w:rPr>
          <w:ins w:id="1040" w:author="JOAQUIN OLONA" w:date="1999-12-07T10:04:00Z"/>
          <w:rFonts w:ascii="Arial" w:hAnsi="Arial"/>
          <w:lang w:val="es-ES_tradnl"/>
        </w:rPr>
        <w:pPrChange w:id="1041" w:author="documentacion" w:date="2016-04-26T10:20:00Z">
          <w:pPr>
            <w:numPr>
              <w:numId w:val="52"/>
            </w:numPr>
            <w:tabs>
              <w:tab w:val="left" w:pos="284"/>
              <w:tab w:val="num" w:pos="360"/>
              <w:tab w:val="left" w:pos="567"/>
            </w:tabs>
            <w:spacing w:line="360" w:lineRule="auto"/>
            <w:ind w:left="357" w:hanging="357"/>
            <w:jc w:val="both"/>
          </w:pPr>
        </w:pPrChange>
      </w:pPr>
    </w:p>
    <w:p w:rsidR="00000000" w:rsidRDefault="003D4043">
      <w:pPr>
        <w:numPr>
          <w:ins w:id="1042" w:author="JOAQUIN OLONA" w:date="1999-12-09T11:19:00Z"/>
        </w:numPr>
        <w:tabs>
          <w:tab w:val="left" w:pos="284"/>
          <w:tab w:val="left" w:pos="567"/>
        </w:tabs>
        <w:spacing w:line="360" w:lineRule="auto"/>
        <w:jc w:val="both"/>
        <w:rPr>
          <w:ins w:id="1043" w:author="JOAQUIN OLONA" w:date="1999-12-09T11:19:00Z"/>
          <w:rFonts w:ascii="Arial" w:hAnsi="Arial"/>
          <w:lang w:val="es-ES_tradnl"/>
        </w:rPr>
      </w:pPr>
    </w:p>
    <w:p w:rsidR="00000000" w:rsidRDefault="003D4043">
      <w:pPr>
        <w:numPr>
          <w:ins w:id="1044" w:author="JOAQUIN OLONA" w:date="1999-12-09T11:19:00Z"/>
        </w:numPr>
        <w:tabs>
          <w:tab w:val="left" w:pos="284"/>
          <w:tab w:val="left" w:pos="567"/>
        </w:tabs>
        <w:spacing w:line="360" w:lineRule="auto"/>
        <w:jc w:val="both"/>
        <w:rPr>
          <w:ins w:id="1045" w:author="JOAQUIN OLONA" w:date="1999-12-09T11:19:00Z"/>
          <w:del w:id="1046" w:author="Pilar Vaquero Valiente" w:date="1999-12-27T19:08:00Z"/>
          <w:rFonts w:ascii="Arial" w:hAnsi="Arial"/>
          <w:lang w:val="es-ES_tradnl"/>
        </w:rPr>
      </w:pPr>
    </w:p>
    <w:p w:rsidR="00000000" w:rsidRDefault="003D4043">
      <w:pPr>
        <w:numPr>
          <w:ins w:id="1047" w:author="JOAQUIN OLONA" w:date="1999-12-09T11:19:00Z"/>
        </w:numPr>
        <w:tabs>
          <w:tab w:val="left" w:pos="284"/>
          <w:tab w:val="left" w:pos="567"/>
        </w:tabs>
        <w:spacing w:line="360" w:lineRule="auto"/>
        <w:jc w:val="both"/>
        <w:rPr>
          <w:ins w:id="1048" w:author="JOAQUIN OLONA" w:date="1999-12-09T11:19:00Z"/>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315"/>
        <w:gridCol w:w="3402"/>
      </w:tblGrid>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b/>
                <w:sz w:val="24"/>
              </w:rPr>
            </w:pPr>
          </w:p>
        </w:tc>
        <w:tc>
          <w:tcPr>
            <w:tcW w:w="8717" w:type="dxa"/>
            <w:gridSpan w:val="2"/>
          </w:tcPr>
          <w:p w:rsidR="00000000" w:rsidRDefault="003D4043">
            <w:pPr>
              <w:spacing w:line="360" w:lineRule="auto"/>
              <w:jc w:val="center"/>
              <w:rPr>
                <w:rFonts w:ascii="Arial" w:hAnsi="Arial"/>
                <w:b/>
                <w:sz w:val="24"/>
              </w:rPr>
            </w:pPr>
            <w:r>
              <w:rPr>
                <w:rFonts w:ascii="Arial" w:hAnsi="Arial"/>
                <w:b/>
                <w:sz w:val="24"/>
              </w:rPr>
              <w:t>ESTADO DE TRAMITACION DE LOS PORN´s EN ARAGON</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center"/>
              <w:rPr>
                <w:rFonts w:ascii="Arial" w:hAnsi="Arial"/>
                <w:b/>
              </w:rPr>
            </w:pPr>
          </w:p>
        </w:tc>
        <w:tc>
          <w:tcPr>
            <w:tcW w:w="5315" w:type="dxa"/>
          </w:tcPr>
          <w:p w:rsidR="00000000" w:rsidRDefault="003D4043">
            <w:pPr>
              <w:spacing w:line="360" w:lineRule="auto"/>
              <w:jc w:val="center"/>
              <w:rPr>
                <w:rFonts w:ascii="Arial" w:hAnsi="Arial"/>
                <w:b/>
              </w:rPr>
            </w:pPr>
            <w:r>
              <w:rPr>
                <w:rFonts w:ascii="Arial" w:hAnsi="Arial"/>
                <w:b/>
              </w:rPr>
              <w:t>PORNs</w:t>
            </w:r>
          </w:p>
        </w:tc>
        <w:tc>
          <w:tcPr>
            <w:tcW w:w="3402" w:type="dxa"/>
          </w:tcPr>
          <w:p w:rsidR="00000000" w:rsidRDefault="003D4043">
            <w:pPr>
              <w:spacing w:line="360" w:lineRule="auto"/>
              <w:jc w:val="center"/>
              <w:rPr>
                <w:rFonts w:ascii="Arial" w:hAnsi="Arial"/>
                <w:b/>
              </w:rPr>
            </w:pPr>
            <w:r>
              <w:rPr>
                <w:rFonts w:ascii="Arial" w:hAnsi="Arial"/>
                <w:b/>
              </w:rPr>
              <w:t>Situación</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rPr>
            </w:pPr>
          </w:p>
        </w:tc>
        <w:tc>
          <w:tcPr>
            <w:tcW w:w="5315" w:type="dxa"/>
          </w:tcPr>
          <w:p w:rsidR="00000000" w:rsidRDefault="003D4043">
            <w:pPr>
              <w:spacing w:line="360" w:lineRule="auto"/>
              <w:jc w:val="both"/>
              <w:rPr>
                <w:rFonts w:ascii="Arial" w:hAnsi="Arial"/>
              </w:rPr>
            </w:pPr>
            <w:r>
              <w:rPr>
                <w:rFonts w:ascii="Arial" w:hAnsi="Arial"/>
              </w:rPr>
              <w:t>Comarca del Moncayo</w:t>
            </w:r>
          </w:p>
        </w:tc>
        <w:tc>
          <w:tcPr>
            <w:tcW w:w="3402" w:type="dxa"/>
          </w:tcPr>
          <w:p w:rsidR="00000000" w:rsidRDefault="003D4043">
            <w:pPr>
              <w:spacing w:line="360" w:lineRule="auto"/>
              <w:rPr>
                <w:rFonts w:ascii="Arial" w:hAnsi="Arial"/>
              </w:rPr>
            </w:pPr>
            <w:r>
              <w:rPr>
                <w:rFonts w:ascii="Arial" w:hAnsi="Arial"/>
              </w:rPr>
              <w:t>Aprobación (D.73/1998)</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rPr>
            </w:pPr>
          </w:p>
        </w:tc>
        <w:tc>
          <w:tcPr>
            <w:tcW w:w="5315" w:type="dxa"/>
          </w:tcPr>
          <w:p w:rsidR="00000000" w:rsidRDefault="003D4043">
            <w:pPr>
              <w:spacing w:line="360" w:lineRule="auto"/>
              <w:jc w:val="both"/>
              <w:rPr>
                <w:rFonts w:ascii="Arial" w:hAnsi="Arial"/>
              </w:rPr>
            </w:pPr>
            <w:r>
              <w:rPr>
                <w:rFonts w:ascii="Arial" w:hAnsi="Arial"/>
              </w:rPr>
              <w:t>ZEPA  Laguna de Gallocanta</w:t>
            </w:r>
          </w:p>
        </w:tc>
        <w:tc>
          <w:tcPr>
            <w:tcW w:w="3402" w:type="dxa"/>
          </w:tcPr>
          <w:p w:rsidR="00000000" w:rsidRDefault="003D4043">
            <w:pPr>
              <w:spacing w:line="360" w:lineRule="auto"/>
              <w:rPr>
                <w:rFonts w:ascii="Arial" w:hAnsi="Arial"/>
              </w:rPr>
            </w:pPr>
            <w:r>
              <w:rPr>
                <w:rFonts w:ascii="Arial" w:hAnsi="Arial"/>
              </w:rPr>
              <w:t>Ini</w:t>
            </w:r>
            <w:r>
              <w:rPr>
                <w:rFonts w:ascii="Arial" w:hAnsi="Arial"/>
              </w:rPr>
              <w:t>cio ( D.67/1995)</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rPr>
            </w:pPr>
          </w:p>
        </w:tc>
        <w:tc>
          <w:tcPr>
            <w:tcW w:w="5315" w:type="dxa"/>
          </w:tcPr>
          <w:p w:rsidR="00000000" w:rsidRDefault="003D4043">
            <w:pPr>
              <w:spacing w:line="360" w:lineRule="auto"/>
              <w:jc w:val="both"/>
              <w:rPr>
                <w:rFonts w:ascii="Arial" w:hAnsi="Arial"/>
              </w:rPr>
            </w:pPr>
            <w:r>
              <w:rPr>
                <w:rFonts w:ascii="Arial" w:hAnsi="Arial"/>
              </w:rPr>
              <w:t>Sotos y Galachos del Ebro</w:t>
            </w:r>
          </w:p>
        </w:tc>
        <w:tc>
          <w:tcPr>
            <w:tcW w:w="3402" w:type="dxa"/>
          </w:tcPr>
          <w:p w:rsidR="00000000" w:rsidRDefault="003D4043">
            <w:pPr>
              <w:spacing w:line="360" w:lineRule="auto"/>
              <w:rPr>
                <w:rFonts w:ascii="Arial" w:hAnsi="Arial"/>
              </w:rPr>
            </w:pPr>
            <w:r>
              <w:rPr>
                <w:rFonts w:ascii="Arial" w:hAnsi="Arial"/>
              </w:rPr>
              <w:t>Inicio ( D.149/1995)</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rPr>
            </w:pPr>
          </w:p>
        </w:tc>
        <w:tc>
          <w:tcPr>
            <w:tcW w:w="5315" w:type="dxa"/>
          </w:tcPr>
          <w:p w:rsidR="00000000" w:rsidRDefault="003D4043">
            <w:pPr>
              <w:spacing w:line="360" w:lineRule="auto"/>
              <w:jc w:val="both"/>
              <w:rPr>
                <w:rFonts w:ascii="Arial" w:hAnsi="Arial"/>
              </w:rPr>
            </w:pPr>
            <w:r>
              <w:rPr>
                <w:rFonts w:ascii="Arial" w:hAnsi="Arial"/>
              </w:rPr>
              <w:t>Parque de la Sierra y Cañones de Guara</w:t>
            </w:r>
          </w:p>
        </w:tc>
        <w:tc>
          <w:tcPr>
            <w:tcW w:w="3402" w:type="dxa"/>
          </w:tcPr>
          <w:p w:rsidR="00000000" w:rsidRDefault="003D4043">
            <w:pPr>
              <w:spacing w:line="360" w:lineRule="auto"/>
              <w:rPr>
                <w:rFonts w:ascii="Arial" w:hAnsi="Arial"/>
              </w:rPr>
            </w:pPr>
            <w:r>
              <w:rPr>
                <w:rFonts w:ascii="Arial" w:hAnsi="Arial"/>
              </w:rPr>
              <w:t>Aprobación (D.164/1997)</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rPr>
            </w:pPr>
          </w:p>
        </w:tc>
        <w:tc>
          <w:tcPr>
            <w:tcW w:w="5315" w:type="dxa"/>
          </w:tcPr>
          <w:p w:rsidR="00000000" w:rsidRDefault="003D4043">
            <w:pPr>
              <w:spacing w:line="360" w:lineRule="auto"/>
              <w:jc w:val="both"/>
              <w:rPr>
                <w:rFonts w:ascii="Arial" w:hAnsi="Arial"/>
              </w:rPr>
            </w:pPr>
            <w:r>
              <w:rPr>
                <w:rFonts w:ascii="Arial" w:hAnsi="Arial"/>
              </w:rPr>
              <w:t>Valles Aínsa, Fago y Borao</w:t>
            </w:r>
          </w:p>
        </w:tc>
        <w:tc>
          <w:tcPr>
            <w:tcW w:w="3402" w:type="dxa"/>
          </w:tcPr>
          <w:p w:rsidR="00000000" w:rsidRDefault="003D4043">
            <w:pPr>
              <w:spacing w:line="360" w:lineRule="auto"/>
              <w:rPr>
                <w:rFonts w:ascii="Arial" w:hAnsi="Arial"/>
              </w:rPr>
            </w:pPr>
            <w:r>
              <w:rPr>
                <w:rFonts w:ascii="Arial" w:hAnsi="Arial"/>
              </w:rPr>
              <w:t>Inicio (D.203/1997)</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rPr>
            </w:pPr>
          </w:p>
        </w:tc>
        <w:tc>
          <w:tcPr>
            <w:tcW w:w="5315" w:type="dxa"/>
          </w:tcPr>
          <w:p w:rsidR="00000000" w:rsidRDefault="003D4043">
            <w:pPr>
              <w:spacing w:line="360" w:lineRule="auto"/>
              <w:jc w:val="both"/>
              <w:rPr>
                <w:rFonts w:ascii="Arial" w:hAnsi="Arial"/>
              </w:rPr>
            </w:pPr>
            <w:r>
              <w:rPr>
                <w:rFonts w:ascii="Arial" w:hAnsi="Arial"/>
              </w:rPr>
              <w:t>Complejo lagunar de las Saladas de Chiprana</w:t>
            </w:r>
          </w:p>
        </w:tc>
        <w:tc>
          <w:tcPr>
            <w:tcW w:w="3402" w:type="dxa"/>
          </w:tcPr>
          <w:p w:rsidR="00000000" w:rsidRDefault="003D4043">
            <w:pPr>
              <w:spacing w:line="360" w:lineRule="auto"/>
              <w:rPr>
                <w:rFonts w:ascii="Arial" w:hAnsi="Arial"/>
              </w:rPr>
            </w:pPr>
            <w:r>
              <w:rPr>
                <w:rFonts w:ascii="Arial" w:hAnsi="Arial"/>
              </w:rPr>
              <w:t>Inicio (D.154/1997)</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rPr>
            </w:pPr>
          </w:p>
        </w:tc>
        <w:tc>
          <w:tcPr>
            <w:tcW w:w="5315" w:type="dxa"/>
          </w:tcPr>
          <w:p w:rsidR="00000000" w:rsidRDefault="003D4043">
            <w:pPr>
              <w:spacing w:line="360" w:lineRule="auto"/>
              <w:jc w:val="both"/>
              <w:rPr>
                <w:rFonts w:ascii="Arial" w:hAnsi="Arial"/>
              </w:rPr>
            </w:pPr>
            <w:r>
              <w:rPr>
                <w:rFonts w:ascii="Arial" w:hAnsi="Arial"/>
              </w:rPr>
              <w:t xml:space="preserve">Sierras </w:t>
            </w:r>
            <w:r>
              <w:rPr>
                <w:rFonts w:ascii="Arial" w:hAnsi="Arial"/>
              </w:rPr>
              <w:t>de Mongay, Sabinós y Estanques de Estaña</w:t>
            </w:r>
          </w:p>
        </w:tc>
        <w:tc>
          <w:tcPr>
            <w:tcW w:w="3402" w:type="dxa"/>
          </w:tcPr>
          <w:p w:rsidR="00000000" w:rsidRDefault="003D4043">
            <w:pPr>
              <w:spacing w:line="360" w:lineRule="auto"/>
              <w:rPr>
                <w:rFonts w:ascii="Arial" w:hAnsi="Arial"/>
              </w:rPr>
            </w:pPr>
            <w:r>
              <w:rPr>
                <w:rFonts w:ascii="Arial" w:hAnsi="Arial"/>
              </w:rPr>
              <w:t>Inicio (D.155/1997)</w:t>
            </w:r>
          </w:p>
        </w:tc>
      </w:tr>
    </w:tbl>
    <w:p w:rsidR="00000000" w:rsidRDefault="003D4043">
      <w:pPr>
        <w:spacing w:line="360" w:lineRule="auto"/>
        <w:ind w:left="851"/>
        <w:jc w:val="both"/>
        <w:rPr>
          <w:rFonts w:ascii="Arial" w:hAnsi="Arial"/>
        </w:rPr>
      </w:pPr>
      <w:r>
        <w:rPr>
          <w:rFonts w:ascii="Arial" w:hAnsi="Arial"/>
          <w:b/>
        </w:rPr>
        <w:t>Fuente:</w:t>
      </w:r>
      <w:r>
        <w:rPr>
          <w:rFonts w:ascii="Arial" w:hAnsi="Arial"/>
        </w:rPr>
        <w:t xml:space="preserve"> Dirección General del Medio Natural. D.G.A.</w:t>
      </w:r>
    </w:p>
    <w:p w:rsidR="00000000" w:rsidRDefault="003D4043">
      <w:pPr>
        <w:tabs>
          <w:tab w:val="left" w:pos="284"/>
          <w:tab w:val="left" w:pos="567"/>
        </w:tabs>
        <w:spacing w:line="360" w:lineRule="auto"/>
        <w:jc w:val="both"/>
        <w:rPr>
          <w:rFonts w:ascii="Arial" w:hAnsi="Arial"/>
          <w:lang w:val="es-ES_tradnl"/>
        </w:rPr>
      </w:pPr>
    </w:p>
    <w:p w:rsidR="00000000" w:rsidRDefault="003D4043" w:rsidP="003D4043">
      <w:pPr>
        <w:numPr>
          <w:ilvl w:val="0"/>
          <w:numId w:val="21"/>
          <w:numberingChange w:id="1049" w:author="JOAQUIN OLONA" w:date="1999-11-28T02:20:00Z" w:original=""/>
        </w:numPr>
        <w:tabs>
          <w:tab w:val="left" w:pos="284"/>
          <w:tab w:val="left" w:pos="567"/>
        </w:tabs>
        <w:spacing w:line="360" w:lineRule="auto"/>
        <w:jc w:val="both"/>
        <w:rPr>
          <w:rFonts w:ascii="Arial" w:hAnsi="Arial"/>
          <w:lang w:val="es-ES_tradnl"/>
        </w:rPr>
        <w:pPrChange w:id="1050"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Desproporción acusada entre la extensión de la superficie declarada bajo diferentes figuras de protección y los medios materiales y humanos a</w:t>
      </w:r>
      <w:r>
        <w:rPr>
          <w:rFonts w:ascii="Arial" w:hAnsi="Arial"/>
          <w:lang w:val="es-ES_tradnl"/>
        </w:rPr>
        <w:t>signados.</w:t>
      </w:r>
    </w:p>
    <w:p w:rsidR="00000000" w:rsidRDefault="003D4043">
      <w:pPr>
        <w:numPr>
          <w:numberingChange w:id="1051" w:author="JOAQUIN OLONA" w:date="1999-11-28T02:20:00Z" w:original=""/>
        </w:numPr>
        <w:tabs>
          <w:tab w:val="left" w:pos="284"/>
          <w:tab w:val="left" w:pos="567"/>
        </w:tabs>
        <w:spacing w:line="360" w:lineRule="auto"/>
        <w:jc w:val="both"/>
        <w:rPr>
          <w:del w:id="1052" w:author="JOAQUIN OLONA" w:date="1999-12-07T09:58:00Z"/>
          <w:rFonts w:ascii="Arial" w:hAnsi="Arial"/>
          <w:lang w:val="es-ES_tradnl"/>
        </w:rPr>
      </w:pPr>
      <w:del w:id="1053" w:author="JOAQUIN OLONA" w:date="1999-12-07T09:58:00Z">
        <w:r>
          <w:rPr>
            <w:rFonts w:ascii="Arial" w:hAnsi="Arial"/>
            <w:lang w:val="es-ES_tradnl"/>
          </w:rPr>
          <w:delText>La aplicación de fondos estructurales y de cohesión viene quedando limitada por la diponibilidad de fondos propios de la C.A. en lo referente a acciones de carácter ambiental.</w:delText>
        </w:r>
      </w:del>
    </w:p>
    <w:p w:rsidR="00000000" w:rsidRDefault="003D4043">
      <w:pPr>
        <w:tabs>
          <w:tab w:val="left" w:pos="284"/>
          <w:tab w:val="left" w:pos="567"/>
        </w:tabs>
        <w:spacing w:line="360" w:lineRule="auto"/>
        <w:ind w:left="284"/>
        <w:jc w:val="both"/>
        <w:rPr>
          <w:del w:id="1054" w:author="JOAQUIN OLONA" w:date="1999-12-07T10:02:00Z"/>
          <w:rFonts w:ascii="Arial" w:hAnsi="Arial"/>
          <w:lang w:val="es-ES_tradnl"/>
        </w:rPr>
      </w:pPr>
      <w:del w:id="1055" w:author="JOAQUIN OLONA" w:date="1999-12-07T10:02:00Z">
        <w:r>
          <w:rPr>
            <w:rFonts w:ascii="Arial" w:hAnsi="Arial"/>
            <w:lang w:val="es-ES_tradnl"/>
          </w:rPr>
          <w:delText xml:space="preserve">Tímida atención hacia la compensación económica de las externalidades </w:delText>
        </w:r>
        <w:r>
          <w:rPr>
            <w:rFonts w:ascii="Arial" w:hAnsi="Arial"/>
            <w:lang w:val="es-ES_tradnl"/>
          </w:rPr>
          <w:delText>agroambientales</w:delText>
        </w:r>
      </w:del>
      <w:del w:id="1056" w:author="JOAQUIN OLONA" w:date="1999-12-07T09:58:00Z">
        <w:r>
          <w:rPr>
            <w:rFonts w:ascii="Arial" w:hAnsi="Arial"/>
            <w:lang w:val="es-ES_tradnl"/>
          </w:rPr>
          <w:delText>.</w:delText>
        </w:r>
      </w:del>
    </w:p>
    <w:p w:rsidR="00000000" w:rsidRDefault="003D4043">
      <w:pPr>
        <w:numPr>
          <w:numberingChange w:id="1057" w:author="Pilar Vaquero Valiente" w:date="1999-11-28T02:20:00Z" w:original=""/>
        </w:numPr>
        <w:tabs>
          <w:tab w:val="left" w:pos="284"/>
          <w:tab w:val="left" w:pos="567"/>
        </w:tabs>
        <w:spacing w:line="360" w:lineRule="auto"/>
        <w:ind w:left="284"/>
        <w:jc w:val="both"/>
        <w:rPr>
          <w:ins w:id="1058" w:author="Unknown" w:date="1999-12-27T19:08:00Z"/>
          <w:rFonts w:ascii="Arial" w:hAnsi="Arial"/>
          <w:lang w:val="es-ES_tradnl"/>
        </w:rPr>
      </w:pPr>
      <w:del w:id="1059" w:author="JOAQUIN OLONA" w:date="1999-12-07T10:00:00Z">
        <w:r>
          <w:rPr>
            <w:rFonts w:ascii="Arial" w:hAnsi="Arial"/>
            <w:lang w:val="es-ES_tradnl"/>
          </w:rPr>
          <w:lastRenderedPageBreak/>
          <w:delText>Irrelevancia</w:delText>
        </w:r>
      </w:del>
      <w:r>
        <w:rPr>
          <w:rFonts w:ascii="Arial" w:hAnsi="Arial"/>
          <w:lang w:val="es-ES_tradnl"/>
        </w:rPr>
        <w:t xml:space="preserve"> </w:t>
      </w:r>
    </w:p>
    <w:p w:rsidR="00000000" w:rsidRDefault="003D4043">
      <w:pPr>
        <w:numPr>
          <w:ins w:id="1060" w:author="Pilar Vaquero Valiente" w:date="1999-12-27T19:08:00Z"/>
        </w:numPr>
        <w:tabs>
          <w:tab w:val="left" w:pos="284"/>
          <w:tab w:val="left" w:pos="567"/>
        </w:tabs>
        <w:spacing w:line="360" w:lineRule="auto"/>
        <w:ind w:left="284"/>
        <w:jc w:val="both"/>
        <w:rPr>
          <w:ins w:id="1061" w:author="Unknown" w:date="1999-12-27T19:08:00Z"/>
          <w:rFonts w:ascii="Arial" w:hAnsi="Arial"/>
          <w:lang w:val="es-ES_tradnl"/>
        </w:rPr>
      </w:pPr>
    </w:p>
    <w:p w:rsidR="00000000" w:rsidRDefault="003D4043">
      <w:pPr>
        <w:numPr>
          <w:ins w:id="1062" w:author="Pilar Vaquero Valiente" w:date="1999-12-27T19:08:00Z"/>
        </w:numPr>
        <w:tabs>
          <w:tab w:val="left" w:pos="284"/>
          <w:tab w:val="left" w:pos="567"/>
        </w:tabs>
        <w:spacing w:line="360" w:lineRule="auto"/>
        <w:ind w:left="284"/>
        <w:jc w:val="both"/>
        <w:rPr>
          <w:ins w:id="1063" w:author="Pilar Vaquero Valiente" w:date="1999-12-27T19:08:00Z"/>
          <w:rFonts w:ascii="Arial" w:hAnsi="Arial"/>
          <w:lang w:val="es-ES_tradnl"/>
        </w:rPr>
      </w:pPr>
      <w:ins w:id="1064" w:author="Pilar Vaquero Valiente" w:date="1999-12-27T19:08:00Z">
        <w:del w:id="1065" w:author="JOAQUIN OLONA" w:date="1999-12-07T10:00:00Z">
          <w:r>
            <w:rPr>
              <w:rFonts w:ascii="Arial" w:hAnsi="Arial"/>
              <w:lang w:val="es-ES_tradnl"/>
            </w:rPr>
            <w:delText>de las acciones destinadas al desarrollo socioeconómico en las zonas de influencia de los Espacios Naturales Protegidos.</w:delText>
          </w:r>
        </w:del>
      </w:ins>
    </w:p>
    <w:p w:rsidR="00000000" w:rsidRDefault="003D4043">
      <w:pPr>
        <w:numPr>
          <w:ins w:id="1066" w:author="JOAQUIN OLONA" w:date="1999-12-07T09:59:00Z"/>
        </w:numPr>
        <w:tabs>
          <w:tab w:val="left" w:pos="284"/>
          <w:tab w:val="left" w:pos="567"/>
        </w:tabs>
        <w:spacing w:line="360" w:lineRule="auto"/>
        <w:jc w:val="both"/>
        <w:rPr>
          <w:ins w:id="1067" w:author="JOAQUIN OLONA" w:date="1999-12-07T09:59:00Z"/>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552"/>
        <w:gridCol w:w="2196"/>
        <w:gridCol w:w="923"/>
        <w:gridCol w:w="851"/>
        <w:gridCol w:w="1344"/>
        <w:gridCol w:w="1134"/>
      </w:tblGrid>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24"/>
              </w:rPr>
            </w:pPr>
          </w:p>
        </w:tc>
        <w:tc>
          <w:tcPr>
            <w:tcW w:w="9000" w:type="dxa"/>
            <w:gridSpan w:val="6"/>
          </w:tcPr>
          <w:p w:rsidR="00000000" w:rsidRDefault="003D4043">
            <w:pPr>
              <w:spacing w:line="360" w:lineRule="auto"/>
              <w:jc w:val="center"/>
              <w:rPr>
                <w:rFonts w:ascii="Arial" w:hAnsi="Arial"/>
                <w:b/>
                <w:sz w:val="24"/>
              </w:rPr>
            </w:pPr>
            <w:r>
              <w:rPr>
                <w:rFonts w:ascii="Arial" w:hAnsi="Arial"/>
                <w:b/>
                <w:sz w:val="24"/>
              </w:rPr>
              <w:t>LOS ESPACIOS PROTEGIDOS NATURALES DE ARAGON</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b/>
                <w:u w:val="single"/>
              </w:rPr>
            </w:pPr>
          </w:p>
        </w:tc>
        <w:tc>
          <w:tcPr>
            <w:tcW w:w="2552" w:type="dxa"/>
            <w:tcBorders>
              <w:bottom w:val="nil"/>
            </w:tcBorders>
          </w:tcPr>
          <w:p w:rsidR="00000000" w:rsidRDefault="003D4043">
            <w:pPr>
              <w:spacing w:line="360" w:lineRule="auto"/>
              <w:ind w:right="-660"/>
              <w:jc w:val="both"/>
              <w:rPr>
                <w:rFonts w:ascii="Arial" w:hAnsi="Arial"/>
                <w:b/>
                <w:u w:val="single"/>
              </w:rPr>
            </w:pPr>
          </w:p>
        </w:tc>
        <w:tc>
          <w:tcPr>
            <w:tcW w:w="2196" w:type="dxa"/>
            <w:tcBorders>
              <w:bottom w:val="nil"/>
            </w:tcBorders>
          </w:tcPr>
          <w:p w:rsidR="00000000" w:rsidRDefault="003D4043">
            <w:pPr>
              <w:spacing w:line="360" w:lineRule="auto"/>
              <w:ind w:right="-660"/>
              <w:jc w:val="both"/>
              <w:rPr>
                <w:rFonts w:ascii="Arial" w:hAnsi="Arial"/>
                <w:b/>
                <w:u w:val="single"/>
              </w:rPr>
            </w:pPr>
          </w:p>
        </w:tc>
        <w:tc>
          <w:tcPr>
            <w:tcW w:w="3118" w:type="dxa"/>
            <w:gridSpan w:val="3"/>
          </w:tcPr>
          <w:p w:rsidR="00000000" w:rsidRDefault="003D4043">
            <w:pPr>
              <w:spacing w:line="360" w:lineRule="auto"/>
              <w:ind w:right="-660"/>
              <w:jc w:val="center"/>
              <w:rPr>
                <w:rFonts w:ascii="Arial" w:hAnsi="Arial"/>
                <w:b/>
              </w:rPr>
            </w:pPr>
            <w:r>
              <w:rPr>
                <w:rFonts w:ascii="Arial" w:hAnsi="Arial"/>
                <w:b/>
              </w:rPr>
              <w:t>Superficie</w:t>
            </w:r>
          </w:p>
        </w:tc>
        <w:tc>
          <w:tcPr>
            <w:tcW w:w="1134" w:type="dxa"/>
            <w:tcBorders>
              <w:bottom w:val="nil"/>
            </w:tcBorders>
          </w:tcPr>
          <w:p w:rsidR="00000000" w:rsidRDefault="003D4043">
            <w:pPr>
              <w:spacing w:line="360" w:lineRule="auto"/>
              <w:jc w:val="both"/>
              <w:rPr>
                <w:rFonts w:ascii="Arial" w:hAnsi="Arial"/>
                <w:b/>
                <w:sz w:val="16"/>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center"/>
              <w:rPr>
                <w:rFonts w:ascii="Arial" w:hAnsi="Arial"/>
                <w:b/>
                <w:sz w:val="16"/>
              </w:rPr>
            </w:pPr>
          </w:p>
        </w:tc>
        <w:tc>
          <w:tcPr>
            <w:tcW w:w="2552" w:type="dxa"/>
            <w:tcBorders>
              <w:top w:val="nil"/>
              <w:bottom w:val="single" w:sz="4" w:space="0" w:color="auto"/>
            </w:tcBorders>
          </w:tcPr>
          <w:p w:rsidR="00000000" w:rsidRDefault="003D4043">
            <w:pPr>
              <w:spacing w:line="360" w:lineRule="auto"/>
              <w:ind w:right="-660"/>
              <w:jc w:val="center"/>
              <w:rPr>
                <w:rFonts w:ascii="Arial" w:hAnsi="Arial"/>
                <w:b/>
                <w:sz w:val="16"/>
              </w:rPr>
            </w:pPr>
          </w:p>
        </w:tc>
        <w:tc>
          <w:tcPr>
            <w:tcW w:w="2196" w:type="dxa"/>
            <w:tcBorders>
              <w:top w:val="nil"/>
              <w:bottom w:val="single" w:sz="4" w:space="0" w:color="auto"/>
            </w:tcBorders>
          </w:tcPr>
          <w:p w:rsidR="00000000" w:rsidRDefault="003D4043">
            <w:pPr>
              <w:spacing w:line="360" w:lineRule="auto"/>
              <w:jc w:val="center"/>
              <w:rPr>
                <w:rFonts w:ascii="Arial" w:hAnsi="Arial"/>
                <w:b/>
              </w:rPr>
            </w:pPr>
            <w:r>
              <w:rPr>
                <w:rFonts w:ascii="Arial" w:hAnsi="Arial"/>
                <w:b/>
              </w:rPr>
              <w:t>Figura</w:t>
            </w:r>
          </w:p>
        </w:tc>
        <w:tc>
          <w:tcPr>
            <w:tcW w:w="923" w:type="dxa"/>
          </w:tcPr>
          <w:p w:rsidR="00000000" w:rsidRDefault="003D4043">
            <w:pPr>
              <w:spacing w:line="360" w:lineRule="auto"/>
              <w:jc w:val="center"/>
              <w:rPr>
                <w:rFonts w:ascii="Arial" w:hAnsi="Arial"/>
                <w:b/>
                <w:sz w:val="16"/>
              </w:rPr>
            </w:pPr>
            <w:r>
              <w:rPr>
                <w:rFonts w:ascii="Arial" w:hAnsi="Arial"/>
                <w:b/>
                <w:sz w:val="16"/>
              </w:rPr>
              <w:t>Proteg.</w:t>
            </w:r>
          </w:p>
        </w:tc>
        <w:tc>
          <w:tcPr>
            <w:tcW w:w="851" w:type="dxa"/>
          </w:tcPr>
          <w:p w:rsidR="00000000" w:rsidRDefault="003D4043">
            <w:pPr>
              <w:spacing w:line="360" w:lineRule="auto"/>
              <w:jc w:val="center"/>
              <w:rPr>
                <w:rFonts w:ascii="Arial" w:hAnsi="Arial"/>
                <w:b/>
                <w:sz w:val="16"/>
              </w:rPr>
            </w:pPr>
            <w:r>
              <w:rPr>
                <w:rFonts w:ascii="Arial" w:hAnsi="Arial"/>
                <w:b/>
                <w:sz w:val="16"/>
              </w:rPr>
              <w:t>Perfiferia</w:t>
            </w:r>
          </w:p>
        </w:tc>
        <w:tc>
          <w:tcPr>
            <w:tcW w:w="1344" w:type="dxa"/>
          </w:tcPr>
          <w:p w:rsidR="00000000" w:rsidRDefault="003D4043">
            <w:pPr>
              <w:spacing w:line="360" w:lineRule="auto"/>
              <w:jc w:val="center"/>
              <w:rPr>
                <w:rFonts w:ascii="Arial" w:hAnsi="Arial"/>
                <w:b/>
                <w:sz w:val="16"/>
              </w:rPr>
            </w:pPr>
            <w:r>
              <w:rPr>
                <w:rFonts w:ascii="Arial" w:hAnsi="Arial"/>
                <w:b/>
                <w:sz w:val="16"/>
              </w:rPr>
              <w:t>Total</w:t>
            </w:r>
          </w:p>
        </w:tc>
        <w:tc>
          <w:tcPr>
            <w:tcW w:w="1134" w:type="dxa"/>
            <w:tcBorders>
              <w:top w:val="nil"/>
            </w:tcBorders>
          </w:tcPr>
          <w:p w:rsidR="00000000" w:rsidRDefault="003D4043">
            <w:pPr>
              <w:spacing w:line="360" w:lineRule="auto"/>
              <w:jc w:val="center"/>
              <w:rPr>
                <w:rFonts w:ascii="Arial" w:hAnsi="Arial"/>
                <w:b/>
                <w:sz w:val="16"/>
              </w:rPr>
            </w:pPr>
            <w:r>
              <w:rPr>
                <w:rFonts w:ascii="Arial" w:hAnsi="Arial"/>
                <w:b/>
                <w:sz w:val="16"/>
              </w:rPr>
              <w:t>ZEPA</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Parque de Ordesa y Monte P.</w:t>
            </w:r>
          </w:p>
        </w:tc>
        <w:tc>
          <w:tcPr>
            <w:tcW w:w="2196"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Parque Nacional</w:t>
            </w:r>
          </w:p>
        </w:tc>
        <w:tc>
          <w:tcPr>
            <w:tcW w:w="923" w:type="dxa"/>
          </w:tcPr>
          <w:p w:rsidR="00000000" w:rsidRDefault="003D4043">
            <w:pPr>
              <w:spacing w:line="360" w:lineRule="auto"/>
              <w:jc w:val="right"/>
              <w:rPr>
                <w:rFonts w:ascii="Arial" w:hAnsi="Arial"/>
                <w:sz w:val="18"/>
              </w:rPr>
            </w:pPr>
            <w:r>
              <w:rPr>
                <w:rFonts w:ascii="Arial" w:hAnsi="Arial"/>
                <w:sz w:val="18"/>
              </w:rPr>
              <w:t>15.608</w:t>
            </w:r>
          </w:p>
        </w:tc>
        <w:tc>
          <w:tcPr>
            <w:tcW w:w="851" w:type="dxa"/>
          </w:tcPr>
          <w:p w:rsidR="00000000" w:rsidRDefault="003D4043">
            <w:pPr>
              <w:spacing w:line="360" w:lineRule="auto"/>
              <w:jc w:val="right"/>
              <w:rPr>
                <w:rFonts w:ascii="Arial" w:hAnsi="Arial"/>
                <w:sz w:val="18"/>
              </w:rPr>
            </w:pPr>
            <w:r>
              <w:rPr>
                <w:rFonts w:ascii="Arial" w:hAnsi="Arial"/>
                <w:sz w:val="18"/>
              </w:rPr>
              <w:t>19.679</w:t>
            </w:r>
          </w:p>
        </w:tc>
        <w:tc>
          <w:tcPr>
            <w:tcW w:w="1344" w:type="dxa"/>
          </w:tcPr>
          <w:p w:rsidR="00000000" w:rsidRDefault="003D4043">
            <w:pPr>
              <w:spacing w:line="360" w:lineRule="auto"/>
              <w:jc w:val="right"/>
              <w:rPr>
                <w:rFonts w:ascii="Arial" w:hAnsi="Arial"/>
                <w:sz w:val="18"/>
              </w:rPr>
            </w:pPr>
            <w:r>
              <w:rPr>
                <w:rFonts w:ascii="Arial" w:hAnsi="Arial"/>
                <w:sz w:val="18"/>
              </w:rPr>
              <w:t>35.287</w:t>
            </w:r>
          </w:p>
        </w:tc>
        <w:tc>
          <w:tcPr>
            <w:tcW w:w="1134" w:type="dxa"/>
          </w:tcPr>
          <w:p w:rsidR="00000000" w:rsidRDefault="003D4043">
            <w:pPr>
              <w:spacing w:line="360" w:lineRule="auto"/>
              <w:jc w:val="center"/>
              <w:rPr>
                <w:rFonts w:ascii="Arial" w:hAnsi="Arial"/>
                <w:sz w:val="18"/>
              </w:rPr>
            </w:pPr>
            <w:r>
              <w:rPr>
                <w:rFonts w:ascii="Arial" w:hAnsi="Arial"/>
                <w:sz w:val="18"/>
              </w:rPr>
              <w:t>Sí</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Sierra y Cañones de Guara</w:t>
            </w:r>
          </w:p>
        </w:tc>
        <w:tc>
          <w:tcPr>
            <w:tcW w:w="2196"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Parque</w:t>
            </w:r>
          </w:p>
        </w:tc>
        <w:tc>
          <w:tcPr>
            <w:tcW w:w="923" w:type="dxa"/>
          </w:tcPr>
          <w:p w:rsidR="00000000" w:rsidRDefault="003D4043">
            <w:pPr>
              <w:spacing w:line="360" w:lineRule="auto"/>
              <w:jc w:val="right"/>
              <w:rPr>
                <w:rFonts w:ascii="Arial" w:hAnsi="Arial"/>
                <w:sz w:val="18"/>
              </w:rPr>
            </w:pPr>
            <w:r>
              <w:rPr>
                <w:rFonts w:ascii="Arial" w:hAnsi="Arial"/>
                <w:sz w:val="18"/>
              </w:rPr>
              <w:t>47.450</w:t>
            </w:r>
          </w:p>
        </w:tc>
        <w:tc>
          <w:tcPr>
            <w:tcW w:w="851" w:type="dxa"/>
          </w:tcPr>
          <w:p w:rsidR="00000000" w:rsidRDefault="003D4043">
            <w:pPr>
              <w:spacing w:line="360" w:lineRule="auto"/>
              <w:jc w:val="right"/>
              <w:rPr>
                <w:rFonts w:ascii="Arial" w:hAnsi="Arial"/>
                <w:sz w:val="18"/>
              </w:rPr>
            </w:pPr>
            <w:r>
              <w:rPr>
                <w:rFonts w:ascii="Arial" w:hAnsi="Arial"/>
                <w:sz w:val="18"/>
              </w:rPr>
              <w:t>33.775</w:t>
            </w:r>
          </w:p>
        </w:tc>
        <w:tc>
          <w:tcPr>
            <w:tcW w:w="1344" w:type="dxa"/>
          </w:tcPr>
          <w:p w:rsidR="00000000" w:rsidRDefault="003D4043">
            <w:pPr>
              <w:spacing w:line="360" w:lineRule="auto"/>
              <w:jc w:val="right"/>
              <w:rPr>
                <w:rFonts w:ascii="Arial" w:hAnsi="Arial"/>
                <w:sz w:val="18"/>
              </w:rPr>
            </w:pPr>
            <w:r>
              <w:rPr>
                <w:rFonts w:ascii="Arial" w:hAnsi="Arial"/>
                <w:sz w:val="18"/>
              </w:rPr>
              <w:t>81.225</w:t>
            </w:r>
          </w:p>
        </w:tc>
        <w:tc>
          <w:tcPr>
            <w:tcW w:w="1134" w:type="dxa"/>
          </w:tcPr>
          <w:p w:rsidR="00000000" w:rsidRDefault="003D4043">
            <w:pPr>
              <w:spacing w:line="360" w:lineRule="auto"/>
              <w:jc w:val="center"/>
              <w:rPr>
                <w:rFonts w:ascii="Arial" w:hAnsi="Arial"/>
                <w:sz w:val="18"/>
              </w:rPr>
            </w:pPr>
            <w:r>
              <w:rPr>
                <w:rFonts w:ascii="Arial" w:hAnsi="Arial"/>
                <w:sz w:val="18"/>
              </w:rPr>
              <w:t>Sí</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Posets-Maladeta</w:t>
            </w:r>
          </w:p>
        </w:tc>
        <w:tc>
          <w:tcPr>
            <w:tcW w:w="2196"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Parque</w:t>
            </w:r>
          </w:p>
        </w:tc>
        <w:tc>
          <w:tcPr>
            <w:tcW w:w="923" w:type="dxa"/>
          </w:tcPr>
          <w:p w:rsidR="00000000" w:rsidRDefault="003D4043">
            <w:pPr>
              <w:spacing w:line="360" w:lineRule="auto"/>
              <w:jc w:val="right"/>
              <w:rPr>
                <w:rFonts w:ascii="Arial" w:hAnsi="Arial"/>
                <w:sz w:val="18"/>
              </w:rPr>
            </w:pPr>
            <w:r>
              <w:rPr>
                <w:rFonts w:ascii="Arial" w:hAnsi="Arial"/>
                <w:sz w:val="18"/>
              </w:rPr>
              <w:t>33.267</w:t>
            </w:r>
          </w:p>
        </w:tc>
        <w:tc>
          <w:tcPr>
            <w:tcW w:w="851" w:type="dxa"/>
          </w:tcPr>
          <w:p w:rsidR="00000000" w:rsidRDefault="003D4043">
            <w:pPr>
              <w:spacing w:line="360" w:lineRule="auto"/>
              <w:jc w:val="right"/>
              <w:rPr>
                <w:rFonts w:ascii="Arial" w:hAnsi="Arial"/>
                <w:sz w:val="18"/>
              </w:rPr>
            </w:pPr>
          </w:p>
        </w:tc>
        <w:tc>
          <w:tcPr>
            <w:tcW w:w="1344" w:type="dxa"/>
          </w:tcPr>
          <w:p w:rsidR="00000000" w:rsidRDefault="003D4043">
            <w:pPr>
              <w:spacing w:line="360" w:lineRule="auto"/>
              <w:jc w:val="right"/>
              <w:rPr>
                <w:rFonts w:ascii="Arial" w:hAnsi="Arial"/>
                <w:sz w:val="18"/>
              </w:rPr>
            </w:pPr>
            <w:r>
              <w:rPr>
                <w:rFonts w:ascii="Arial" w:hAnsi="Arial"/>
                <w:sz w:val="18"/>
              </w:rPr>
              <w:t>33.267</w:t>
            </w:r>
          </w:p>
        </w:tc>
        <w:tc>
          <w:tcPr>
            <w:tcW w:w="1134" w:type="dxa"/>
          </w:tcPr>
          <w:p w:rsidR="00000000" w:rsidRDefault="003D4043">
            <w:pPr>
              <w:spacing w:line="360" w:lineRule="auto"/>
              <w:jc w:val="center"/>
              <w:rPr>
                <w:rFonts w:ascii="Arial" w:hAnsi="Arial"/>
                <w:sz w:val="18"/>
              </w:rPr>
            </w:pPr>
            <w:r>
              <w:rPr>
                <w:rFonts w:ascii="Arial" w:hAnsi="Arial"/>
                <w:sz w:val="18"/>
              </w:rPr>
              <w:t>Sí</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Parque del Moncayo</w:t>
            </w:r>
          </w:p>
        </w:tc>
        <w:tc>
          <w:tcPr>
            <w:tcW w:w="2196"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Parque Natural</w:t>
            </w:r>
          </w:p>
        </w:tc>
        <w:tc>
          <w:tcPr>
            <w:tcW w:w="923" w:type="dxa"/>
          </w:tcPr>
          <w:p w:rsidR="00000000" w:rsidRDefault="003D4043">
            <w:pPr>
              <w:spacing w:line="360" w:lineRule="auto"/>
              <w:jc w:val="right"/>
              <w:rPr>
                <w:rFonts w:ascii="Arial" w:hAnsi="Arial"/>
                <w:sz w:val="18"/>
              </w:rPr>
            </w:pPr>
            <w:r>
              <w:rPr>
                <w:rFonts w:ascii="Arial" w:hAnsi="Arial"/>
                <w:sz w:val="18"/>
              </w:rPr>
              <w:t>9.848</w:t>
            </w:r>
          </w:p>
        </w:tc>
        <w:tc>
          <w:tcPr>
            <w:tcW w:w="851" w:type="dxa"/>
          </w:tcPr>
          <w:p w:rsidR="00000000" w:rsidRDefault="003D4043">
            <w:pPr>
              <w:spacing w:line="360" w:lineRule="auto"/>
              <w:jc w:val="right"/>
              <w:rPr>
                <w:rFonts w:ascii="Arial" w:hAnsi="Arial"/>
                <w:sz w:val="18"/>
              </w:rPr>
            </w:pPr>
          </w:p>
        </w:tc>
        <w:tc>
          <w:tcPr>
            <w:tcW w:w="1344" w:type="dxa"/>
          </w:tcPr>
          <w:p w:rsidR="00000000" w:rsidRDefault="003D4043">
            <w:pPr>
              <w:spacing w:line="360" w:lineRule="auto"/>
              <w:jc w:val="right"/>
              <w:rPr>
                <w:rFonts w:ascii="Arial" w:hAnsi="Arial"/>
                <w:sz w:val="18"/>
              </w:rPr>
            </w:pPr>
            <w:r>
              <w:rPr>
                <w:rFonts w:ascii="Arial" w:hAnsi="Arial"/>
                <w:sz w:val="18"/>
              </w:rPr>
              <w:t>9.848</w:t>
            </w: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Galachos del Ebro</w:t>
            </w:r>
          </w:p>
        </w:tc>
        <w:tc>
          <w:tcPr>
            <w:tcW w:w="2196"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Reserva Natural</w:t>
            </w:r>
          </w:p>
        </w:tc>
        <w:tc>
          <w:tcPr>
            <w:tcW w:w="923" w:type="dxa"/>
          </w:tcPr>
          <w:p w:rsidR="00000000" w:rsidRDefault="003D4043">
            <w:pPr>
              <w:spacing w:line="360" w:lineRule="auto"/>
              <w:jc w:val="right"/>
              <w:rPr>
                <w:rFonts w:ascii="Arial" w:hAnsi="Arial"/>
                <w:sz w:val="18"/>
              </w:rPr>
            </w:pPr>
            <w:r>
              <w:rPr>
                <w:rFonts w:ascii="Arial" w:hAnsi="Arial"/>
                <w:sz w:val="18"/>
              </w:rPr>
              <w:t>777</w:t>
            </w:r>
          </w:p>
        </w:tc>
        <w:tc>
          <w:tcPr>
            <w:tcW w:w="851" w:type="dxa"/>
          </w:tcPr>
          <w:p w:rsidR="00000000" w:rsidRDefault="003D4043">
            <w:pPr>
              <w:spacing w:line="360" w:lineRule="auto"/>
              <w:jc w:val="right"/>
              <w:rPr>
                <w:rFonts w:ascii="Arial" w:hAnsi="Arial"/>
                <w:sz w:val="18"/>
              </w:rPr>
            </w:pPr>
          </w:p>
        </w:tc>
        <w:tc>
          <w:tcPr>
            <w:tcW w:w="1344" w:type="dxa"/>
          </w:tcPr>
          <w:p w:rsidR="00000000" w:rsidRDefault="003D4043">
            <w:pPr>
              <w:spacing w:line="360" w:lineRule="auto"/>
              <w:jc w:val="right"/>
              <w:rPr>
                <w:rFonts w:ascii="Arial" w:hAnsi="Arial"/>
                <w:sz w:val="18"/>
              </w:rPr>
            </w:pPr>
            <w:r>
              <w:rPr>
                <w:rFonts w:ascii="Arial" w:hAnsi="Arial"/>
                <w:sz w:val="18"/>
              </w:rPr>
              <w:t>777</w:t>
            </w:r>
          </w:p>
        </w:tc>
        <w:tc>
          <w:tcPr>
            <w:tcW w:w="1134" w:type="dxa"/>
          </w:tcPr>
          <w:p w:rsidR="00000000" w:rsidRDefault="003D4043">
            <w:pPr>
              <w:spacing w:line="360" w:lineRule="auto"/>
              <w:jc w:val="center"/>
              <w:rPr>
                <w:rFonts w:ascii="Arial" w:hAnsi="Arial"/>
                <w:sz w:val="18"/>
              </w:rPr>
            </w:pPr>
            <w:r>
              <w:rPr>
                <w:rFonts w:ascii="Arial" w:hAnsi="Arial"/>
                <w:sz w:val="18"/>
              </w:rPr>
              <w:t>Sí</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Los Pinares del Rodeno</w:t>
            </w:r>
          </w:p>
        </w:tc>
        <w:tc>
          <w:tcPr>
            <w:tcW w:w="2196"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Paisaje protegido</w:t>
            </w:r>
          </w:p>
        </w:tc>
        <w:tc>
          <w:tcPr>
            <w:tcW w:w="923" w:type="dxa"/>
          </w:tcPr>
          <w:p w:rsidR="00000000" w:rsidRDefault="003D4043">
            <w:pPr>
              <w:spacing w:line="360" w:lineRule="auto"/>
              <w:jc w:val="right"/>
              <w:rPr>
                <w:rFonts w:ascii="Arial" w:hAnsi="Arial"/>
                <w:sz w:val="18"/>
              </w:rPr>
            </w:pPr>
            <w:r>
              <w:rPr>
                <w:rFonts w:ascii="Arial" w:hAnsi="Arial"/>
                <w:sz w:val="18"/>
              </w:rPr>
              <w:t>3.355</w:t>
            </w:r>
          </w:p>
        </w:tc>
        <w:tc>
          <w:tcPr>
            <w:tcW w:w="851" w:type="dxa"/>
          </w:tcPr>
          <w:p w:rsidR="00000000" w:rsidRDefault="003D4043">
            <w:pPr>
              <w:spacing w:line="360" w:lineRule="auto"/>
              <w:jc w:val="right"/>
              <w:rPr>
                <w:rFonts w:ascii="Arial" w:hAnsi="Arial"/>
                <w:sz w:val="18"/>
              </w:rPr>
            </w:pPr>
          </w:p>
        </w:tc>
        <w:tc>
          <w:tcPr>
            <w:tcW w:w="1344" w:type="dxa"/>
          </w:tcPr>
          <w:p w:rsidR="00000000" w:rsidRDefault="003D4043">
            <w:pPr>
              <w:spacing w:line="360" w:lineRule="auto"/>
              <w:jc w:val="right"/>
              <w:rPr>
                <w:rFonts w:ascii="Arial" w:hAnsi="Arial"/>
                <w:sz w:val="18"/>
              </w:rPr>
            </w:pPr>
            <w:r>
              <w:rPr>
                <w:rFonts w:ascii="Arial" w:hAnsi="Arial"/>
                <w:sz w:val="18"/>
              </w:rPr>
              <w:t>3.355</w:t>
            </w: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Glaciares Pirenaicos</w:t>
            </w:r>
          </w:p>
        </w:tc>
        <w:tc>
          <w:tcPr>
            <w:tcW w:w="2196"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Monumento Natural</w:t>
            </w:r>
          </w:p>
        </w:tc>
        <w:tc>
          <w:tcPr>
            <w:tcW w:w="923" w:type="dxa"/>
          </w:tcPr>
          <w:p w:rsidR="00000000" w:rsidRDefault="003D4043">
            <w:pPr>
              <w:spacing w:line="360" w:lineRule="auto"/>
              <w:jc w:val="right"/>
              <w:rPr>
                <w:rFonts w:ascii="Arial" w:hAnsi="Arial"/>
                <w:sz w:val="18"/>
              </w:rPr>
            </w:pPr>
            <w:r>
              <w:rPr>
                <w:rFonts w:ascii="Arial" w:hAnsi="Arial"/>
                <w:sz w:val="18"/>
              </w:rPr>
              <w:t>399</w:t>
            </w:r>
          </w:p>
        </w:tc>
        <w:tc>
          <w:tcPr>
            <w:tcW w:w="851" w:type="dxa"/>
          </w:tcPr>
          <w:p w:rsidR="00000000" w:rsidRDefault="003D4043">
            <w:pPr>
              <w:spacing w:line="360" w:lineRule="auto"/>
              <w:jc w:val="right"/>
              <w:rPr>
                <w:rFonts w:ascii="Arial" w:hAnsi="Arial"/>
                <w:sz w:val="18"/>
              </w:rPr>
            </w:pPr>
          </w:p>
        </w:tc>
        <w:tc>
          <w:tcPr>
            <w:tcW w:w="1344" w:type="dxa"/>
          </w:tcPr>
          <w:p w:rsidR="00000000" w:rsidRDefault="003D4043">
            <w:pPr>
              <w:spacing w:line="360" w:lineRule="auto"/>
              <w:jc w:val="right"/>
              <w:rPr>
                <w:rFonts w:ascii="Arial" w:hAnsi="Arial"/>
                <w:sz w:val="18"/>
              </w:rPr>
            </w:pPr>
            <w:r>
              <w:rPr>
                <w:rFonts w:ascii="Arial" w:hAnsi="Arial"/>
                <w:sz w:val="18"/>
              </w:rPr>
              <w:t>399</w:t>
            </w: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single" w:sz="4" w:space="0" w:color="auto"/>
            </w:tcBorders>
          </w:tcPr>
          <w:p w:rsidR="00000000" w:rsidRDefault="003D4043">
            <w:pPr>
              <w:spacing w:line="360" w:lineRule="auto"/>
              <w:ind w:right="-660"/>
              <w:jc w:val="both"/>
              <w:rPr>
                <w:rFonts w:ascii="Arial" w:hAnsi="Arial"/>
                <w:sz w:val="18"/>
              </w:rPr>
            </w:pPr>
            <w:r>
              <w:rPr>
                <w:rFonts w:ascii="Arial" w:hAnsi="Arial"/>
                <w:sz w:val="18"/>
              </w:rPr>
              <w:t>San Juan de la Peña</w:t>
            </w:r>
          </w:p>
        </w:tc>
        <w:tc>
          <w:tcPr>
            <w:tcW w:w="2196" w:type="dxa"/>
            <w:tcBorders>
              <w:top w:val="nil"/>
              <w:bottom w:val="single" w:sz="4" w:space="0" w:color="auto"/>
            </w:tcBorders>
          </w:tcPr>
          <w:p w:rsidR="00000000" w:rsidRDefault="003D4043">
            <w:pPr>
              <w:spacing w:line="360" w:lineRule="auto"/>
              <w:ind w:right="-660"/>
              <w:jc w:val="both"/>
              <w:rPr>
                <w:rFonts w:ascii="Arial" w:hAnsi="Arial"/>
                <w:sz w:val="18"/>
              </w:rPr>
            </w:pPr>
            <w:r>
              <w:rPr>
                <w:rFonts w:ascii="Arial" w:hAnsi="Arial"/>
                <w:sz w:val="18"/>
              </w:rPr>
              <w:t>Monumento Natural</w:t>
            </w:r>
          </w:p>
        </w:tc>
        <w:tc>
          <w:tcPr>
            <w:tcW w:w="923" w:type="dxa"/>
            <w:tcBorders>
              <w:bottom w:val="single" w:sz="4" w:space="0" w:color="auto"/>
            </w:tcBorders>
          </w:tcPr>
          <w:p w:rsidR="00000000" w:rsidRDefault="003D4043">
            <w:pPr>
              <w:spacing w:line="360" w:lineRule="auto"/>
              <w:jc w:val="right"/>
              <w:rPr>
                <w:rFonts w:ascii="Arial" w:hAnsi="Arial"/>
                <w:sz w:val="18"/>
              </w:rPr>
            </w:pPr>
            <w:r>
              <w:rPr>
                <w:rFonts w:ascii="Arial" w:hAnsi="Arial"/>
                <w:sz w:val="18"/>
              </w:rPr>
              <w:t>264</w:t>
            </w:r>
          </w:p>
        </w:tc>
        <w:tc>
          <w:tcPr>
            <w:tcW w:w="851" w:type="dxa"/>
            <w:tcBorders>
              <w:bottom w:val="single" w:sz="4" w:space="0" w:color="auto"/>
            </w:tcBorders>
          </w:tcPr>
          <w:p w:rsidR="00000000" w:rsidRDefault="003D4043">
            <w:pPr>
              <w:spacing w:line="360" w:lineRule="auto"/>
              <w:jc w:val="right"/>
              <w:rPr>
                <w:rFonts w:ascii="Arial" w:hAnsi="Arial"/>
                <w:sz w:val="18"/>
              </w:rPr>
            </w:pPr>
          </w:p>
        </w:tc>
        <w:tc>
          <w:tcPr>
            <w:tcW w:w="1344" w:type="dxa"/>
            <w:tcBorders>
              <w:bottom w:val="single" w:sz="4" w:space="0" w:color="auto"/>
            </w:tcBorders>
          </w:tcPr>
          <w:p w:rsidR="00000000" w:rsidRDefault="003D4043">
            <w:pPr>
              <w:spacing w:line="360" w:lineRule="auto"/>
              <w:jc w:val="right"/>
              <w:rPr>
                <w:rFonts w:ascii="Arial" w:hAnsi="Arial"/>
                <w:sz w:val="18"/>
              </w:rPr>
            </w:pPr>
            <w:r>
              <w:rPr>
                <w:rFonts w:ascii="Arial" w:hAnsi="Arial"/>
                <w:sz w:val="18"/>
              </w:rPr>
              <w:t>264</w:t>
            </w:r>
          </w:p>
        </w:tc>
        <w:tc>
          <w:tcPr>
            <w:tcW w:w="1134" w:type="dxa"/>
            <w:tcBorders>
              <w:bottom w:val="single" w:sz="4" w:space="0" w:color="auto"/>
            </w:tcBorders>
          </w:tcPr>
          <w:p w:rsidR="00000000" w:rsidRDefault="003D4043">
            <w:pPr>
              <w:spacing w:line="360" w:lineRule="auto"/>
              <w:jc w:val="center"/>
              <w:rPr>
                <w:rFonts w:ascii="Arial" w:hAnsi="Arial"/>
                <w:sz w:val="18"/>
              </w:rPr>
            </w:pPr>
          </w:p>
        </w:tc>
      </w:tr>
    </w:tbl>
    <w:p w:rsidR="00000000" w:rsidRDefault="003D4043">
      <w:pPr>
        <w:tabs>
          <w:tab w:val="left" w:pos="284"/>
          <w:tab w:val="left" w:pos="567"/>
        </w:tabs>
        <w:spacing w:line="360" w:lineRule="auto"/>
        <w:jc w:val="both"/>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552"/>
        <w:gridCol w:w="2268"/>
        <w:gridCol w:w="920"/>
        <w:gridCol w:w="992"/>
        <w:gridCol w:w="1134"/>
        <w:gridCol w:w="1134"/>
      </w:tblGrid>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24"/>
              </w:rPr>
            </w:pPr>
          </w:p>
        </w:tc>
        <w:tc>
          <w:tcPr>
            <w:tcW w:w="9000" w:type="dxa"/>
            <w:gridSpan w:val="6"/>
          </w:tcPr>
          <w:p w:rsidR="00000000" w:rsidRDefault="003D4043">
            <w:pPr>
              <w:spacing w:line="360" w:lineRule="auto"/>
              <w:jc w:val="center"/>
              <w:rPr>
                <w:rFonts w:ascii="Arial" w:hAnsi="Arial"/>
                <w:b/>
                <w:sz w:val="24"/>
              </w:rPr>
            </w:pPr>
            <w:r>
              <w:rPr>
                <w:rFonts w:ascii="Arial" w:hAnsi="Arial"/>
                <w:b/>
                <w:sz w:val="24"/>
              </w:rPr>
              <w:t>OTROS ESPACIOS NATURALES DE INTERES</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b/>
                <w:u w:val="single"/>
              </w:rPr>
            </w:pPr>
          </w:p>
        </w:tc>
        <w:tc>
          <w:tcPr>
            <w:tcW w:w="2552" w:type="dxa"/>
            <w:tcBorders>
              <w:bottom w:val="nil"/>
            </w:tcBorders>
          </w:tcPr>
          <w:p w:rsidR="00000000" w:rsidRDefault="003D4043">
            <w:pPr>
              <w:spacing w:line="360" w:lineRule="auto"/>
              <w:ind w:right="-660"/>
              <w:jc w:val="both"/>
              <w:rPr>
                <w:rFonts w:ascii="Arial" w:hAnsi="Arial"/>
                <w:b/>
                <w:u w:val="single"/>
              </w:rPr>
            </w:pPr>
          </w:p>
        </w:tc>
        <w:tc>
          <w:tcPr>
            <w:tcW w:w="2268" w:type="dxa"/>
            <w:tcBorders>
              <w:bottom w:val="nil"/>
            </w:tcBorders>
          </w:tcPr>
          <w:p w:rsidR="00000000" w:rsidRDefault="003D4043">
            <w:pPr>
              <w:spacing w:line="360" w:lineRule="auto"/>
              <w:ind w:right="-660"/>
              <w:jc w:val="both"/>
              <w:rPr>
                <w:rFonts w:ascii="Arial" w:hAnsi="Arial"/>
                <w:b/>
                <w:u w:val="single"/>
              </w:rPr>
            </w:pPr>
          </w:p>
        </w:tc>
        <w:tc>
          <w:tcPr>
            <w:tcW w:w="3046" w:type="dxa"/>
            <w:gridSpan w:val="3"/>
          </w:tcPr>
          <w:p w:rsidR="00000000" w:rsidRDefault="003D4043">
            <w:pPr>
              <w:spacing w:line="360" w:lineRule="auto"/>
              <w:ind w:right="-660"/>
              <w:jc w:val="center"/>
              <w:rPr>
                <w:rFonts w:ascii="Arial" w:hAnsi="Arial"/>
                <w:b/>
              </w:rPr>
            </w:pPr>
            <w:r>
              <w:rPr>
                <w:rFonts w:ascii="Arial" w:hAnsi="Arial"/>
                <w:b/>
              </w:rPr>
              <w:t>Superficie</w:t>
            </w:r>
          </w:p>
        </w:tc>
        <w:tc>
          <w:tcPr>
            <w:tcW w:w="1134" w:type="dxa"/>
            <w:tcBorders>
              <w:bottom w:val="nil"/>
            </w:tcBorders>
          </w:tcPr>
          <w:p w:rsidR="00000000" w:rsidRDefault="003D4043">
            <w:pPr>
              <w:spacing w:line="360" w:lineRule="auto"/>
              <w:jc w:val="both"/>
              <w:rPr>
                <w:rFonts w:ascii="Arial" w:hAnsi="Arial"/>
                <w:b/>
                <w:sz w:val="16"/>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center"/>
              <w:rPr>
                <w:rFonts w:ascii="Arial" w:hAnsi="Arial"/>
                <w:b/>
                <w:sz w:val="16"/>
              </w:rPr>
            </w:pPr>
          </w:p>
        </w:tc>
        <w:tc>
          <w:tcPr>
            <w:tcW w:w="2552" w:type="dxa"/>
            <w:tcBorders>
              <w:top w:val="nil"/>
              <w:bottom w:val="single" w:sz="4" w:space="0" w:color="auto"/>
            </w:tcBorders>
          </w:tcPr>
          <w:p w:rsidR="00000000" w:rsidRDefault="003D4043">
            <w:pPr>
              <w:spacing w:line="360" w:lineRule="auto"/>
              <w:ind w:right="-660"/>
              <w:jc w:val="center"/>
              <w:rPr>
                <w:rFonts w:ascii="Arial" w:hAnsi="Arial"/>
                <w:b/>
                <w:sz w:val="16"/>
              </w:rPr>
            </w:pPr>
          </w:p>
        </w:tc>
        <w:tc>
          <w:tcPr>
            <w:tcW w:w="2268" w:type="dxa"/>
            <w:tcBorders>
              <w:top w:val="nil"/>
              <w:bottom w:val="single" w:sz="4" w:space="0" w:color="auto"/>
            </w:tcBorders>
          </w:tcPr>
          <w:p w:rsidR="00000000" w:rsidRDefault="003D4043">
            <w:pPr>
              <w:spacing w:line="360" w:lineRule="auto"/>
              <w:jc w:val="center"/>
              <w:rPr>
                <w:rFonts w:ascii="Arial" w:hAnsi="Arial"/>
                <w:b/>
              </w:rPr>
            </w:pPr>
            <w:r>
              <w:rPr>
                <w:rFonts w:ascii="Arial" w:hAnsi="Arial"/>
                <w:b/>
              </w:rPr>
              <w:t>Figura</w:t>
            </w:r>
          </w:p>
        </w:tc>
        <w:tc>
          <w:tcPr>
            <w:tcW w:w="920" w:type="dxa"/>
          </w:tcPr>
          <w:p w:rsidR="00000000" w:rsidRDefault="003D4043">
            <w:pPr>
              <w:spacing w:line="360" w:lineRule="auto"/>
              <w:jc w:val="center"/>
              <w:rPr>
                <w:rFonts w:ascii="Arial" w:hAnsi="Arial"/>
                <w:b/>
                <w:sz w:val="16"/>
              </w:rPr>
            </w:pPr>
            <w:r>
              <w:rPr>
                <w:rFonts w:ascii="Arial" w:hAnsi="Arial"/>
                <w:b/>
                <w:sz w:val="16"/>
              </w:rPr>
              <w:t>Proteg.</w:t>
            </w:r>
          </w:p>
        </w:tc>
        <w:tc>
          <w:tcPr>
            <w:tcW w:w="992" w:type="dxa"/>
          </w:tcPr>
          <w:p w:rsidR="00000000" w:rsidRDefault="003D4043">
            <w:pPr>
              <w:spacing w:line="360" w:lineRule="auto"/>
              <w:jc w:val="center"/>
              <w:rPr>
                <w:rFonts w:ascii="Arial" w:hAnsi="Arial"/>
                <w:b/>
                <w:sz w:val="16"/>
              </w:rPr>
            </w:pPr>
            <w:r>
              <w:rPr>
                <w:rFonts w:ascii="Arial" w:hAnsi="Arial"/>
                <w:b/>
                <w:sz w:val="16"/>
              </w:rPr>
              <w:t>Perfiferia</w:t>
            </w:r>
          </w:p>
        </w:tc>
        <w:tc>
          <w:tcPr>
            <w:tcW w:w="1134" w:type="dxa"/>
          </w:tcPr>
          <w:p w:rsidR="00000000" w:rsidRDefault="003D4043">
            <w:pPr>
              <w:spacing w:line="360" w:lineRule="auto"/>
              <w:jc w:val="center"/>
              <w:rPr>
                <w:rFonts w:ascii="Arial" w:hAnsi="Arial"/>
                <w:b/>
                <w:sz w:val="16"/>
              </w:rPr>
            </w:pPr>
            <w:r>
              <w:rPr>
                <w:rFonts w:ascii="Arial" w:hAnsi="Arial"/>
                <w:b/>
                <w:sz w:val="16"/>
              </w:rPr>
              <w:t>T</w:t>
            </w:r>
            <w:r>
              <w:rPr>
                <w:rFonts w:ascii="Arial" w:hAnsi="Arial"/>
                <w:b/>
                <w:sz w:val="16"/>
              </w:rPr>
              <w:t>otal</w:t>
            </w:r>
          </w:p>
        </w:tc>
        <w:tc>
          <w:tcPr>
            <w:tcW w:w="1134" w:type="dxa"/>
            <w:tcBorders>
              <w:top w:val="nil"/>
            </w:tcBorders>
          </w:tcPr>
          <w:p w:rsidR="00000000" w:rsidRDefault="003D4043">
            <w:pPr>
              <w:spacing w:line="360" w:lineRule="auto"/>
              <w:jc w:val="center"/>
              <w:rPr>
                <w:rFonts w:ascii="Arial" w:hAnsi="Arial"/>
                <w:b/>
                <w:sz w:val="16"/>
              </w:rPr>
            </w:pPr>
            <w:r>
              <w:rPr>
                <w:rFonts w:ascii="Arial" w:hAnsi="Arial"/>
                <w:b/>
                <w:sz w:val="16"/>
              </w:rPr>
              <w:t>ZEPA</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Laguna de Sariñena</w:t>
            </w:r>
          </w:p>
        </w:tc>
        <w:tc>
          <w:tcPr>
            <w:tcW w:w="2268"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Refugio Fauna Silvestre</w:t>
            </w:r>
          </w:p>
        </w:tc>
        <w:tc>
          <w:tcPr>
            <w:tcW w:w="920" w:type="dxa"/>
          </w:tcPr>
          <w:p w:rsidR="00000000" w:rsidRDefault="003D4043">
            <w:pPr>
              <w:spacing w:line="360" w:lineRule="auto"/>
              <w:jc w:val="right"/>
              <w:rPr>
                <w:rFonts w:ascii="Arial" w:hAnsi="Arial"/>
                <w:sz w:val="18"/>
              </w:rPr>
            </w:pPr>
            <w:r>
              <w:rPr>
                <w:rFonts w:ascii="Arial" w:hAnsi="Arial"/>
                <w:sz w:val="18"/>
              </w:rPr>
              <w:t>604</w:t>
            </w: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r>
              <w:rPr>
                <w:rFonts w:ascii="Arial" w:hAnsi="Arial"/>
                <w:sz w:val="18"/>
              </w:rPr>
              <w:t>604</w:t>
            </w: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Laguna de Gallocanta</w:t>
            </w:r>
          </w:p>
        </w:tc>
        <w:tc>
          <w:tcPr>
            <w:tcW w:w="2268"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Refugio Fauna Silvestre</w:t>
            </w:r>
          </w:p>
        </w:tc>
        <w:tc>
          <w:tcPr>
            <w:tcW w:w="920" w:type="dxa"/>
          </w:tcPr>
          <w:p w:rsidR="00000000" w:rsidRDefault="003D4043">
            <w:pPr>
              <w:spacing w:line="360" w:lineRule="auto"/>
              <w:jc w:val="right"/>
              <w:rPr>
                <w:rFonts w:ascii="Arial" w:hAnsi="Arial"/>
                <w:sz w:val="18"/>
              </w:rPr>
            </w:pPr>
            <w:r>
              <w:rPr>
                <w:rFonts w:ascii="Arial" w:hAnsi="Arial"/>
                <w:sz w:val="18"/>
              </w:rPr>
              <w:t>6.720</w:t>
            </w: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r>
              <w:rPr>
                <w:rFonts w:ascii="Arial" w:hAnsi="Arial"/>
                <w:sz w:val="18"/>
              </w:rPr>
              <w:t>6.720</w:t>
            </w:r>
          </w:p>
        </w:tc>
        <w:tc>
          <w:tcPr>
            <w:tcW w:w="1134" w:type="dxa"/>
          </w:tcPr>
          <w:p w:rsidR="00000000" w:rsidRDefault="003D4043">
            <w:pPr>
              <w:spacing w:line="360" w:lineRule="auto"/>
              <w:jc w:val="center"/>
              <w:rPr>
                <w:rFonts w:ascii="Arial" w:hAnsi="Arial"/>
                <w:sz w:val="18"/>
              </w:rPr>
            </w:pPr>
            <w:r>
              <w:rPr>
                <w:rFonts w:ascii="Arial" w:hAnsi="Arial"/>
                <w:sz w:val="18"/>
              </w:rPr>
              <w:t>Sí</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La Lomaza de Belchite</w:t>
            </w:r>
          </w:p>
        </w:tc>
        <w:tc>
          <w:tcPr>
            <w:tcW w:w="2268"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Refugio Fauna Silvestre</w:t>
            </w:r>
          </w:p>
        </w:tc>
        <w:tc>
          <w:tcPr>
            <w:tcW w:w="920" w:type="dxa"/>
          </w:tcPr>
          <w:p w:rsidR="00000000" w:rsidRDefault="003D4043">
            <w:pPr>
              <w:spacing w:line="360" w:lineRule="auto"/>
              <w:jc w:val="right"/>
              <w:rPr>
                <w:rFonts w:ascii="Arial" w:hAnsi="Arial"/>
                <w:sz w:val="18"/>
              </w:rPr>
            </w:pPr>
            <w:r>
              <w:rPr>
                <w:rFonts w:ascii="Arial" w:hAnsi="Arial"/>
                <w:sz w:val="18"/>
              </w:rPr>
              <w:t>961</w:t>
            </w: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r>
              <w:rPr>
                <w:rFonts w:ascii="Arial" w:hAnsi="Arial"/>
                <w:sz w:val="18"/>
              </w:rPr>
              <w:t>961</w:t>
            </w:r>
          </w:p>
        </w:tc>
        <w:tc>
          <w:tcPr>
            <w:tcW w:w="1134" w:type="dxa"/>
          </w:tcPr>
          <w:p w:rsidR="00000000" w:rsidRDefault="003D4043">
            <w:pPr>
              <w:spacing w:line="360" w:lineRule="auto"/>
              <w:jc w:val="center"/>
              <w:rPr>
                <w:rFonts w:ascii="Arial" w:hAnsi="Arial"/>
                <w:sz w:val="18"/>
              </w:rPr>
            </w:pPr>
            <w:r>
              <w:rPr>
                <w:rFonts w:ascii="Arial" w:hAnsi="Arial"/>
                <w:sz w:val="18"/>
              </w:rPr>
              <w:t>Sí</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ind w:right="-660"/>
              <w:jc w:val="both"/>
              <w:rPr>
                <w:rFonts w:ascii="Arial" w:hAnsi="Arial"/>
                <w:sz w:val="18"/>
              </w:rPr>
            </w:pPr>
          </w:p>
        </w:tc>
        <w:tc>
          <w:tcPr>
            <w:tcW w:w="2552"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Valles de Zuriza y Oza</w:t>
            </w:r>
          </w:p>
        </w:tc>
        <w:tc>
          <w:tcPr>
            <w:tcW w:w="2268" w:type="dxa"/>
            <w:tcBorders>
              <w:top w:val="nil"/>
              <w:bottom w:val="nil"/>
            </w:tcBorders>
          </w:tcPr>
          <w:p w:rsidR="00000000" w:rsidRDefault="003D4043">
            <w:pPr>
              <w:spacing w:line="360" w:lineRule="auto"/>
              <w:ind w:right="-660"/>
              <w:jc w:val="both"/>
              <w:rPr>
                <w:rFonts w:ascii="Arial" w:hAnsi="Arial"/>
                <w:sz w:val="18"/>
              </w:rPr>
            </w:pPr>
            <w:r>
              <w:rPr>
                <w:rFonts w:ascii="Arial" w:hAnsi="Arial"/>
                <w:sz w:val="18"/>
              </w:rPr>
              <w:t>Reserva de Caza</w:t>
            </w:r>
          </w:p>
        </w:tc>
        <w:tc>
          <w:tcPr>
            <w:tcW w:w="920" w:type="dxa"/>
          </w:tcPr>
          <w:p w:rsidR="00000000" w:rsidRDefault="003D4043">
            <w:pPr>
              <w:spacing w:line="360" w:lineRule="auto"/>
              <w:jc w:val="right"/>
              <w:rPr>
                <w:rFonts w:ascii="Arial" w:hAnsi="Arial"/>
                <w:sz w:val="18"/>
              </w:rPr>
            </w:pPr>
            <w:r>
              <w:rPr>
                <w:rFonts w:ascii="Arial" w:hAnsi="Arial"/>
                <w:sz w:val="18"/>
              </w:rPr>
              <w:t>28.757</w:t>
            </w: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r>
              <w:rPr>
                <w:rFonts w:ascii="Arial" w:hAnsi="Arial"/>
                <w:sz w:val="18"/>
              </w:rPr>
              <w:t>28.757</w:t>
            </w:r>
          </w:p>
        </w:tc>
        <w:tc>
          <w:tcPr>
            <w:tcW w:w="1134" w:type="dxa"/>
          </w:tcPr>
          <w:p w:rsidR="00000000" w:rsidRDefault="003D4043">
            <w:pPr>
              <w:spacing w:line="360" w:lineRule="auto"/>
              <w:jc w:val="center"/>
              <w:rPr>
                <w:rFonts w:ascii="Arial" w:hAnsi="Arial"/>
                <w:sz w:val="18"/>
              </w:rPr>
            </w:pPr>
            <w:r>
              <w:rPr>
                <w:rFonts w:ascii="Arial" w:hAnsi="Arial"/>
                <w:sz w:val="18"/>
              </w:rPr>
              <w:t>Sí</w:t>
            </w: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sz w:val="18"/>
              </w:rPr>
            </w:pPr>
          </w:p>
        </w:tc>
        <w:tc>
          <w:tcPr>
            <w:tcW w:w="2552" w:type="dxa"/>
            <w:tcBorders>
              <w:top w:val="nil"/>
              <w:bottom w:val="nil"/>
            </w:tcBorders>
          </w:tcPr>
          <w:p w:rsidR="00000000" w:rsidRDefault="003D4043">
            <w:pPr>
              <w:spacing w:line="360" w:lineRule="auto"/>
              <w:jc w:val="both"/>
              <w:rPr>
                <w:rFonts w:ascii="Arial" w:hAnsi="Arial"/>
                <w:sz w:val="18"/>
              </w:rPr>
            </w:pPr>
            <w:r>
              <w:rPr>
                <w:rFonts w:ascii="Arial" w:hAnsi="Arial"/>
                <w:sz w:val="18"/>
              </w:rPr>
              <w:t>Viñamal</w:t>
            </w:r>
            <w:r>
              <w:rPr>
                <w:rFonts w:ascii="Arial" w:hAnsi="Arial"/>
                <w:sz w:val="18"/>
              </w:rPr>
              <w:t>a</w:t>
            </w:r>
          </w:p>
        </w:tc>
        <w:tc>
          <w:tcPr>
            <w:tcW w:w="2268" w:type="dxa"/>
            <w:tcBorders>
              <w:top w:val="nil"/>
              <w:bottom w:val="nil"/>
            </w:tcBorders>
          </w:tcPr>
          <w:p w:rsidR="00000000" w:rsidRDefault="003D4043">
            <w:pPr>
              <w:spacing w:line="360" w:lineRule="auto"/>
              <w:jc w:val="both"/>
              <w:rPr>
                <w:rFonts w:ascii="Arial" w:hAnsi="Arial"/>
                <w:sz w:val="18"/>
              </w:rPr>
            </w:pPr>
            <w:r>
              <w:rPr>
                <w:rFonts w:ascii="Arial" w:hAnsi="Arial"/>
                <w:sz w:val="18"/>
              </w:rPr>
              <w:t>Reserva de Caza</w:t>
            </w:r>
          </w:p>
        </w:tc>
        <w:tc>
          <w:tcPr>
            <w:tcW w:w="920" w:type="dxa"/>
          </w:tcPr>
          <w:p w:rsidR="00000000" w:rsidRDefault="003D4043">
            <w:pPr>
              <w:spacing w:line="360" w:lineRule="auto"/>
              <w:jc w:val="right"/>
              <w:rPr>
                <w:rFonts w:ascii="Arial" w:hAnsi="Arial"/>
                <w:sz w:val="18"/>
              </w:rPr>
            </w:pP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sz w:val="18"/>
              </w:rPr>
            </w:pPr>
          </w:p>
        </w:tc>
        <w:tc>
          <w:tcPr>
            <w:tcW w:w="2552" w:type="dxa"/>
            <w:tcBorders>
              <w:top w:val="nil"/>
              <w:bottom w:val="nil"/>
            </w:tcBorders>
          </w:tcPr>
          <w:p w:rsidR="00000000" w:rsidRDefault="003D4043">
            <w:pPr>
              <w:spacing w:line="360" w:lineRule="auto"/>
              <w:jc w:val="both"/>
              <w:rPr>
                <w:rFonts w:ascii="Arial" w:hAnsi="Arial"/>
                <w:sz w:val="18"/>
              </w:rPr>
            </w:pPr>
            <w:r>
              <w:rPr>
                <w:rFonts w:ascii="Arial" w:hAnsi="Arial"/>
                <w:sz w:val="18"/>
              </w:rPr>
              <w:t>Los Circos</w:t>
            </w:r>
          </w:p>
        </w:tc>
        <w:tc>
          <w:tcPr>
            <w:tcW w:w="2268" w:type="dxa"/>
            <w:tcBorders>
              <w:top w:val="nil"/>
              <w:bottom w:val="nil"/>
            </w:tcBorders>
          </w:tcPr>
          <w:p w:rsidR="00000000" w:rsidRDefault="003D4043">
            <w:pPr>
              <w:spacing w:line="360" w:lineRule="auto"/>
              <w:jc w:val="both"/>
              <w:rPr>
                <w:rFonts w:ascii="Arial" w:hAnsi="Arial"/>
                <w:sz w:val="18"/>
              </w:rPr>
            </w:pPr>
            <w:r>
              <w:rPr>
                <w:rFonts w:ascii="Arial" w:hAnsi="Arial"/>
                <w:sz w:val="18"/>
              </w:rPr>
              <w:t>Reserva de Caza</w:t>
            </w:r>
          </w:p>
        </w:tc>
        <w:tc>
          <w:tcPr>
            <w:tcW w:w="920" w:type="dxa"/>
          </w:tcPr>
          <w:p w:rsidR="00000000" w:rsidRDefault="003D4043">
            <w:pPr>
              <w:spacing w:line="360" w:lineRule="auto"/>
              <w:jc w:val="right"/>
              <w:rPr>
                <w:rFonts w:ascii="Arial" w:hAnsi="Arial"/>
                <w:sz w:val="18"/>
              </w:rPr>
            </w:pP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sz w:val="18"/>
              </w:rPr>
            </w:pPr>
          </w:p>
        </w:tc>
        <w:tc>
          <w:tcPr>
            <w:tcW w:w="2552" w:type="dxa"/>
            <w:tcBorders>
              <w:top w:val="nil"/>
              <w:bottom w:val="nil"/>
            </w:tcBorders>
          </w:tcPr>
          <w:p w:rsidR="00000000" w:rsidRDefault="003D4043">
            <w:pPr>
              <w:spacing w:line="360" w:lineRule="auto"/>
              <w:jc w:val="both"/>
              <w:rPr>
                <w:rFonts w:ascii="Arial" w:hAnsi="Arial"/>
                <w:sz w:val="18"/>
              </w:rPr>
            </w:pPr>
            <w:r>
              <w:rPr>
                <w:rFonts w:ascii="Arial" w:hAnsi="Arial"/>
                <w:sz w:val="18"/>
              </w:rPr>
              <w:t>Benasque</w:t>
            </w:r>
          </w:p>
        </w:tc>
        <w:tc>
          <w:tcPr>
            <w:tcW w:w="2268" w:type="dxa"/>
            <w:tcBorders>
              <w:top w:val="nil"/>
              <w:bottom w:val="nil"/>
            </w:tcBorders>
          </w:tcPr>
          <w:p w:rsidR="00000000" w:rsidRDefault="003D4043">
            <w:pPr>
              <w:spacing w:line="360" w:lineRule="auto"/>
              <w:jc w:val="both"/>
              <w:rPr>
                <w:rFonts w:ascii="Arial" w:hAnsi="Arial"/>
                <w:sz w:val="18"/>
              </w:rPr>
            </w:pPr>
            <w:r>
              <w:rPr>
                <w:rFonts w:ascii="Arial" w:hAnsi="Arial"/>
                <w:sz w:val="18"/>
              </w:rPr>
              <w:t>Reserva de Caza</w:t>
            </w:r>
          </w:p>
        </w:tc>
        <w:tc>
          <w:tcPr>
            <w:tcW w:w="920" w:type="dxa"/>
          </w:tcPr>
          <w:p w:rsidR="00000000" w:rsidRDefault="003D4043">
            <w:pPr>
              <w:spacing w:line="360" w:lineRule="auto"/>
              <w:jc w:val="right"/>
              <w:rPr>
                <w:rFonts w:ascii="Arial" w:hAnsi="Arial"/>
                <w:sz w:val="18"/>
              </w:rPr>
            </w:pP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sz w:val="18"/>
              </w:rPr>
            </w:pPr>
          </w:p>
        </w:tc>
        <w:tc>
          <w:tcPr>
            <w:tcW w:w="2552" w:type="dxa"/>
            <w:tcBorders>
              <w:top w:val="nil"/>
              <w:bottom w:val="nil"/>
            </w:tcBorders>
          </w:tcPr>
          <w:p w:rsidR="00000000" w:rsidRDefault="003D4043">
            <w:pPr>
              <w:spacing w:line="360" w:lineRule="auto"/>
              <w:jc w:val="both"/>
              <w:rPr>
                <w:rFonts w:ascii="Arial" w:hAnsi="Arial"/>
                <w:sz w:val="18"/>
              </w:rPr>
            </w:pPr>
            <w:r>
              <w:rPr>
                <w:rFonts w:ascii="Arial" w:hAnsi="Arial"/>
                <w:sz w:val="18"/>
              </w:rPr>
              <w:t>Puertos Beceite</w:t>
            </w:r>
          </w:p>
        </w:tc>
        <w:tc>
          <w:tcPr>
            <w:tcW w:w="2268" w:type="dxa"/>
            <w:tcBorders>
              <w:top w:val="nil"/>
              <w:bottom w:val="nil"/>
            </w:tcBorders>
          </w:tcPr>
          <w:p w:rsidR="00000000" w:rsidRDefault="003D4043">
            <w:pPr>
              <w:spacing w:line="360" w:lineRule="auto"/>
              <w:jc w:val="both"/>
              <w:rPr>
                <w:rFonts w:ascii="Arial" w:hAnsi="Arial"/>
                <w:sz w:val="18"/>
              </w:rPr>
            </w:pPr>
            <w:r>
              <w:rPr>
                <w:rFonts w:ascii="Arial" w:hAnsi="Arial"/>
                <w:sz w:val="18"/>
              </w:rPr>
              <w:t>Reserva de Caza</w:t>
            </w:r>
          </w:p>
        </w:tc>
        <w:tc>
          <w:tcPr>
            <w:tcW w:w="920" w:type="dxa"/>
          </w:tcPr>
          <w:p w:rsidR="00000000" w:rsidRDefault="003D4043">
            <w:pPr>
              <w:spacing w:line="360" w:lineRule="auto"/>
              <w:jc w:val="right"/>
              <w:rPr>
                <w:rFonts w:ascii="Arial" w:hAnsi="Arial"/>
                <w:sz w:val="18"/>
              </w:rPr>
            </w:pP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sz w:val="18"/>
              </w:rPr>
            </w:pPr>
          </w:p>
        </w:tc>
        <w:tc>
          <w:tcPr>
            <w:tcW w:w="2552" w:type="dxa"/>
            <w:tcBorders>
              <w:top w:val="nil"/>
              <w:bottom w:val="nil"/>
            </w:tcBorders>
          </w:tcPr>
          <w:p w:rsidR="00000000" w:rsidRDefault="003D4043">
            <w:pPr>
              <w:spacing w:line="360" w:lineRule="auto"/>
              <w:jc w:val="both"/>
              <w:rPr>
                <w:rFonts w:ascii="Arial" w:hAnsi="Arial"/>
                <w:sz w:val="18"/>
              </w:rPr>
            </w:pPr>
            <w:r>
              <w:rPr>
                <w:rFonts w:ascii="Arial" w:hAnsi="Arial"/>
                <w:sz w:val="18"/>
              </w:rPr>
              <w:t>Montes Universales</w:t>
            </w:r>
          </w:p>
        </w:tc>
        <w:tc>
          <w:tcPr>
            <w:tcW w:w="2268" w:type="dxa"/>
            <w:tcBorders>
              <w:top w:val="nil"/>
              <w:bottom w:val="nil"/>
            </w:tcBorders>
          </w:tcPr>
          <w:p w:rsidR="00000000" w:rsidRDefault="003D4043">
            <w:pPr>
              <w:spacing w:line="360" w:lineRule="auto"/>
              <w:jc w:val="both"/>
              <w:rPr>
                <w:rFonts w:ascii="Arial" w:hAnsi="Arial"/>
                <w:sz w:val="18"/>
              </w:rPr>
            </w:pPr>
            <w:r>
              <w:rPr>
                <w:rFonts w:ascii="Arial" w:hAnsi="Arial"/>
                <w:sz w:val="18"/>
              </w:rPr>
              <w:t>Reserva de Caza</w:t>
            </w:r>
          </w:p>
        </w:tc>
        <w:tc>
          <w:tcPr>
            <w:tcW w:w="920" w:type="dxa"/>
          </w:tcPr>
          <w:p w:rsidR="00000000" w:rsidRDefault="003D4043">
            <w:pPr>
              <w:spacing w:line="360" w:lineRule="auto"/>
              <w:jc w:val="right"/>
              <w:rPr>
                <w:rFonts w:ascii="Arial" w:hAnsi="Arial"/>
                <w:sz w:val="18"/>
              </w:rPr>
            </w:pP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sz w:val="18"/>
              </w:rPr>
            </w:pPr>
          </w:p>
        </w:tc>
        <w:tc>
          <w:tcPr>
            <w:tcW w:w="2552" w:type="dxa"/>
            <w:tcBorders>
              <w:top w:val="nil"/>
              <w:bottom w:val="nil"/>
            </w:tcBorders>
          </w:tcPr>
          <w:p w:rsidR="00000000" w:rsidRDefault="003D4043">
            <w:pPr>
              <w:spacing w:line="360" w:lineRule="auto"/>
              <w:jc w:val="both"/>
              <w:rPr>
                <w:rFonts w:ascii="Arial" w:hAnsi="Arial"/>
                <w:sz w:val="18"/>
              </w:rPr>
            </w:pPr>
            <w:r>
              <w:rPr>
                <w:rFonts w:ascii="Arial" w:hAnsi="Arial"/>
                <w:sz w:val="18"/>
              </w:rPr>
              <w:t>Ordesa-Viñamala</w:t>
            </w:r>
          </w:p>
        </w:tc>
        <w:tc>
          <w:tcPr>
            <w:tcW w:w="2268" w:type="dxa"/>
            <w:tcBorders>
              <w:top w:val="nil"/>
              <w:bottom w:val="nil"/>
            </w:tcBorders>
          </w:tcPr>
          <w:p w:rsidR="00000000" w:rsidRDefault="003D4043">
            <w:pPr>
              <w:spacing w:line="360" w:lineRule="auto"/>
              <w:jc w:val="both"/>
              <w:rPr>
                <w:rFonts w:ascii="Arial" w:hAnsi="Arial"/>
                <w:sz w:val="18"/>
              </w:rPr>
            </w:pPr>
            <w:r>
              <w:rPr>
                <w:rFonts w:ascii="Arial" w:hAnsi="Arial"/>
                <w:sz w:val="18"/>
              </w:rPr>
              <w:t>Reserva de la Biosfera</w:t>
            </w:r>
          </w:p>
        </w:tc>
        <w:tc>
          <w:tcPr>
            <w:tcW w:w="920" w:type="dxa"/>
          </w:tcPr>
          <w:p w:rsidR="00000000" w:rsidRDefault="003D4043">
            <w:pPr>
              <w:spacing w:line="360" w:lineRule="auto"/>
              <w:jc w:val="right"/>
              <w:rPr>
                <w:rFonts w:ascii="Arial" w:hAnsi="Arial"/>
                <w:sz w:val="18"/>
              </w:rPr>
            </w:pPr>
            <w:r>
              <w:rPr>
                <w:rFonts w:ascii="Arial" w:hAnsi="Arial"/>
                <w:sz w:val="18"/>
              </w:rPr>
              <w:t>51.396</w:t>
            </w: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r>
              <w:rPr>
                <w:rFonts w:ascii="Arial" w:hAnsi="Arial"/>
                <w:sz w:val="18"/>
              </w:rPr>
              <w:t>51.396</w:t>
            </w:r>
          </w:p>
        </w:tc>
        <w:tc>
          <w:tcPr>
            <w:tcW w:w="1134" w:type="dxa"/>
          </w:tcPr>
          <w:p w:rsidR="00000000" w:rsidRDefault="003D4043">
            <w:pPr>
              <w:spacing w:line="360" w:lineRule="auto"/>
              <w:jc w:val="center"/>
              <w:rPr>
                <w:rFonts w:ascii="Arial" w:hAnsi="Arial"/>
                <w:sz w:val="18"/>
              </w:rPr>
            </w:pPr>
          </w:p>
        </w:tc>
      </w:tr>
      <w:tr w:rsidR="00000000">
        <w:tblPrEx>
          <w:tblCellMar>
            <w:top w:w="0" w:type="dxa"/>
            <w:bottom w:w="0" w:type="dxa"/>
          </w:tblCellMar>
        </w:tblPrEx>
        <w:tc>
          <w:tcPr>
            <w:tcW w:w="851" w:type="dxa"/>
            <w:tcBorders>
              <w:top w:val="nil"/>
              <w:left w:val="nil"/>
              <w:bottom w:val="nil"/>
            </w:tcBorders>
          </w:tcPr>
          <w:p w:rsidR="00000000" w:rsidRDefault="003D4043">
            <w:pPr>
              <w:spacing w:line="360" w:lineRule="auto"/>
              <w:jc w:val="both"/>
              <w:rPr>
                <w:rFonts w:ascii="Arial" w:hAnsi="Arial"/>
                <w:sz w:val="18"/>
              </w:rPr>
            </w:pPr>
          </w:p>
        </w:tc>
        <w:tc>
          <w:tcPr>
            <w:tcW w:w="2552" w:type="dxa"/>
            <w:tcBorders>
              <w:top w:val="nil"/>
            </w:tcBorders>
          </w:tcPr>
          <w:p w:rsidR="00000000" w:rsidRDefault="003D4043">
            <w:pPr>
              <w:spacing w:line="360" w:lineRule="auto"/>
              <w:jc w:val="both"/>
              <w:rPr>
                <w:rFonts w:ascii="Arial" w:hAnsi="Arial"/>
                <w:sz w:val="18"/>
              </w:rPr>
            </w:pPr>
            <w:r>
              <w:rPr>
                <w:rFonts w:ascii="Arial" w:hAnsi="Arial"/>
                <w:sz w:val="18"/>
              </w:rPr>
              <w:t>Salada de Chiprana</w:t>
            </w:r>
          </w:p>
        </w:tc>
        <w:tc>
          <w:tcPr>
            <w:tcW w:w="2268" w:type="dxa"/>
            <w:tcBorders>
              <w:top w:val="nil"/>
            </w:tcBorders>
          </w:tcPr>
          <w:p w:rsidR="00000000" w:rsidRDefault="003D4043">
            <w:pPr>
              <w:spacing w:line="360" w:lineRule="auto"/>
              <w:jc w:val="both"/>
              <w:rPr>
                <w:rFonts w:ascii="Arial" w:hAnsi="Arial"/>
                <w:sz w:val="18"/>
              </w:rPr>
            </w:pPr>
            <w:r>
              <w:rPr>
                <w:rFonts w:ascii="Arial" w:hAnsi="Arial"/>
                <w:sz w:val="18"/>
              </w:rPr>
              <w:t xml:space="preserve">Humedal Imp. </w:t>
            </w:r>
            <w:r>
              <w:rPr>
                <w:rFonts w:ascii="Arial" w:hAnsi="Arial"/>
                <w:sz w:val="18"/>
              </w:rPr>
              <w:t>Internac.</w:t>
            </w:r>
          </w:p>
        </w:tc>
        <w:tc>
          <w:tcPr>
            <w:tcW w:w="920" w:type="dxa"/>
          </w:tcPr>
          <w:p w:rsidR="00000000" w:rsidRDefault="003D4043">
            <w:pPr>
              <w:spacing w:line="360" w:lineRule="auto"/>
              <w:jc w:val="right"/>
              <w:rPr>
                <w:rFonts w:ascii="Arial" w:hAnsi="Arial"/>
                <w:sz w:val="18"/>
              </w:rPr>
            </w:pPr>
            <w:r>
              <w:rPr>
                <w:rFonts w:ascii="Arial" w:hAnsi="Arial"/>
                <w:sz w:val="18"/>
              </w:rPr>
              <w:t>162</w:t>
            </w:r>
          </w:p>
        </w:tc>
        <w:tc>
          <w:tcPr>
            <w:tcW w:w="992" w:type="dxa"/>
          </w:tcPr>
          <w:p w:rsidR="00000000" w:rsidRDefault="003D4043">
            <w:pPr>
              <w:spacing w:line="360" w:lineRule="auto"/>
              <w:jc w:val="right"/>
              <w:rPr>
                <w:rFonts w:ascii="Arial" w:hAnsi="Arial"/>
                <w:sz w:val="18"/>
              </w:rPr>
            </w:pPr>
          </w:p>
        </w:tc>
        <w:tc>
          <w:tcPr>
            <w:tcW w:w="1134" w:type="dxa"/>
          </w:tcPr>
          <w:p w:rsidR="00000000" w:rsidRDefault="003D4043">
            <w:pPr>
              <w:spacing w:line="360" w:lineRule="auto"/>
              <w:jc w:val="right"/>
              <w:rPr>
                <w:rFonts w:ascii="Arial" w:hAnsi="Arial"/>
                <w:sz w:val="18"/>
              </w:rPr>
            </w:pPr>
            <w:r>
              <w:rPr>
                <w:rFonts w:ascii="Arial" w:hAnsi="Arial"/>
                <w:sz w:val="18"/>
              </w:rPr>
              <w:t>162</w:t>
            </w:r>
          </w:p>
        </w:tc>
        <w:tc>
          <w:tcPr>
            <w:tcW w:w="1134" w:type="dxa"/>
          </w:tcPr>
          <w:p w:rsidR="00000000" w:rsidRDefault="003D4043">
            <w:pPr>
              <w:spacing w:line="360" w:lineRule="auto"/>
              <w:jc w:val="center"/>
              <w:rPr>
                <w:rFonts w:ascii="Arial" w:hAnsi="Arial"/>
                <w:sz w:val="18"/>
              </w:rPr>
            </w:pPr>
          </w:p>
        </w:tc>
      </w:tr>
    </w:tbl>
    <w:p w:rsidR="00000000" w:rsidRDefault="003D4043">
      <w:pPr>
        <w:spacing w:line="360" w:lineRule="auto"/>
        <w:ind w:left="207"/>
        <w:jc w:val="both"/>
        <w:rPr>
          <w:rFonts w:ascii="Arial" w:hAnsi="Arial"/>
        </w:rPr>
      </w:pPr>
      <w:r>
        <w:rPr>
          <w:rFonts w:ascii="Arial" w:hAnsi="Arial"/>
        </w:rPr>
        <w:tab/>
        <w:t xml:space="preserve">  </w:t>
      </w:r>
      <w:r>
        <w:rPr>
          <w:rFonts w:ascii="Arial" w:hAnsi="Arial"/>
          <w:b/>
        </w:rPr>
        <w:t>Fuente:</w:t>
      </w:r>
      <w:r>
        <w:rPr>
          <w:rFonts w:ascii="Arial" w:hAnsi="Arial"/>
        </w:rPr>
        <w:t xml:space="preserve"> Dirección General de Medio Natural. D.G.A.</w:t>
      </w:r>
    </w:p>
    <w:p w:rsidR="00000000" w:rsidRDefault="003D4043">
      <w:pPr>
        <w:numPr>
          <w:ins w:id="1068" w:author="JOAQUIN OLONA" w:date="1999-12-09T11:20:00Z"/>
        </w:numPr>
        <w:tabs>
          <w:tab w:val="left" w:pos="284"/>
          <w:tab w:val="left" w:pos="567"/>
        </w:tabs>
        <w:spacing w:line="360" w:lineRule="auto"/>
        <w:jc w:val="both"/>
        <w:rPr>
          <w:ins w:id="1069" w:author="JOAQUIN OLONA" w:date="1999-12-09T11:20:00Z"/>
          <w:rFonts w:ascii="Arial" w:hAnsi="Arial"/>
          <w:lang w:val="es-ES_tradnl"/>
        </w:rPr>
      </w:pPr>
    </w:p>
    <w:p w:rsidR="00000000" w:rsidRDefault="003D4043" w:rsidP="003D4043">
      <w:pPr>
        <w:numPr>
          <w:ilvl w:val="0"/>
          <w:numId w:val="66"/>
        </w:numPr>
        <w:tabs>
          <w:tab w:val="left" w:pos="284"/>
          <w:tab w:val="left" w:pos="567"/>
        </w:tabs>
        <w:spacing w:line="360" w:lineRule="auto"/>
        <w:jc w:val="both"/>
        <w:rPr>
          <w:ins w:id="1070" w:author="JOAQUIN OLONA" w:date="1999-12-09T11:20:00Z"/>
          <w:rFonts w:ascii="Arial" w:hAnsi="Arial"/>
          <w:lang w:val="es-ES_tradnl"/>
        </w:rPr>
        <w:pPrChange w:id="1071" w:author="documentacion" w:date="2016-04-26T10:20:00Z">
          <w:pPr>
            <w:numPr>
              <w:numId w:val="413"/>
            </w:numPr>
            <w:tabs>
              <w:tab w:val="left" w:pos="284"/>
              <w:tab w:val="num" w:pos="360"/>
              <w:tab w:val="left" w:pos="567"/>
            </w:tabs>
            <w:spacing w:line="360" w:lineRule="auto"/>
            <w:jc w:val="both"/>
          </w:pPr>
        </w:pPrChange>
      </w:pPr>
      <w:ins w:id="1072" w:author="JOAQUIN OLONA" w:date="1999-12-09T11:20:00Z">
        <w:r>
          <w:rPr>
            <w:rFonts w:ascii="Arial" w:hAnsi="Arial"/>
            <w:lang w:val="es-ES_tradnl"/>
          </w:rPr>
          <w:t>Tímida atención hacia la compensación económica de las externalidades agroambientales que se manifiesta a través de la irrelevancia de las acciones destinadas al desarrollo socioec</w:t>
        </w:r>
        <w:r>
          <w:rPr>
            <w:rFonts w:ascii="Arial" w:hAnsi="Arial"/>
            <w:lang w:val="es-ES_tradnl"/>
          </w:rPr>
          <w:t>onómico en las zonas de influencia de los Espacios Naturales Protegidos. Así mismo el importe destinado a las acciones agroambientales resulta muy escaso.</w:t>
        </w:r>
      </w:ins>
    </w:p>
    <w:p w:rsidR="00000000" w:rsidRDefault="003D4043">
      <w:pPr>
        <w:tabs>
          <w:tab w:val="left" w:pos="284"/>
          <w:tab w:val="left" w:pos="567"/>
        </w:tabs>
        <w:spacing w:line="360" w:lineRule="auto"/>
        <w:jc w:val="both"/>
        <w:rPr>
          <w:del w:id="1073" w:author="JOAQUIN OLONA" w:date="1999-12-09T11:20:00Z"/>
          <w:rFonts w:ascii="Arial" w:hAnsi="Arial"/>
          <w:lang w:val="es-ES_tradnl"/>
        </w:rPr>
      </w:pPr>
    </w:p>
    <w:p w:rsidR="00000000" w:rsidRDefault="003D4043" w:rsidP="003D4043">
      <w:pPr>
        <w:numPr>
          <w:ilvl w:val="0"/>
          <w:numId w:val="21"/>
          <w:numberingChange w:id="1074" w:author="JOAQUIN OLONA" w:date="1999-11-28T02:20:00Z" w:original=""/>
        </w:numPr>
        <w:tabs>
          <w:tab w:val="left" w:pos="284"/>
          <w:tab w:val="left" w:pos="567"/>
        </w:tabs>
        <w:spacing w:line="360" w:lineRule="auto"/>
        <w:jc w:val="both"/>
        <w:rPr>
          <w:del w:id="1075" w:author="JOAQUIN OLONA" w:date="1999-12-07T10:03:00Z"/>
          <w:rFonts w:ascii="Arial" w:hAnsi="Arial"/>
          <w:lang w:val="es-ES_tradnl"/>
        </w:rPr>
        <w:pPrChange w:id="1076" w:author="documentacion" w:date="2016-04-26T10:20:00Z">
          <w:pPr>
            <w:numPr>
              <w:numId w:val="52"/>
            </w:numPr>
            <w:tabs>
              <w:tab w:val="left" w:pos="284"/>
              <w:tab w:val="num" w:pos="360"/>
              <w:tab w:val="left" w:pos="567"/>
            </w:tabs>
            <w:spacing w:line="360" w:lineRule="auto"/>
            <w:ind w:left="357" w:hanging="357"/>
            <w:jc w:val="both"/>
          </w:pPr>
        </w:pPrChange>
      </w:pPr>
      <w:del w:id="1077" w:author="JOAQUIN OLONA" w:date="1999-12-07T10:03:00Z">
        <w:r>
          <w:rPr>
            <w:rFonts w:ascii="Arial" w:hAnsi="Arial"/>
            <w:lang w:val="es-ES_tradnl"/>
          </w:rPr>
          <w:delText>Utilización sistemática del procedimiento de urgencia en las declaraciones de protección. Ninguno de</w:delText>
        </w:r>
        <w:r>
          <w:rPr>
            <w:rFonts w:ascii="Arial" w:hAnsi="Arial"/>
            <w:lang w:val="es-ES_tradnl"/>
          </w:rPr>
          <w:delText xml:space="preserve"> los espacios declarados por este procedimiento cuenta con el correspondiente PORN aprobado habiéndose incumplido los plazos legales exigibles.</w:delText>
        </w:r>
      </w:del>
    </w:p>
    <w:p w:rsidR="00000000" w:rsidRDefault="003D4043" w:rsidP="003D4043">
      <w:pPr>
        <w:numPr>
          <w:ilvl w:val="0"/>
          <w:numId w:val="21"/>
          <w:numberingChange w:id="1078" w:author="JOAQUIN OLONA" w:date="1999-11-28T02:20:00Z" w:original=""/>
        </w:numPr>
        <w:tabs>
          <w:tab w:val="left" w:pos="284"/>
          <w:tab w:val="left" w:pos="567"/>
        </w:tabs>
        <w:spacing w:line="360" w:lineRule="auto"/>
        <w:jc w:val="both"/>
        <w:rPr>
          <w:del w:id="1079" w:author="JOAQUIN OLONA" w:date="1999-12-07T10:09:00Z"/>
          <w:rFonts w:ascii="Arial" w:hAnsi="Arial"/>
          <w:lang w:val="es-ES_tradnl"/>
        </w:rPr>
        <w:pPrChange w:id="1080" w:author="documentacion" w:date="2016-04-26T10:20:00Z">
          <w:pPr>
            <w:numPr>
              <w:numId w:val="52"/>
            </w:numPr>
            <w:tabs>
              <w:tab w:val="left" w:pos="284"/>
              <w:tab w:val="num" w:pos="360"/>
              <w:tab w:val="left" w:pos="567"/>
            </w:tabs>
            <w:spacing w:line="360" w:lineRule="auto"/>
            <w:ind w:left="357" w:hanging="357"/>
            <w:jc w:val="both"/>
          </w:pPr>
        </w:pPrChange>
      </w:pPr>
      <w:del w:id="1081" w:author="JOAQUIN OLONA" w:date="1999-12-07T10:09:00Z">
        <w:r>
          <w:rPr>
            <w:rFonts w:ascii="Arial" w:hAnsi="Arial"/>
            <w:lang w:val="es-ES_tradnl"/>
          </w:rPr>
          <w:delText>Deficiente defensa de la propiedad forestal pública  y de las vías pecuarias.</w:delText>
        </w:r>
      </w:del>
    </w:p>
    <w:p w:rsidR="00000000" w:rsidRDefault="003D4043" w:rsidP="003D4043">
      <w:pPr>
        <w:numPr>
          <w:ilvl w:val="0"/>
          <w:numId w:val="21"/>
          <w:numberingChange w:id="1082" w:author="JOAQUIN OLONA" w:date="1999-11-28T02:20:00Z" w:original=""/>
        </w:numPr>
        <w:tabs>
          <w:tab w:val="left" w:pos="284"/>
          <w:tab w:val="left" w:pos="567"/>
        </w:tabs>
        <w:spacing w:line="360" w:lineRule="auto"/>
        <w:jc w:val="both"/>
        <w:rPr>
          <w:del w:id="1083" w:author="JOAQUIN OLONA" w:date="1999-12-07T10:02:00Z"/>
          <w:rFonts w:ascii="Arial" w:hAnsi="Arial"/>
          <w:lang w:val="es-ES_tradnl"/>
        </w:rPr>
        <w:pPrChange w:id="1084" w:author="documentacion" w:date="2016-04-26T10:20:00Z">
          <w:pPr>
            <w:numPr>
              <w:numId w:val="52"/>
            </w:numPr>
            <w:tabs>
              <w:tab w:val="left" w:pos="284"/>
              <w:tab w:val="num" w:pos="360"/>
              <w:tab w:val="left" w:pos="567"/>
            </w:tabs>
            <w:spacing w:line="360" w:lineRule="auto"/>
            <w:ind w:left="357" w:hanging="357"/>
            <w:jc w:val="both"/>
          </w:pPr>
        </w:pPrChange>
      </w:pPr>
      <w:del w:id="1085" w:author="JOAQUIN OLONA" w:date="1999-12-07T10:02:00Z">
        <w:r>
          <w:rPr>
            <w:rFonts w:ascii="Arial" w:hAnsi="Arial"/>
            <w:lang w:val="es-ES_tradnl"/>
          </w:rPr>
          <w:delText>Abandono generalizado de la selvic</w:delText>
        </w:r>
        <w:r>
          <w:rPr>
            <w:rFonts w:ascii="Arial" w:hAnsi="Arial"/>
            <w:lang w:val="es-ES_tradnl"/>
          </w:rPr>
          <w:delText>ultura.</w:delText>
        </w:r>
      </w:del>
    </w:p>
    <w:p w:rsidR="00000000" w:rsidRDefault="003D4043" w:rsidP="003D4043">
      <w:pPr>
        <w:numPr>
          <w:ilvl w:val="0"/>
          <w:numId w:val="21"/>
          <w:numberingChange w:id="1086" w:author="JOAQUIN OLONA" w:date="1999-11-28T02:20:00Z" w:original=""/>
        </w:numPr>
        <w:tabs>
          <w:tab w:val="left" w:pos="284"/>
          <w:tab w:val="left" w:pos="567"/>
        </w:tabs>
        <w:spacing w:line="360" w:lineRule="auto"/>
        <w:jc w:val="both"/>
        <w:rPr>
          <w:del w:id="1087" w:author="JOAQUIN OLONA" w:date="1999-12-07T10:02:00Z"/>
          <w:rFonts w:ascii="Arial" w:hAnsi="Arial"/>
          <w:lang w:val="es-ES_tradnl"/>
        </w:rPr>
        <w:pPrChange w:id="1088" w:author="documentacion" w:date="2016-04-26T10:20:00Z">
          <w:pPr>
            <w:numPr>
              <w:numId w:val="52"/>
            </w:numPr>
            <w:tabs>
              <w:tab w:val="left" w:pos="284"/>
              <w:tab w:val="num" w:pos="360"/>
              <w:tab w:val="left" w:pos="567"/>
            </w:tabs>
            <w:spacing w:line="360" w:lineRule="auto"/>
            <w:ind w:left="357" w:hanging="357"/>
            <w:jc w:val="both"/>
          </w:pPr>
        </w:pPrChange>
      </w:pPr>
      <w:del w:id="1089" w:author="JOAQUIN OLONA" w:date="1999-12-07T10:02:00Z">
        <w:r>
          <w:rPr>
            <w:rFonts w:ascii="Arial" w:hAnsi="Arial"/>
            <w:lang w:val="es-ES_tradnl"/>
          </w:rPr>
          <w:delText>Existencia de más de 700 puntos de vertido incontrolado.</w:delText>
        </w:r>
      </w:del>
    </w:p>
    <w:p w:rsidR="00000000" w:rsidRDefault="003D4043" w:rsidP="003D4043">
      <w:pPr>
        <w:numPr>
          <w:ilvl w:val="0"/>
          <w:numId w:val="21"/>
          <w:numberingChange w:id="1090" w:author="JOAQUIN OLONA" w:date="1999-11-28T02:20:00Z" w:original=""/>
        </w:numPr>
        <w:tabs>
          <w:tab w:val="left" w:pos="284"/>
          <w:tab w:val="left" w:pos="567"/>
        </w:tabs>
        <w:spacing w:line="360" w:lineRule="auto"/>
        <w:jc w:val="both"/>
        <w:rPr>
          <w:rFonts w:ascii="Arial" w:hAnsi="Arial"/>
          <w:lang w:val="es-ES_tradnl"/>
        </w:rPr>
        <w:pPrChange w:id="1091"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Irrelevancia de los procesos de reciclado de materiales</w:t>
      </w:r>
      <w:ins w:id="1092" w:author="JOAQUIN OLONA" w:date="1999-12-07T10:23:00Z">
        <w:r>
          <w:rPr>
            <w:rStyle w:val="Refdenotaalpie"/>
            <w:rFonts w:ascii="Arial" w:hAnsi="Arial"/>
            <w:lang w:val="es-ES_tradnl"/>
          </w:rPr>
          <w:footnoteReference w:id="47"/>
        </w:r>
      </w:ins>
      <w:r>
        <w:rPr>
          <w:rFonts w:ascii="Arial" w:hAnsi="Arial"/>
          <w:lang w:val="es-ES_tradnl"/>
        </w:rPr>
        <w:t>.</w:t>
      </w:r>
    </w:p>
    <w:p w:rsidR="00000000" w:rsidRDefault="003D4043" w:rsidP="003D4043">
      <w:pPr>
        <w:numPr>
          <w:ilvl w:val="0"/>
          <w:numId w:val="21"/>
          <w:numberingChange w:id="1094" w:author="JOAQUIN OLONA" w:date="1999-11-28T02:20:00Z" w:original=""/>
        </w:numPr>
        <w:tabs>
          <w:tab w:val="left" w:pos="284"/>
          <w:tab w:val="left" w:pos="567"/>
        </w:tabs>
        <w:spacing w:line="360" w:lineRule="auto"/>
        <w:jc w:val="both"/>
        <w:rPr>
          <w:rFonts w:ascii="Arial" w:hAnsi="Arial"/>
          <w:lang w:val="es-ES_tradnl"/>
        </w:rPr>
        <w:pPrChange w:id="1095"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El control de residuos únicamente se aplica al 27% de los establecimientos industriales si bien es cierto que el volumen producido po</w:t>
      </w:r>
      <w:r>
        <w:rPr>
          <w:rFonts w:ascii="Arial" w:hAnsi="Arial"/>
          <w:lang w:val="es-ES_tradnl"/>
        </w:rPr>
        <w:t>r el 73% restante no es muy significativo.</w:t>
      </w:r>
    </w:p>
    <w:p w:rsidR="00000000" w:rsidRDefault="003D4043" w:rsidP="003D4043">
      <w:pPr>
        <w:numPr>
          <w:ilvl w:val="0"/>
          <w:numId w:val="21"/>
          <w:numberingChange w:id="1096" w:author="JOAQUIN OLONA" w:date="1999-11-28T02:20:00Z" w:original=""/>
        </w:numPr>
        <w:tabs>
          <w:tab w:val="left" w:pos="284"/>
          <w:tab w:val="left" w:pos="567"/>
        </w:tabs>
        <w:spacing w:line="360" w:lineRule="auto"/>
        <w:jc w:val="both"/>
        <w:rPr>
          <w:rFonts w:ascii="Arial" w:hAnsi="Arial"/>
          <w:lang w:val="es-ES_tradnl"/>
        </w:rPr>
        <w:pPrChange w:id="1097"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Inexistencia de normativa y gestión sobre residuos industriales no peligrosos y que se tratan como RSL.</w:t>
      </w:r>
    </w:p>
    <w:p w:rsidR="00000000" w:rsidRDefault="003D4043" w:rsidP="003D4043">
      <w:pPr>
        <w:numPr>
          <w:ilvl w:val="0"/>
          <w:numId w:val="21"/>
          <w:numberingChange w:id="1098" w:author="JOAQUIN OLONA" w:date="1999-11-28T02:20:00Z" w:original=""/>
        </w:numPr>
        <w:tabs>
          <w:tab w:val="left" w:pos="284"/>
          <w:tab w:val="left" w:pos="567"/>
        </w:tabs>
        <w:spacing w:line="360" w:lineRule="auto"/>
        <w:jc w:val="both"/>
        <w:rPr>
          <w:rFonts w:ascii="Arial" w:hAnsi="Arial"/>
          <w:lang w:val="es-ES_tradnl"/>
        </w:rPr>
        <w:pPrChange w:id="1099" w:author="documentacion" w:date="2016-04-26T10:20:00Z">
          <w:pPr>
            <w:numPr>
              <w:numId w:val="52"/>
            </w:numPr>
            <w:tabs>
              <w:tab w:val="left" w:pos="284"/>
              <w:tab w:val="num" w:pos="360"/>
              <w:tab w:val="left" w:pos="567"/>
            </w:tabs>
            <w:spacing w:line="360" w:lineRule="auto"/>
            <w:ind w:left="357" w:hanging="357"/>
            <w:jc w:val="both"/>
          </w:pPr>
        </w:pPrChange>
      </w:pPr>
      <w:r>
        <w:rPr>
          <w:rFonts w:ascii="Arial" w:hAnsi="Arial"/>
          <w:lang w:val="es-ES_tradnl"/>
        </w:rPr>
        <w:t>Escasa aplicación de la ISO-14000 y del Reglamento EMAS.</w:t>
      </w:r>
    </w:p>
    <w:p w:rsidR="00000000" w:rsidRDefault="003D4043" w:rsidP="003D4043">
      <w:pPr>
        <w:numPr>
          <w:ilvl w:val="0"/>
          <w:numId w:val="21"/>
          <w:numberingChange w:id="1100" w:author="JOAQUIN OLONA" w:date="1999-11-28T02:20:00Z" w:original=""/>
        </w:numPr>
        <w:tabs>
          <w:tab w:val="left" w:pos="284"/>
          <w:tab w:val="left" w:pos="567"/>
        </w:tabs>
        <w:spacing w:line="360" w:lineRule="auto"/>
        <w:jc w:val="both"/>
        <w:rPr>
          <w:del w:id="1101" w:author="JOAQUIN OLONA" w:date="1999-12-07T10:04:00Z"/>
          <w:rFonts w:ascii="Arial" w:hAnsi="Arial"/>
          <w:lang w:val="es-ES_tradnl"/>
        </w:rPr>
        <w:pPrChange w:id="1102" w:author="documentacion" w:date="2016-04-26T10:20:00Z">
          <w:pPr>
            <w:numPr>
              <w:numId w:val="52"/>
            </w:numPr>
            <w:tabs>
              <w:tab w:val="left" w:pos="284"/>
              <w:tab w:val="num" w:pos="360"/>
              <w:tab w:val="left" w:pos="567"/>
            </w:tabs>
            <w:spacing w:line="360" w:lineRule="auto"/>
            <w:ind w:left="357" w:hanging="357"/>
            <w:jc w:val="both"/>
          </w:pPr>
        </w:pPrChange>
      </w:pPr>
      <w:del w:id="1103" w:author="JOAQUIN OLONA" w:date="1999-12-07T10:04:00Z">
        <w:r>
          <w:rPr>
            <w:rFonts w:ascii="Arial" w:hAnsi="Arial"/>
            <w:lang w:val="es-ES_tradnl"/>
          </w:rPr>
          <w:delText>Descoordinación administrativa particularmente acusa</w:delText>
        </w:r>
        <w:r>
          <w:rPr>
            <w:rFonts w:ascii="Arial" w:hAnsi="Arial"/>
            <w:lang w:val="es-ES_tradnl"/>
          </w:rPr>
          <w:delText>do en relación con el agua.</w:delText>
        </w:r>
      </w:del>
    </w:p>
    <w:p w:rsidR="00000000" w:rsidRDefault="003D4043" w:rsidP="003D4043">
      <w:pPr>
        <w:numPr>
          <w:ilvl w:val="0"/>
          <w:numId w:val="22"/>
          <w:numberingChange w:id="1104" w:author="JOAQUIN OLONA" w:date="1999-11-28T02:20:00Z" w:original=""/>
        </w:numPr>
        <w:tabs>
          <w:tab w:val="left" w:pos="284"/>
          <w:tab w:val="left" w:pos="567"/>
        </w:tabs>
        <w:spacing w:line="360" w:lineRule="auto"/>
        <w:jc w:val="both"/>
        <w:rPr>
          <w:del w:id="1105" w:author="JOAQUIN OLONA" w:date="1999-12-07T10:04:00Z"/>
          <w:rFonts w:ascii="Arial" w:hAnsi="Arial"/>
          <w:lang w:val="es-ES_tradnl"/>
        </w:rPr>
        <w:pPrChange w:id="1106" w:author="documentacion" w:date="2016-04-26T10:20:00Z">
          <w:pPr>
            <w:numPr>
              <w:numId w:val="53"/>
            </w:numPr>
            <w:tabs>
              <w:tab w:val="left" w:pos="284"/>
              <w:tab w:val="num" w:pos="360"/>
              <w:tab w:val="left" w:pos="567"/>
            </w:tabs>
            <w:spacing w:line="360" w:lineRule="auto"/>
            <w:ind w:left="357" w:hanging="357"/>
            <w:jc w:val="both"/>
          </w:pPr>
        </w:pPrChange>
      </w:pPr>
      <w:del w:id="1107" w:author="JOAQUIN OLONA" w:date="1999-12-07T10:04:00Z">
        <w:r>
          <w:rPr>
            <w:rFonts w:ascii="Arial" w:hAnsi="Arial"/>
            <w:lang w:val="es-ES_tradnl"/>
          </w:rPr>
          <w:delText>No está garantizado el caudal ecológico de los sistemas fluviales del territorio aragonés.</w:delText>
        </w:r>
      </w:del>
    </w:p>
    <w:p w:rsidR="00000000" w:rsidRDefault="003D4043" w:rsidP="003D4043">
      <w:pPr>
        <w:numPr>
          <w:ilvl w:val="0"/>
          <w:numId w:val="22"/>
          <w:numberingChange w:id="1108" w:author="JOAQUIN OLONA" w:date="1999-11-28T02:20:00Z" w:original=""/>
        </w:numPr>
        <w:tabs>
          <w:tab w:val="left" w:pos="284"/>
          <w:tab w:val="left" w:pos="567"/>
        </w:tabs>
        <w:spacing w:line="360" w:lineRule="auto"/>
        <w:jc w:val="both"/>
        <w:rPr>
          <w:del w:id="1109" w:author="JOAQUIN OLONA" w:date="1999-12-07T10:10:00Z"/>
          <w:rFonts w:ascii="Arial" w:hAnsi="Arial"/>
        </w:rPr>
        <w:pPrChange w:id="1110" w:author="documentacion" w:date="2016-04-26T10:20:00Z">
          <w:pPr>
            <w:numPr>
              <w:numId w:val="53"/>
            </w:numPr>
            <w:tabs>
              <w:tab w:val="left" w:pos="284"/>
              <w:tab w:val="num" w:pos="360"/>
              <w:tab w:val="left" w:pos="567"/>
            </w:tabs>
            <w:spacing w:line="360" w:lineRule="auto"/>
            <w:ind w:left="357" w:hanging="357"/>
            <w:jc w:val="both"/>
          </w:pPr>
        </w:pPrChange>
      </w:pPr>
      <w:del w:id="1111" w:author="JOAQUIN OLONA" w:date="1999-12-07T10:10:00Z">
        <w:r>
          <w:rPr>
            <w:rFonts w:ascii="Arial" w:hAnsi="Arial"/>
            <w:lang w:val="es-ES_tradnl"/>
          </w:rPr>
          <w:delText>Los problemas de erosión elevada afectan a más del 12% del territorio quedando acentuada por las actividades humanas, especialmente las a</w:delText>
        </w:r>
        <w:r>
          <w:rPr>
            <w:rFonts w:ascii="Arial" w:hAnsi="Arial"/>
            <w:lang w:val="es-ES_tradnl"/>
          </w:rPr>
          <w:delText>grícolas.</w:delText>
        </w:r>
        <w:r>
          <w:rPr>
            <w:rFonts w:ascii="Arial" w:hAnsi="Arial"/>
          </w:rPr>
          <w:delText xml:space="preserve"> 600.000 has con erosión alta (más de 50 Tm/Ha/año de pérdida de suelo), que suponen el 12% del </w:delText>
        </w:r>
        <w:r>
          <w:rPr>
            <w:rFonts w:ascii="Arial" w:hAnsi="Arial"/>
          </w:rPr>
          <w:lastRenderedPageBreak/>
          <w:delText>territorio aragonés. A nivel del conjunto de la región se pierde una media de 23 Tm /ha.año, pudiéndose clasificar globalmente como pérdidas de moderad</w:delText>
        </w:r>
        <w:r>
          <w:rPr>
            <w:rFonts w:ascii="Arial" w:hAnsi="Arial"/>
          </w:rPr>
          <w:delText>as a fuertes. Aunque la erosión es un proceso geológico, su incidencia queda resaltada por las actuaciones humanas, especialmente por las actividades agrarias.</w:delText>
        </w:r>
      </w:del>
    </w:p>
    <w:p w:rsidR="00000000" w:rsidRDefault="003D4043" w:rsidP="003D4043">
      <w:pPr>
        <w:numPr>
          <w:ilvl w:val="0"/>
          <w:numId w:val="22"/>
          <w:numberingChange w:id="1112" w:author="JOAQUIN OLONA" w:date="1999-11-28T02:20:00Z" w:original=""/>
        </w:numPr>
        <w:tabs>
          <w:tab w:val="left" w:pos="284"/>
          <w:tab w:val="left" w:pos="567"/>
        </w:tabs>
        <w:spacing w:line="360" w:lineRule="auto"/>
        <w:jc w:val="both"/>
        <w:rPr>
          <w:rFonts w:ascii="Arial" w:hAnsi="Arial"/>
          <w:lang w:val="es-ES_tradnl"/>
        </w:rPr>
        <w:pPrChange w:id="1113"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Existencia de ecosistemas de gran significación natural y valor científico pero de muy difícil v</w:t>
      </w:r>
      <w:r>
        <w:rPr>
          <w:rFonts w:ascii="Arial" w:hAnsi="Arial"/>
          <w:lang w:val="es-ES_tradnl"/>
        </w:rPr>
        <w:t>alorización a través del turismo y el ocio como consecuencia de un clima muy desfavorable y una difícil interpretación.</w:t>
      </w:r>
    </w:p>
    <w:p w:rsidR="00000000" w:rsidRDefault="003D4043" w:rsidP="003D4043">
      <w:pPr>
        <w:numPr>
          <w:ilvl w:val="0"/>
          <w:numId w:val="22"/>
          <w:numberingChange w:id="1114" w:author="JOAQUIN OLONA" w:date="1999-11-28T02:20:00Z" w:original=""/>
        </w:numPr>
        <w:tabs>
          <w:tab w:val="left" w:pos="284"/>
          <w:tab w:val="left" w:pos="567"/>
        </w:tabs>
        <w:spacing w:line="360" w:lineRule="auto"/>
        <w:jc w:val="both"/>
        <w:rPr>
          <w:rFonts w:ascii="Arial" w:hAnsi="Arial"/>
          <w:lang w:val="es-ES_tradnl"/>
        </w:rPr>
        <w:pPrChange w:id="1115"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Impacto paisajístico de los parques eólicos cuya proliferación a través del territorio aragonés está asegurada durante los próximos años</w:t>
      </w:r>
      <w:r>
        <w:rPr>
          <w:rFonts w:ascii="Arial" w:hAnsi="Arial"/>
          <w:lang w:val="es-ES_tradnl"/>
        </w:rPr>
        <w:t>.</w:t>
      </w:r>
    </w:p>
    <w:p w:rsidR="00000000" w:rsidRDefault="003D4043" w:rsidP="003D4043">
      <w:pPr>
        <w:numPr>
          <w:ilvl w:val="0"/>
          <w:numId w:val="22"/>
          <w:numberingChange w:id="1116" w:author="JOAQUIN OLONA" w:date="1999-11-28T02:20:00Z" w:original=""/>
        </w:numPr>
        <w:tabs>
          <w:tab w:val="left" w:pos="284"/>
          <w:tab w:val="left" w:pos="567"/>
        </w:tabs>
        <w:spacing w:line="360" w:lineRule="auto"/>
        <w:jc w:val="both"/>
        <w:rPr>
          <w:rFonts w:ascii="Arial" w:hAnsi="Arial"/>
          <w:lang w:val="es-ES_tradnl"/>
        </w:rPr>
        <w:pPrChange w:id="1117"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Impacto ligado a las grandes obras hidráulicas de regulación.</w:t>
      </w:r>
    </w:p>
    <w:p w:rsidR="00000000" w:rsidRDefault="003D4043" w:rsidP="003D4043">
      <w:pPr>
        <w:numPr>
          <w:ilvl w:val="0"/>
          <w:numId w:val="22"/>
          <w:numberingChange w:id="1118" w:author="JOAQUIN OLONA" w:date="1999-11-28T02:20:00Z" w:original=""/>
        </w:numPr>
        <w:tabs>
          <w:tab w:val="left" w:pos="284"/>
          <w:tab w:val="left" w:pos="567"/>
        </w:tabs>
        <w:spacing w:line="360" w:lineRule="auto"/>
        <w:jc w:val="both"/>
        <w:rPr>
          <w:rFonts w:ascii="Arial" w:hAnsi="Arial"/>
          <w:lang w:val="es-ES_tradnl"/>
        </w:rPr>
        <w:pPrChange w:id="1119"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Impacto ligado a las grandes infraestructuras de transporte: AVE y túneles pirenaicos fundamentalmente.</w:t>
      </w:r>
    </w:p>
    <w:p w:rsidR="00000000" w:rsidRDefault="003D4043" w:rsidP="003D4043">
      <w:pPr>
        <w:numPr>
          <w:ilvl w:val="0"/>
          <w:numId w:val="22"/>
          <w:numberingChange w:id="1120" w:author="JOAQUIN OLONA" w:date="1999-11-28T02:20:00Z" w:original=""/>
        </w:numPr>
        <w:tabs>
          <w:tab w:val="left" w:pos="284"/>
          <w:tab w:val="left" w:pos="567"/>
        </w:tabs>
        <w:spacing w:line="360" w:lineRule="auto"/>
        <w:jc w:val="both"/>
        <w:rPr>
          <w:rFonts w:ascii="Arial" w:hAnsi="Arial"/>
          <w:lang w:val="es-ES_tradnl"/>
        </w:rPr>
        <w:pPrChange w:id="1121"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Impacto ligado a la ampliación y nueva creación de estaciones de esquí pirenaicas.</w:t>
      </w:r>
    </w:p>
    <w:p w:rsidR="00000000" w:rsidRDefault="003D4043" w:rsidP="003D4043">
      <w:pPr>
        <w:numPr>
          <w:ilvl w:val="0"/>
          <w:numId w:val="22"/>
          <w:numberingChange w:id="1122" w:author="JOAQUIN OLONA" w:date="1999-11-28T02:20:00Z" w:original=""/>
        </w:numPr>
        <w:tabs>
          <w:tab w:val="left" w:pos="284"/>
          <w:tab w:val="left" w:pos="567"/>
        </w:tabs>
        <w:spacing w:line="360" w:lineRule="auto"/>
        <w:jc w:val="both"/>
        <w:rPr>
          <w:rFonts w:ascii="Arial" w:hAnsi="Arial"/>
          <w:lang w:val="es-ES_tradnl"/>
        </w:rPr>
        <w:pPrChange w:id="1123"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Incom</w:t>
      </w:r>
      <w:r>
        <w:rPr>
          <w:rFonts w:ascii="Arial" w:hAnsi="Arial"/>
          <w:lang w:val="es-ES_tradnl"/>
        </w:rPr>
        <w:t>patibilidad entre los malos olores ligados a la ganadería porcina y el desarrollo turístico y la calidad de vida en el medio rural.</w:t>
      </w:r>
    </w:p>
    <w:p w:rsidR="00000000" w:rsidRDefault="003D4043" w:rsidP="003D4043">
      <w:pPr>
        <w:numPr>
          <w:ilvl w:val="0"/>
          <w:numId w:val="22"/>
          <w:numberingChange w:id="1124" w:author="JOAQUIN OLONA" w:date="1999-11-28T02:20:00Z" w:original=""/>
        </w:numPr>
        <w:tabs>
          <w:tab w:val="left" w:pos="284"/>
          <w:tab w:val="left" w:pos="567"/>
        </w:tabs>
        <w:spacing w:line="360" w:lineRule="auto"/>
        <w:jc w:val="both"/>
        <w:rPr>
          <w:rFonts w:ascii="Arial" w:hAnsi="Arial"/>
          <w:lang w:val="es-ES_tradnl"/>
        </w:rPr>
        <w:pPrChange w:id="1125"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Dificultades técnicas y económicas para el tratamiento eficaz, seguro y eficiente de los residuos ganaderos, especialmente l</w:t>
      </w:r>
      <w:r>
        <w:rPr>
          <w:rFonts w:ascii="Arial" w:hAnsi="Arial"/>
          <w:lang w:val="es-ES_tradnl"/>
        </w:rPr>
        <w:t>os purines porcinos.</w:t>
      </w:r>
    </w:p>
    <w:p w:rsidR="00000000" w:rsidRDefault="003D4043" w:rsidP="003D4043">
      <w:pPr>
        <w:numPr>
          <w:ilvl w:val="0"/>
          <w:numId w:val="22"/>
          <w:numberingChange w:id="1126" w:author="JOAQUIN OLONA" w:date="1999-11-28T02:20:00Z" w:original=""/>
        </w:numPr>
        <w:tabs>
          <w:tab w:val="left" w:pos="284"/>
          <w:tab w:val="left" w:pos="567"/>
        </w:tabs>
        <w:spacing w:line="360" w:lineRule="auto"/>
        <w:jc w:val="both"/>
        <w:rPr>
          <w:rFonts w:ascii="Arial" w:hAnsi="Arial"/>
          <w:lang w:val="es-ES_tradnl"/>
        </w:rPr>
        <w:pPrChange w:id="1127"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Degradación de los agro-sistemas esteparios y de montaña como consecuencia del abandono de actividades agrarias tradicionales en el marco del nuevo escenario fuertemente competitivo.</w:t>
      </w:r>
    </w:p>
    <w:p w:rsidR="00000000" w:rsidRDefault="003D4043" w:rsidP="003D4043">
      <w:pPr>
        <w:numPr>
          <w:ilvl w:val="0"/>
          <w:numId w:val="22"/>
          <w:numberingChange w:id="1128" w:author="JOAQUIN OLONA" w:date="1999-11-28T02:20:00Z" w:original=""/>
        </w:numPr>
        <w:tabs>
          <w:tab w:val="left" w:pos="284"/>
          <w:tab w:val="left" w:pos="567"/>
        </w:tabs>
        <w:spacing w:line="360" w:lineRule="auto"/>
        <w:jc w:val="both"/>
        <w:rPr>
          <w:rFonts w:ascii="Arial" w:hAnsi="Arial"/>
          <w:lang w:val="es-ES_tradnl"/>
        </w:rPr>
        <w:pPrChange w:id="1129"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Timidez en la dotación presupuestaria para las accio</w:t>
      </w:r>
      <w:r>
        <w:rPr>
          <w:rFonts w:ascii="Arial" w:hAnsi="Arial"/>
          <w:lang w:val="es-ES_tradnl"/>
        </w:rPr>
        <w:t>nes de carácter agroambiental y de compensación a favor del medio ambiente.</w:t>
      </w:r>
    </w:p>
    <w:p w:rsidR="00000000" w:rsidRDefault="003D4043" w:rsidP="003D4043">
      <w:pPr>
        <w:numPr>
          <w:ilvl w:val="0"/>
          <w:numId w:val="22"/>
          <w:numberingChange w:id="1130" w:author="JOAQUIN OLONA" w:date="1999-11-28T02:20:00Z" w:original=""/>
        </w:numPr>
        <w:tabs>
          <w:tab w:val="left" w:pos="284"/>
          <w:tab w:val="left" w:pos="567"/>
        </w:tabs>
        <w:spacing w:line="360" w:lineRule="auto"/>
        <w:jc w:val="both"/>
        <w:rPr>
          <w:rFonts w:ascii="Arial" w:hAnsi="Arial"/>
          <w:lang w:val="es-ES_tradnl"/>
        </w:rPr>
        <w:pPrChange w:id="1131"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Elevado contenido de azufre en los lignitos turolenses utilizados por las Centrales Térmicas.</w:t>
      </w:r>
    </w:p>
    <w:p w:rsidR="00000000" w:rsidRDefault="003D4043" w:rsidP="003D4043">
      <w:pPr>
        <w:numPr>
          <w:ilvl w:val="0"/>
          <w:numId w:val="22"/>
          <w:numberingChange w:id="1132" w:author="JOAQUIN OLONA" w:date="1999-11-28T02:20:00Z" w:original=""/>
        </w:numPr>
        <w:tabs>
          <w:tab w:val="left" w:pos="284"/>
          <w:tab w:val="left" w:pos="567"/>
        </w:tabs>
        <w:spacing w:line="360" w:lineRule="auto"/>
        <w:jc w:val="both"/>
        <w:rPr>
          <w:rFonts w:ascii="Arial" w:hAnsi="Arial"/>
          <w:lang w:val="es-ES_tradnl"/>
        </w:rPr>
        <w:pPrChange w:id="1133"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Dificultades para la gestión eficiente de residuos fuera del ámbito del área metropoli</w:t>
      </w:r>
      <w:r>
        <w:rPr>
          <w:rFonts w:ascii="Arial" w:hAnsi="Arial"/>
          <w:lang w:val="es-ES_tradnl"/>
        </w:rPr>
        <w:t>tana de Zaragoza en virtud de la dispersión de las actividades y de población en pequeños municipios.</w:t>
      </w:r>
    </w:p>
    <w:p w:rsidR="00000000" w:rsidRDefault="003D4043" w:rsidP="003D4043">
      <w:pPr>
        <w:numPr>
          <w:ilvl w:val="0"/>
          <w:numId w:val="22"/>
          <w:numberingChange w:id="1134" w:author="JOAQUIN OLONA" w:date="1999-11-28T02:20:00Z" w:original=""/>
        </w:numPr>
        <w:tabs>
          <w:tab w:val="left" w:pos="284"/>
          <w:tab w:val="left" w:pos="567"/>
        </w:tabs>
        <w:spacing w:line="360" w:lineRule="auto"/>
        <w:jc w:val="both"/>
        <w:rPr>
          <w:rFonts w:ascii="Arial" w:hAnsi="Arial"/>
          <w:lang w:val="es-ES_tradnl"/>
        </w:rPr>
        <w:pPrChange w:id="1135" w:author="documentacion" w:date="2016-04-26T10:20:00Z">
          <w:pPr>
            <w:numPr>
              <w:numId w:val="53"/>
            </w:numPr>
            <w:tabs>
              <w:tab w:val="left" w:pos="284"/>
              <w:tab w:val="num" w:pos="360"/>
              <w:tab w:val="left" w:pos="567"/>
            </w:tabs>
            <w:spacing w:line="360" w:lineRule="auto"/>
            <w:ind w:left="357" w:hanging="357"/>
            <w:jc w:val="both"/>
          </w:pPr>
        </w:pPrChange>
      </w:pPr>
      <w:r>
        <w:rPr>
          <w:rFonts w:ascii="Arial" w:hAnsi="Arial"/>
          <w:lang w:val="es-ES_tradnl"/>
        </w:rPr>
        <w:t>La existencia de amplios espacios despoblados constituye un escenario propicio para la ubicación de vertederos y almacenes de residuos peligrosos.</w:t>
      </w:r>
    </w:p>
    <w:p w:rsidR="00000000" w:rsidRDefault="003D4043" w:rsidP="003D4043">
      <w:pPr>
        <w:numPr>
          <w:ilvl w:val="0"/>
          <w:numId w:val="22"/>
          <w:numberingChange w:id="1136" w:author="JOAQUIN OLONA" w:date="1999-11-28T02:20:00Z" w:original=""/>
        </w:numPr>
        <w:tabs>
          <w:tab w:val="left" w:pos="284"/>
          <w:tab w:val="left" w:pos="567"/>
        </w:tabs>
        <w:spacing w:line="360" w:lineRule="auto"/>
        <w:jc w:val="both"/>
        <w:rPr>
          <w:del w:id="1137" w:author="JOAQUIN OLONA" w:date="1999-12-07T10:10:00Z"/>
          <w:rFonts w:ascii="Arial" w:hAnsi="Arial"/>
          <w:lang w:val="es-ES_tradnl"/>
        </w:rPr>
        <w:pPrChange w:id="1138" w:author="documentacion" w:date="2016-04-26T10:20:00Z">
          <w:pPr>
            <w:numPr>
              <w:numId w:val="53"/>
            </w:numPr>
            <w:tabs>
              <w:tab w:val="left" w:pos="284"/>
              <w:tab w:val="num" w:pos="360"/>
              <w:tab w:val="left" w:pos="567"/>
            </w:tabs>
            <w:spacing w:line="360" w:lineRule="auto"/>
            <w:ind w:left="357" w:hanging="357"/>
            <w:jc w:val="both"/>
          </w:pPr>
        </w:pPrChange>
      </w:pPr>
      <w:del w:id="1139" w:author="JOAQUIN OLONA" w:date="1999-12-07T10:10:00Z">
        <w:r>
          <w:rPr>
            <w:rFonts w:ascii="Arial" w:hAnsi="Arial"/>
            <w:lang w:val="es-ES_tradnl"/>
          </w:rPr>
          <w:delText>Dificul</w:delText>
        </w:r>
        <w:r>
          <w:rPr>
            <w:rFonts w:ascii="Arial" w:hAnsi="Arial"/>
            <w:lang w:val="es-ES_tradnl"/>
          </w:rPr>
          <w:delText>tades para la explotación de los recursos forestales como consecuencia de la fuerte competencia procedente de terceros países.</w:delText>
        </w:r>
      </w:del>
    </w:p>
    <w:p w:rsidR="00000000" w:rsidRDefault="003D4043">
      <w:pPr>
        <w:pStyle w:val="Textoindependiente2"/>
      </w:pPr>
    </w:p>
    <w:p w:rsidR="00000000" w:rsidRDefault="003D4043" w:rsidP="003D4043">
      <w:pPr>
        <w:pStyle w:val="Textoindependiente2"/>
        <w:numPr>
          <w:ilvl w:val="0"/>
          <w:numId w:val="6"/>
          <w:numberingChange w:id="1140" w:author="JOAQUIN OLONA" w:date="1999-11-28T02:20:00Z" w:original=""/>
        </w:numPr>
        <w:rPr>
          <w:b/>
          <w:i/>
          <w:sz w:val="24"/>
        </w:rPr>
        <w:pPrChange w:id="1141" w:author="documentacion" w:date="2016-04-26T10:20:00Z">
          <w:pPr>
            <w:pStyle w:val="Textoindependiente2"/>
            <w:numPr>
              <w:numId w:val="15"/>
            </w:numPr>
            <w:tabs>
              <w:tab w:val="num" w:pos="360"/>
            </w:tabs>
            <w:ind w:left="360" w:hanging="360"/>
          </w:pPr>
        </w:pPrChange>
      </w:pPr>
      <w:r>
        <w:rPr>
          <w:b/>
          <w:i/>
          <w:sz w:val="24"/>
        </w:rPr>
        <w:t>El problema demográfico</w:t>
      </w:r>
    </w:p>
    <w:p w:rsidR="00000000" w:rsidRDefault="003D4043">
      <w:pPr>
        <w:pStyle w:val="Textoindependiente2"/>
        <w:numPr>
          <w:ins w:id="1142" w:author="Pilar Vaquero Valiente" w:date="1999-12-23T11:03:00Z"/>
        </w:numPr>
        <w:rPr>
          <w:ins w:id="1143" w:author="Pilar Vaquero Valiente" w:date="1999-12-23T11:03:00Z"/>
          <w:b/>
          <w:i/>
          <w:sz w:val="24"/>
        </w:rPr>
      </w:pPr>
    </w:p>
    <w:p w:rsidR="00000000" w:rsidRDefault="003D4043">
      <w:pPr>
        <w:pStyle w:val="Textoindependiente2"/>
      </w:pPr>
      <w:r>
        <w:lastRenderedPageBreak/>
        <w:t>A pesar de la importancia con la que se viene valorando el problema demográfico aragonés desde las dife</w:t>
      </w:r>
      <w:r>
        <w:t>rentes instituciones regionales y de la orientación a favor de la lucha contra el despoblamiento del que se hacen eco las diferentes políticas sectoriales, no ha llegado a configurarse una verdadera y decidida política demográfica.  El texto más avanzado e</w:t>
      </w:r>
      <w:r>
        <w:t xml:space="preserve">n este sentido es la Comunicación remitida a las Cortes de Aragón por la Diputación General de Aragón denominada “Hacia una política regional en Aragón” </w:t>
      </w:r>
      <w:r>
        <w:rPr>
          <w:rStyle w:val="Refdenotaalpie"/>
        </w:rPr>
        <w:footnoteReference w:id="48"/>
      </w:r>
      <w:r>
        <w:t>. En este documento se recoge de forma explícita el hecho de que las Cortes de Aragón se declaran sens</w:t>
      </w:r>
      <w:r>
        <w:t>ibles al problema demográfico.</w:t>
      </w:r>
    </w:p>
    <w:p w:rsidR="00000000" w:rsidRDefault="003D4043">
      <w:pPr>
        <w:pStyle w:val="Textoindependiente2"/>
      </w:pPr>
    </w:p>
    <w:p w:rsidR="00000000" w:rsidRDefault="003D4043">
      <w:pPr>
        <w:pStyle w:val="Textoindependiente2"/>
      </w:pPr>
      <w:r>
        <w:t>El escaso volumen de población absoluta en una región tan extensa</w:t>
      </w:r>
      <w:r>
        <w:rPr>
          <w:rStyle w:val="Refdenotaalpie"/>
        </w:rPr>
        <w:footnoteReference w:id="49"/>
      </w:r>
      <w:r>
        <w:t xml:space="preserve"> como Aragón supone en sí mismo un punto débil de la estructura económica. A lo largo del siglo XX Aragón ha perdido progresivamente peso demográfico </w:t>
      </w:r>
      <w:del w:id="1144" w:author="Pilar Vaquero Valiente" w:date="1999-12-23T09:07:00Z">
        <w:r>
          <w:delText>en relac</w:delText>
        </w:r>
        <w:r>
          <w:delText>ión al</w:delText>
        </w:r>
      </w:del>
      <w:ins w:id="1145" w:author="Pilar Vaquero Valiente" w:date="1999-12-23T09:07:00Z">
        <w:r>
          <w:t>con relación al</w:t>
        </w:r>
      </w:ins>
      <w:r>
        <w:t xml:space="preserve"> conjunto nacional</w:t>
      </w:r>
      <w:r>
        <w:rPr>
          <w:rStyle w:val="Refdenotaalpie"/>
        </w:rPr>
        <w:footnoteReference w:id="50"/>
      </w:r>
      <w:r>
        <w:t>.</w:t>
      </w:r>
    </w:p>
    <w:p w:rsidR="00000000" w:rsidRDefault="003D4043">
      <w:pPr>
        <w:pStyle w:val="Textoindependiente2"/>
      </w:pPr>
    </w:p>
    <w:p w:rsidR="00000000" w:rsidRDefault="003D4043">
      <w:pPr>
        <w:pStyle w:val="Textoindependiente2"/>
      </w:pPr>
      <w:r>
        <w:t>La densidad demográfica del conjunto regional es de tan sólo 25 habitantes/Km2; sólo la Comunidad Autónoma de Castilla-La Mancha presenta en España una densidad inferior (21 habitantes/Km2) y en el ámbito de la U.</w:t>
      </w:r>
      <w:r>
        <w:t>E. además de la región española mencionada, sólo presentan densidades inferiores las siguientes regiones: Alentejo (20 hab/Km2), Highlands (9 hab/Km2) y Guayana (2 hab/Km2). No obstante si se excluye el área metropolitana de Zaragoza la densidad demográfic</w:t>
      </w:r>
      <w:r>
        <w:t>a de Aragón se reduce a 12,3 hab/Km2. La provincia de Huesca cuenta con 13,33 hab/km2 y la de Teruel presenta una densidad de 9,33 hab/Km2 y existen comarcas con densidades todavía inferiores hasta el extremo del Maestrazgo turolense con 2,90 hab/Km2.</w:t>
      </w:r>
    </w:p>
    <w:p w:rsidR="00000000" w:rsidRDefault="003D4043">
      <w:pPr>
        <w:pStyle w:val="Textoindependiente2"/>
      </w:pPr>
    </w:p>
    <w:p w:rsidR="00000000" w:rsidRDefault="003D4043">
      <w:pPr>
        <w:pStyle w:val="Textoindependiente2"/>
      </w:pPr>
      <w:r>
        <w:t xml:space="preserve">El </w:t>
      </w:r>
      <w:r>
        <w:t>envejecimiento es uno de los rasgos más notables del actual régimen demográfico. La distribución por edades evidencia  el gran peso de los mayores de 65 años y el descenso ininterrumpido de los menores de 15  años. La tasa de envejecimiento</w:t>
      </w:r>
      <w:r>
        <w:rPr>
          <w:rStyle w:val="Refdenotaalpie"/>
        </w:rPr>
        <w:footnoteReference w:id="51"/>
      </w:r>
      <w:r>
        <w:t xml:space="preserve"> de Aragón (21,</w:t>
      </w:r>
      <w:r>
        <w:t xml:space="preserve">86 % en Huesca, 23,83 % en Teruel y 17,95 % en Zaragoza) es superior al conjunto nacional (15,6%) y esta tasa crece en Aragón con más </w:t>
      </w:r>
      <w:r>
        <w:lastRenderedPageBreak/>
        <w:t>rapidez que en España. El índice de envejecimiento</w:t>
      </w:r>
      <w:r>
        <w:rPr>
          <w:rStyle w:val="Refdenotaalpie"/>
        </w:rPr>
        <w:footnoteReference w:id="52"/>
      </w:r>
      <w:r>
        <w:t xml:space="preserve"> estimado para el año 2001 será en España de 1,14 mientras que las prov</w:t>
      </w:r>
      <w:r>
        <w:t>incias aragonesas presentarán los siguientes valores: 1,63 en Huesca, 1,72 en Teruel y 1,48 en Zaragoza.</w:t>
      </w:r>
    </w:p>
    <w:p w:rsidR="00000000" w:rsidRDefault="003D4043">
      <w:pPr>
        <w:pStyle w:val="Textoindependiente2"/>
      </w:pPr>
    </w:p>
    <w:p w:rsidR="00000000" w:rsidRDefault="003D4043">
      <w:pPr>
        <w:pStyle w:val="Textoindependiente2"/>
      </w:pPr>
      <w:r>
        <w:t>Aunque la caída de la fecundidad es un fenómeno que afecta a toda España</w:t>
      </w:r>
      <w:r>
        <w:rPr>
          <w:rStyle w:val="Refdenotaalpie"/>
        </w:rPr>
        <w:footnoteReference w:id="53"/>
      </w:r>
      <w:r>
        <w:t>, el descenso en Aragón ha sido más rápido y también más acentuado</w:t>
      </w:r>
      <w:r>
        <w:rPr>
          <w:rStyle w:val="Refdenotaalpie"/>
        </w:rPr>
        <w:footnoteReference w:id="54"/>
      </w:r>
      <w:r>
        <w:t>. La situa</w:t>
      </w:r>
      <w:r>
        <w:t>ción regional se traduce en que hay más defunciones que nacimientos y que Aragón pierde población</w:t>
      </w:r>
      <w:r>
        <w:rPr>
          <w:rStyle w:val="Refdenotaalpie"/>
        </w:rPr>
        <w:footnoteReference w:id="55"/>
      </w:r>
      <w:r>
        <w:t>. Aunque la pérdida de población puede llegar  a percibirse, a corto plazo, como un hecho positivo en épocas de crisis económica, a largo plazo crea el proble</w:t>
      </w:r>
      <w:r>
        <w:t>ma de la “población pasiva”. El número actual de nacimientos anuales es de 9.600 de lo que resulta que para asegurar el reemplazo generacional</w:t>
      </w:r>
      <w:r>
        <w:rPr>
          <w:rStyle w:val="Refdenotaalpie"/>
        </w:rPr>
        <w:footnoteReference w:id="56"/>
      </w:r>
      <w:r>
        <w:t xml:space="preserve"> se estima un déficit de nacimientos anuales de 5.400; se desprende de ello que para asegurar el equilibrio demog</w:t>
      </w:r>
      <w:r>
        <w:t>ráfico debería incrementarse la natalidad casi en un 50%.</w:t>
      </w:r>
    </w:p>
    <w:p w:rsidR="00000000" w:rsidRDefault="003D4043">
      <w:pPr>
        <w:pStyle w:val="Textoindependiente2"/>
      </w:pPr>
    </w:p>
    <w:p w:rsidR="00000000" w:rsidRDefault="003D4043">
      <w:pPr>
        <w:pStyle w:val="Textoindependiente2"/>
      </w:pPr>
      <w:r>
        <w:t>El saldo migratorio ha sido tradicionalmente negativo en Aragón. Sólo durante el periodo 1961-1965 abandonaron la región más de 50.000 personas, en su mayoría menores de 25 años. Sin embargo durant</w:t>
      </w:r>
      <w:r>
        <w:t>e la última década de los 90 parece haberse invertido la tendencia; durante el quinquenio 1990-1995 el saldo global migratorio ha resultado ser de +5.156 personas, que aunque es una cifra modesta tiene la virtud de resultar positiva por primera vez en la s</w:t>
      </w:r>
      <w:r>
        <w:t>egunda mitad del siglo. No obstante</w:t>
      </w:r>
      <w:ins w:id="1146" w:author="Pilar Vaquero Valiente" w:date="1999-12-27T09:08:00Z">
        <w:r>
          <w:t>,</w:t>
        </w:r>
      </w:ins>
      <w:r>
        <w:t xml:space="preserve"> la provincia de Teruel sigue mostrando un saldo neto negativo. El  cambio de tendencia parece estar influenciado por el desarrollo del turismo interior y de las infraestructuras</w:t>
      </w:r>
      <w:r>
        <w:rPr>
          <w:rStyle w:val="Refdenotaalpie"/>
        </w:rPr>
        <w:footnoteReference w:id="57"/>
      </w:r>
      <w:r>
        <w:t>, sobre todo en la zona pirenaica, ya que</w:t>
      </w:r>
      <w:r>
        <w:t xml:space="preserve"> las actividades tradicionales siguen perdiendo efectivos</w:t>
      </w:r>
      <w:ins w:id="1147" w:author="Pilar Vaquero Valiente" w:date="1999-12-27T09:08:00Z">
        <w:r>
          <w:t>.</w:t>
        </w:r>
      </w:ins>
      <w:del w:id="1148" w:author="Pilar Vaquero Valiente" w:date="1999-12-27T09:08:00Z">
        <w:r>
          <w:delText>;</w:delText>
        </w:r>
      </w:del>
      <w:r>
        <w:t xml:space="preserve"> </w:t>
      </w:r>
      <w:del w:id="1149" w:author="Pilar Vaquero Valiente" w:date="1999-12-27T09:08:00Z">
        <w:r>
          <w:delText>así</w:delText>
        </w:r>
      </w:del>
      <w:ins w:id="1150" w:author="Pilar Vaquero Valiente" w:date="1999-12-27T09:09:00Z">
        <w:r>
          <w:t>E</w:t>
        </w:r>
      </w:ins>
      <w:del w:id="1151" w:author="Pilar Vaquero Valiente" w:date="1999-12-27T09:09:00Z">
        <w:r>
          <w:delText xml:space="preserve"> e</w:delText>
        </w:r>
      </w:del>
      <w:r>
        <w:t>n las comarcas de la Jacentania y del Sobrarbe la población ha crecido un 3,6 % y un 2,5 % respectivamente.</w:t>
      </w:r>
    </w:p>
    <w:p w:rsidR="00000000" w:rsidRDefault="003D4043">
      <w:pPr>
        <w:pStyle w:val="Textoindependiente2"/>
      </w:pPr>
    </w:p>
    <w:p w:rsidR="00000000" w:rsidRDefault="003D4043">
      <w:pPr>
        <w:pStyle w:val="Textoindependiente2"/>
      </w:pPr>
      <w:r>
        <w:t>El problema demográfico se acentúa al considerar el desigual reparto con el que s</w:t>
      </w:r>
      <w:r>
        <w:t>e distribuye la población a través del territorio aragonés. El 53 % de la población se concentra en el 5 % del territorio (área metropolitana de Zaragoza). Grandes extensiones del territorio aragonés se muestran semivacías con densidades muy bajas que lleg</w:t>
      </w:r>
      <w:r>
        <w:t>an incluso hasta los 2,90 hab/km2 en el caso ya citado de la comarca del Maestrazgo. El 85 % de los municipios aragoneses tienen menos de 1.000 habitantes y tan sólo 11</w:t>
      </w:r>
      <w:ins w:id="1152" w:author="JOAQUIN OLONA" w:date="1999-12-20T20:49:00Z">
        <w:r>
          <w:t xml:space="preserve"> (incluida la ciudad de </w:t>
        </w:r>
        <w:r>
          <w:lastRenderedPageBreak/>
          <w:t>Zaragoza)</w:t>
        </w:r>
      </w:ins>
      <w:r>
        <w:t xml:space="preserve"> superan los 10.000 habitantes.. Son numerosas las área</w:t>
      </w:r>
      <w:r>
        <w:t>s escasamente pobladas en las que el índice de fecundidad es inferior a 0,80 y la edad media de la población se aproxima a los 60 años; el 68% de los municipios han entrado ya en un proceso de agotamiento irreversible al haber perdido su capacidad de creci</w:t>
      </w:r>
      <w:r>
        <w:t>miento natural</w:t>
      </w:r>
    </w:p>
    <w:p w:rsidR="00000000" w:rsidRDefault="003D4043">
      <w:pPr>
        <w:pStyle w:val="Textoindependiente2"/>
      </w:pPr>
      <w:r>
        <w:t xml:space="preserve"> </w:t>
      </w:r>
    </w:p>
    <w:p w:rsidR="00000000" w:rsidRDefault="003D4043">
      <w:pPr>
        <w:pStyle w:val="Textoindependiente2"/>
      </w:pPr>
      <w:r>
        <w:t>El despoblamiento de grandes áreas</w:t>
      </w:r>
      <w:ins w:id="1153" w:author="Pilar Vaquero Valiente" w:date="1999-12-27T09:09:00Z">
        <w:r>
          <w:t xml:space="preserve">, </w:t>
        </w:r>
      </w:ins>
      <w:r>
        <w:t xml:space="preserve"> unido a la dispersión de la escasa población existente</w:t>
      </w:r>
      <w:ins w:id="1154" w:author="Pilar Vaquero Valiente" w:date="1999-12-27T09:09:00Z">
        <w:r>
          <w:t>,</w:t>
        </w:r>
      </w:ins>
      <w:r>
        <w:t xml:space="preserve"> origina serias dificultades para el desarrollo y mantenimiento de servicios, equipamientos e infraestructuras ya que las relaciones coste/benefici</w:t>
      </w:r>
      <w:r>
        <w:t xml:space="preserve">o resultan desfavorables como consecuencia  del escaso número de usuarios finales. Tampoco deben olvidarse los efectos negativos de la pérdida de población en una sociedad de democracia representativa.  </w:t>
      </w:r>
    </w:p>
    <w:p w:rsidR="00000000" w:rsidRDefault="003D4043">
      <w:pPr>
        <w:pStyle w:val="Textoindependiente2"/>
      </w:pPr>
    </w:p>
    <w:p w:rsidR="00000000" w:rsidRDefault="003D4043">
      <w:pPr>
        <w:pStyle w:val="Textoindependiente2"/>
      </w:pPr>
      <w:r>
        <w:t>La comunicación citada plantea la necesidad de deli</w:t>
      </w:r>
      <w:r>
        <w:t>near una “política de población” que incida de manera positiva en los aspectos más débiles: el escaso volumen de población y los desequilibrios territoriales. El texto establece orientaciones sobre las posibles medidas a llevar a cabo que se articularían e</w:t>
      </w:r>
      <w:r>
        <w:t>ntorno a dos ejes: Apoyo a las familias</w:t>
      </w:r>
      <w:r>
        <w:rPr>
          <w:rStyle w:val="Refdenotaalpie"/>
        </w:rPr>
        <w:footnoteReference w:id="58"/>
      </w:r>
      <w:r>
        <w:t xml:space="preserve"> y Fomento de asentamiento de la población.</w:t>
      </w:r>
    </w:p>
    <w:p w:rsidR="00000000" w:rsidRDefault="003D4043">
      <w:pPr>
        <w:pStyle w:val="Textoindependiente2"/>
        <w:numPr>
          <w:ins w:id="1155" w:author="Pilar Vaquero Valiente" w:date="1999-12-27T19:09:00Z"/>
        </w:numPr>
        <w:rPr>
          <w:ins w:id="1156" w:author="Unknown" w:date="1999-12-27T19:09:00Z"/>
          <w:b/>
          <w:i/>
          <w:sz w:val="24"/>
        </w:rPr>
      </w:pPr>
    </w:p>
    <w:p w:rsidR="00000000" w:rsidRDefault="003D4043">
      <w:pPr>
        <w:pStyle w:val="Textoindependiente2"/>
        <w:numPr>
          <w:ins w:id="1157" w:author="Pilar Vaquero Valiente" w:date="1999-12-27T19:09:00Z"/>
        </w:numPr>
        <w:rPr>
          <w:ins w:id="1158" w:author="Unknown" w:date="1999-12-27T19:09:00Z"/>
          <w:b/>
          <w:i/>
          <w:sz w:val="24"/>
        </w:rPr>
      </w:pPr>
    </w:p>
    <w:p w:rsidR="00000000" w:rsidRDefault="003D4043">
      <w:pPr>
        <w:pStyle w:val="Textoindependiente2"/>
        <w:numPr>
          <w:ins w:id="1159" w:author="Pilar Vaquero Valiente" w:date="1999-12-27T19:09:00Z"/>
        </w:numPr>
        <w:rPr>
          <w:ins w:id="1160" w:author="Unknown" w:date="1999-12-27T19:09:00Z"/>
          <w:b/>
          <w:i/>
          <w:sz w:val="24"/>
        </w:rPr>
      </w:pPr>
    </w:p>
    <w:p w:rsidR="00000000" w:rsidRDefault="003D4043">
      <w:pPr>
        <w:pStyle w:val="Textoindependiente2"/>
        <w:numPr>
          <w:ins w:id="1161" w:author="Pilar Vaquero Valiente" w:date="1999-12-27T19:09:00Z"/>
        </w:numPr>
        <w:rPr>
          <w:del w:id="1162" w:author="Pilar Vaquero Valiente" w:date="1999-12-27T19:09:00Z"/>
          <w:b/>
          <w:i/>
          <w:sz w:val="24"/>
        </w:rPr>
      </w:pPr>
    </w:p>
    <w:p w:rsidR="00000000" w:rsidRDefault="003D4043">
      <w:pPr>
        <w:pStyle w:val="Textoindependiente2"/>
        <w:numPr>
          <w:ins w:id="1163" w:author="Pilar Vaquero Valiente" w:date="1999-12-27T19:09:00Z"/>
        </w:numPr>
        <w:rPr>
          <w:ins w:id="1164" w:author="Pilar Vaquero Valiente" w:date="1999-12-27T19:09:00Z"/>
          <w:b/>
          <w:i/>
          <w:sz w:val="24"/>
        </w:rPr>
      </w:pPr>
    </w:p>
    <w:p w:rsidR="00000000" w:rsidRDefault="003D4043">
      <w:pPr>
        <w:pStyle w:val="Textoindependiente2"/>
        <w:rPr>
          <w:del w:id="1165" w:author="Pilar Vaquero Valiente" w:date="1999-12-27T19:09:00Z"/>
          <w:b/>
          <w:i/>
          <w:sz w:val="24"/>
        </w:rPr>
      </w:pPr>
    </w:p>
    <w:p w:rsidR="00000000" w:rsidRDefault="003D4043">
      <w:pPr>
        <w:pStyle w:val="Textoindependiente"/>
        <w:tabs>
          <w:tab w:val="left" w:pos="3119"/>
        </w:tabs>
        <w:jc w:val="center"/>
        <w:rPr>
          <w:sz w:val="20"/>
        </w:rPr>
      </w:pPr>
      <w:r>
        <w:rPr>
          <w:sz w:val="20"/>
        </w:rPr>
        <w:t>ESTRUCTURA DEMOGRAFICA DE ARAGON  (1986-96)</w:t>
      </w:r>
    </w:p>
    <w:tbl>
      <w:tblPr>
        <w:tblW w:w="0" w:type="auto"/>
        <w:tblInd w:w="456" w:type="dxa"/>
        <w:tblLayout w:type="fixed"/>
        <w:tblCellMar>
          <w:left w:w="30" w:type="dxa"/>
          <w:right w:w="30" w:type="dxa"/>
        </w:tblCellMar>
        <w:tblLook w:val="0000"/>
      </w:tblPr>
      <w:tblGrid>
        <w:gridCol w:w="708"/>
        <w:gridCol w:w="2977"/>
        <w:gridCol w:w="2410"/>
        <w:gridCol w:w="2693"/>
      </w:tblGrid>
      <w:tr w:rsidR="00000000">
        <w:tblPrEx>
          <w:tblCellMar>
            <w:top w:w="0" w:type="dxa"/>
            <w:bottom w:w="0" w:type="dxa"/>
          </w:tblCellMar>
        </w:tblPrEx>
        <w:trPr>
          <w:trHeight w:val="247"/>
          <w:ins w:id="1166" w:author="Pilar Vaquero Valiente" w:date="1999-12-23T11:05:00Z"/>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center"/>
              <w:rPr>
                <w:ins w:id="1167" w:author="Pilar Vaquero Valiente" w:date="1999-12-23T11:05:00Z"/>
                <w:rFonts w:ascii="Arial" w:hAnsi="Arial"/>
                <w:b/>
                <w:snapToGrid w:val="0"/>
                <w:color w:val="000000"/>
                <w:rPrChange w:id="1168" w:author="Pilar Vaquero Valiente" w:date="1999-12-23T11:05:00Z">
                  <w:rPr>
                    <w:ins w:id="1169" w:author="Pilar Vaquero Valiente" w:date="1999-12-23T11:05:00Z"/>
                    <w:rFonts w:ascii="Arial" w:hAnsi="Arial"/>
                    <w:b/>
                    <w:snapToGrid w:val="0"/>
                    <w:color w:val="000000"/>
                  </w:rPr>
                </w:rPrChange>
              </w:rPr>
            </w:pPr>
            <w:ins w:id="1170" w:author="Pilar Vaquero Valiente" w:date="1999-12-23T11:05:00Z">
              <w:r>
                <w:rPr>
                  <w:rFonts w:ascii="Arial" w:hAnsi="Arial"/>
                  <w:b/>
                  <w:snapToGrid w:val="0"/>
                  <w:color w:val="000000"/>
                  <w:rPrChange w:id="1171" w:author="Pilar Vaquero Valiente" w:date="1999-12-23T11:05:00Z">
                    <w:rPr>
                      <w:rFonts w:ascii="Arial" w:hAnsi="Arial"/>
                      <w:b/>
                      <w:snapToGrid w:val="0"/>
                      <w:color w:val="000000"/>
                    </w:rPr>
                  </w:rPrChange>
                </w:rPr>
                <w:t>Nº</w:t>
              </w:r>
            </w:ins>
          </w:p>
        </w:tc>
        <w:tc>
          <w:tcPr>
            <w:tcW w:w="2977" w:type="dxa"/>
            <w:tcBorders>
              <w:top w:val="single" w:sz="6" w:space="0" w:color="auto"/>
              <w:left w:val="single" w:sz="6" w:space="0" w:color="auto"/>
              <w:bottom w:val="single" w:sz="6" w:space="0" w:color="auto"/>
              <w:right w:val="single" w:sz="6" w:space="0" w:color="auto"/>
            </w:tcBorders>
          </w:tcPr>
          <w:p w:rsidR="00000000" w:rsidRDefault="003D4043">
            <w:pPr>
              <w:jc w:val="center"/>
              <w:rPr>
                <w:ins w:id="1172" w:author="Pilar Vaquero Valiente" w:date="1999-12-23T11:05:00Z"/>
                <w:rFonts w:ascii="Arial" w:hAnsi="Arial"/>
                <w:b/>
                <w:snapToGrid w:val="0"/>
                <w:color w:val="000000"/>
                <w:rPrChange w:id="1173" w:author="Pilar Vaquero Valiente" w:date="1999-12-23T11:05:00Z">
                  <w:rPr>
                    <w:ins w:id="1174" w:author="Pilar Vaquero Valiente" w:date="1999-12-23T11:05:00Z"/>
                    <w:rFonts w:ascii="Arial" w:hAnsi="Arial"/>
                    <w:b/>
                    <w:snapToGrid w:val="0"/>
                    <w:color w:val="000000"/>
                  </w:rPr>
                </w:rPrChange>
              </w:rPr>
            </w:pPr>
            <w:ins w:id="1175" w:author="Pilar Vaquero Valiente" w:date="1999-12-23T11:05:00Z">
              <w:r>
                <w:rPr>
                  <w:rFonts w:ascii="Arial" w:hAnsi="Arial"/>
                  <w:b/>
                  <w:snapToGrid w:val="0"/>
                  <w:color w:val="000000"/>
                  <w:rPrChange w:id="1176" w:author="Pilar Vaquero Valiente" w:date="1999-12-23T11:05:00Z">
                    <w:rPr>
                      <w:rFonts w:ascii="Arial" w:hAnsi="Arial"/>
                      <w:b/>
                      <w:snapToGrid w:val="0"/>
                      <w:color w:val="000000"/>
                    </w:rPr>
                  </w:rPrChange>
                </w:rPr>
                <w:t>COMARCA</w:t>
              </w:r>
            </w:ins>
          </w:p>
        </w:tc>
        <w:tc>
          <w:tcPr>
            <w:tcW w:w="2410" w:type="dxa"/>
            <w:tcBorders>
              <w:top w:val="single" w:sz="6" w:space="0" w:color="auto"/>
              <w:left w:val="single" w:sz="6" w:space="0" w:color="auto"/>
              <w:bottom w:val="single" w:sz="6" w:space="0" w:color="auto"/>
            </w:tcBorders>
          </w:tcPr>
          <w:p w:rsidR="00000000" w:rsidRDefault="003D4043">
            <w:pPr>
              <w:jc w:val="center"/>
              <w:rPr>
                <w:ins w:id="1177" w:author="Pilar Vaquero Valiente" w:date="1999-12-23T11:05:00Z"/>
                <w:rFonts w:ascii="Arial" w:hAnsi="Arial"/>
                <w:b/>
                <w:snapToGrid w:val="0"/>
                <w:color w:val="000000"/>
                <w:rPrChange w:id="1178" w:author="Pilar Vaquero Valiente" w:date="1999-12-23T11:05:00Z">
                  <w:rPr>
                    <w:ins w:id="1179" w:author="Pilar Vaquero Valiente" w:date="1999-12-23T11:05:00Z"/>
                    <w:rFonts w:ascii="Arial" w:hAnsi="Arial"/>
                    <w:b/>
                    <w:snapToGrid w:val="0"/>
                    <w:color w:val="000000"/>
                  </w:rPr>
                </w:rPrChange>
              </w:rPr>
            </w:pPr>
            <w:ins w:id="1180" w:author="Pilar Vaquero Valiente" w:date="1999-12-23T11:05:00Z">
              <w:r>
                <w:rPr>
                  <w:rFonts w:ascii="Arial" w:hAnsi="Arial"/>
                  <w:b/>
                  <w:snapToGrid w:val="0"/>
                  <w:color w:val="000000"/>
                  <w:rPrChange w:id="1181" w:author="Pilar Vaquero Valiente" w:date="1999-12-23T11:05:00Z">
                    <w:rPr>
                      <w:rFonts w:ascii="Arial" w:hAnsi="Arial"/>
                      <w:b/>
                      <w:snapToGrid w:val="0"/>
                      <w:color w:val="000000"/>
                    </w:rPr>
                  </w:rPrChange>
                </w:rPr>
                <w:t>DENSIDAD ( hab/km)</w:t>
              </w:r>
            </w:ins>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center"/>
              <w:rPr>
                <w:ins w:id="1182" w:author="Pilar Vaquero Valiente" w:date="1999-12-23T11:05:00Z"/>
                <w:rFonts w:ascii="Arial" w:hAnsi="Arial"/>
                <w:b/>
                <w:snapToGrid w:val="0"/>
                <w:color w:val="000000"/>
                <w:rPrChange w:id="1183" w:author="Pilar Vaquero Valiente" w:date="1999-12-23T11:05:00Z">
                  <w:rPr>
                    <w:ins w:id="1184" w:author="Pilar Vaquero Valiente" w:date="1999-12-23T11:05:00Z"/>
                    <w:rFonts w:ascii="Arial" w:hAnsi="Arial"/>
                    <w:b/>
                    <w:snapToGrid w:val="0"/>
                    <w:color w:val="000000"/>
                  </w:rPr>
                </w:rPrChange>
              </w:rPr>
            </w:pPr>
            <w:ins w:id="1185" w:author="Pilar Vaquero Valiente" w:date="1999-12-23T11:05:00Z">
              <w:r>
                <w:rPr>
                  <w:rFonts w:ascii="Arial" w:hAnsi="Arial"/>
                  <w:b/>
                  <w:snapToGrid w:val="0"/>
                  <w:color w:val="000000"/>
                  <w:rPrChange w:id="1186" w:author="Pilar Vaquero Valiente" w:date="1999-12-23T11:05:00Z">
                    <w:rPr>
                      <w:rFonts w:ascii="Arial" w:hAnsi="Arial"/>
                      <w:b/>
                      <w:snapToGrid w:val="0"/>
                      <w:color w:val="000000"/>
                    </w:rPr>
                  </w:rPrChange>
                </w:rPr>
                <w:t>INCR.POBLAC. 86-96 (%)</w:t>
              </w:r>
            </w:ins>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Jacetania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9</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2.8</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Alto Gállego</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9</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-1.8</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Sobrarbe</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3.1</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-0.4</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Rib</w:t>
            </w:r>
            <w:r>
              <w:rPr>
                <w:rFonts w:ascii="Arial" w:hAnsi="Arial"/>
                <w:snapToGrid w:val="0"/>
                <w:color w:val="000000"/>
              </w:rPr>
              <w:t>agorza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4.8</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-4.3</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Cinco Villas</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10.5</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-4.6</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6</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Hoya de Huesca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23.4</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6</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7</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Somontano de Barbastro</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19.4</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-5.5</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8</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Cinca Medio</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37.9</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9</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La Litera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25.8</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-7.7</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10</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Monegros</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8.8</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-11.9</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11</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Bajo Cinca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15.8</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-3.3</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12</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Somontano del Moncayo</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31.4</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-7.8</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13</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Campo de Borja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20.7</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-5.8</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14</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Aranda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14.6</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-4.1</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15</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Ribera Alta del Ebro</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52.2</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-1.4</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16</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Jalón Medio</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23.2</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-2.8</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17</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Zaragoza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238.8</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5.4</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18</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Ribera Baja del Ebro</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8.3</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-7.4</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19</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Caspe</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13.2</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-8</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20</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Calatayud</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16</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-10.9</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21</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Campo de Cariñena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12.2</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-12.6</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22</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Campo de Belchite</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5.6</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-10.4</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23</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B</w:t>
            </w:r>
            <w:r>
              <w:rPr>
                <w:rFonts w:ascii="Arial" w:hAnsi="Arial"/>
                <w:snapToGrid w:val="0"/>
                <w:color w:val="000000"/>
              </w:rPr>
              <w:t>ajo Martín</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9.9</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-13.4</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24</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Campo de Daroca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6.6</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-8.2</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25</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Calamocha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7.5</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-17.8</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26</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Cuencas Mineras</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6.9</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-19.8</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27</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Andorra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23.3</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-7.8</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28</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Bajo Aragón</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15.9</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29</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Teruel</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14.7</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-1.5</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30</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Maestrazgo</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3</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-15.1</w:t>
            </w:r>
          </w:p>
        </w:tc>
      </w:tr>
      <w:tr w:rsidR="00000000">
        <w:tblPrEx>
          <w:tblCellMar>
            <w:top w:w="0" w:type="dxa"/>
            <w:bottom w:w="0" w:type="dxa"/>
          </w:tblCellMar>
        </w:tblPrEx>
        <w:trPr>
          <w:trHeight w:val="247"/>
          <w:ins w:id="1187" w:author="Pilar Vaquero Valiente" w:date="1999-12-27T19:10:00Z"/>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center"/>
              <w:rPr>
                <w:ins w:id="1188" w:author="Pilar Vaquero Valiente" w:date="1999-12-27T19:10:00Z"/>
                <w:rFonts w:ascii="Arial" w:hAnsi="Arial"/>
                <w:b/>
                <w:snapToGrid w:val="0"/>
                <w:color w:val="000000"/>
              </w:rPr>
            </w:pPr>
            <w:ins w:id="1189" w:author="Pilar Vaquero Valiente" w:date="1999-12-27T19:10:00Z">
              <w:r>
                <w:rPr>
                  <w:rFonts w:ascii="Arial" w:hAnsi="Arial"/>
                  <w:b/>
                  <w:snapToGrid w:val="0"/>
                  <w:color w:val="000000"/>
                </w:rPr>
                <w:t>Nº</w:t>
              </w:r>
            </w:ins>
          </w:p>
        </w:tc>
        <w:tc>
          <w:tcPr>
            <w:tcW w:w="2977" w:type="dxa"/>
            <w:tcBorders>
              <w:top w:val="single" w:sz="6" w:space="0" w:color="auto"/>
              <w:left w:val="single" w:sz="6" w:space="0" w:color="auto"/>
              <w:bottom w:val="single" w:sz="6" w:space="0" w:color="auto"/>
              <w:right w:val="single" w:sz="6" w:space="0" w:color="auto"/>
            </w:tcBorders>
          </w:tcPr>
          <w:p w:rsidR="00000000" w:rsidRDefault="003D4043">
            <w:pPr>
              <w:jc w:val="center"/>
              <w:rPr>
                <w:ins w:id="1190" w:author="Pilar Vaquero Valiente" w:date="1999-12-27T19:10:00Z"/>
                <w:rFonts w:ascii="Arial" w:hAnsi="Arial"/>
                <w:b/>
                <w:snapToGrid w:val="0"/>
                <w:color w:val="000000"/>
              </w:rPr>
            </w:pPr>
            <w:ins w:id="1191" w:author="Pilar Vaquero Valiente" w:date="1999-12-27T19:10:00Z">
              <w:r>
                <w:rPr>
                  <w:rFonts w:ascii="Arial" w:hAnsi="Arial"/>
                  <w:b/>
                  <w:snapToGrid w:val="0"/>
                  <w:color w:val="000000"/>
                </w:rPr>
                <w:t>COMARCA</w:t>
              </w:r>
            </w:ins>
          </w:p>
        </w:tc>
        <w:tc>
          <w:tcPr>
            <w:tcW w:w="2410" w:type="dxa"/>
            <w:tcBorders>
              <w:top w:val="single" w:sz="6" w:space="0" w:color="auto"/>
              <w:left w:val="single" w:sz="6" w:space="0" w:color="auto"/>
              <w:bottom w:val="single" w:sz="6" w:space="0" w:color="auto"/>
            </w:tcBorders>
          </w:tcPr>
          <w:p w:rsidR="00000000" w:rsidRDefault="003D4043">
            <w:pPr>
              <w:jc w:val="center"/>
              <w:rPr>
                <w:ins w:id="1192" w:author="Pilar Vaquero Valiente" w:date="1999-12-27T19:10:00Z"/>
                <w:rFonts w:ascii="Arial" w:hAnsi="Arial"/>
                <w:b/>
                <w:snapToGrid w:val="0"/>
                <w:color w:val="000000"/>
              </w:rPr>
            </w:pPr>
            <w:ins w:id="1193" w:author="Pilar Vaquero Valiente" w:date="1999-12-27T19:10:00Z">
              <w:r>
                <w:rPr>
                  <w:rFonts w:ascii="Arial" w:hAnsi="Arial"/>
                  <w:b/>
                  <w:snapToGrid w:val="0"/>
                  <w:color w:val="000000"/>
                </w:rPr>
                <w:t>DENSIDAD ( hab/km)</w:t>
              </w:r>
            </w:ins>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center"/>
              <w:rPr>
                <w:ins w:id="1194" w:author="Pilar Vaquero Valiente" w:date="1999-12-27T19:10:00Z"/>
                <w:rFonts w:ascii="Arial" w:hAnsi="Arial"/>
                <w:b/>
                <w:snapToGrid w:val="0"/>
                <w:color w:val="000000"/>
              </w:rPr>
            </w:pPr>
            <w:ins w:id="1195" w:author="Pilar Vaquero Valiente" w:date="1999-12-27T19:10:00Z">
              <w:r>
                <w:rPr>
                  <w:rFonts w:ascii="Arial" w:hAnsi="Arial"/>
                  <w:b/>
                  <w:snapToGrid w:val="0"/>
                  <w:color w:val="000000"/>
                </w:rPr>
                <w:t>INCR.POBLAC. 86-96 (%)</w:t>
              </w:r>
            </w:ins>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31</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Alba</w:t>
            </w:r>
            <w:r>
              <w:rPr>
                <w:rFonts w:ascii="Arial" w:hAnsi="Arial"/>
                <w:snapToGrid w:val="0"/>
                <w:color w:val="000000"/>
              </w:rPr>
              <w:t>rracín</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3.5</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-11.1</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32</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Gudar-Javalambre</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3.3</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-10.3</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33</w:t>
            </w: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Matarraña</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9.7</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-9.7</w:t>
            </w:r>
          </w:p>
        </w:tc>
      </w:tr>
      <w:tr w:rsidR="00000000">
        <w:tblPrEx>
          <w:tblCellMar>
            <w:top w:w="0" w:type="dxa"/>
            <w:bottom w:w="0" w:type="dxa"/>
          </w:tblCellMar>
        </w:tblPrEx>
        <w:trPr>
          <w:trHeight w:val="247"/>
        </w:trPr>
        <w:tc>
          <w:tcPr>
            <w:tcW w:w="70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p>
        </w:tc>
        <w:tc>
          <w:tcPr>
            <w:tcW w:w="2977"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ARAGON</w:t>
            </w:r>
          </w:p>
        </w:tc>
        <w:tc>
          <w:tcPr>
            <w:tcW w:w="2410"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24.9</w:t>
            </w:r>
          </w:p>
        </w:tc>
        <w:tc>
          <w:tcPr>
            <w:tcW w:w="269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0.2</w:t>
            </w:r>
          </w:p>
        </w:tc>
      </w:tr>
    </w:tbl>
    <w:p w:rsidR="00000000" w:rsidRDefault="003D4043">
      <w:pPr>
        <w:pStyle w:val="Textoindependiente"/>
        <w:tabs>
          <w:tab w:val="left" w:pos="3119"/>
        </w:tabs>
        <w:jc w:val="left"/>
        <w:rPr>
          <w:sz w:val="20"/>
        </w:rPr>
      </w:pPr>
      <w:ins w:id="1196" w:author="Pilar Vaquero Valiente" w:date="1999-12-23T11:07:00Z">
        <w:r>
          <w:rPr>
            <w:sz w:val="20"/>
          </w:rPr>
          <w:t xml:space="preserve">       </w:t>
        </w:r>
      </w:ins>
      <w:r>
        <w:rPr>
          <w:sz w:val="20"/>
        </w:rPr>
        <w:t>Fuente: Elaboración propia a partir de los datos del INE</w:t>
      </w:r>
    </w:p>
    <w:p w:rsidR="00000000" w:rsidRDefault="003D4043">
      <w:pPr>
        <w:pStyle w:val="Textoindependiente2"/>
        <w:rPr>
          <w:b/>
          <w:i/>
          <w:sz w:val="24"/>
        </w:rPr>
      </w:pPr>
    </w:p>
    <w:p w:rsidR="00000000" w:rsidRDefault="003D4043" w:rsidP="003D4043">
      <w:pPr>
        <w:pStyle w:val="Textoindependiente2"/>
        <w:numPr>
          <w:ilvl w:val="0"/>
          <w:numId w:val="1"/>
          <w:numberingChange w:id="1197" w:author="JOAQUIN OLONA" w:date="1999-11-28T02:20:00Z" w:original=""/>
        </w:numPr>
        <w:rPr>
          <w:b/>
          <w:i/>
          <w:sz w:val="24"/>
        </w:rPr>
        <w:pPrChange w:id="1198" w:author="documentacion" w:date="2016-04-26T10:20:00Z">
          <w:pPr>
            <w:pStyle w:val="Textoindependiente2"/>
            <w:numPr>
              <w:numId w:val="4"/>
            </w:numPr>
            <w:tabs>
              <w:tab w:val="num" w:pos="360"/>
            </w:tabs>
            <w:ind w:left="360" w:hanging="360"/>
          </w:pPr>
        </w:pPrChange>
      </w:pPr>
      <w:r>
        <w:rPr>
          <w:b/>
          <w:i/>
          <w:sz w:val="24"/>
        </w:rPr>
        <w:t>El mercado de trabajo.</w:t>
      </w:r>
    </w:p>
    <w:p w:rsidR="00000000" w:rsidRDefault="003D4043">
      <w:pPr>
        <w:pStyle w:val="Textoindependiente2"/>
        <w:numPr>
          <w:ins w:id="1199" w:author="Pilar Vaquero Valiente" w:date="1999-12-23T11:07:00Z"/>
        </w:numPr>
        <w:rPr>
          <w:ins w:id="1200" w:author="Pilar Vaquero Valiente" w:date="1999-12-23T11:07:00Z"/>
          <w:b/>
          <w:i/>
          <w:sz w:val="24"/>
        </w:rPr>
      </w:pPr>
    </w:p>
    <w:p w:rsidR="00000000" w:rsidRDefault="003D4043">
      <w:pPr>
        <w:pStyle w:val="Textoindependiente2"/>
        <w:numPr>
          <w:ins w:id="1201" w:author="JOAQUIN OLONA" w:date="1999-12-08T15:42:00Z"/>
        </w:numPr>
        <w:rPr>
          <w:ins w:id="1202" w:author="JOAQUIN OLONA" w:date="1999-12-08T15:44:00Z"/>
        </w:rPr>
      </w:pPr>
      <w:ins w:id="1203" w:author="JOAQUIN OLONA" w:date="1999-12-08T15:42:00Z">
        <w:r>
          <w:t xml:space="preserve">Al igual que en el caso del medio ambiente el presente documento incluye una </w:t>
        </w:r>
        <w:r>
          <w:t>evaluaci</w:t>
        </w:r>
      </w:ins>
      <w:ins w:id="1204" w:author="JOAQUIN OLONA" w:date="1999-12-08T15:43:00Z">
        <w:r>
          <w:t>ón específica sobre la evaluación previa del mercado de trabajo (apartado 2.4.</w:t>
        </w:r>
      </w:ins>
      <w:ins w:id="1205" w:author="JOAQUIN OLONA" w:date="1999-12-08T15:54:00Z">
        <w:r>
          <w:t>2</w:t>
        </w:r>
      </w:ins>
      <w:ins w:id="1206" w:author="JOAQUIN OLONA" w:date="1999-12-08T15:43:00Z">
        <w:r>
          <w:t>). En este apartado se citan los aspectos que se constituyen en pri</w:t>
        </w:r>
      </w:ins>
      <w:ins w:id="1207" w:author="JOAQUIN OLONA" w:date="1999-12-08T15:44:00Z">
        <w:r>
          <w:t>n</w:t>
        </w:r>
      </w:ins>
      <w:ins w:id="1208" w:author="JOAQUIN OLONA" w:date="1999-12-08T15:43:00Z">
        <w:r>
          <w:t>cipales debilidades</w:t>
        </w:r>
      </w:ins>
      <w:ins w:id="1209" w:author="JOAQUIN OLONA" w:date="1999-12-08T15:44:00Z">
        <w:r>
          <w:t xml:space="preserve"> y estrangulamientos.</w:t>
        </w:r>
      </w:ins>
    </w:p>
    <w:p w:rsidR="00000000" w:rsidRDefault="003D4043">
      <w:pPr>
        <w:pStyle w:val="Textoindependiente2"/>
        <w:numPr>
          <w:ins w:id="1210" w:author="JOAQUIN OLONA" w:date="1999-12-08T15:44:00Z"/>
        </w:numPr>
        <w:rPr>
          <w:ins w:id="1211" w:author="JOAQUIN OLONA" w:date="1999-12-08T15:42:00Z"/>
        </w:rPr>
      </w:pPr>
    </w:p>
    <w:p w:rsidR="00000000" w:rsidRDefault="003D4043">
      <w:pPr>
        <w:pStyle w:val="Textoindependiente2"/>
        <w:rPr>
          <w:ins w:id="1212" w:author="Pilar Vaquero Valiente" w:date="1999-12-27T09:11:00Z"/>
        </w:rPr>
      </w:pPr>
      <w:r>
        <w:t xml:space="preserve">Mientras </w:t>
      </w:r>
      <w:del w:id="1213" w:author="Pilar Vaquero Valiente" w:date="1999-12-27T09:10:00Z">
        <w:r>
          <w:delText>que</w:delText>
        </w:r>
      </w:del>
      <w:r>
        <w:t xml:space="preserve"> la población activa española crece a un ritmo </w:t>
      </w:r>
      <w:r>
        <w:t xml:space="preserve">del 4,7 </w:t>
      </w:r>
      <w:del w:id="1214" w:author="Pilar Vaquero Valiente" w:date="1999-12-23T09:19:00Z">
        <w:r>
          <w:delText>% ,</w:delText>
        </w:r>
      </w:del>
      <w:ins w:id="1215" w:author="Pilar Vaquero Valiente" w:date="1999-12-23T09:19:00Z">
        <w:r>
          <w:t>%,</w:t>
        </w:r>
      </w:ins>
      <w:r>
        <w:t xml:space="preserve"> Aragón</w:t>
      </w:r>
      <w:del w:id="1216" w:author="Pilar Vaquero Valiente" w:date="1999-12-27T09:10:00Z">
        <w:r>
          <w:delText xml:space="preserve"> tan</w:delText>
        </w:r>
      </w:del>
      <w:r>
        <w:t xml:space="preserve"> sólo lo hace a razón del 0,80 %; en este crecimiento tan exiguo de la fuerza de trabajo radica sin duda una de las principales debilidades de Aragón, sobre todo a medio y largo plazo. Y ello cuando</w:t>
      </w:r>
      <w:ins w:id="1217" w:author="Pilar Vaquero Valiente" w:date="1999-12-27T09:11:00Z">
        <w:r>
          <w:t>,</w:t>
        </w:r>
      </w:ins>
      <w:r>
        <w:t xml:space="preserve"> además</w:t>
      </w:r>
      <w:ins w:id="1218" w:author="Pilar Vaquero Valiente" w:date="1999-12-27T09:11:00Z">
        <w:r>
          <w:t>,</w:t>
        </w:r>
      </w:ins>
      <w:r>
        <w:t xml:space="preserve"> la tasa de actividad en </w:t>
      </w:r>
      <w:r>
        <w:t>Aragón (</w:t>
      </w:r>
      <w:del w:id="1219" w:author="JOAQUIN OLONA" w:date="1999-12-07T09:47:00Z">
        <w:r>
          <w:delText>49,8</w:delText>
        </w:r>
      </w:del>
      <w:ins w:id="1220" w:author="JOAQUIN OLONA" w:date="1999-12-07T09:47:00Z">
        <w:r>
          <w:t>48,25</w:t>
        </w:r>
      </w:ins>
      <w:r>
        <w:t xml:space="preserve"> %) no ha llegado a alcanzar el valor correspondiente a la media nacional (49,</w:t>
      </w:r>
      <w:del w:id="1221" w:author="JOAQUIN OLONA" w:date="1999-12-07T09:47:00Z">
        <w:r>
          <w:delText>8</w:delText>
        </w:r>
      </w:del>
      <w:ins w:id="1222" w:author="JOAQUIN OLONA" w:date="1999-12-07T09:47:00Z">
        <w:r>
          <w:t>95</w:t>
        </w:r>
      </w:ins>
      <w:r>
        <w:t xml:space="preserve"> %). La causa de esta menor tasa de actividad así como del bajo nivel de crecimiento se debe a dos causas fundamentales: una es el elevado grado de envejecimi</w:t>
      </w:r>
      <w:r>
        <w:t xml:space="preserve">ento de la población (el 46 % de los inactivos son jubilados) y la otra la escasa participación de la mujer en el mercado de trabajo (35 % de inactivos dedicados a labores del hogar). </w:t>
      </w:r>
    </w:p>
    <w:p w:rsidR="00000000" w:rsidRDefault="003D4043">
      <w:pPr>
        <w:pStyle w:val="Textoindependiente2"/>
        <w:numPr>
          <w:ins w:id="1223" w:author="Pilar Vaquero Valiente" w:date="1999-12-27T09:11:00Z"/>
        </w:numPr>
        <w:rPr>
          <w:ins w:id="1224" w:author="JOAQUIN OLONA" w:date="1999-12-08T16:12:00Z"/>
        </w:rPr>
      </w:pPr>
    </w:p>
    <w:p w:rsidR="00000000" w:rsidRDefault="003D4043">
      <w:pPr>
        <w:pStyle w:val="Textoindependiente2"/>
        <w:numPr>
          <w:ins w:id="1225" w:author="JOAQUIN OLONA" w:date="1999-12-08T16:12:00Z"/>
        </w:numPr>
        <w:rPr>
          <w:del w:id="1226" w:author="Pilar Vaquero Valiente" w:date="1999-12-23T11:07:00Z"/>
        </w:rPr>
      </w:pPr>
    </w:p>
    <w:p w:rsidR="00000000" w:rsidRDefault="003D4043">
      <w:pPr>
        <w:pStyle w:val="Textoindependiente2"/>
        <w:rPr>
          <w:del w:id="1227" w:author="Pilar Vaquero Valiente" w:date="1999-12-23T11:07:00Z"/>
        </w:rPr>
      </w:pPr>
    </w:p>
    <w:p w:rsidR="00000000" w:rsidRDefault="003D4043">
      <w:pPr>
        <w:pStyle w:val="Textoindependiente2"/>
      </w:pPr>
      <w:r>
        <w:t>Más del 25 % de los trabajadores de Aragón trabajan por cuenta propi</w:t>
      </w:r>
      <w:r>
        <w:t xml:space="preserve">a con lo que el autoempleo presenta un elevado nivel de desarrollo; ello </w:t>
      </w:r>
      <w:ins w:id="1228" w:author="Pilar Vaquero Valiente" w:date="1999-12-27T09:11:00Z">
        <w:r>
          <w:t>supone</w:t>
        </w:r>
      </w:ins>
      <w:del w:id="1229" w:author="Pilar Vaquero Valiente" w:date="1999-12-27T09:11:00Z">
        <w:r>
          <w:delText>conlleva</w:delText>
        </w:r>
      </w:del>
      <w:r>
        <w:t xml:space="preserve"> ventajas en términos de flexibilidad y productividad</w:t>
      </w:r>
      <w:ins w:id="1230" w:author="Pilar Vaquero Valiente" w:date="1999-12-27T09:11:00Z">
        <w:r>
          <w:t>,</w:t>
        </w:r>
      </w:ins>
      <w:r>
        <w:t xml:space="preserve"> pero también deben considerarse los problemas asociados a las dificultad</w:t>
      </w:r>
      <w:ins w:id="1231" w:author="Pilar Vaquero Valiente" w:date="1999-12-23T09:19:00Z">
        <w:r>
          <w:t>es</w:t>
        </w:r>
      </w:ins>
      <w:r>
        <w:t xml:space="preserve"> con las que este colectivo empresarial </w:t>
      </w:r>
      <w:r>
        <w:t xml:space="preserve"> accede a la innovación, a la tecnología, a la financiación de nuevas inversiones, a los mercados exteriores, etc. </w:t>
      </w:r>
    </w:p>
    <w:p w:rsidR="00000000" w:rsidRDefault="003D4043">
      <w:pPr>
        <w:pStyle w:val="Textoindependiente2"/>
      </w:pPr>
    </w:p>
    <w:p w:rsidR="00000000" w:rsidRDefault="003D4043">
      <w:pPr>
        <w:pStyle w:val="Textoindependiente2"/>
        <w:rPr>
          <w:ins w:id="1232" w:author="Pilar Vaquero Valiente" w:date="1999-12-27T09:12:00Z"/>
        </w:rPr>
      </w:pPr>
      <w:r>
        <w:t>La economía social presenta un escaso desarrollo en Aragón siendo irrelevante su incidencia en términos económicos.</w:t>
      </w:r>
    </w:p>
    <w:p w:rsidR="00000000" w:rsidRDefault="003D4043">
      <w:pPr>
        <w:pStyle w:val="Textoindependiente2"/>
        <w:numPr>
          <w:ins w:id="1233" w:author="Pilar Vaquero Valiente" w:date="1999-12-27T09:12:00Z"/>
        </w:numPr>
      </w:pPr>
    </w:p>
    <w:p w:rsidR="00000000" w:rsidRDefault="003D4043">
      <w:pPr>
        <w:pStyle w:val="Textoindependiente2"/>
        <w:rPr>
          <w:del w:id="1234" w:author="Pilar Vaquero Valiente" w:date="1999-12-27T09:12:00Z"/>
        </w:rPr>
      </w:pPr>
      <w:ins w:id="1235" w:author="Pilar Vaquero Valiente" w:date="1999-12-27T09:12:00Z">
        <w:r>
          <w:t>L</w:t>
        </w:r>
      </w:ins>
    </w:p>
    <w:p w:rsidR="00000000" w:rsidRDefault="003D4043">
      <w:pPr>
        <w:pStyle w:val="Textoindependiente2"/>
      </w:pPr>
      <w:del w:id="1236" w:author="Pilar Vaquero Valiente" w:date="1999-12-27T09:12:00Z">
        <w:r>
          <w:delText>En Aragón l</w:delText>
        </w:r>
      </w:del>
      <w:r>
        <w:t>a inciden</w:t>
      </w:r>
      <w:r>
        <w:t xml:space="preserve">cia del paro femenino (63 % del paro total) es considerablemente mayor que en España (48,5 % del paro total); </w:t>
      </w:r>
      <w:del w:id="1237" w:author="Pilar Vaquero Valiente" w:date="1999-12-27T09:12:00Z">
        <w:r>
          <w:delText>de este modo</w:delText>
        </w:r>
      </w:del>
      <w:ins w:id="1238" w:author="Pilar Vaquero Valiente" w:date="1999-12-27T09:12:00Z">
        <w:r>
          <w:t>lo que dá por resultado que</w:t>
        </w:r>
      </w:ins>
      <w:r>
        <w:t xml:space="preserve"> </w:t>
      </w:r>
      <w:del w:id="1239" w:author="Pilar Vaquero Valiente" w:date="1999-12-27T09:12:00Z">
        <w:r>
          <w:delText xml:space="preserve">resulta que en Aragón </w:delText>
        </w:r>
      </w:del>
      <w:r>
        <w:t>las mujeres paradas lleg</w:t>
      </w:r>
      <w:ins w:id="1240" w:author="DGA" w:date="2000-01-10T09:16:00Z">
        <w:r>
          <w:t>u</w:t>
        </w:r>
      </w:ins>
      <w:ins w:id="1241" w:author="Pilar Vaquero Valiente" w:date="1999-12-27T09:12:00Z">
        <w:r>
          <w:t>e</w:t>
        </w:r>
      </w:ins>
      <w:del w:id="1242" w:author="Pilar Vaquero Valiente" w:date="1999-12-27T09:12:00Z">
        <w:r>
          <w:delText>a</w:delText>
        </w:r>
      </w:del>
      <w:r>
        <w:t>n a configurar un colectivo 3 veces más numeroso que el c</w:t>
      </w:r>
      <w:r>
        <w:t>orrespondiente a los hombres. La situación resulta más desfavorable también para las mujeres</w:t>
      </w:r>
      <w:ins w:id="1243" w:author="Pilar Vaquero Valiente" w:date="1999-12-27T09:12:00Z">
        <w:r>
          <w:t>,</w:t>
        </w:r>
      </w:ins>
      <w:r>
        <w:t xml:space="preserve"> si se considera la duración de la situación en desempleo</w:t>
      </w:r>
      <w:ins w:id="1244" w:author="Pilar Vaquero Valiente" w:date="1999-12-27T09:12:00Z">
        <w:r>
          <w:t>,</w:t>
        </w:r>
      </w:ins>
      <w:r>
        <w:t xml:space="preserve"> ya que llega a los 24 meses mientras que en el caso de los hombres es de 16 meses.</w:t>
      </w:r>
    </w:p>
    <w:p w:rsidR="00000000" w:rsidRDefault="003D4043">
      <w:pPr>
        <w:pStyle w:val="Textoindependiente2"/>
      </w:pPr>
    </w:p>
    <w:p w:rsidR="00000000" w:rsidRDefault="003D4043">
      <w:pPr>
        <w:pStyle w:val="Textoindependiente2"/>
      </w:pPr>
      <w:r>
        <w:t xml:space="preserve">Las ocupaciones más </w:t>
      </w:r>
      <w:r>
        <w:t>demandadas se caracterizan por su baja cualificación profesional: dependientes de comercio, empleados administrativos, peones, camareros, mozos de carga y descarga, etc. Especial mención debe hacerse con respecto a la relativamente elevada oferta de empleo</w:t>
      </w:r>
      <w:r>
        <w:t xml:space="preserve"> estacional procedente de los trabajos de recolección agrícola. La escasa cualificación y desfavorables condiciones de trabajo hacen que muchas de estas ocupaciones sean rechazadas por la población local dando pie al acceso de población inmigrante</w:t>
      </w:r>
      <w:r>
        <w:rPr>
          <w:rStyle w:val="Refdenotaalpie"/>
        </w:rPr>
        <w:footnoteReference w:id="59"/>
      </w:r>
      <w:r>
        <w:t>.</w:t>
      </w:r>
    </w:p>
    <w:p w:rsidR="00000000" w:rsidRDefault="003D4043">
      <w:pPr>
        <w:pStyle w:val="Textoindependiente2"/>
      </w:pPr>
    </w:p>
    <w:p w:rsidR="00000000" w:rsidRDefault="003D4043">
      <w:pPr>
        <w:pStyle w:val="Textoindependiente"/>
        <w:tabs>
          <w:tab w:val="left" w:pos="3119"/>
        </w:tabs>
        <w:spacing w:line="360" w:lineRule="auto"/>
        <w:rPr>
          <w:b w:val="0"/>
          <w:i w:val="0"/>
          <w:sz w:val="20"/>
        </w:rPr>
      </w:pPr>
      <w:r>
        <w:rPr>
          <w:b w:val="0"/>
          <w:i w:val="0"/>
          <w:sz w:val="20"/>
        </w:rPr>
        <w:t>El se</w:t>
      </w:r>
      <w:r>
        <w:rPr>
          <w:b w:val="0"/>
          <w:i w:val="0"/>
          <w:sz w:val="20"/>
        </w:rPr>
        <w:t xml:space="preserve">ctor agrario muestra una tendencia claramente regresiva en términos de empleo: ha perdido 11.600 </w:t>
      </w:r>
      <w:del w:id="1245" w:author="Pilar Vaquero Valiente" w:date="1999-12-27T09:13:00Z">
        <w:r>
          <w:rPr>
            <w:b w:val="0"/>
            <w:i w:val="0"/>
            <w:sz w:val="20"/>
          </w:rPr>
          <w:delText xml:space="preserve">empleos </w:delText>
        </w:r>
      </w:del>
      <w:ins w:id="1246" w:author="Pilar Vaquero Valiente" w:date="1999-12-27T09:13:00Z">
        <w:r>
          <w:rPr>
            <w:b w:val="0"/>
            <w:i w:val="0"/>
            <w:sz w:val="20"/>
          </w:rPr>
          <w:t xml:space="preserve">efectivos </w:t>
        </w:r>
      </w:ins>
      <w:r>
        <w:rPr>
          <w:b w:val="0"/>
          <w:i w:val="0"/>
          <w:sz w:val="20"/>
        </w:rPr>
        <w:t>durante el quinquenio 1994-1999. Este proceso de expulsión de empleo agrario continuará durante los próximos años</w:t>
      </w:r>
      <w:ins w:id="1247" w:author="Pilar Vaquero Valiente" w:date="1999-12-27T09:13:00Z">
        <w:r>
          <w:rPr>
            <w:b w:val="0"/>
            <w:i w:val="0"/>
            <w:sz w:val="20"/>
          </w:rPr>
          <w:t>,</w:t>
        </w:r>
      </w:ins>
      <w:r>
        <w:rPr>
          <w:b w:val="0"/>
          <w:i w:val="0"/>
          <w:sz w:val="20"/>
        </w:rPr>
        <w:t xml:space="preserve"> como consecuencia del elev</w:t>
      </w:r>
      <w:r>
        <w:rPr>
          <w:b w:val="0"/>
          <w:i w:val="0"/>
          <w:sz w:val="20"/>
        </w:rPr>
        <w:t>ado grado de envejecimiento que presenta este colectivo</w:t>
      </w:r>
      <w:ins w:id="1248" w:author="Pilar Vaquero Valiente" w:date="1999-12-27T09:13:00Z">
        <w:r>
          <w:rPr>
            <w:b w:val="0"/>
            <w:i w:val="0"/>
            <w:sz w:val="20"/>
          </w:rPr>
          <w:t>.</w:t>
        </w:r>
      </w:ins>
      <w:del w:id="1249" w:author="Pilar Vaquero Valiente" w:date="1999-12-27T09:13:00Z">
        <w:r>
          <w:rPr>
            <w:b w:val="0"/>
            <w:i w:val="0"/>
            <w:sz w:val="20"/>
          </w:rPr>
          <w:delText>;</w:delText>
        </w:r>
      </w:del>
      <w:r>
        <w:rPr>
          <w:b w:val="0"/>
          <w:i w:val="0"/>
          <w:sz w:val="20"/>
        </w:rPr>
        <w:t xml:space="preserve"> </w:t>
      </w:r>
      <w:ins w:id="1250" w:author="Pilar Vaquero Valiente" w:date="1999-12-27T09:13:00Z">
        <w:r>
          <w:rPr>
            <w:b w:val="0"/>
            <w:i w:val="0"/>
            <w:sz w:val="20"/>
          </w:rPr>
          <w:t>A</w:t>
        </w:r>
      </w:ins>
      <w:del w:id="1251" w:author="Pilar Vaquero Valiente" w:date="1999-12-27T09:13:00Z">
        <w:r>
          <w:rPr>
            <w:b w:val="0"/>
            <w:i w:val="0"/>
            <w:sz w:val="20"/>
          </w:rPr>
          <w:delText>ademá</w:delText>
        </w:r>
      </w:del>
      <w:ins w:id="1252" w:author="Pilar Vaquero Valiente" w:date="1999-12-27T09:13:00Z">
        <w:r>
          <w:rPr>
            <w:b w:val="0"/>
            <w:i w:val="0"/>
            <w:sz w:val="20"/>
          </w:rPr>
          <w:t xml:space="preserve"> pesar de ello,</w:t>
        </w:r>
      </w:ins>
      <w:del w:id="1253" w:author="Pilar Vaquero Valiente" w:date="1999-12-27T09:13:00Z">
        <w:r>
          <w:rPr>
            <w:b w:val="0"/>
            <w:i w:val="0"/>
            <w:sz w:val="20"/>
          </w:rPr>
          <w:delText>s</w:delText>
        </w:r>
      </w:del>
      <w:r>
        <w:rPr>
          <w:b w:val="0"/>
          <w:i w:val="0"/>
          <w:sz w:val="20"/>
        </w:rPr>
        <w:t xml:space="preserve"> Aragón aún presenta una tasa de actividad agraria elevada en relación con el contexto nacional y europeo. </w:t>
      </w:r>
      <w:ins w:id="1254" w:author="Pilar Vaquero Valiente" w:date="1999-12-27T09:14:00Z">
        <w:r>
          <w:rPr>
            <w:b w:val="0"/>
            <w:i w:val="0"/>
            <w:sz w:val="20"/>
          </w:rPr>
          <w:t>También presenta una e</w:t>
        </w:r>
      </w:ins>
      <w:del w:id="1255" w:author="Pilar Vaquero Valiente" w:date="1999-12-27T09:14:00Z">
        <w:r>
          <w:rPr>
            <w:b w:val="0"/>
            <w:i w:val="0"/>
            <w:sz w:val="20"/>
          </w:rPr>
          <w:delText>E</w:delText>
        </w:r>
      </w:del>
      <w:r>
        <w:rPr>
          <w:b w:val="0"/>
          <w:i w:val="0"/>
          <w:sz w:val="20"/>
        </w:rPr>
        <w:t xml:space="preserve">levada tasa de empleo agrario: </w:t>
      </w:r>
      <w:ins w:id="1256" w:author="Pilar Vaquero Valiente" w:date="1999-12-27T09:14:00Z">
        <w:r>
          <w:rPr>
            <w:b w:val="0"/>
            <w:i w:val="0"/>
            <w:sz w:val="20"/>
          </w:rPr>
          <w:t xml:space="preserve">ya que </w:t>
        </w:r>
      </w:ins>
      <w:r>
        <w:rPr>
          <w:b w:val="0"/>
          <w:i w:val="0"/>
          <w:sz w:val="20"/>
        </w:rPr>
        <w:t>el porce</w:t>
      </w:r>
      <w:r>
        <w:rPr>
          <w:b w:val="0"/>
          <w:i w:val="0"/>
          <w:sz w:val="20"/>
        </w:rPr>
        <w:t>ntaje de empleo agrario duplica la media nacional (8,10 % en 1997) en las provincias de Huesca (16,30 %) y de Teruel (15,70 %); sólo la provincia de Zaragoza (6,50 %) presenta un valor inferior a la media nacional si bien supera ampliamente la media comuni</w:t>
      </w:r>
      <w:r>
        <w:rPr>
          <w:b w:val="0"/>
          <w:i w:val="0"/>
          <w:sz w:val="20"/>
        </w:rPr>
        <w:t>taria (5,4 % en 1994 para EUR-15</w:t>
      </w:r>
      <w:ins w:id="1257" w:author="Pilar Vaquero Valiente" w:date="1999-12-23T09:20:00Z">
        <w:r>
          <w:rPr>
            <w:b w:val="0"/>
            <w:i w:val="0"/>
            <w:sz w:val="20"/>
          </w:rPr>
          <w:t>)</w:t>
        </w:r>
      </w:ins>
      <w:del w:id="1258" w:author="Pilar Vaquero Valiente" w:date="1999-12-23T09:20:00Z">
        <w:r>
          <w:rPr>
            <w:b w:val="0"/>
            <w:i w:val="0"/>
            <w:sz w:val="20"/>
          </w:rPr>
          <w:delText>).</w:delText>
        </w:r>
      </w:del>
      <w:ins w:id="1259" w:author="Pilar Vaquero Valiente" w:date="1999-12-23T09:20:00Z">
        <w:r>
          <w:rPr>
            <w:b w:val="0"/>
            <w:i w:val="0"/>
            <w:sz w:val="20"/>
          </w:rPr>
          <w:t>.</w:t>
        </w:r>
      </w:ins>
      <w:r>
        <w:rPr>
          <w:b w:val="0"/>
          <w:i w:val="0"/>
          <w:sz w:val="20"/>
        </w:rPr>
        <w:t xml:space="preserve"> </w:t>
      </w:r>
    </w:p>
    <w:p w:rsidR="00000000" w:rsidRDefault="003D4043">
      <w:pPr>
        <w:pStyle w:val="Textoindependiente2"/>
      </w:pPr>
    </w:p>
    <w:p w:rsidR="00000000" w:rsidRDefault="003D4043">
      <w:pPr>
        <w:pStyle w:val="Textoindependiente2"/>
        <w:rPr>
          <w:del w:id="1260" w:author="JOAQUIN OLONA" w:date="1999-12-08T15:44:00Z"/>
        </w:rPr>
      </w:pPr>
    </w:p>
    <w:p w:rsidR="00000000" w:rsidRDefault="003D4043">
      <w:pPr>
        <w:pStyle w:val="Textoindependiente2"/>
      </w:pPr>
      <w:r>
        <w:t>El fuerte peso que en la industria tienen las ramas más tradicionales atenúa la capacidad de la región para crear empleo de modo significativo. En el caso de los servicios</w:t>
      </w:r>
      <w:ins w:id="1261" w:author="Pilar Vaquero Valiente" w:date="1999-12-27T09:14:00Z">
        <w:r>
          <w:t>,</w:t>
        </w:r>
      </w:ins>
      <w:r>
        <w:t xml:space="preserve"> es su fuerte vinculación al consumo regiona</w:t>
      </w:r>
      <w:r>
        <w:t>l</w:t>
      </w:r>
      <w:ins w:id="1262" w:author="Pilar Vaquero Valiente" w:date="1999-12-27T09:15:00Z">
        <w:r>
          <w:t>,</w:t>
        </w:r>
      </w:ins>
      <w:r>
        <w:t xml:space="preserve"> lo que limita más seriamente la generación de nuevos empleos.</w:t>
      </w:r>
    </w:p>
    <w:p w:rsidR="00000000" w:rsidRDefault="003D4043">
      <w:pPr>
        <w:pStyle w:val="Textoindependiente"/>
        <w:tabs>
          <w:tab w:val="left" w:pos="3119"/>
        </w:tabs>
        <w:spacing w:line="360" w:lineRule="auto"/>
        <w:rPr>
          <w:b w:val="0"/>
          <w:i w:val="0"/>
          <w:sz w:val="20"/>
        </w:rPr>
      </w:pPr>
    </w:p>
    <w:p w:rsidR="00000000" w:rsidRDefault="003D4043">
      <w:pPr>
        <w:pStyle w:val="Textoindependiente"/>
        <w:tabs>
          <w:tab w:val="left" w:pos="3119"/>
        </w:tabs>
        <w:spacing w:line="360" w:lineRule="auto"/>
        <w:rPr>
          <w:b w:val="0"/>
          <w:i w:val="0"/>
          <w:sz w:val="20"/>
        </w:rPr>
      </w:pPr>
      <w:r>
        <w:rPr>
          <w:b w:val="0"/>
          <w:i w:val="0"/>
          <w:sz w:val="20"/>
        </w:rPr>
        <w:t>Declive e inestabilidad del empleo industrial</w:t>
      </w:r>
      <w:ins w:id="1263" w:author="Pilar Vaquero Valiente" w:date="1999-12-27T09:15:00Z">
        <w:r>
          <w:rPr>
            <w:b w:val="0"/>
            <w:i w:val="0"/>
            <w:sz w:val="20"/>
          </w:rPr>
          <w:t>;</w:t>
        </w:r>
      </w:ins>
      <w:del w:id="1264" w:author="Pilar Vaquero Valiente" w:date="1999-12-27T09:15:00Z">
        <w:r>
          <w:rPr>
            <w:b w:val="0"/>
            <w:i w:val="0"/>
            <w:sz w:val="20"/>
          </w:rPr>
          <w:delText>:</w:delText>
        </w:r>
      </w:del>
      <w:r>
        <w:rPr>
          <w:b w:val="0"/>
          <w:i w:val="0"/>
          <w:sz w:val="20"/>
        </w:rPr>
        <w:t xml:space="preserve"> </w:t>
      </w:r>
      <w:del w:id="1265" w:author="Pilar Vaquero Valiente" w:date="1999-12-27T09:15:00Z">
        <w:r>
          <w:rPr>
            <w:b w:val="0"/>
            <w:i w:val="0"/>
            <w:sz w:val="20"/>
          </w:rPr>
          <w:delText>el declive</w:delText>
        </w:r>
      </w:del>
      <w:ins w:id="1266" w:author="Pilar Vaquero Valiente" w:date="1999-12-27T09:15:00Z">
        <w:r>
          <w:rPr>
            <w:b w:val="0"/>
            <w:i w:val="0"/>
            <w:sz w:val="20"/>
          </w:rPr>
          <w:t>que</w:t>
        </w:r>
      </w:ins>
      <w:r>
        <w:rPr>
          <w:b w:val="0"/>
          <w:i w:val="0"/>
          <w:sz w:val="20"/>
        </w:rPr>
        <w:t xml:space="preserve"> se pone de manifiesto especialmente en la provincia de Zaragoza donde en el periodo 1990-1996 la ocupación industrial ha experim</w:t>
      </w:r>
      <w:r>
        <w:rPr>
          <w:b w:val="0"/>
          <w:i w:val="0"/>
          <w:sz w:val="20"/>
        </w:rPr>
        <w:t>entado un fuerte retroceso pasando</w:t>
      </w:r>
      <w:ins w:id="1267" w:author="Pilar Vaquero Valiente" w:date="1999-12-27T09:15:00Z">
        <w:r>
          <w:rPr>
            <w:b w:val="0"/>
            <w:i w:val="0"/>
            <w:sz w:val="20"/>
          </w:rPr>
          <w:t>,</w:t>
        </w:r>
      </w:ins>
      <w:r>
        <w:rPr>
          <w:b w:val="0"/>
          <w:i w:val="0"/>
          <w:sz w:val="20"/>
        </w:rPr>
        <w:t xml:space="preserve"> de 107.160 ocupados en 1990</w:t>
      </w:r>
      <w:ins w:id="1268" w:author="Pilar Vaquero Valiente" w:date="1999-12-27T09:15:00Z">
        <w:r>
          <w:rPr>
            <w:b w:val="0"/>
            <w:i w:val="0"/>
            <w:sz w:val="20"/>
          </w:rPr>
          <w:t>,</w:t>
        </w:r>
      </w:ins>
      <w:r>
        <w:rPr>
          <w:b w:val="0"/>
          <w:i w:val="0"/>
          <w:sz w:val="20"/>
        </w:rPr>
        <w:t xml:space="preserve"> a 95.400 en 1996. En el caso de las provincias de Huesca y de Teruel la evolución del empleo industrial pone de manifiesto unas especiales </w:t>
      </w:r>
      <w:r>
        <w:rPr>
          <w:b w:val="0"/>
          <w:i w:val="0"/>
          <w:sz w:val="20"/>
        </w:rPr>
        <w:lastRenderedPageBreak/>
        <w:t>condiciones de inestabilidad y volatilidad, especial</w:t>
      </w:r>
      <w:r>
        <w:rPr>
          <w:b w:val="0"/>
          <w:i w:val="0"/>
          <w:sz w:val="20"/>
        </w:rPr>
        <w:t>mente acusadas en Huesca, y que sin duda se deben al elevado peso de la construcción y en particular del subsector de las obras públicas.</w:t>
      </w:r>
    </w:p>
    <w:p w:rsidR="00000000" w:rsidRDefault="003D4043">
      <w:pPr>
        <w:pStyle w:val="Textoindependiente2"/>
      </w:pPr>
    </w:p>
    <w:p w:rsidR="00000000" w:rsidRDefault="003D4043">
      <w:pPr>
        <w:pStyle w:val="Textoindependiente2"/>
      </w:pPr>
      <w:r>
        <w:t>Entre los riesgos que presenta el mercado de trabajo regional cabe destacar la importante concentración de empleo dir</w:t>
      </w:r>
      <w:r>
        <w:t>ecto e indirecto entorno al complejo del automóvil que se ha desarrollado a su vez, como ya se ha señalado, con una fuerte vinculación a una sola empresa.</w:t>
      </w:r>
    </w:p>
    <w:p w:rsidR="00000000" w:rsidRDefault="003D4043">
      <w:pPr>
        <w:pStyle w:val="Textoindependiente2"/>
      </w:pPr>
    </w:p>
    <w:p w:rsidR="00000000" w:rsidRDefault="003D4043">
      <w:pPr>
        <w:pStyle w:val="Textoindependiente2"/>
      </w:pPr>
      <w:r>
        <w:t>Cabe señalar un importante desajuste entre la oferta y la demanda de trabajo en relación con la form</w:t>
      </w:r>
      <w:r>
        <w:t>ación y la capacitación de los recursos humanos; la situación es particularmente más desequilibrada en los estratos de población más joven y, dentro de éste, especialmente en relación con las mujeres donde la proporción de titulación universitaria es parti</w:t>
      </w:r>
      <w:r>
        <w:t>cularmente elevada. En conjunto los parados universitarios suponen en Aragón el 14,85 % del paro total mientras que en España suponen el 7%.</w:t>
      </w:r>
    </w:p>
    <w:p w:rsidR="00000000" w:rsidRDefault="003D4043">
      <w:pPr>
        <w:pStyle w:val="Textoindependiente2"/>
      </w:pPr>
    </w:p>
    <w:p w:rsidR="00000000" w:rsidRDefault="003D4043">
      <w:pPr>
        <w:pStyle w:val="Textoindependiente2"/>
        <w:rPr>
          <w:ins w:id="1269" w:author="JOAQUIN OLONA" w:date="1999-12-08T16:16:00Z"/>
        </w:rPr>
      </w:pPr>
      <w:r>
        <w:t>La discriminación de la mujer en el trabajo se pone de manifiesto por la elevada proporción de paro femenino exist</w:t>
      </w:r>
      <w:r>
        <w:t>ente anteriormente referido y por otros datos como por ejemplo el hecho de que las tres cuartas partes de los desempleados con formación universitaria son mujeres o las diferencias salariales que se observan en contra de la mujer.</w:t>
      </w:r>
    </w:p>
    <w:p w:rsidR="00000000" w:rsidRDefault="003D4043">
      <w:pPr>
        <w:pStyle w:val="Textoindependiente2"/>
        <w:numPr>
          <w:ins w:id="1270" w:author="Pilar Vaquero Valiente" w:date="1999-12-23T11:07:00Z"/>
        </w:numPr>
        <w:rPr>
          <w:ins w:id="1271" w:author="Pilar Vaquero Valiente" w:date="1999-12-23T11:07:00Z"/>
        </w:rPr>
      </w:pPr>
    </w:p>
    <w:p w:rsidR="00000000" w:rsidRDefault="003D4043">
      <w:pPr>
        <w:pStyle w:val="Textoindependiente2"/>
        <w:numPr>
          <w:ins w:id="1272" w:author="JOAQUIN OLONA" w:date="1999-12-08T16:16:00Z"/>
        </w:numPr>
      </w:pPr>
    </w:p>
    <w:tbl>
      <w:tblPr>
        <w:tblW w:w="0" w:type="auto"/>
        <w:tblLayout w:type="fixed"/>
        <w:tblCellMar>
          <w:left w:w="30" w:type="dxa"/>
          <w:right w:w="30" w:type="dxa"/>
        </w:tblCellMar>
        <w:tblLook w:val="0000"/>
      </w:tblPr>
      <w:tblGrid>
        <w:gridCol w:w="4425"/>
        <w:gridCol w:w="992"/>
        <w:gridCol w:w="1134"/>
        <w:gridCol w:w="992"/>
        <w:gridCol w:w="992"/>
        <w:gridCol w:w="1134"/>
      </w:tblGrid>
      <w:tr w:rsidR="00000000">
        <w:tblPrEx>
          <w:tblCellMar>
            <w:top w:w="0" w:type="dxa"/>
            <w:bottom w:w="0" w:type="dxa"/>
          </w:tblCellMar>
        </w:tblPrEx>
        <w:trPr>
          <w:trHeight w:val="269"/>
          <w:ins w:id="1273" w:author="JOAQUIN OLONA" w:date="1999-12-08T16:16:00Z"/>
        </w:trPr>
        <w:tc>
          <w:tcPr>
            <w:tcW w:w="4425" w:type="dxa"/>
            <w:tcBorders>
              <w:top w:val="single" w:sz="6" w:space="0" w:color="auto"/>
              <w:left w:val="single" w:sz="6" w:space="0" w:color="auto"/>
              <w:bottom w:val="single" w:sz="6" w:space="0" w:color="auto"/>
              <w:right w:val="single" w:sz="6" w:space="0" w:color="auto"/>
            </w:tcBorders>
          </w:tcPr>
          <w:p w:rsidR="00000000" w:rsidRDefault="003D4043">
            <w:pPr>
              <w:jc w:val="center"/>
              <w:rPr>
                <w:ins w:id="1274" w:author="JOAQUIN OLONA" w:date="1999-12-08T16:16:00Z"/>
                <w:rFonts w:ascii="Arial" w:hAnsi="Arial"/>
                <w:b/>
                <w:snapToGrid w:val="0"/>
                <w:color w:val="000000"/>
              </w:rPr>
            </w:pPr>
            <w:ins w:id="1275" w:author="JOAQUIN OLONA" w:date="1999-12-08T16:16:00Z">
              <w:r>
                <w:rPr>
                  <w:rFonts w:ascii="Arial" w:hAnsi="Arial"/>
                  <w:b/>
                  <w:snapToGrid w:val="0"/>
                  <w:color w:val="000000"/>
                </w:rPr>
                <w:t>Indicadores de activida</w:t>
              </w:r>
              <w:r>
                <w:rPr>
                  <w:rFonts w:ascii="Arial" w:hAnsi="Arial"/>
                  <w:b/>
                  <w:snapToGrid w:val="0"/>
                  <w:color w:val="000000"/>
                </w:rPr>
                <w:t>d</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center"/>
              <w:rPr>
                <w:ins w:id="1276" w:author="JOAQUIN OLONA" w:date="1999-12-08T16:16:00Z"/>
                <w:rFonts w:ascii="Arial" w:hAnsi="Arial"/>
                <w:b/>
                <w:snapToGrid w:val="0"/>
                <w:color w:val="000000"/>
              </w:rPr>
            </w:pPr>
            <w:ins w:id="1277" w:author="JOAQUIN OLONA" w:date="1999-12-08T16:16:00Z">
              <w:r>
                <w:rPr>
                  <w:rFonts w:ascii="Arial" w:hAnsi="Arial"/>
                  <w:b/>
                  <w:snapToGrid w:val="0"/>
                  <w:color w:val="000000"/>
                </w:rPr>
                <w:t>Huesca</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center"/>
              <w:rPr>
                <w:ins w:id="1278" w:author="JOAQUIN OLONA" w:date="1999-12-08T16:16:00Z"/>
                <w:rFonts w:ascii="Arial" w:hAnsi="Arial"/>
                <w:b/>
                <w:snapToGrid w:val="0"/>
                <w:color w:val="000000"/>
              </w:rPr>
            </w:pPr>
            <w:ins w:id="1279" w:author="JOAQUIN OLONA" w:date="1999-12-08T16:16:00Z">
              <w:r>
                <w:rPr>
                  <w:rFonts w:ascii="Arial" w:hAnsi="Arial"/>
                  <w:b/>
                  <w:snapToGrid w:val="0"/>
                  <w:color w:val="000000"/>
                </w:rPr>
                <w:t>Teruel</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center"/>
              <w:rPr>
                <w:ins w:id="1280" w:author="JOAQUIN OLONA" w:date="1999-12-08T16:16:00Z"/>
                <w:rFonts w:ascii="Arial" w:hAnsi="Arial"/>
                <w:b/>
                <w:snapToGrid w:val="0"/>
                <w:color w:val="000000"/>
              </w:rPr>
            </w:pPr>
            <w:ins w:id="1281" w:author="JOAQUIN OLONA" w:date="1999-12-08T16:16:00Z">
              <w:r>
                <w:rPr>
                  <w:rFonts w:ascii="Arial" w:hAnsi="Arial"/>
                  <w:b/>
                  <w:snapToGrid w:val="0"/>
                  <w:color w:val="000000"/>
                </w:rPr>
                <w:t>Zaragoza</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center"/>
              <w:rPr>
                <w:ins w:id="1282" w:author="JOAQUIN OLONA" w:date="1999-12-08T16:16:00Z"/>
                <w:rFonts w:ascii="Arial" w:hAnsi="Arial"/>
                <w:b/>
                <w:snapToGrid w:val="0"/>
                <w:color w:val="000000"/>
              </w:rPr>
            </w:pPr>
            <w:ins w:id="1283" w:author="JOAQUIN OLONA" w:date="1999-12-08T16:16:00Z">
              <w:r>
                <w:rPr>
                  <w:rFonts w:ascii="Arial" w:hAnsi="Arial"/>
                  <w:b/>
                  <w:snapToGrid w:val="0"/>
                  <w:color w:val="000000"/>
                </w:rPr>
                <w:t>Aragón</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center"/>
              <w:rPr>
                <w:ins w:id="1284" w:author="JOAQUIN OLONA" w:date="1999-12-08T16:16:00Z"/>
                <w:rFonts w:ascii="Arial" w:hAnsi="Arial"/>
                <w:b/>
                <w:snapToGrid w:val="0"/>
                <w:color w:val="000000"/>
              </w:rPr>
            </w:pPr>
            <w:ins w:id="1285" w:author="JOAQUIN OLONA" w:date="1999-12-08T16:16:00Z">
              <w:r>
                <w:rPr>
                  <w:rFonts w:ascii="Arial" w:hAnsi="Arial"/>
                  <w:b/>
                  <w:snapToGrid w:val="0"/>
                  <w:color w:val="000000"/>
                </w:rPr>
                <w:t>España</w:t>
              </w:r>
            </w:ins>
          </w:p>
        </w:tc>
      </w:tr>
      <w:tr w:rsidR="00000000">
        <w:tblPrEx>
          <w:tblCellMar>
            <w:top w:w="0" w:type="dxa"/>
            <w:bottom w:w="0" w:type="dxa"/>
          </w:tblCellMar>
        </w:tblPrEx>
        <w:trPr>
          <w:trHeight w:val="247"/>
          <w:ins w:id="1286" w:author="JOAQUIN OLONA" w:date="1999-12-08T16:16:00Z"/>
        </w:trPr>
        <w:tc>
          <w:tcPr>
            <w:tcW w:w="4425" w:type="dxa"/>
            <w:tcBorders>
              <w:top w:val="single" w:sz="6" w:space="0" w:color="auto"/>
              <w:left w:val="single" w:sz="6" w:space="0" w:color="auto"/>
              <w:bottom w:val="single" w:sz="6" w:space="0" w:color="auto"/>
              <w:right w:val="single" w:sz="6" w:space="0" w:color="auto"/>
            </w:tcBorders>
          </w:tcPr>
          <w:p w:rsidR="00000000" w:rsidRDefault="003D4043">
            <w:pPr>
              <w:rPr>
                <w:ins w:id="1287" w:author="JOAQUIN OLONA" w:date="1999-12-08T16:16:00Z"/>
                <w:rFonts w:ascii="Arial" w:hAnsi="Arial"/>
                <w:snapToGrid w:val="0"/>
                <w:color w:val="000000"/>
              </w:rPr>
            </w:pPr>
            <w:ins w:id="1288" w:author="JOAQUIN OLONA" w:date="1999-12-08T16:16:00Z">
              <w:r>
                <w:rPr>
                  <w:rFonts w:ascii="Arial" w:hAnsi="Arial"/>
                  <w:snapToGrid w:val="0"/>
                  <w:color w:val="000000"/>
                </w:rPr>
                <w:t>Empleo Agrario 1997 (% s/empleo total)</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289" w:author="JOAQUIN OLONA" w:date="1999-12-08T16:16:00Z"/>
                <w:rFonts w:ascii="Arial" w:hAnsi="Arial"/>
                <w:snapToGrid w:val="0"/>
                <w:color w:val="000000"/>
              </w:rPr>
            </w:pPr>
            <w:ins w:id="1290" w:author="JOAQUIN OLONA" w:date="1999-12-08T16:16:00Z">
              <w:r>
                <w:rPr>
                  <w:rFonts w:ascii="Arial" w:hAnsi="Arial"/>
                  <w:snapToGrid w:val="0"/>
                  <w:color w:val="000000"/>
                </w:rPr>
                <w:t>16.30</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291" w:author="JOAQUIN OLONA" w:date="1999-12-08T16:16:00Z"/>
                <w:rFonts w:ascii="Arial" w:hAnsi="Arial"/>
                <w:snapToGrid w:val="0"/>
                <w:color w:val="000000"/>
              </w:rPr>
            </w:pPr>
            <w:ins w:id="1292" w:author="JOAQUIN OLONA" w:date="1999-12-08T16:16:00Z">
              <w:r>
                <w:rPr>
                  <w:rFonts w:ascii="Arial" w:hAnsi="Arial"/>
                  <w:snapToGrid w:val="0"/>
                  <w:color w:val="000000"/>
                </w:rPr>
                <w:t>15.70</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293" w:author="JOAQUIN OLONA" w:date="1999-12-08T16:16:00Z"/>
                <w:rFonts w:ascii="Arial" w:hAnsi="Arial"/>
                <w:snapToGrid w:val="0"/>
                <w:color w:val="000000"/>
              </w:rPr>
            </w:pPr>
            <w:ins w:id="1294" w:author="JOAQUIN OLONA" w:date="1999-12-08T16:16:00Z">
              <w:r>
                <w:rPr>
                  <w:rFonts w:ascii="Arial" w:hAnsi="Arial"/>
                  <w:snapToGrid w:val="0"/>
                  <w:color w:val="000000"/>
                </w:rPr>
                <w:t>6.50</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295" w:author="JOAQUIN OLONA" w:date="1999-12-08T16:16: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296" w:author="JOAQUIN OLONA" w:date="1999-12-08T16:16:00Z"/>
                <w:rFonts w:ascii="Arial" w:hAnsi="Arial"/>
                <w:snapToGrid w:val="0"/>
                <w:color w:val="000000"/>
              </w:rPr>
            </w:pPr>
            <w:ins w:id="1297" w:author="JOAQUIN OLONA" w:date="1999-12-08T16:16:00Z">
              <w:r>
                <w:rPr>
                  <w:rFonts w:ascii="Arial" w:hAnsi="Arial"/>
                  <w:snapToGrid w:val="0"/>
                  <w:color w:val="000000"/>
                </w:rPr>
                <w:t>8.10</w:t>
              </w:r>
            </w:ins>
          </w:p>
        </w:tc>
      </w:tr>
      <w:tr w:rsidR="00000000">
        <w:tblPrEx>
          <w:tblCellMar>
            <w:top w:w="0" w:type="dxa"/>
            <w:bottom w:w="0" w:type="dxa"/>
          </w:tblCellMar>
        </w:tblPrEx>
        <w:trPr>
          <w:trHeight w:val="247"/>
          <w:ins w:id="1298" w:author="JOAQUIN OLONA" w:date="1999-12-08T16:16:00Z"/>
        </w:trPr>
        <w:tc>
          <w:tcPr>
            <w:tcW w:w="4425" w:type="dxa"/>
            <w:tcBorders>
              <w:top w:val="single" w:sz="6" w:space="0" w:color="auto"/>
              <w:left w:val="single" w:sz="6" w:space="0" w:color="auto"/>
              <w:bottom w:val="single" w:sz="6" w:space="0" w:color="auto"/>
              <w:right w:val="single" w:sz="6" w:space="0" w:color="auto"/>
            </w:tcBorders>
          </w:tcPr>
          <w:p w:rsidR="00000000" w:rsidRDefault="003D4043">
            <w:pPr>
              <w:rPr>
                <w:ins w:id="1299" w:author="JOAQUIN OLONA" w:date="1999-12-08T16:16:00Z"/>
                <w:rFonts w:ascii="Arial" w:hAnsi="Arial"/>
                <w:snapToGrid w:val="0"/>
                <w:color w:val="000000"/>
              </w:rPr>
            </w:pPr>
            <w:ins w:id="1300" w:author="JOAQUIN OLONA" w:date="1999-12-08T16:16:00Z">
              <w:r>
                <w:rPr>
                  <w:rFonts w:ascii="Arial" w:hAnsi="Arial"/>
                  <w:snapToGrid w:val="0"/>
                  <w:color w:val="000000"/>
                </w:rPr>
                <w:t>Tasa de paro 1997 (% s/población total)</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01" w:author="JOAQUIN OLONA" w:date="1999-12-08T16:16:00Z"/>
                <w:rFonts w:ascii="Arial" w:hAnsi="Arial"/>
                <w:snapToGrid w:val="0"/>
                <w:color w:val="000000"/>
              </w:rPr>
            </w:pPr>
            <w:ins w:id="1302" w:author="JOAQUIN OLONA" w:date="1999-12-08T16:16:00Z">
              <w:r>
                <w:rPr>
                  <w:rFonts w:ascii="Arial" w:hAnsi="Arial"/>
                  <w:snapToGrid w:val="0"/>
                  <w:color w:val="000000"/>
                </w:rPr>
                <w:t>11.41</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03" w:author="JOAQUIN OLONA" w:date="1999-12-08T16:16:00Z"/>
                <w:rFonts w:ascii="Arial" w:hAnsi="Arial"/>
                <w:snapToGrid w:val="0"/>
                <w:color w:val="000000"/>
              </w:rPr>
            </w:pPr>
            <w:ins w:id="1304" w:author="JOAQUIN OLONA" w:date="1999-12-08T16:16:00Z">
              <w:r>
                <w:rPr>
                  <w:rFonts w:ascii="Arial" w:hAnsi="Arial"/>
                  <w:snapToGrid w:val="0"/>
                  <w:color w:val="000000"/>
                </w:rPr>
                <w:t>11.11</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05" w:author="JOAQUIN OLONA" w:date="1999-12-08T16:16:00Z"/>
                <w:rFonts w:ascii="Arial" w:hAnsi="Arial"/>
                <w:snapToGrid w:val="0"/>
                <w:color w:val="000000"/>
              </w:rPr>
            </w:pPr>
            <w:ins w:id="1306" w:author="JOAQUIN OLONA" w:date="1999-12-08T16:16:00Z">
              <w:r>
                <w:rPr>
                  <w:rFonts w:ascii="Arial" w:hAnsi="Arial"/>
                  <w:snapToGrid w:val="0"/>
                  <w:color w:val="000000"/>
                </w:rPr>
                <w:t>13.53</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07" w:author="JOAQUIN OLONA" w:date="1999-12-08T16:16: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08" w:author="JOAQUIN OLONA" w:date="1999-12-08T16:16:00Z"/>
                <w:rFonts w:ascii="Arial" w:hAnsi="Arial"/>
                <w:snapToGrid w:val="0"/>
                <w:color w:val="000000"/>
              </w:rPr>
            </w:pPr>
            <w:ins w:id="1309" w:author="JOAQUIN OLONA" w:date="1999-12-08T16:16:00Z">
              <w:r>
                <w:rPr>
                  <w:rFonts w:ascii="Arial" w:hAnsi="Arial"/>
                  <w:snapToGrid w:val="0"/>
                  <w:color w:val="000000"/>
                </w:rPr>
                <w:t>20.10</w:t>
              </w:r>
            </w:ins>
          </w:p>
        </w:tc>
      </w:tr>
      <w:tr w:rsidR="00000000">
        <w:tblPrEx>
          <w:tblCellMar>
            <w:top w:w="0" w:type="dxa"/>
            <w:bottom w:w="0" w:type="dxa"/>
          </w:tblCellMar>
        </w:tblPrEx>
        <w:trPr>
          <w:trHeight w:val="247"/>
          <w:ins w:id="1310" w:author="JOAQUIN OLONA" w:date="1999-12-08T16:16:00Z"/>
        </w:trPr>
        <w:tc>
          <w:tcPr>
            <w:tcW w:w="4425" w:type="dxa"/>
            <w:tcBorders>
              <w:top w:val="single" w:sz="6" w:space="0" w:color="auto"/>
              <w:left w:val="single" w:sz="6" w:space="0" w:color="auto"/>
              <w:bottom w:val="single" w:sz="6" w:space="0" w:color="auto"/>
              <w:right w:val="single" w:sz="6" w:space="0" w:color="auto"/>
            </w:tcBorders>
          </w:tcPr>
          <w:p w:rsidR="00000000" w:rsidRDefault="003D4043">
            <w:pPr>
              <w:rPr>
                <w:ins w:id="1311" w:author="JOAQUIN OLONA" w:date="1999-12-08T16:16:00Z"/>
                <w:rFonts w:ascii="Arial" w:hAnsi="Arial"/>
                <w:snapToGrid w:val="0"/>
                <w:color w:val="000000"/>
              </w:rPr>
            </w:pPr>
            <w:ins w:id="1312" w:author="JOAQUIN OLONA" w:date="1999-12-08T16:16:00Z">
              <w:r>
                <w:rPr>
                  <w:rFonts w:ascii="Arial" w:hAnsi="Arial"/>
                  <w:snapToGrid w:val="0"/>
                  <w:color w:val="000000"/>
                </w:rPr>
                <w:t>Actividad 1997 (% Pobl. Act.s/pob tot)</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13" w:author="JOAQUIN OLONA" w:date="1999-12-08T16:16:00Z"/>
                <w:rFonts w:ascii="Arial" w:hAnsi="Arial"/>
                <w:snapToGrid w:val="0"/>
                <w:color w:val="000000"/>
              </w:rPr>
            </w:pPr>
            <w:ins w:id="1314" w:author="JOAQUIN OLONA" w:date="1999-12-08T16:16:00Z">
              <w:r>
                <w:rPr>
                  <w:rFonts w:ascii="Arial" w:hAnsi="Arial"/>
                  <w:snapToGrid w:val="0"/>
                  <w:color w:val="000000"/>
                </w:rPr>
                <w:t>59.42</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15" w:author="JOAQUIN OLONA" w:date="1999-12-08T16:16:00Z"/>
                <w:rFonts w:ascii="Arial" w:hAnsi="Arial"/>
                <w:snapToGrid w:val="0"/>
                <w:color w:val="000000"/>
              </w:rPr>
            </w:pPr>
            <w:ins w:id="1316" w:author="JOAQUIN OLONA" w:date="1999-12-08T16:16:00Z">
              <w:r>
                <w:rPr>
                  <w:rFonts w:ascii="Arial" w:hAnsi="Arial"/>
                  <w:snapToGrid w:val="0"/>
                  <w:color w:val="000000"/>
                </w:rPr>
                <w:t>57.21</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17" w:author="JOAQUIN OLONA" w:date="1999-12-08T16:16:00Z"/>
                <w:rFonts w:ascii="Arial" w:hAnsi="Arial"/>
                <w:snapToGrid w:val="0"/>
                <w:color w:val="000000"/>
              </w:rPr>
            </w:pPr>
            <w:ins w:id="1318" w:author="JOAQUIN OLONA" w:date="1999-12-08T16:16:00Z">
              <w:r>
                <w:rPr>
                  <w:rFonts w:ascii="Arial" w:hAnsi="Arial"/>
                  <w:snapToGrid w:val="0"/>
                  <w:color w:val="000000"/>
                </w:rPr>
                <w:t>63.50</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19" w:author="JOAQUIN OLONA" w:date="1999-12-08T16:16: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20" w:author="JOAQUIN OLONA" w:date="1999-12-08T16:16:00Z"/>
                <w:rFonts w:ascii="Arial" w:hAnsi="Arial"/>
                <w:snapToGrid w:val="0"/>
                <w:color w:val="000000"/>
              </w:rPr>
            </w:pPr>
            <w:ins w:id="1321" w:author="JOAQUIN OLONA" w:date="1999-12-08T16:16:00Z">
              <w:r>
                <w:rPr>
                  <w:rFonts w:ascii="Arial" w:hAnsi="Arial"/>
                  <w:snapToGrid w:val="0"/>
                  <w:color w:val="000000"/>
                </w:rPr>
                <w:t>63.06</w:t>
              </w:r>
            </w:ins>
          </w:p>
        </w:tc>
      </w:tr>
      <w:tr w:rsidR="00000000">
        <w:tblPrEx>
          <w:tblCellMar>
            <w:top w:w="0" w:type="dxa"/>
            <w:bottom w:w="0" w:type="dxa"/>
          </w:tblCellMar>
        </w:tblPrEx>
        <w:trPr>
          <w:trHeight w:val="247"/>
          <w:ins w:id="1322" w:author="JOAQUIN OLONA" w:date="1999-12-08T16:16:00Z"/>
        </w:trPr>
        <w:tc>
          <w:tcPr>
            <w:tcW w:w="4425" w:type="dxa"/>
            <w:tcBorders>
              <w:top w:val="single" w:sz="6" w:space="0" w:color="auto"/>
              <w:left w:val="single" w:sz="6" w:space="0" w:color="auto"/>
              <w:bottom w:val="single" w:sz="6" w:space="0" w:color="auto"/>
              <w:right w:val="single" w:sz="6" w:space="0" w:color="auto"/>
            </w:tcBorders>
          </w:tcPr>
          <w:p w:rsidR="00000000" w:rsidRDefault="003D4043">
            <w:pPr>
              <w:rPr>
                <w:ins w:id="1323" w:author="JOAQUIN OLONA" w:date="1999-12-08T16:16:00Z"/>
                <w:rFonts w:ascii="Arial" w:hAnsi="Arial"/>
                <w:snapToGrid w:val="0"/>
                <w:color w:val="000000"/>
              </w:rPr>
            </w:pPr>
            <w:ins w:id="1324" w:author="JOAQUIN OLONA" w:date="1999-12-08T16:16:00Z">
              <w:r>
                <w:rPr>
                  <w:rFonts w:ascii="Arial" w:hAnsi="Arial"/>
                  <w:snapToGrid w:val="0"/>
                  <w:color w:val="000000"/>
                </w:rPr>
                <w:t>Actividad en servicios</w:t>
              </w:r>
              <w:r>
                <w:rPr>
                  <w:rFonts w:ascii="Arial" w:hAnsi="Arial"/>
                  <w:snapToGrid w:val="0"/>
                  <w:color w:val="000000"/>
                </w:rPr>
                <w:t xml:space="preserve"> 1997 (% Pob. Activa)</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25" w:author="JOAQUIN OLONA" w:date="1999-12-08T16:16:00Z"/>
                <w:rFonts w:ascii="Arial" w:hAnsi="Arial"/>
                <w:snapToGrid w:val="0"/>
                <w:color w:val="000000"/>
              </w:rPr>
            </w:pPr>
            <w:ins w:id="1326" w:author="JOAQUIN OLONA" w:date="1999-12-08T16:16:00Z">
              <w:r>
                <w:rPr>
                  <w:rFonts w:ascii="Arial" w:hAnsi="Arial"/>
                  <w:snapToGrid w:val="0"/>
                  <w:color w:val="000000"/>
                </w:rPr>
                <w:t>49.90</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27" w:author="JOAQUIN OLONA" w:date="1999-12-08T16:16:00Z"/>
                <w:rFonts w:ascii="Arial" w:hAnsi="Arial"/>
                <w:snapToGrid w:val="0"/>
                <w:color w:val="000000"/>
              </w:rPr>
            </w:pPr>
            <w:ins w:id="1328" w:author="JOAQUIN OLONA" w:date="1999-12-08T16:16:00Z">
              <w:r>
                <w:rPr>
                  <w:rFonts w:ascii="Arial" w:hAnsi="Arial"/>
                  <w:snapToGrid w:val="0"/>
                  <w:color w:val="000000"/>
                </w:rPr>
                <w:t>46.40</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29" w:author="JOAQUIN OLONA" w:date="1999-12-08T16:16:00Z"/>
                <w:rFonts w:ascii="Arial" w:hAnsi="Arial"/>
                <w:snapToGrid w:val="0"/>
                <w:color w:val="000000"/>
              </w:rPr>
            </w:pPr>
            <w:ins w:id="1330" w:author="JOAQUIN OLONA" w:date="1999-12-08T16:16:00Z">
              <w:r>
                <w:rPr>
                  <w:rFonts w:ascii="Arial" w:hAnsi="Arial"/>
                  <w:snapToGrid w:val="0"/>
                  <w:color w:val="000000"/>
                </w:rPr>
                <w:t>56.10</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31" w:author="JOAQUIN OLONA" w:date="1999-12-08T16:16: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32" w:author="JOAQUIN OLONA" w:date="1999-12-08T16:16:00Z"/>
                <w:rFonts w:ascii="Arial" w:hAnsi="Arial"/>
                <w:snapToGrid w:val="0"/>
                <w:color w:val="000000"/>
              </w:rPr>
            </w:pPr>
            <w:ins w:id="1333" w:author="JOAQUIN OLONA" w:date="1999-12-08T16:16:00Z">
              <w:r>
                <w:rPr>
                  <w:rFonts w:ascii="Arial" w:hAnsi="Arial"/>
                  <w:snapToGrid w:val="0"/>
                  <w:color w:val="000000"/>
                </w:rPr>
                <w:t>55.20</w:t>
              </w:r>
            </w:ins>
          </w:p>
        </w:tc>
      </w:tr>
      <w:tr w:rsidR="00000000">
        <w:tblPrEx>
          <w:tblCellMar>
            <w:top w:w="0" w:type="dxa"/>
            <w:bottom w:w="0" w:type="dxa"/>
          </w:tblCellMar>
        </w:tblPrEx>
        <w:trPr>
          <w:trHeight w:val="247"/>
          <w:ins w:id="1334" w:author="JOAQUIN OLONA" w:date="1999-12-08T16:16:00Z"/>
        </w:trPr>
        <w:tc>
          <w:tcPr>
            <w:tcW w:w="4425" w:type="dxa"/>
            <w:tcBorders>
              <w:top w:val="single" w:sz="6" w:space="0" w:color="auto"/>
              <w:left w:val="single" w:sz="6" w:space="0" w:color="auto"/>
              <w:bottom w:val="single" w:sz="6" w:space="0" w:color="auto"/>
              <w:right w:val="single" w:sz="6" w:space="0" w:color="auto"/>
            </w:tcBorders>
          </w:tcPr>
          <w:p w:rsidR="00000000" w:rsidRDefault="003D4043">
            <w:pPr>
              <w:rPr>
                <w:ins w:id="1335" w:author="JOAQUIN OLONA" w:date="1999-12-08T16:16:00Z"/>
                <w:rFonts w:ascii="Arial" w:hAnsi="Arial"/>
                <w:snapToGrid w:val="0"/>
                <w:color w:val="000000"/>
              </w:rPr>
            </w:pPr>
            <w:ins w:id="1336" w:author="JOAQUIN OLONA" w:date="1999-12-08T16:16:00Z">
              <w:r>
                <w:rPr>
                  <w:rFonts w:ascii="Arial" w:hAnsi="Arial"/>
                  <w:snapToGrid w:val="0"/>
                  <w:color w:val="000000"/>
                </w:rPr>
                <w:t>Tasa de paro sobre población activa (1996)</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37" w:author="JOAQUIN OLONA" w:date="1999-12-08T16:16: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38" w:author="JOAQUIN OLONA" w:date="1999-12-08T16:16:00Z"/>
                <w:rFonts w:ascii="Arial" w:hAnsi="Arial"/>
                <w:snapToGrid w:val="0"/>
                <w:color w:val="000000"/>
              </w:rPr>
            </w:pPr>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39" w:author="JOAQUIN OLONA" w:date="1999-12-08T16:16:00Z"/>
                <w:rFonts w:ascii="Arial" w:hAnsi="Arial"/>
                <w:snapToGrid w:val="0"/>
                <w:color w:val="000000"/>
              </w:rPr>
            </w:pPr>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40" w:author="JOAQUIN OLONA" w:date="1999-12-08T16:16:00Z"/>
                <w:rFonts w:ascii="Arial" w:hAnsi="Arial"/>
                <w:snapToGrid w:val="0"/>
                <w:color w:val="000000"/>
              </w:rPr>
            </w:pPr>
            <w:ins w:id="1341" w:author="JOAQUIN OLONA" w:date="1999-12-08T16:16:00Z">
              <w:r>
                <w:rPr>
                  <w:rFonts w:ascii="Arial" w:hAnsi="Arial"/>
                  <w:snapToGrid w:val="0"/>
                  <w:color w:val="000000"/>
                </w:rPr>
                <w:t>9.66</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42" w:author="JOAQUIN OLONA" w:date="1999-12-08T16:16:00Z"/>
                <w:rFonts w:ascii="Arial" w:hAnsi="Arial"/>
                <w:snapToGrid w:val="0"/>
                <w:color w:val="000000"/>
              </w:rPr>
            </w:pPr>
            <w:ins w:id="1343" w:author="JOAQUIN OLONA" w:date="1999-12-08T16:16:00Z">
              <w:r>
                <w:rPr>
                  <w:rFonts w:ascii="Arial" w:hAnsi="Arial"/>
                  <w:snapToGrid w:val="0"/>
                  <w:color w:val="000000"/>
                </w:rPr>
                <w:t>14.69</w:t>
              </w:r>
            </w:ins>
          </w:p>
        </w:tc>
      </w:tr>
      <w:tr w:rsidR="00000000">
        <w:tblPrEx>
          <w:tblCellMar>
            <w:top w:w="0" w:type="dxa"/>
            <w:bottom w:w="0" w:type="dxa"/>
          </w:tblCellMar>
        </w:tblPrEx>
        <w:trPr>
          <w:trHeight w:val="247"/>
          <w:ins w:id="1344" w:author="JOAQUIN OLONA" w:date="1999-12-08T16:16:00Z"/>
        </w:trPr>
        <w:tc>
          <w:tcPr>
            <w:tcW w:w="4425" w:type="dxa"/>
            <w:tcBorders>
              <w:top w:val="single" w:sz="6" w:space="0" w:color="auto"/>
              <w:left w:val="single" w:sz="6" w:space="0" w:color="auto"/>
              <w:bottom w:val="single" w:sz="6" w:space="0" w:color="auto"/>
              <w:right w:val="single" w:sz="6" w:space="0" w:color="auto"/>
            </w:tcBorders>
          </w:tcPr>
          <w:p w:rsidR="00000000" w:rsidRDefault="003D4043">
            <w:pPr>
              <w:rPr>
                <w:ins w:id="1345" w:author="JOAQUIN OLONA" w:date="1999-12-08T16:16:00Z"/>
                <w:rFonts w:ascii="Arial" w:hAnsi="Arial"/>
                <w:snapToGrid w:val="0"/>
                <w:color w:val="000000"/>
              </w:rPr>
            </w:pPr>
            <w:ins w:id="1346" w:author="JOAQUIN OLONA" w:date="1999-12-08T16:16:00Z">
              <w:r>
                <w:rPr>
                  <w:rFonts w:ascii="Arial" w:hAnsi="Arial"/>
                  <w:snapToGrid w:val="0"/>
                  <w:color w:val="000000"/>
                </w:rPr>
                <w:t>Tasa de paro sobre población activa (1997)</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47" w:author="JOAQUIN OLONA" w:date="1999-12-08T16:16: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48" w:author="JOAQUIN OLONA" w:date="1999-12-08T16:16:00Z"/>
                <w:rFonts w:ascii="Arial" w:hAnsi="Arial"/>
                <w:snapToGrid w:val="0"/>
                <w:color w:val="000000"/>
              </w:rPr>
            </w:pPr>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49" w:author="JOAQUIN OLONA" w:date="1999-12-08T16:16:00Z"/>
                <w:rFonts w:ascii="Arial" w:hAnsi="Arial"/>
                <w:snapToGrid w:val="0"/>
                <w:color w:val="000000"/>
              </w:rPr>
            </w:pPr>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50" w:author="JOAQUIN OLONA" w:date="1999-12-08T16:16:00Z"/>
                <w:rFonts w:ascii="Arial" w:hAnsi="Arial"/>
                <w:snapToGrid w:val="0"/>
                <w:color w:val="000000"/>
              </w:rPr>
            </w:pPr>
            <w:ins w:id="1351" w:author="JOAQUIN OLONA" w:date="1999-12-08T16:16:00Z">
              <w:r>
                <w:rPr>
                  <w:rFonts w:ascii="Arial" w:hAnsi="Arial"/>
                  <w:snapToGrid w:val="0"/>
                  <w:color w:val="000000"/>
                </w:rPr>
                <w:t>8.32</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52" w:author="JOAQUIN OLONA" w:date="1999-12-08T16:16:00Z"/>
                <w:rFonts w:ascii="Arial" w:hAnsi="Arial"/>
                <w:snapToGrid w:val="0"/>
                <w:color w:val="000000"/>
              </w:rPr>
            </w:pPr>
            <w:ins w:id="1353" w:author="JOAQUIN OLONA" w:date="1999-12-08T16:16:00Z">
              <w:r>
                <w:rPr>
                  <w:rFonts w:ascii="Arial" w:hAnsi="Arial"/>
                  <w:snapToGrid w:val="0"/>
                  <w:color w:val="000000"/>
                </w:rPr>
                <w:t>13.19</w:t>
              </w:r>
            </w:ins>
          </w:p>
        </w:tc>
      </w:tr>
      <w:tr w:rsidR="00000000">
        <w:tblPrEx>
          <w:tblCellMar>
            <w:top w:w="0" w:type="dxa"/>
            <w:bottom w:w="0" w:type="dxa"/>
          </w:tblCellMar>
        </w:tblPrEx>
        <w:trPr>
          <w:trHeight w:val="247"/>
          <w:ins w:id="1354" w:author="JOAQUIN OLONA" w:date="1999-12-08T16:16:00Z"/>
        </w:trPr>
        <w:tc>
          <w:tcPr>
            <w:tcW w:w="4425" w:type="dxa"/>
            <w:tcBorders>
              <w:top w:val="single" w:sz="6" w:space="0" w:color="auto"/>
              <w:left w:val="single" w:sz="6" w:space="0" w:color="auto"/>
              <w:bottom w:val="single" w:sz="6" w:space="0" w:color="auto"/>
              <w:right w:val="single" w:sz="6" w:space="0" w:color="auto"/>
            </w:tcBorders>
          </w:tcPr>
          <w:p w:rsidR="00000000" w:rsidRDefault="003D4043">
            <w:pPr>
              <w:rPr>
                <w:ins w:id="1355" w:author="JOAQUIN OLONA" w:date="1999-12-08T16:16:00Z"/>
                <w:rFonts w:ascii="Arial" w:hAnsi="Arial"/>
                <w:snapToGrid w:val="0"/>
                <w:color w:val="000000"/>
              </w:rPr>
            </w:pPr>
            <w:ins w:id="1356" w:author="JOAQUIN OLONA" w:date="1999-12-08T16:16:00Z">
              <w:r>
                <w:rPr>
                  <w:rFonts w:ascii="Arial" w:hAnsi="Arial"/>
                  <w:snapToGrid w:val="0"/>
                  <w:color w:val="000000"/>
                </w:rPr>
                <w:t xml:space="preserve">Tasa de Ocupación 1996 </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57" w:author="JOAQUIN OLONA" w:date="1999-12-08T16:16: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58" w:author="JOAQUIN OLONA" w:date="1999-12-08T16:16:00Z"/>
                <w:rFonts w:ascii="Arial" w:hAnsi="Arial"/>
                <w:snapToGrid w:val="0"/>
                <w:color w:val="000000"/>
              </w:rPr>
            </w:pPr>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59" w:author="JOAQUIN OLONA" w:date="1999-12-08T16:16:00Z"/>
                <w:rFonts w:ascii="Arial" w:hAnsi="Arial"/>
                <w:snapToGrid w:val="0"/>
                <w:color w:val="000000"/>
              </w:rPr>
            </w:pPr>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60" w:author="JOAQUIN OLONA" w:date="1999-12-08T16:16:00Z"/>
                <w:rFonts w:ascii="Arial" w:hAnsi="Arial"/>
                <w:snapToGrid w:val="0"/>
                <w:color w:val="000000"/>
              </w:rPr>
            </w:pPr>
            <w:ins w:id="1361" w:author="JOAQUIN OLONA" w:date="1999-12-08T16:16:00Z">
              <w:r>
                <w:rPr>
                  <w:rFonts w:ascii="Arial" w:hAnsi="Arial"/>
                  <w:snapToGrid w:val="0"/>
                  <w:color w:val="000000"/>
                </w:rPr>
                <w:t>38.47</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62" w:author="JOAQUIN OLONA" w:date="1999-12-08T16:16:00Z"/>
                <w:rFonts w:ascii="Arial" w:hAnsi="Arial"/>
                <w:snapToGrid w:val="0"/>
                <w:color w:val="000000"/>
              </w:rPr>
            </w:pPr>
            <w:ins w:id="1363" w:author="JOAQUIN OLONA" w:date="1999-12-08T16:16:00Z">
              <w:r>
                <w:rPr>
                  <w:rFonts w:ascii="Arial" w:hAnsi="Arial"/>
                  <w:snapToGrid w:val="0"/>
                  <w:color w:val="000000"/>
                </w:rPr>
                <w:t>35.64</w:t>
              </w:r>
            </w:ins>
          </w:p>
        </w:tc>
      </w:tr>
      <w:tr w:rsidR="00000000">
        <w:tblPrEx>
          <w:tblCellMar>
            <w:top w:w="0" w:type="dxa"/>
            <w:bottom w:w="0" w:type="dxa"/>
          </w:tblCellMar>
        </w:tblPrEx>
        <w:trPr>
          <w:trHeight w:val="247"/>
          <w:ins w:id="1364" w:author="JOAQUIN OLONA" w:date="1999-12-08T16:16:00Z"/>
        </w:trPr>
        <w:tc>
          <w:tcPr>
            <w:tcW w:w="4425" w:type="dxa"/>
            <w:tcBorders>
              <w:top w:val="single" w:sz="6" w:space="0" w:color="auto"/>
              <w:left w:val="single" w:sz="6" w:space="0" w:color="auto"/>
              <w:bottom w:val="single" w:sz="6" w:space="0" w:color="auto"/>
              <w:right w:val="single" w:sz="6" w:space="0" w:color="auto"/>
            </w:tcBorders>
          </w:tcPr>
          <w:p w:rsidR="00000000" w:rsidRDefault="003D4043">
            <w:pPr>
              <w:rPr>
                <w:ins w:id="1365" w:author="JOAQUIN OLONA" w:date="1999-12-08T16:16:00Z"/>
                <w:rFonts w:ascii="Arial" w:hAnsi="Arial"/>
                <w:snapToGrid w:val="0"/>
                <w:color w:val="000000"/>
              </w:rPr>
            </w:pPr>
            <w:ins w:id="1366" w:author="JOAQUIN OLONA" w:date="1999-12-08T16:16:00Z">
              <w:r>
                <w:rPr>
                  <w:rFonts w:ascii="Arial" w:hAnsi="Arial"/>
                  <w:snapToGrid w:val="0"/>
                  <w:color w:val="000000"/>
                </w:rPr>
                <w:t>Tasa de Ocupación 1997</w:t>
              </w:r>
            </w:ins>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67" w:author="JOAQUIN OLONA" w:date="1999-12-08T16:16: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68" w:author="JOAQUIN OLONA" w:date="1999-12-08T16:16:00Z"/>
                <w:rFonts w:ascii="Arial" w:hAnsi="Arial"/>
                <w:snapToGrid w:val="0"/>
                <w:color w:val="000000"/>
              </w:rPr>
            </w:pPr>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69" w:author="JOAQUIN OLONA" w:date="1999-12-08T16:16:00Z"/>
                <w:rFonts w:ascii="Arial" w:hAnsi="Arial"/>
                <w:snapToGrid w:val="0"/>
                <w:color w:val="000000"/>
              </w:rPr>
            </w:pPr>
          </w:p>
        </w:tc>
        <w:tc>
          <w:tcPr>
            <w:tcW w:w="992" w:type="dxa"/>
            <w:tcBorders>
              <w:top w:val="single" w:sz="6" w:space="0" w:color="auto"/>
              <w:left w:val="single" w:sz="6" w:space="0" w:color="auto"/>
              <w:bottom w:val="single" w:sz="6" w:space="0" w:color="auto"/>
              <w:right w:val="single" w:sz="6" w:space="0" w:color="auto"/>
            </w:tcBorders>
          </w:tcPr>
          <w:p w:rsidR="00000000" w:rsidRDefault="003D4043">
            <w:pPr>
              <w:jc w:val="right"/>
              <w:rPr>
                <w:ins w:id="1370" w:author="JOAQUIN OLONA" w:date="1999-12-08T16:16:00Z"/>
                <w:rFonts w:ascii="Arial" w:hAnsi="Arial"/>
                <w:snapToGrid w:val="0"/>
                <w:color w:val="000000"/>
              </w:rPr>
            </w:pPr>
            <w:ins w:id="1371" w:author="JOAQUIN OLONA" w:date="1999-12-08T16:16:00Z">
              <w:r>
                <w:rPr>
                  <w:rFonts w:ascii="Arial" w:hAnsi="Arial"/>
                  <w:snapToGrid w:val="0"/>
                  <w:color w:val="000000"/>
                </w:rPr>
                <w:t>39.40</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1372" w:author="JOAQUIN OLONA" w:date="1999-12-08T16:16:00Z"/>
                <w:rFonts w:ascii="Arial" w:hAnsi="Arial"/>
                <w:snapToGrid w:val="0"/>
                <w:color w:val="000000"/>
              </w:rPr>
            </w:pPr>
            <w:ins w:id="1373" w:author="JOAQUIN OLONA" w:date="1999-12-08T16:16:00Z">
              <w:r>
                <w:rPr>
                  <w:rFonts w:ascii="Arial" w:hAnsi="Arial"/>
                  <w:snapToGrid w:val="0"/>
                  <w:color w:val="000000"/>
                </w:rPr>
                <w:t>36.54</w:t>
              </w:r>
            </w:ins>
          </w:p>
        </w:tc>
      </w:tr>
    </w:tbl>
    <w:p w:rsidR="00000000" w:rsidRDefault="003D4043">
      <w:pPr>
        <w:pStyle w:val="Textoindependiente"/>
        <w:tabs>
          <w:tab w:val="left" w:pos="3119"/>
        </w:tabs>
        <w:rPr>
          <w:ins w:id="1374" w:author="JOAQUIN OLONA" w:date="1999-12-08T16:16:00Z"/>
          <w:del w:id="1375" w:author="Pilar Vaquero Valiente" w:date="1999-12-27T19:11:00Z"/>
          <w:b w:val="0"/>
          <w:i w:val="0"/>
          <w:sz w:val="20"/>
        </w:rPr>
      </w:pPr>
      <w:ins w:id="1376" w:author="JOAQUIN OLONA" w:date="1999-12-08T16:16:00Z">
        <w:r>
          <w:rPr>
            <w:b w:val="0"/>
            <w:i w:val="0"/>
            <w:sz w:val="20"/>
          </w:rPr>
          <w:t>Fuente: Encue</w:t>
        </w:r>
        <w:r>
          <w:rPr>
            <w:b w:val="0"/>
            <w:i w:val="0"/>
            <w:sz w:val="20"/>
          </w:rPr>
          <w:t>sta de Población Activa. INE</w:t>
        </w:r>
        <w:del w:id="1377" w:author="Pilar Vaquero Valiente" w:date="1999-12-27T19:11:00Z">
          <w:r>
            <w:rPr>
              <w:b w:val="0"/>
              <w:i w:val="0"/>
              <w:sz w:val="20"/>
            </w:rPr>
            <w:delText>.</w:delText>
          </w:r>
        </w:del>
      </w:ins>
    </w:p>
    <w:p w:rsidR="00000000" w:rsidRDefault="003D4043">
      <w:pPr>
        <w:pStyle w:val="Textoindependiente"/>
        <w:tabs>
          <w:tab w:val="left" w:pos="3119"/>
        </w:tabs>
        <w:rPr>
          <w:ins w:id="1378" w:author="JOAQUIN OLONA" w:date="1999-12-08T16:16:00Z"/>
          <w:del w:id="1379" w:author="Pilar Vaquero Valiente" w:date="1999-12-27T19:11:00Z"/>
        </w:rPr>
      </w:pPr>
    </w:p>
    <w:p w:rsidR="00000000" w:rsidRDefault="003D4043">
      <w:pPr>
        <w:pStyle w:val="Textoindependiente"/>
        <w:tabs>
          <w:tab w:val="left" w:pos="3119"/>
        </w:tabs>
        <w:rPr>
          <w:ins w:id="1380" w:author="JOAQUIN OLONA" w:date="1999-12-08T16:16:00Z"/>
        </w:rPr>
      </w:pPr>
    </w:p>
    <w:p w:rsidR="00000000" w:rsidRDefault="003D4043">
      <w:pPr>
        <w:pStyle w:val="Textoindependiente"/>
        <w:tabs>
          <w:tab w:val="left" w:pos="3119"/>
        </w:tabs>
        <w:rPr>
          <w:ins w:id="1381" w:author="DGA" w:date="1999-12-28T10:19:00Z"/>
          <w:sz w:val="20"/>
        </w:rPr>
      </w:pPr>
      <w:ins w:id="1382" w:author="JOAQUIN OLONA" w:date="1999-12-08T16:16:00Z">
        <w:r>
          <w:rPr>
            <w:sz w:val="20"/>
          </w:rPr>
          <w:t xml:space="preserve">           </w:t>
        </w:r>
        <w:del w:id="1383" w:author="Pilar Vaquero Valiente" w:date="1999-12-27T19:11:00Z">
          <w:r>
            <w:rPr>
              <w:sz w:val="20"/>
            </w:rPr>
            <w:delText xml:space="preserve"> </w:delText>
          </w:r>
        </w:del>
        <w:r>
          <w:rPr>
            <w:sz w:val="20"/>
          </w:rPr>
          <w:t xml:space="preserve">   </w:t>
        </w:r>
      </w:ins>
    </w:p>
    <w:p w:rsidR="00000000" w:rsidRDefault="003D4043">
      <w:pPr>
        <w:pStyle w:val="Textoindependiente"/>
        <w:tabs>
          <w:tab w:val="left" w:pos="851"/>
        </w:tabs>
        <w:jc w:val="left"/>
        <w:rPr>
          <w:ins w:id="1384" w:author="JOAQUIN OLONA" w:date="1999-12-08T16:16:00Z"/>
          <w:sz w:val="20"/>
        </w:rPr>
      </w:pPr>
      <w:ins w:id="1385" w:author="DGA" w:date="1999-12-28T10:19:00Z">
        <w:r>
          <w:rPr>
            <w:sz w:val="20"/>
          </w:rPr>
          <w:br w:type="page"/>
        </w:r>
      </w:ins>
      <w:ins w:id="1386" w:author="JOAQUIN OLONA" w:date="1999-12-08T16:16:00Z">
        <w:del w:id="1387" w:author="DGA" w:date="1999-12-28T10:20:00Z">
          <w:r>
            <w:rPr>
              <w:sz w:val="20"/>
            </w:rPr>
            <w:lastRenderedPageBreak/>
            <w:delText xml:space="preserve"> </w:delText>
          </w:r>
        </w:del>
      </w:ins>
      <w:ins w:id="1388" w:author="DGA" w:date="1999-12-28T10:20:00Z">
        <w:r>
          <w:rPr>
            <w:sz w:val="20"/>
          </w:rPr>
          <w:tab/>
        </w:r>
      </w:ins>
      <w:ins w:id="1389" w:author="JOAQUIN OLONA" w:date="1999-12-08T16:16:00Z">
        <w:r>
          <w:rPr>
            <w:sz w:val="20"/>
          </w:rPr>
          <w:t>------------------------------Tasa de Paro 1994-96------------------------------------</w:t>
        </w:r>
      </w:ins>
    </w:p>
    <w:p w:rsidR="00000000" w:rsidRDefault="003D4043">
      <w:pPr>
        <w:pStyle w:val="Textoindependiente"/>
        <w:tabs>
          <w:tab w:val="left" w:pos="3119"/>
        </w:tabs>
        <w:rPr>
          <w:ins w:id="1390" w:author="JOAQUIN OLONA" w:date="1999-12-08T16:16:00Z"/>
          <w:sz w:val="20"/>
        </w:rPr>
      </w:pPr>
      <w:ins w:id="1391" w:author="JOAQUIN OLONA" w:date="1999-12-08T16:16:00Z">
        <w:r>
          <w:rPr>
            <w:sz w:val="20"/>
          </w:rPr>
          <w:tab/>
          <w:t>%Población    Indice (Esp=100)</w:t>
        </w:r>
        <w:r>
          <w:rPr>
            <w:sz w:val="20"/>
          </w:rPr>
          <w:tab/>
          <w:t>Indice (UE=100)</w:t>
        </w:r>
      </w:ins>
    </w:p>
    <w:p w:rsidR="00000000" w:rsidRDefault="003D4043">
      <w:pPr>
        <w:pStyle w:val="Textoindependiente"/>
        <w:tabs>
          <w:tab w:val="left" w:pos="3119"/>
        </w:tabs>
        <w:rPr>
          <w:ins w:id="1392" w:author="JOAQUIN OLONA" w:date="1999-12-08T16:16:00Z"/>
          <w:sz w:val="20"/>
        </w:rPr>
      </w:pPr>
      <w:ins w:id="1393" w:author="JOAQUIN OLONA" w:date="1999-12-08T16:16:00Z">
        <w:r>
          <w:rPr>
            <w:sz w:val="20"/>
          </w:rPr>
          <w:t xml:space="preserve">                ------------------------------------------------------</w:t>
        </w:r>
        <w:r>
          <w:rPr>
            <w:sz w:val="20"/>
          </w:rPr>
          <w:t>-------------------------------------------</w:t>
        </w:r>
      </w:ins>
    </w:p>
    <w:p w:rsidR="00000000" w:rsidRDefault="003D4043">
      <w:pPr>
        <w:pStyle w:val="Textoindependiente"/>
        <w:tabs>
          <w:tab w:val="left" w:pos="3119"/>
        </w:tabs>
        <w:rPr>
          <w:ins w:id="1394" w:author="JOAQUIN OLONA" w:date="1999-12-08T16:16:00Z"/>
          <w:b w:val="0"/>
          <w:sz w:val="20"/>
        </w:rPr>
      </w:pPr>
      <w:ins w:id="1395" w:author="JOAQUIN OLONA" w:date="1999-12-08T16:16:00Z">
        <w:r>
          <w:rPr>
            <w:sz w:val="20"/>
          </w:rPr>
          <w:t xml:space="preserve">               </w:t>
        </w:r>
        <w:r>
          <w:rPr>
            <w:b w:val="0"/>
            <w:sz w:val="20"/>
          </w:rPr>
          <w:t xml:space="preserve">  Huesca</w:t>
        </w:r>
        <w:r>
          <w:rPr>
            <w:b w:val="0"/>
            <w:sz w:val="20"/>
          </w:rPr>
          <w:tab/>
          <w:t xml:space="preserve">       11,11</w:t>
        </w:r>
        <w:r>
          <w:rPr>
            <w:b w:val="0"/>
            <w:sz w:val="20"/>
          </w:rPr>
          <w:tab/>
        </w:r>
        <w:r>
          <w:rPr>
            <w:b w:val="0"/>
            <w:sz w:val="20"/>
          </w:rPr>
          <w:tab/>
          <w:t xml:space="preserve">  48,03</w:t>
        </w:r>
        <w:r>
          <w:rPr>
            <w:b w:val="0"/>
            <w:sz w:val="20"/>
          </w:rPr>
          <w:tab/>
        </w:r>
        <w:r>
          <w:rPr>
            <w:b w:val="0"/>
            <w:sz w:val="20"/>
          </w:rPr>
          <w:tab/>
          <w:t>101,65</w:t>
        </w:r>
      </w:ins>
    </w:p>
    <w:p w:rsidR="00000000" w:rsidRDefault="003D4043">
      <w:pPr>
        <w:pStyle w:val="Textoindependiente"/>
        <w:tabs>
          <w:tab w:val="left" w:pos="3119"/>
        </w:tabs>
        <w:rPr>
          <w:ins w:id="1396" w:author="JOAQUIN OLONA" w:date="1999-12-08T16:16:00Z"/>
          <w:b w:val="0"/>
          <w:sz w:val="20"/>
        </w:rPr>
      </w:pPr>
      <w:ins w:id="1397" w:author="JOAQUIN OLONA" w:date="1999-12-08T16:16:00Z">
        <w:r>
          <w:rPr>
            <w:b w:val="0"/>
            <w:sz w:val="20"/>
          </w:rPr>
          <w:t xml:space="preserve">                 Teruel</w:t>
        </w:r>
        <w:r>
          <w:rPr>
            <w:b w:val="0"/>
            <w:sz w:val="20"/>
          </w:rPr>
          <w:tab/>
          <w:t xml:space="preserve">       13,84</w:t>
        </w:r>
        <w:r>
          <w:rPr>
            <w:b w:val="0"/>
            <w:sz w:val="20"/>
          </w:rPr>
          <w:tab/>
        </w:r>
        <w:r>
          <w:rPr>
            <w:b w:val="0"/>
            <w:sz w:val="20"/>
          </w:rPr>
          <w:tab/>
          <w:t xml:space="preserve">  59,83</w:t>
        </w:r>
        <w:r>
          <w:rPr>
            <w:b w:val="0"/>
            <w:sz w:val="20"/>
          </w:rPr>
          <w:tab/>
        </w:r>
        <w:r>
          <w:rPr>
            <w:b w:val="0"/>
            <w:sz w:val="20"/>
          </w:rPr>
          <w:tab/>
          <w:t>126,62</w:t>
        </w:r>
      </w:ins>
    </w:p>
    <w:p w:rsidR="00000000" w:rsidRDefault="003D4043">
      <w:pPr>
        <w:pStyle w:val="Textoindependiente"/>
        <w:tabs>
          <w:tab w:val="left" w:pos="3119"/>
        </w:tabs>
        <w:rPr>
          <w:ins w:id="1398" w:author="JOAQUIN OLONA" w:date="1999-12-08T16:16:00Z"/>
          <w:b w:val="0"/>
          <w:sz w:val="20"/>
        </w:rPr>
      </w:pPr>
      <w:ins w:id="1399" w:author="JOAQUIN OLONA" w:date="1999-12-08T16:16:00Z">
        <w:r>
          <w:rPr>
            <w:b w:val="0"/>
            <w:sz w:val="20"/>
          </w:rPr>
          <w:t xml:space="preserve">                 Zaragoza</w:t>
        </w:r>
        <w:r>
          <w:rPr>
            <w:b w:val="0"/>
            <w:sz w:val="20"/>
          </w:rPr>
          <w:tab/>
          <w:t xml:space="preserve">       17,24</w:t>
        </w:r>
        <w:r>
          <w:rPr>
            <w:b w:val="0"/>
            <w:sz w:val="20"/>
          </w:rPr>
          <w:tab/>
        </w:r>
        <w:r>
          <w:rPr>
            <w:b w:val="0"/>
            <w:sz w:val="20"/>
          </w:rPr>
          <w:tab/>
          <w:t xml:space="preserve">  74,53</w:t>
        </w:r>
        <w:r>
          <w:rPr>
            <w:b w:val="0"/>
            <w:sz w:val="20"/>
          </w:rPr>
          <w:tab/>
        </w:r>
        <w:r>
          <w:rPr>
            <w:b w:val="0"/>
            <w:sz w:val="20"/>
          </w:rPr>
          <w:tab/>
          <w:t>157,73</w:t>
        </w:r>
      </w:ins>
    </w:p>
    <w:p w:rsidR="00000000" w:rsidRDefault="003D4043">
      <w:pPr>
        <w:pStyle w:val="Textoindependiente"/>
        <w:tabs>
          <w:tab w:val="left" w:pos="3119"/>
        </w:tabs>
        <w:rPr>
          <w:ins w:id="1400" w:author="JOAQUIN OLONA" w:date="1999-12-08T16:16:00Z"/>
          <w:b w:val="0"/>
          <w:sz w:val="20"/>
        </w:rPr>
      </w:pPr>
      <w:ins w:id="1401" w:author="JOAQUIN OLONA" w:date="1999-12-08T16:16:00Z">
        <w:r>
          <w:rPr>
            <w:b w:val="0"/>
            <w:sz w:val="20"/>
          </w:rPr>
          <w:t xml:space="preserve">                 Objetivo 5b (1994/99)    </w:t>
        </w:r>
        <w:r>
          <w:rPr>
            <w:b w:val="0"/>
            <w:sz w:val="20"/>
          </w:rPr>
          <w:tab/>
          <w:t xml:space="preserve">     </w:t>
        </w:r>
        <w:r>
          <w:rPr>
            <w:b w:val="0"/>
            <w:sz w:val="20"/>
          </w:rPr>
          <w:t xml:space="preserve">  10,30</w:t>
        </w:r>
        <w:r>
          <w:rPr>
            <w:b w:val="0"/>
            <w:sz w:val="20"/>
          </w:rPr>
          <w:tab/>
        </w:r>
        <w:r>
          <w:rPr>
            <w:b w:val="0"/>
            <w:sz w:val="20"/>
          </w:rPr>
          <w:tab/>
          <w:t xml:space="preserve">  44,53</w:t>
        </w:r>
        <w:r>
          <w:rPr>
            <w:b w:val="0"/>
            <w:sz w:val="20"/>
          </w:rPr>
          <w:tab/>
        </w:r>
        <w:r>
          <w:rPr>
            <w:b w:val="0"/>
            <w:sz w:val="20"/>
          </w:rPr>
          <w:tab/>
          <w:t xml:space="preserve">  94,24</w:t>
        </w:r>
      </w:ins>
    </w:p>
    <w:p w:rsidR="00000000" w:rsidRDefault="003D4043">
      <w:pPr>
        <w:pStyle w:val="Textoindependiente"/>
        <w:tabs>
          <w:tab w:val="left" w:pos="3119"/>
        </w:tabs>
        <w:rPr>
          <w:ins w:id="1402" w:author="JOAQUIN OLONA" w:date="1999-12-08T16:16:00Z"/>
          <w:b w:val="0"/>
          <w:sz w:val="20"/>
        </w:rPr>
      </w:pPr>
      <w:ins w:id="1403" w:author="JOAQUIN OLONA" w:date="1999-12-08T16:16:00Z">
        <w:r>
          <w:rPr>
            <w:b w:val="0"/>
            <w:sz w:val="20"/>
          </w:rPr>
          <w:t xml:space="preserve">                 Objetivo 2 (1997/99)              14,40</w:t>
        </w:r>
        <w:r>
          <w:rPr>
            <w:b w:val="0"/>
            <w:sz w:val="20"/>
          </w:rPr>
          <w:tab/>
        </w:r>
        <w:r>
          <w:rPr>
            <w:b w:val="0"/>
            <w:sz w:val="20"/>
          </w:rPr>
          <w:tab/>
          <w:t xml:space="preserve">  62,26</w:t>
        </w:r>
        <w:r>
          <w:rPr>
            <w:b w:val="0"/>
            <w:sz w:val="20"/>
          </w:rPr>
          <w:tab/>
        </w:r>
        <w:r>
          <w:rPr>
            <w:b w:val="0"/>
            <w:sz w:val="20"/>
          </w:rPr>
          <w:tab/>
          <w:t>131,75</w:t>
        </w:r>
      </w:ins>
    </w:p>
    <w:p w:rsidR="00000000" w:rsidRDefault="003D4043">
      <w:pPr>
        <w:pStyle w:val="Textoindependiente"/>
        <w:tabs>
          <w:tab w:val="left" w:pos="3119"/>
        </w:tabs>
        <w:rPr>
          <w:ins w:id="1404" w:author="JOAQUIN OLONA" w:date="1999-12-08T16:16:00Z"/>
          <w:b w:val="0"/>
          <w:sz w:val="20"/>
        </w:rPr>
      </w:pPr>
      <w:ins w:id="1405" w:author="JOAQUIN OLONA" w:date="1999-12-08T16:16:00Z">
        <w:r>
          <w:rPr>
            <w:b w:val="0"/>
            <w:sz w:val="20"/>
          </w:rPr>
          <w:t xml:space="preserve">                 Aragón </w:t>
        </w:r>
        <w:r>
          <w:rPr>
            <w:b w:val="0"/>
            <w:sz w:val="20"/>
          </w:rPr>
          <w:tab/>
        </w:r>
        <w:r>
          <w:rPr>
            <w:b w:val="0"/>
            <w:sz w:val="20"/>
          </w:rPr>
          <w:tab/>
          <w:t>16,50</w:t>
        </w:r>
        <w:r>
          <w:rPr>
            <w:b w:val="0"/>
            <w:sz w:val="20"/>
          </w:rPr>
          <w:tab/>
        </w:r>
        <w:r>
          <w:rPr>
            <w:b w:val="0"/>
            <w:sz w:val="20"/>
          </w:rPr>
          <w:tab/>
          <w:t xml:space="preserve">  71,4                 150,96</w:t>
        </w:r>
      </w:ins>
    </w:p>
    <w:p w:rsidR="00000000" w:rsidRDefault="003D4043">
      <w:pPr>
        <w:pStyle w:val="Textoindependiente"/>
        <w:tabs>
          <w:tab w:val="left" w:pos="3119"/>
        </w:tabs>
        <w:rPr>
          <w:ins w:id="1406" w:author="JOAQUIN OLONA" w:date="1999-12-08T16:16:00Z"/>
          <w:b w:val="0"/>
          <w:sz w:val="20"/>
        </w:rPr>
      </w:pPr>
      <w:ins w:id="1407" w:author="JOAQUIN OLONA" w:date="1999-12-08T16:16:00Z">
        <w:r>
          <w:rPr>
            <w:b w:val="0"/>
            <w:sz w:val="20"/>
          </w:rPr>
          <w:t xml:space="preserve">                 España</w:t>
        </w:r>
        <w:r>
          <w:rPr>
            <w:b w:val="0"/>
            <w:sz w:val="20"/>
          </w:rPr>
          <w:tab/>
          <w:t xml:space="preserve">       23,13</w:t>
        </w:r>
        <w:r>
          <w:rPr>
            <w:b w:val="0"/>
            <w:sz w:val="20"/>
          </w:rPr>
          <w:tab/>
        </w:r>
        <w:r>
          <w:rPr>
            <w:b w:val="0"/>
            <w:sz w:val="20"/>
          </w:rPr>
          <w:tab/>
          <w:t>100,00</w:t>
        </w:r>
        <w:r>
          <w:rPr>
            <w:b w:val="0"/>
            <w:sz w:val="20"/>
          </w:rPr>
          <w:tab/>
        </w:r>
        <w:r>
          <w:rPr>
            <w:b w:val="0"/>
            <w:sz w:val="20"/>
          </w:rPr>
          <w:tab/>
          <w:t>211,62</w:t>
        </w:r>
      </w:ins>
    </w:p>
    <w:p w:rsidR="00000000" w:rsidRDefault="003D4043">
      <w:pPr>
        <w:pStyle w:val="Textoindependiente"/>
        <w:tabs>
          <w:tab w:val="left" w:pos="3119"/>
        </w:tabs>
        <w:rPr>
          <w:ins w:id="1408" w:author="JOAQUIN OLONA" w:date="1999-12-08T16:16:00Z"/>
          <w:b w:val="0"/>
          <w:sz w:val="20"/>
        </w:rPr>
      </w:pPr>
      <w:ins w:id="1409" w:author="JOAQUIN OLONA" w:date="1999-12-08T16:16:00Z">
        <w:r>
          <w:rPr>
            <w:b w:val="0"/>
            <w:sz w:val="20"/>
          </w:rPr>
          <w:t xml:space="preserve">                 UE</w:t>
        </w:r>
        <w:r>
          <w:rPr>
            <w:b w:val="0"/>
            <w:sz w:val="20"/>
          </w:rPr>
          <w:tab/>
          <w:t xml:space="preserve">       10,93</w:t>
        </w:r>
        <w:r>
          <w:rPr>
            <w:b w:val="0"/>
            <w:sz w:val="20"/>
          </w:rPr>
          <w:tab/>
        </w:r>
        <w:r>
          <w:rPr>
            <w:b w:val="0"/>
            <w:sz w:val="20"/>
          </w:rPr>
          <w:tab/>
          <w:t xml:space="preserve">  47,2</w:t>
        </w:r>
        <w:r>
          <w:rPr>
            <w:b w:val="0"/>
            <w:sz w:val="20"/>
          </w:rPr>
          <w:t>5</w:t>
        </w:r>
        <w:r>
          <w:rPr>
            <w:b w:val="0"/>
            <w:sz w:val="20"/>
          </w:rPr>
          <w:tab/>
        </w:r>
        <w:r>
          <w:rPr>
            <w:b w:val="0"/>
            <w:sz w:val="20"/>
          </w:rPr>
          <w:tab/>
          <w:t>100,00</w:t>
        </w:r>
      </w:ins>
    </w:p>
    <w:p w:rsidR="00000000" w:rsidRDefault="003D4043">
      <w:pPr>
        <w:pStyle w:val="Textoindependiente"/>
        <w:tabs>
          <w:tab w:val="left" w:pos="3119"/>
        </w:tabs>
        <w:rPr>
          <w:ins w:id="1410" w:author="JOAQUIN OLONA" w:date="1999-12-08T16:16:00Z"/>
          <w:b w:val="0"/>
          <w:sz w:val="20"/>
        </w:rPr>
      </w:pPr>
      <w:ins w:id="1411" w:author="JOAQUIN OLONA" w:date="1999-12-08T16:16:00Z">
        <w:r>
          <w:rPr>
            <w:b w:val="0"/>
            <w:sz w:val="20"/>
          </w:rPr>
          <w:t xml:space="preserve">                 ------------------------------------------------------------------------------------------------</w:t>
        </w:r>
      </w:ins>
    </w:p>
    <w:p w:rsidR="00000000" w:rsidRDefault="003D4043">
      <w:pPr>
        <w:pStyle w:val="Textonotapie"/>
        <w:rPr>
          <w:ins w:id="1412" w:author="Unknown" w:date="1999-12-27T19:12:00Z"/>
        </w:rPr>
      </w:pPr>
      <w:ins w:id="1413" w:author="JOAQUIN OLONA" w:date="1999-12-08T16:16:00Z">
        <w:r>
          <w:rPr>
            <w:b/>
          </w:rPr>
          <w:t xml:space="preserve">                 </w:t>
        </w:r>
        <w:r>
          <w:t>Fuente: EUROSTAT y  Encuesta de Población Activa (EPA) del INE</w:t>
        </w:r>
      </w:ins>
    </w:p>
    <w:p w:rsidR="00000000" w:rsidRDefault="003D4043">
      <w:pPr>
        <w:pStyle w:val="Textonotapie"/>
        <w:numPr>
          <w:ins w:id="1414" w:author="Pilar Vaquero Valiente" w:date="1999-12-27T19:12:00Z"/>
        </w:numPr>
        <w:rPr>
          <w:ins w:id="1415" w:author="JOAQUIN OLONA" w:date="1999-12-08T16:16:00Z"/>
          <w:rFonts w:ascii="Arial" w:hAnsi="Arial"/>
        </w:rPr>
      </w:pPr>
    </w:p>
    <w:p w:rsidR="00000000" w:rsidRDefault="003D4043">
      <w:pPr>
        <w:pStyle w:val="Textoindependiente2"/>
        <w:rPr>
          <w:del w:id="1416" w:author="Pilar Vaquero Valiente" w:date="1999-12-27T19:11:00Z"/>
        </w:rPr>
      </w:pPr>
    </w:p>
    <w:tbl>
      <w:tblPr>
        <w:tblW w:w="0" w:type="auto"/>
        <w:tblLayout w:type="fixed"/>
        <w:tblCellMar>
          <w:left w:w="30" w:type="dxa"/>
          <w:right w:w="30" w:type="dxa"/>
        </w:tblCellMar>
        <w:tblLook w:val="0000"/>
      </w:tblPr>
      <w:tblGrid>
        <w:gridCol w:w="3969"/>
        <w:gridCol w:w="963"/>
        <w:gridCol w:w="962"/>
        <w:gridCol w:w="962"/>
        <w:gridCol w:w="963"/>
        <w:gridCol w:w="962"/>
      </w:tblGrid>
      <w:tr w:rsidR="00000000">
        <w:tblPrEx>
          <w:tblCellMar>
            <w:top w:w="0" w:type="dxa"/>
            <w:bottom w:w="0" w:type="dxa"/>
          </w:tblCellMar>
        </w:tblPrEx>
        <w:trPr>
          <w:trHeight w:val="247"/>
          <w:del w:id="1417"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rPr>
                <w:del w:id="1418" w:author="JOAQUIN OLONA" w:date="1999-12-08T11:49:00Z"/>
                <w:rFonts w:ascii="Arial" w:hAnsi="Arial"/>
                <w:b/>
                <w:snapToGrid w:val="0"/>
                <w:color w:val="000000"/>
              </w:rPr>
            </w:pPr>
            <w:del w:id="1419" w:author="JOAQUIN OLONA" w:date="1999-12-08T11:49:00Z">
              <w:r>
                <w:rPr>
                  <w:rFonts w:ascii="Arial" w:hAnsi="Arial"/>
                  <w:b/>
                  <w:snapToGrid w:val="0"/>
                  <w:color w:val="000000"/>
                </w:rPr>
                <w:delText>Indicadores de actividad</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rPr>
                <w:del w:id="1420" w:author="JOAQUIN OLONA" w:date="1999-12-08T11:49:00Z"/>
                <w:rFonts w:ascii="Arial" w:hAnsi="Arial"/>
                <w:b/>
                <w:snapToGrid w:val="0"/>
                <w:color w:val="000000"/>
              </w:rPr>
            </w:pPr>
            <w:del w:id="1421" w:author="JOAQUIN OLONA" w:date="1999-12-08T11:49:00Z">
              <w:r>
                <w:rPr>
                  <w:rFonts w:ascii="Arial" w:hAnsi="Arial"/>
                  <w:b/>
                  <w:snapToGrid w:val="0"/>
                  <w:color w:val="000000"/>
                </w:rPr>
                <w:delText>Huesca</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rPr>
                <w:del w:id="1422" w:author="JOAQUIN OLONA" w:date="1999-12-08T11:49:00Z"/>
                <w:rFonts w:ascii="Arial" w:hAnsi="Arial"/>
                <w:b/>
                <w:snapToGrid w:val="0"/>
                <w:color w:val="000000"/>
              </w:rPr>
            </w:pPr>
            <w:del w:id="1423" w:author="JOAQUIN OLONA" w:date="1999-12-08T11:49:00Z">
              <w:r>
                <w:rPr>
                  <w:rFonts w:ascii="Arial" w:hAnsi="Arial"/>
                  <w:b/>
                  <w:snapToGrid w:val="0"/>
                  <w:color w:val="000000"/>
                </w:rPr>
                <w:delText>Teruel</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rPr>
                <w:del w:id="1424" w:author="JOAQUIN OLONA" w:date="1999-12-08T11:49:00Z"/>
                <w:rFonts w:ascii="Arial" w:hAnsi="Arial"/>
                <w:b/>
                <w:snapToGrid w:val="0"/>
                <w:color w:val="000000"/>
              </w:rPr>
            </w:pPr>
            <w:del w:id="1425" w:author="JOAQUIN OLONA" w:date="1999-12-08T11:49:00Z">
              <w:r>
                <w:rPr>
                  <w:rFonts w:ascii="Arial" w:hAnsi="Arial"/>
                  <w:b/>
                  <w:snapToGrid w:val="0"/>
                  <w:color w:val="000000"/>
                </w:rPr>
                <w:delText>Zaragoza</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rPr>
                <w:del w:id="1426" w:author="JOAQUIN OLONA" w:date="1999-12-08T11:49:00Z"/>
                <w:rFonts w:ascii="Arial" w:hAnsi="Arial"/>
                <w:b/>
                <w:snapToGrid w:val="0"/>
                <w:color w:val="000000"/>
              </w:rPr>
            </w:pPr>
            <w:del w:id="1427" w:author="JOAQUIN OLONA" w:date="1999-12-08T11:49:00Z">
              <w:r>
                <w:rPr>
                  <w:rFonts w:ascii="Arial" w:hAnsi="Arial"/>
                  <w:b/>
                  <w:snapToGrid w:val="0"/>
                  <w:color w:val="000000"/>
                </w:rPr>
                <w:delText>Ar</w:delText>
              </w:r>
              <w:r>
                <w:rPr>
                  <w:rFonts w:ascii="Arial" w:hAnsi="Arial"/>
                  <w:b/>
                  <w:snapToGrid w:val="0"/>
                  <w:color w:val="000000"/>
                </w:rPr>
                <w:delText>agón</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rPr>
                <w:del w:id="1428" w:author="JOAQUIN OLONA" w:date="1999-12-08T11:49:00Z"/>
                <w:rFonts w:ascii="Arial" w:hAnsi="Arial"/>
                <w:b/>
                <w:snapToGrid w:val="0"/>
                <w:color w:val="000000"/>
              </w:rPr>
            </w:pPr>
            <w:del w:id="1429" w:author="JOAQUIN OLONA" w:date="1999-12-08T11:49:00Z">
              <w:r>
                <w:rPr>
                  <w:rFonts w:ascii="Arial" w:hAnsi="Arial"/>
                  <w:b/>
                  <w:snapToGrid w:val="0"/>
                  <w:color w:val="000000"/>
                </w:rPr>
                <w:delText>España</w:delText>
              </w:r>
            </w:del>
          </w:p>
        </w:tc>
      </w:tr>
      <w:tr w:rsidR="00000000">
        <w:tblPrEx>
          <w:tblCellMar>
            <w:top w:w="0" w:type="dxa"/>
            <w:bottom w:w="0" w:type="dxa"/>
          </w:tblCellMar>
        </w:tblPrEx>
        <w:trPr>
          <w:trHeight w:val="247"/>
          <w:del w:id="1430"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jc w:val="right"/>
              <w:rPr>
                <w:del w:id="1431" w:author="JOAQUIN OLONA" w:date="1999-12-08T11:49:00Z"/>
                <w:rFonts w:ascii="Arial" w:hAnsi="Arial"/>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32"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33"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34" w:author="JOAQUIN OLONA" w:date="1999-12-08T11:49:00Z"/>
                <w:rFonts w:ascii="Arial" w:hAnsi="Arial"/>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35"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36" w:author="JOAQUIN OLONA" w:date="1999-12-08T11:49:00Z"/>
                <w:rFonts w:ascii="Arial" w:hAnsi="Arial"/>
                <w:snapToGrid w:val="0"/>
                <w:color w:val="000000"/>
              </w:rPr>
            </w:pPr>
          </w:p>
        </w:tc>
      </w:tr>
      <w:tr w:rsidR="00000000">
        <w:tblPrEx>
          <w:tblCellMar>
            <w:top w:w="0" w:type="dxa"/>
            <w:bottom w:w="0" w:type="dxa"/>
          </w:tblCellMar>
        </w:tblPrEx>
        <w:trPr>
          <w:trHeight w:val="247"/>
          <w:del w:id="1437"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rPr>
                <w:del w:id="1438" w:author="JOAQUIN OLONA" w:date="1999-12-08T11:49:00Z"/>
                <w:rFonts w:ascii="Arial" w:hAnsi="Arial"/>
                <w:snapToGrid w:val="0"/>
                <w:color w:val="000000"/>
              </w:rPr>
            </w:pPr>
            <w:del w:id="1439" w:author="JOAQUIN OLONA" w:date="1999-12-08T11:49:00Z">
              <w:r>
                <w:rPr>
                  <w:rFonts w:ascii="Arial" w:hAnsi="Arial"/>
                  <w:snapToGrid w:val="0"/>
                  <w:color w:val="000000"/>
                </w:rPr>
                <w:delText>Empleo Agrario 1997 (% s/empleo total)</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40" w:author="JOAQUIN OLONA" w:date="1999-12-08T11:49:00Z"/>
                <w:rFonts w:ascii="Arial" w:hAnsi="Arial"/>
                <w:snapToGrid w:val="0"/>
                <w:color w:val="000000"/>
              </w:rPr>
            </w:pPr>
            <w:del w:id="1441" w:author="JOAQUIN OLONA" w:date="1999-12-08T11:49:00Z">
              <w:r>
                <w:rPr>
                  <w:rFonts w:ascii="Arial" w:hAnsi="Arial"/>
                  <w:snapToGrid w:val="0"/>
                  <w:color w:val="000000"/>
                </w:rPr>
                <w:delText>16.30</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42" w:author="JOAQUIN OLONA" w:date="1999-12-08T11:49:00Z"/>
                <w:rFonts w:ascii="Arial" w:hAnsi="Arial"/>
                <w:snapToGrid w:val="0"/>
                <w:color w:val="000000"/>
              </w:rPr>
            </w:pPr>
            <w:del w:id="1443" w:author="JOAQUIN OLONA" w:date="1999-12-08T11:49:00Z">
              <w:r>
                <w:rPr>
                  <w:rFonts w:ascii="Arial" w:hAnsi="Arial"/>
                  <w:snapToGrid w:val="0"/>
                  <w:color w:val="000000"/>
                </w:rPr>
                <w:delText>15.70</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44" w:author="JOAQUIN OLONA" w:date="1999-12-08T11:49:00Z"/>
                <w:rFonts w:ascii="Arial" w:hAnsi="Arial"/>
                <w:snapToGrid w:val="0"/>
                <w:color w:val="000000"/>
              </w:rPr>
            </w:pPr>
            <w:del w:id="1445" w:author="JOAQUIN OLONA" w:date="1999-12-08T11:49:00Z">
              <w:r>
                <w:rPr>
                  <w:rFonts w:ascii="Arial" w:hAnsi="Arial"/>
                  <w:snapToGrid w:val="0"/>
                  <w:color w:val="000000"/>
                </w:rPr>
                <w:delText>6.50</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46"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47" w:author="JOAQUIN OLONA" w:date="1999-12-08T11:49:00Z"/>
                <w:rFonts w:ascii="Arial" w:hAnsi="Arial"/>
                <w:snapToGrid w:val="0"/>
                <w:color w:val="000000"/>
              </w:rPr>
            </w:pPr>
            <w:del w:id="1448" w:author="JOAQUIN OLONA" w:date="1999-12-08T11:49:00Z">
              <w:r>
                <w:rPr>
                  <w:rFonts w:ascii="Arial" w:hAnsi="Arial"/>
                  <w:snapToGrid w:val="0"/>
                  <w:color w:val="000000"/>
                </w:rPr>
                <w:delText>8.10</w:delText>
              </w:r>
            </w:del>
          </w:p>
        </w:tc>
      </w:tr>
      <w:tr w:rsidR="00000000">
        <w:tblPrEx>
          <w:tblCellMar>
            <w:top w:w="0" w:type="dxa"/>
            <w:bottom w:w="0" w:type="dxa"/>
          </w:tblCellMar>
        </w:tblPrEx>
        <w:trPr>
          <w:trHeight w:val="247"/>
          <w:del w:id="1449"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rPr>
                <w:del w:id="1450" w:author="JOAQUIN OLONA" w:date="1999-12-08T11:49:00Z"/>
                <w:rFonts w:ascii="Arial" w:hAnsi="Arial"/>
                <w:snapToGrid w:val="0"/>
                <w:color w:val="000000"/>
              </w:rPr>
            </w:pPr>
            <w:del w:id="1451" w:author="JOAQUIN OLONA" w:date="1999-12-08T11:49:00Z">
              <w:r>
                <w:rPr>
                  <w:rFonts w:ascii="Arial" w:hAnsi="Arial"/>
                  <w:snapToGrid w:val="0"/>
                  <w:color w:val="000000"/>
                </w:rPr>
                <w:delText>Tasa de paro 1997 (% s/población total)</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52" w:author="JOAQUIN OLONA" w:date="1999-12-08T11:49:00Z"/>
                <w:rFonts w:ascii="Arial" w:hAnsi="Arial"/>
                <w:snapToGrid w:val="0"/>
                <w:color w:val="000000"/>
              </w:rPr>
            </w:pPr>
            <w:del w:id="1453" w:author="JOAQUIN OLONA" w:date="1999-12-08T11:49:00Z">
              <w:r>
                <w:rPr>
                  <w:rFonts w:ascii="Arial" w:hAnsi="Arial"/>
                  <w:snapToGrid w:val="0"/>
                  <w:color w:val="000000"/>
                </w:rPr>
                <w:delText>11.41</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54" w:author="JOAQUIN OLONA" w:date="1999-12-08T11:49:00Z"/>
                <w:rFonts w:ascii="Arial" w:hAnsi="Arial"/>
                <w:snapToGrid w:val="0"/>
                <w:color w:val="000000"/>
              </w:rPr>
            </w:pPr>
            <w:del w:id="1455" w:author="JOAQUIN OLONA" w:date="1999-12-08T11:49:00Z">
              <w:r>
                <w:rPr>
                  <w:rFonts w:ascii="Arial" w:hAnsi="Arial"/>
                  <w:snapToGrid w:val="0"/>
                  <w:color w:val="000000"/>
                </w:rPr>
                <w:delText>11.11</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56" w:author="JOAQUIN OLONA" w:date="1999-12-08T11:49:00Z"/>
                <w:rFonts w:ascii="Arial" w:hAnsi="Arial"/>
                <w:snapToGrid w:val="0"/>
                <w:color w:val="000000"/>
              </w:rPr>
            </w:pPr>
            <w:del w:id="1457" w:author="JOAQUIN OLONA" w:date="1999-12-08T11:49:00Z">
              <w:r>
                <w:rPr>
                  <w:rFonts w:ascii="Arial" w:hAnsi="Arial"/>
                  <w:snapToGrid w:val="0"/>
                  <w:color w:val="000000"/>
                </w:rPr>
                <w:delText>13.53</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58"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59" w:author="JOAQUIN OLONA" w:date="1999-12-08T11:49:00Z"/>
                <w:rFonts w:ascii="Arial" w:hAnsi="Arial"/>
                <w:snapToGrid w:val="0"/>
                <w:color w:val="000000"/>
              </w:rPr>
            </w:pPr>
            <w:del w:id="1460" w:author="JOAQUIN OLONA" w:date="1999-12-08T11:49:00Z">
              <w:r>
                <w:rPr>
                  <w:rFonts w:ascii="Arial" w:hAnsi="Arial"/>
                  <w:snapToGrid w:val="0"/>
                  <w:color w:val="000000"/>
                </w:rPr>
                <w:delText>20.10</w:delText>
              </w:r>
            </w:del>
          </w:p>
        </w:tc>
      </w:tr>
      <w:tr w:rsidR="00000000">
        <w:tblPrEx>
          <w:tblCellMar>
            <w:top w:w="0" w:type="dxa"/>
            <w:bottom w:w="0" w:type="dxa"/>
          </w:tblCellMar>
        </w:tblPrEx>
        <w:trPr>
          <w:trHeight w:val="247"/>
          <w:del w:id="1461"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rPr>
                <w:del w:id="1462" w:author="JOAQUIN OLONA" w:date="1999-12-08T11:49:00Z"/>
                <w:rFonts w:ascii="Arial" w:hAnsi="Arial"/>
                <w:snapToGrid w:val="0"/>
                <w:color w:val="000000"/>
              </w:rPr>
            </w:pPr>
            <w:del w:id="1463" w:author="JOAQUIN OLONA" w:date="1999-12-08T11:49:00Z">
              <w:r>
                <w:rPr>
                  <w:rFonts w:ascii="Arial" w:hAnsi="Arial"/>
                  <w:snapToGrid w:val="0"/>
                  <w:color w:val="000000"/>
                </w:rPr>
                <w:delText>Actividad 1997 (% Pobl. Act.s/pob tot)</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64" w:author="JOAQUIN OLONA" w:date="1999-12-08T11:49:00Z"/>
                <w:rFonts w:ascii="Arial" w:hAnsi="Arial"/>
                <w:snapToGrid w:val="0"/>
                <w:color w:val="000000"/>
              </w:rPr>
            </w:pPr>
            <w:del w:id="1465" w:author="JOAQUIN OLONA" w:date="1999-12-08T11:49:00Z">
              <w:r>
                <w:rPr>
                  <w:rFonts w:ascii="Arial" w:hAnsi="Arial"/>
                  <w:snapToGrid w:val="0"/>
                  <w:color w:val="000000"/>
                </w:rPr>
                <w:delText>59.42</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66" w:author="JOAQUIN OLONA" w:date="1999-12-08T11:49:00Z"/>
                <w:rFonts w:ascii="Arial" w:hAnsi="Arial"/>
                <w:snapToGrid w:val="0"/>
                <w:color w:val="000000"/>
              </w:rPr>
            </w:pPr>
            <w:del w:id="1467" w:author="JOAQUIN OLONA" w:date="1999-12-08T11:49:00Z">
              <w:r>
                <w:rPr>
                  <w:rFonts w:ascii="Arial" w:hAnsi="Arial"/>
                  <w:snapToGrid w:val="0"/>
                  <w:color w:val="000000"/>
                </w:rPr>
                <w:delText>57.21</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68" w:author="JOAQUIN OLONA" w:date="1999-12-08T11:49:00Z"/>
                <w:rFonts w:ascii="Arial" w:hAnsi="Arial"/>
                <w:snapToGrid w:val="0"/>
                <w:color w:val="000000"/>
              </w:rPr>
            </w:pPr>
            <w:del w:id="1469" w:author="JOAQUIN OLONA" w:date="1999-12-08T11:49:00Z">
              <w:r>
                <w:rPr>
                  <w:rFonts w:ascii="Arial" w:hAnsi="Arial"/>
                  <w:snapToGrid w:val="0"/>
                  <w:color w:val="000000"/>
                </w:rPr>
                <w:delText>63.50</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70"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71" w:author="JOAQUIN OLONA" w:date="1999-12-08T11:49:00Z"/>
                <w:rFonts w:ascii="Arial" w:hAnsi="Arial"/>
                <w:snapToGrid w:val="0"/>
                <w:color w:val="000000"/>
              </w:rPr>
            </w:pPr>
            <w:del w:id="1472" w:author="JOAQUIN OLONA" w:date="1999-12-08T11:49:00Z">
              <w:r>
                <w:rPr>
                  <w:rFonts w:ascii="Arial" w:hAnsi="Arial"/>
                  <w:snapToGrid w:val="0"/>
                  <w:color w:val="000000"/>
                </w:rPr>
                <w:delText>63.06</w:delText>
              </w:r>
            </w:del>
          </w:p>
        </w:tc>
      </w:tr>
      <w:tr w:rsidR="00000000">
        <w:tblPrEx>
          <w:tblCellMar>
            <w:top w:w="0" w:type="dxa"/>
            <w:bottom w:w="0" w:type="dxa"/>
          </w:tblCellMar>
        </w:tblPrEx>
        <w:trPr>
          <w:trHeight w:val="247"/>
          <w:del w:id="1473"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rPr>
                <w:del w:id="1474" w:author="JOAQUIN OLONA" w:date="1999-12-08T11:49:00Z"/>
                <w:rFonts w:ascii="Arial" w:hAnsi="Arial"/>
                <w:snapToGrid w:val="0"/>
                <w:color w:val="000000"/>
              </w:rPr>
            </w:pPr>
            <w:del w:id="1475" w:author="JOAQUIN OLONA" w:date="1999-12-08T11:49:00Z">
              <w:r>
                <w:rPr>
                  <w:rFonts w:ascii="Arial" w:hAnsi="Arial"/>
                  <w:snapToGrid w:val="0"/>
                  <w:color w:val="000000"/>
                </w:rPr>
                <w:delText>Actividad en servicios 1997 (% Pob. Activa</w:delText>
              </w:r>
              <w:r>
                <w:rPr>
                  <w:rFonts w:ascii="Arial" w:hAnsi="Arial"/>
                  <w:snapToGrid w:val="0"/>
                  <w:color w:val="000000"/>
                </w:rPr>
                <w:delText>)</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76" w:author="JOAQUIN OLONA" w:date="1999-12-08T11:49:00Z"/>
                <w:rFonts w:ascii="Arial" w:hAnsi="Arial"/>
                <w:snapToGrid w:val="0"/>
                <w:color w:val="000000"/>
              </w:rPr>
            </w:pPr>
            <w:del w:id="1477" w:author="JOAQUIN OLONA" w:date="1999-12-08T11:49:00Z">
              <w:r>
                <w:rPr>
                  <w:rFonts w:ascii="Arial" w:hAnsi="Arial"/>
                  <w:snapToGrid w:val="0"/>
                  <w:color w:val="000000"/>
                </w:rPr>
                <w:delText>49.90</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78" w:author="JOAQUIN OLONA" w:date="1999-12-08T11:49:00Z"/>
                <w:rFonts w:ascii="Arial" w:hAnsi="Arial"/>
                <w:snapToGrid w:val="0"/>
                <w:color w:val="000000"/>
              </w:rPr>
            </w:pPr>
            <w:del w:id="1479" w:author="JOAQUIN OLONA" w:date="1999-12-08T11:49:00Z">
              <w:r>
                <w:rPr>
                  <w:rFonts w:ascii="Arial" w:hAnsi="Arial"/>
                  <w:snapToGrid w:val="0"/>
                  <w:color w:val="000000"/>
                </w:rPr>
                <w:delText>46.40</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80" w:author="JOAQUIN OLONA" w:date="1999-12-08T11:49:00Z"/>
                <w:rFonts w:ascii="Arial" w:hAnsi="Arial"/>
                <w:snapToGrid w:val="0"/>
                <w:color w:val="000000"/>
              </w:rPr>
            </w:pPr>
            <w:del w:id="1481" w:author="JOAQUIN OLONA" w:date="1999-12-08T11:49:00Z">
              <w:r>
                <w:rPr>
                  <w:rFonts w:ascii="Arial" w:hAnsi="Arial"/>
                  <w:snapToGrid w:val="0"/>
                  <w:color w:val="000000"/>
                </w:rPr>
                <w:delText>56.10</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82"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83" w:author="JOAQUIN OLONA" w:date="1999-12-08T11:49:00Z"/>
                <w:rFonts w:ascii="Arial" w:hAnsi="Arial"/>
                <w:snapToGrid w:val="0"/>
                <w:color w:val="000000"/>
              </w:rPr>
            </w:pPr>
            <w:del w:id="1484" w:author="JOAQUIN OLONA" w:date="1999-12-08T11:49:00Z">
              <w:r>
                <w:rPr>
                  <w:rFonts w:ascii="Arial" w:hAnsi="Arial"/>
                  <w:snapToGrid w:val="0"/>
                  <w:color w:val="000000"/>
                </w:rPr>
                <w:delText>55.20</w:delText>
              </w:r>
            </w:del>
          </w:p>
        </w:tc>
      </w:tr>
      <w:tr w:rsidR="00000000">
        <w:tblPrEx>
          <w:tblCellMar>
            <w:top w:w="0" w:type="dxa"/>
            <w:bottom w:w="0" w:type="dxa"/>
          </w:tblCellMar>
        </w:tblPrEx>
        <w:trPr>
          <w:trHeight w:val="247"/>
          <w:del w:id="1485"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rPr>
                <w:del w:id="1486" w:author="JOAQUIN OLONA" w:date="1999-12-08T11:49:00Z"/>
                <w:rFonts w:ascii="Arial" w:hAnsi="Arial"/>
                <w:snapToGrid w:val="0"/>
                <w:color w:val="000000"/>
              </w:rPr>
            </w:pPr>
            <w:del w:id="1487" w:author="JOAQUIN OLONA" w:date="1999-12-08T11:49:00Z">
              <w:r>
                <w:rPr>
                  <w:rFonts w:ascii="Arial" w:hAnsi="Arial"/>
                  <w:snapToGrid w:val="0"/>
                  <w:color w:val="000000"/>
                </w:rPr>
                <w:delText>Tasa de paro sobre pobl activa (1996)</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88"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89"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90" w:author="JOAQUIN OLONA" w:date="1999-12-08T11:49:00Z"/>
                <w:rFonts w:ascii="Arial" w:hAnsi="Arial"/>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91" w:author="JOAQUIN OLONA" w:date="1999-12-08T11:49:00Z"/>
                <w:rFonts w:ascii="Arial" w:hAnsi="Arial"/>
                <w:snapToGrid w:val="0"/>
                <w:color w:val="000000"/>
              </w:rPr>
            </w:pPr>
            <w:del w:id="1492" w:author="JOAQUIN OLONA" w:date="1999-12-08T11:49:00Z">
              <w:r>
                <w:rPr>
                  <w:rFonts w:ascii="Arial" w:hAnsi="Arial"/>
                  <w:snapToGrid w:val="0"/>
                  <w:color w:val="000000"/>
                </w:rPr>
                <w:delText>9.66</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93" w:author="JOAQUIN OLONA" w:date="1999-12-08T11:49:00Z"/>
                <w:rFonts w:ascii="Arial" w:hAnsi="Arial"/>
                <w:snapToGrid w:val="0"/>
                <w:color w:val="000000"/>
              </w:rPr>
            </w:pPr>
            <w:del w:id="1494" w:author="JOAQUIN OLONA" w:date="1999-12-08T11:49:00Z">
              <w:r>
                <w:rPr>
                  <w:rFonts w:ascii="Arial" w:hAnsi="Arial"/>
                  <w:snapToGrid w:val="0"/>
                  <w:color w:val="000000"/>
                </w:rPr>
                <w:delText>14.69</w:delText>
              </w:r>
            </w:del>
          </w:p>
        </w:tc>
      </w:tr>
      <w:tr w:rsidR="00000000">
        <w:tblPrEx>
          <w:tblCellMar>
            <w:top w:w="0" w:type="dxa"/>
            <w:bottom w:w="0" w:type="dxa"/>
          </w:tblCellMar>
        </w:tblPrEx>
        <w:trPr>
          <w:trHeight w:val="247"/>
          <w:del w:id="1495"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rPr>
                <w:del w:id="1496" w:author="JOAQUIN OLONA" w:date="1999-12-08T11:49:00Z"/>
                <w:rFonts w:ascii="Arial" w:hAnsi="Arial"/>
                <w:snapToGrid w:val="0"/>
                <w:color w:val="000000"/>
              </w:rPr>
            </w:pPr>
            <w:del w:id="1497" w:author="JOAQUIN OLONA" w:date="1999-12-08T11:49:00Z">
              <w:r>
                <w:rPr>
                  <w:rFonts w:ascii="Arial" w:hAnsi="Arial"/>
                  <w:snapToGrid w:val="0"/>
                  <w:color w:val="000000"/>
                </w:rPr>
                <w:delText>Tasa de paro sobre pobl activa (1997)</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498"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499"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500" w:author="JOAQUIN OLONA" w:date="1999-12-08T11:49:00Z"/>
                <w:rFonts w:ascii="Arial" w:hAnsi="Arial"/>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501" w:author="JOAQUIN OLONA" w:date="1999-12-08T11:49:00Z"/>
                <w:rFonts w:ascii="Arial" w:hAnsi="Arial"/>
                <w:snapToGrid w:val="0"/>
                <w:color w:val="000000"/>
              </w:rPr>
            </w:pPr>
            <w:del w:id="1502" w:author="JOAQUIN OLONA" w:date="1999-12-08T11:49:00Z">
              <w:r>
                <w:rPr>
                  <w:rFonts w:ascii="Arial" w:hAnsi="Arial"/>
                  <w:snapToGrid w:val="0"/>
                  <w:color w:val="000000"/>
                </w:rPr>
                <w:delText>8.32</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503" w:author="JOAQUIN OLONA" w:date="1999-12-08T11:49:00Z"/>
                <w:rFonts w:ascii="Arial" w:hAnsi="Arial"/>
                <w:snapToGrid w:val="0"/>
                <w:color w:val="000000"/>
              </w:rPr>
            </w:pPr>
            <w:del w:id="1504" w:author="JOAQUIN OLONA" w:date="1999-12-08T11:49:00Z">
              <w:r>
                <w:rPr>
                  <w:rFonts w:ascii="Arial" w:hAnsi="Arial"/>
                  <w:snapToGrid w:val="0"/>
                  <w:color w:val="000000"/>
                </w:rPr>
                <w:delText>13.19</w:delText>
              </w:r>
            </w:del>
          </w:p>
        </w:tc>
      </w:tr>
      <w:tr w:rsidR="00000000">
        <w:tblPrEx>
          <w:tblCellMar>
            <w:top w:w="0" w:type="dxa"/>
            <w:bottom w:w="0" w:type="dxa"/>
          </w:tblCellMar>
        </w:tblPrEx>
        <w:trPr>
          <w:trHeight w:val="247"/>
          <w:del w:id="1505"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rPr>
                <w:del w:id="1506" w:author="JOAQUIN OLONA" w:date="1999-12-08T11:49:00Z"/>
                <w:rFonts w:ascii="Arial" w:hAnsi="Arial"/>
                <w:snapToGrid w:val="0"/>
                <w:color w:val="000000"/>
              </w:rPr>
            </w:pPr>
            <w:del w:id="1507" w:author="JOAQUIN OLONA" w:date="1999-12-08T11:49:00Z">
              <w:r>
                <w:rPr>
                  <w:rFonts w:ascii="Arial" w:hAnsi="Arial"/>
                  <w:snapToGrid w:val="0"/>
                  <w:color w:val="000000"/>
                </w:rPr>
                <w:delText xml:space="preserve">Tasa de Ocupación 1996 </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508"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509"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510" w:author="JOAQUIN OLONA" w:date="1999-12-08T11:49:00Z"/>
                <w:rFonts w:ascii="Arial" w:hAnsi="Arial"/>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511" w:author="JOAQUIN OLONA" w:date="1999-12-08T11:49:00Z"/>
                <w:rFonts w:ascii="Arial" w:hAnsi="Arial"/>
                <w:snapToGrid w:val="0"/>
                <w:color w:val="000000"/>
              </w:rPr>
            </w:pPr>
            <w:del w:id="1512" w:author="JOAQUIN OLONA" w:date="1999-12-08T11:49:00Z">
              <w:r>
                <w:rPr>
                  <w:rFonts w:ascii="Arial" w:hAnsi="Arial"/>
                  <w:snapToGrid w:val="0"/>
                  <w:color w:val="000000"/>
                </w:rPr>
                <w:delText>38.47</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513" w:author="JOAQUIN OLONA" w:date="1999-12-08T11:49:00Z"/>
                <w:rFonts w:ascii="Arial" w:hAnsi="Arial"/>
                <w:snapToGrid w:val="0"/>
                <w:color w:val="000000"/>
              </w:rPr>
            </w:pPr>
            <w:del w:id="1514" w:author="JOAQUIN OLONA" w:date="1999-12-08T11:49:00Z">
              <w:r>
                <w:rPr>
                  <w:rFonts w:ascii="Arial" w:hAnsi="Arial"/>
                  <w:snapToGrid w:val="0"/>
                  <w:color w:val="000000"/>
                </w:rPr>
                <w:delText>35.64</w:delText>
              </w:r>
            </w:del>
          </w:p>
        </w:tc>
      </w:tr>
      <w:tr w:rsidR="00000000">
        <w:tblPrEx>
          <w:tblCellMar>
            <w:top w:w="0" w:type="dxa"/>
            <w:bottom w:w="0" w:type="dxa"/>
          </w:tblCellMar>
        </w:tblPrEx>
        <w:trPr>
          <w:trHeight w:val="247"/>
          <w:del w:id="1515" w:author="JOAQUIN OLONA" w:date="1999-12-08T11:49:00Z"/>
        </w:trPr>
        <w:tc>
          <w:tcPr>
            <w:tcW w:w="3969" w:type="dxa"/>
            <w:tcBorders>
              <w:top w:val="single" w:sz="6" w:space="0" w:color="auto"/>
              <w:left w:val="single" w:sz="6" w:space="0" w:color="auto"/>
              <w:bottom w:val="single" w:sz="6" w:space="0" w:color="auto"/>
              <w:right w:val="single" w:sz="6" w:space="0" w:color="auto"/>
            </w:tcBorders>
          </w:tcPr>
          <w:p w:rsidR="00000000" w:rsidRDefault="003D4043">
            <w:pPr>
              <w:rPr>
                <w:del w:id="1516" w:author="JOAQUIN OLONA" w:date="1999-12-08T11:49:00Z"/>
                <w:rFonts w:ascii="Arial" w:hAnsi="Arial"/>
                <w:snapToGrid w:val="0"/>
                <w:color w:val="000000"/>
              </w:rPr>
            </w:pPr>
            <w:del w:id="1517" w:author="JOAQUIN OLONA" w:date="1999-12-08T11:49:00Z">
              <w:r>
                <w:rPr>
                  <w:rFonts w:ascii="Arial" w:hAnsi="Arial"/>
                  <w:snapToGrid w:val="0"/>
                  <w:color w:val="000000"/>
                </w:rPr>
                <w:delText>Tasa de Ocupación 1997</w:delText>
              </w:r>
            </w:del>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518"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519" w:author="JOAQUIN OLONA" w:date="1999-12-08T11:49:00Z"/>
                <w:rFonts w:ascii="Arial" w:hAnsi="Arial"/>
                <w:snapToGrid w:val="0"/>
                <w:color w:val="000000"/>
              </w:rPr>
            </w:pP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520" w:author="JOAQUIN OLONA" w:date="1999-12-08T11:49:00Z"/>
                <w:rFonts w:ascii="Arial" w:hAnsi="Arial"/>
                <w:snapToGrid w:val="0"/>
                <w:color w:val="000000"/>
              </w:rPr>
            </w:pP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del w:id="1521" w:author="JOAQUIN OLONA" w:date="1999-12-08T11:49:00Z"/>
                <w:rFonts w:ascii="Arial" w:hAnsi="Arial"/>
                <w:snapToGrid w:val="0"/>
                <w:color w:val="000000"/>
              </w:rPr>
            </w:pPr>
            <w:del w:id="1522" w:author="JOAQUIN OLONA" w:date="1999-12-08T11:49:00Z">
              <w:r>
                <w:rPr>
                  <w:rFonts w:ascii="Arial" w:hAnsi="Arial"/>
                  <w:snapToGrid w:val="0"/>
                  <w:color w:val="000000"/>
                </w:rPr>
                <w:delText>39.40</w:delText>
              </w:r>
            </w:del>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del w:id="1523" w:author="JOAQUIN OLONA" w:date="1999-12-08T11:49:00Z"/>
                <w:rFonts w:ascii="Arial" w:hAnsi="Arial"/>
                <w:snapToGrid w:val="0"/>
                <w:color w:val="000000"/>
              </w:rPr>
            </w:pPr>
            <w:del w:id="1524" w:author="JOAQUIN OLONA" w:date="1999-12-08T11:49:00Z">
              <w:r>
                <w:rPr>
                  <w:rFonts w:ascii="Arial" w:hAnsi="Arial"/>
                  <w:snapToGrid w:val="0"/>
                  <w:color w:val="000000"/>
                </w:rPr>
                <w:delText>36.54</w:delText>
              </w:r>
            </w:del>
          </w:p>
        </w:tc>
      </w:tr>
    </w:tbl>
    <w:p w:rsidR="00000000" w:rsidRDefault="003D4043">
      <w:pPr>
        <w:pStyle w:val="Textoindependiente"/>
        <w:numPr>
          <w:ins w:id="1525" w:author="Pilar Vaquero Valiente" w:date="1999-12-27T09:15:00Z"/>
        </w:numPr>
        <w:tabs>
          <w:tab w:val="left" w:pos="3119"/>
        </w:tabs>
        <w:rPr>
          <w:del w:id="1526" w:author="JOAQUIN OLONA" w:date="1999-12-08T11:49:00Z"/>
        </w:rPr>
      </w:pPr>
    </w:p>
    <w:p w:rsidR="00000000" w:rsidRDefault="003D4043">
      <w:pPr>
        <w:pStyle w:val="Textoindependiente"/>
        <w:tabs>
          <w:tab w:val="left" w:pos="3119"/>
        </w:tabs>
        <w:rPr>
          <w:del w:id="1527" w:author="JOAQUIN OLONA" w:date="1999-12-08T11:49:00Z"/>
        </w:rPr>
      </w:pPr>
    </w:p>
    <w:p w:rsidR="00000000" w:rsidRDefault="003D4043">
      <w:pPr>
        <w:pStyle w:val="Textoindependiente"/>
        <w:tabs>
          <w:tab w:val="left" w:pos="3119"/>
        </w:tabs>
        <w:rPr>
          <w:del w:id="1528" w:author="JOAQUIN OLONA" w:date="1999-12-08T11:49:00Z"/>
        </w:rPr>
      </w:pPr>
    </w:p>
    <w:p w:rsidR="00000000" w:rsidRDefault="003D4043">
      <w:pPr>
        <w:pStyle w:val="Textoindependiente"/>
        <w:tabs>
          <w:tab w:val="left" w:pos="3119"/>
        </w:tabs>
        <w:rPr>
          <w:del w:id="1529" w:author="JOAQUIN OLONA" w:date="1999-12-08T11:49:00Z"/>
          <w:sz w:val="20"/>
        </w:rPr>
      </w:pPr>
      <w:del w:id="1530" w:author="JOAQUIN OLONA" w:date="1999-12-08T11:49:00Z">
        <w:r>
          <w:rPr>
            <w:sz w:val="20"/>
          </w:rPr>
          <w:delText xml:space="preserve">                ------------------------</w:delText>
        </w:r>
        <w:r>
          <w:rPr>
            <w:sz w:val="20"/>
          </w:rPr>
          <w:delText>------Tasa de Paro 1994-96------------------------------------</w:delText>
        </w:r>
      </w:del>
    </w:p>
    <w:p w:rsidR="00000000" w:rsidRDefault="003D4043">
      <w:pPr>
        <w:pStyle w:val="Textoindependiente"/>
        <w:tabs>
          <w:tab w:val="left" w:pos="3119"/>
        </w:tabs>
        <w:rPr>
          <w:del w:id="1531" w:author="JOAQUIN OLONA" w:date="1999-12-08T11:49:00Z"/>
          <w:sz w:val="20"/>
        </w:rPr>
      </w:pPr>
      <w:del w:id="1532" w:author="JOAQUIN OLONA" w:date="1999-12-08T11:49:00Z">
        <w:r>
          <w:rPr>
            <w:sz w:val="20"/>
          </w:rPr>
          <w:tab/>
          <w:delText>%Población    Indice (Esp=100)</w:delText>
        </w:r>
        <w:r>
          <w:rPr>
            <w:sz w:val="20"/>
          </w:rPr>
          <w:tab/>
          <w:delText>Indice (UE=100)</w:delText>
        </w:r>
      </w:del>
    </w:p>
    <w:p w:rsidR="00000000" w:rsidRDefault="003D4043">
      <w:pPr>
        <w:pStyle w:val="Textoindependiente"/>
        <w:tabs>
          <w:tab w:val="left" w:pos="3119"/>
        </w:tabs>
        <w:rPr>
          <w:del w:id="1533" w:author="JOAQUIN OLONA" w:date="1999-12-08T11:49:00Z"/>
          <w:sz w:val="20"/>
        </w:rPr>
      </w:pPr>
      <w:del w:id="1534" w:author="JOAQUIN OLONA" w:date="1999-12-08T11:49:00Z">
        <w:r>
          <w:rPr>
            <w:sz w:val="20"/>
          </w:rPr>
          <w:delText xml:space="preserve">                -------------------------------------------------------------------------------------------------</w:delText>
        </w:r>
      </w:del>
    </w:p>
    <w:p w:rsidR="00000000" w:rsidRDefault="003D4043">
      <w:pPr>
        <w:pStyle w:val="Textoindependiente"/>
        <w:tabs>
          <w:tab w:val="left" w:pos="3119"/>
        </w:tabs>
        <w:rPr>
          <w:del w:id="1535" w:author="JOAQUIN OLONA" w:date="1999-12-08T11:49:00Z"/>
          <w:b w:val="0"/>
          <w:sz w:val="20"/>
        </w:rPr>
      </w:pPr>
      <w:del w:id="1536" w:author="JOAQUIN OLONA" w:date="1999-12-08T11:49:00Z">
        <w:r>
          <w:rPr>
            <w:sz w:val="20"/>
          </w:rPr>
          <w:delText xml:space="preserve">               </w:delText>
        </w:r>
        <w:r>
          <w:rPr>
            <w:b w:val="0"/>
            <w:sz w:val="20"/>
          </w:rPr>
          <w:delText xml:space="preserve">  Huesca</w:delText>
        </w:r>
        <w:r>
          <w:rPr>
            <w:b w:val="0"/>
            <w:sz w:val="20"/>
          </w:rPr>
          <w:tab/>
          <w:delText xml:space="preserve">       </w:delText>
        </w:r>
        <w:r>
          <w:rPr>
            <w:b w:val="0"/>
            <w:sz w:val="20"/>
          </w:rPr>
          <w:delText>11,11</w:delText>
        </w:r>
        <w:r>
          <w:rPr>
            <w:b w:val="0"/>
            <w:sz w:val="20"/>
          </w:rPr>
          <w:tab/>
        </w:r>
        <w:r>
          <w:rPr>
            <w:b w:val="0"/>
            <w:sz w:val="20"/>
          </w:rPr>
          <w:tab/>
          <w:delText xml:space="preserve">  48,03</w:delText>
        </w:r>
        <w:r>
          <w:rPr>
            <w:b w:val="0"/>
            <w:sz w:val="20"/>
          </w:rPr>
          <w:tab/>
        </w:r>
        <w:r>
          <w:rPr>
            <w:b w:val="0"/>
            <w:sz w:val="20"/>
          </w:rPr>
          <w:tab/>
          <w:delText>101,65</w:delText>
        </w:r>
      </w:del>
    </w:p>
    <w:p w:rsidR="00000000" w:rsidRDefault="003D4043">
      <w:pPr>
        <w:pStyle w:val="Textoindependiente"/>
        <w:tabs>
          <w:tab w:val="left" w:pos="3119"/>
        </w:tabs>
        <w:rPr>
          <w:del w:id="1537" w:author="JOAQUIN OLONA" w:date="1999-12-08T11:49:00Z"/>
          <w:b w:val="0"/>
          <w:sz w:val="20"/>
        </w:rPr>
      </w:pPr>
      <w:del w:id="1538" w:author="JOAQUIN OLONA" w:date="1999-12-08T11:49:00Z">
        <w:r>
          <w:rPr>
            <w:b w:val="0"/>
            <w:sz w:val="20"/>
          </w:rPr>
          <w:delText xml:space="preserve">                 Teruel</w:delText>
        </w:r>
        <w:r>
          <w:rPr>
            <w:b w:val="0"/>
            <w:sz w:val="20"/>
          </w:rPr>
          <w:tab/>
          <w:delText xml:space="preserve">       13,84</w:delText>
        </w:r>
        <w:r>
          <w:rPr>
            <w:b w:val="0"/>
            <w:sz w:val="20"/>
          </w:rPr>
          <w:tab/>
        </w:r>
        <w:r>
          <w:rPr>
            <w:b w:val="0"/>
            <w:sz w:val="20"/>
          </w:rPr>
          <w:tab/>
          <w:delText xml:space="preserve">  59,83</w:delText>
        </w:r>
        <w:r>
          <w:rPr>
            <w:b w:val="0"/>
            <w:sz w:val="20"/>
          </w:rPr>
          <w:tab/>
        </w:r>
        <w:r>
          <w:rPr>
            <w:b w:val="0"/>
            <w:sz w:val="20"/>
          </w:rPr>
          <w:tab/>
          <w:delText>126,62</w:delText>
        </w:r>
      </w:del>
    </w:p>
    <w:p w:rsidR="00000000" w:rsidRDefault="003D4043">
      <w:pPr>
        <w:pStyle w:val="Textoindependiente"/>
        <w:tabs>
          <w:tab w:val="left" w:pos="3119"/>
        </w:tabs>
        <w:rPr>
          <w:del w:id="1539" w:author="JOAQUIN OLONA" w:date="1999-12-08T11:49:00Z"/>
          <w:b w:val="0"/>
          <w:sz w:val="20"/>
        </w:rPr>
      </w:pPr>
      <w:del w:id="1540" w:author="JOAQUIN OLONA" w:date="1999-12-08T11:49:00Z">
        <w:r>
          <w:rPr>
            <w:b w:val="0"/>
            <w:sz w:val="20"/>
          </w:rPr>
          <w:delText xml:space="preserve">                 Zaragoza</w:delText>
        </w:r>
        <w:r>
          <w:rPr>
            <w:b w:val="0"/>
            <w:sz w:val="20"/>
          </w:rPr>
          <w:tab/>
          <w:delText xml:space="preserve">       17,24</w:delText>
        </w:r>
        <w:r>
          <w:rPr>
            <w:b w:val="0"/>
            <w:sz w:val="20"/>
          </w:rPr>
          <w:tab/>
        </w:r>
        <w:r>
          <w:rPr>
            <w:b w:val="0"/>
            <w:sz w:val="20"/>
          </w:rPr>
          <w:tab/>
          <w:delText xml:space="preserve">  74,53</w:delText>
        </w:r>
        <w:r>
          <w:rPr>
            <w:b w:val="0"/>
            <w:sz w:val="20"/>
          </w:rPr>
          <w:tab/>
        </w:r>
        <w:r>
          <w:rPr>
            <w:b w:val="0"/>
            <w:sz w:val="20"/>
          </w:rPr>
          <w:tab/>
          <w:delText>157,73</w:delText>
        </w:r>
      </w:del>
    </w:p>
    <w:p w:rsidR="00000000" w:rsidRDefault="003D4043">
      <w:pPr>
        <w:pStyle w:val="Textoindependiente"/>
        <w:tabs>
          <w:tab w:val="left" w:pos="3119"/>
        </w:tabs>
        <w:rPr>
          <w:del w:id="1541" w:author="JOAQUIN OLONA" w:date="1999-12-08T11:49:00Z"/>
          <w:b w:val="0"/>
          <w:sz w:val="20"/>
        </w:rPr>
      </w:pPr>
      <w:del w:id="1542" w:author="JOAQUIN OLONA" w:date="1999-12-08T11:49:00Z">
        <w:r>
          <w:rPr>
            <w:b w:val="0"/>
            <w:sz w:val="20"/>
          </w:rPr>
          <w:delText xml:space="preserve">                 Objetivo 5b (1994/99)    </w:delText>
        </w:r>
        <w:r>
          <w:rPr>
            <w:b w:val="0"/>
            <w:sz w:val="20"/>
          </w:rPr>
          <w:tab/>
          <w:delText xml:space="preserve">       10,30</w:delText>
        </w:r>
        <w:r>
          <w:rPr>
            <w:b w:val="0"/>
            <w:sz w:val="20"/>
          </w:rPr>
          <w:tab/>
        </w:r>
        <w:r>
          <w:rPr>
            <w:b w:val="0"/>
            <w:sz w:val="20"/>
          </w:rPr>
          <w:tab/>
          <w:delText xml:space="preserve">  44,53</w:delText>
        </w:r>
        <w:r>
          <w:rPr>
            <w:b w:val="0"/>
            <w:sz w:val="20"/>
          </w:rPr>
          <w:tab/>
        </w:r>
        <w:r>
          <w:rPr>
            <w:b w:val="0"/>
            <w:sz w:val="20"/>
          </w:rPr>
          <w:tab/>
          <w:delText xml:space="preserve">  94,24</w:delText>
        </w:r>
      </w:del>
    </w:p>
    <w:p w:rsidR="00000000" w:rsidRDefault="003D4043">
      <w:pPr>
        <w:pStyle w:val="Textoindependiente"/>
        <w:tabs>
          <w:tab w:val="left" w:pos="3119"/>
        </w:tabs>
        <w:rPr>
          <w:del w:id="1543" w:author="JOAQUIN OLONA" w:date="1999-12-08T11:49:00Z"/>
          <w:b w:val="0"/>
          <w:sz w:val="20"/>
        </w:rPr>
      </w:pPr>
      <w:del w:id="1544" w:author="JOAQUIN OLONA" w:date="1999-12-08T11:49:00Z">
        <w:r>
          <w:rPr>
            <w:b w:val="0"/>
            <w:sz w:val="20"/>
          </w:rPr>
          <w:delText xml:space="preserve">                 Objetivo 2 (1997/99)            </w:delText>
        </w:r>
        <w:r>
          <w:rPr>
            <w:b w:val="0"/>
            <w:sz w:val="20"/>
          </w:rPr>
          <w:delText xml:space="preserve">  14,40</w:delText>
        </w:r>
        <w:r>
          <w:rPr>
            <w:b w:val="0"/>
            <w:sz w:val="20"/>
          </w:rPr>
          <w:tab/>
        </w:r>
        <w:r>
          <w:rPr>
            <w:b w:val="0"/>
            <w:sz w:val="20"/>
          </w:rPr>
          <w:tab/>
          <w:delText xml:space="preserve">  62,26</w:delText>
        </w:r>
        <w:r>
          <w:rPr>
            <w:b w:val="0"/>
            <w:sz w:val="20"/>
          </w:rPr>
          <w:tab/>
        </w:r>
        <w:r>
          <w:rPr>
            <w:b w:val="0"/>
            <w:sz w:val="20"/>
          </w:rPr>
          <w:tab/>
          <w:delText>131,75</w:delText>
        </w:r>
      </w:del>
    </w:p>
    <w:p w:rsidR="00000000" w:rsidRDefault="003D4043">
      <w:pPr>
        <w:pStyle w:val="Textoindependiente"/>
        <w:tabs>
          <w:tab w:val="left" w:pos="3119"/>
        </w:tabs>
        <w:rPr>
          <w:del w:id="1545" w:author="JOAQUIN OLONA" w:date="1999-12-08T11:49:00Z"/>
          <w:b w:val="0"/>
          <w:sz w:val="20"/>
        </w:rPr>
      </w:pPr>
      <w:del w:id="1546" w:author="JOAQUIN OLONA" w:date="1999-12-08T11:49:00Z">
        <w:r>
          <w:rPr>
            <w:b w:val="0"/>
            <w:sz w:val="20"/>
          </w:rPr>
          <w:lastRenderedPageBreak/>
          <w:delText xml:space="preserve">                 Aragón </w:delText>
        </w:r>
        <w:r>
          <w:rPr>
            <w:b w:val="0"/>
            <w:sz w:val="20"/>
          </w:rPr>
          <w:tab/>
        </w:r>
        <w:r>
          <w:rPr>
            <w:b w:val="0"/>
            <w:sz w:val="20"/>
          </w:rPr>
          <w:tab/>
          <w:delText>16,50</w:delText>
        </w:r>
        <w:r>
          <w:rPr>
            <w:b w:val="0"/>
            <w:sz w:val="20"/>
          </w:rPr>
          <w:tab/>
        </w:r>
        <w:r>
          <w:rPr>
            <w:b w:val="0"/>
            <w:sz w:val="20"/>
          </w:rPr>
          <w:tab/>
          <w:delText xml:space="preserve">  71,4                 150,96</w:delText>
        </w:r>
      </w:del>
    </w:p>
    <w:p w:rsidR="00000000" w:rsidRDefault="003D4043">
      <w:pPr>
        <w:pStyle w:val="Textoindependiente"/>
        <w:tabs>
          <w:tab w:val="left" w:pos="3119"/>
        </w:tabs>
        <w:rPr>
          <w:del w:id="1547" w:author="JOAQUIN OLONA" w:date="1999-12-08T11:49:00Z"/>
          <w:b w:val="0"/>
          <w:sz w:val="20"/>
        </w:rPr>
      </w:pPr>
      <w:del w:id="1548" w:author="JOAQUIN OLONA" w:date="1999-12-08T11:49:00Z">
        <w:r>
          <w:rPr>
            <w:b w:val="0"/>
            <w:sz w:val="20"/>
          </w:rPr>
          <w:delText xml:space="preserve">                 España</w:delText>
        </w:r>
        <w:r>
          <w:rPr>
            <w:b w:val="0"/>
            <w:sz w:val="20"/>
          </w:rPr>
          <w:tab/>
          <w:delText xml:space="preserve">       23,13</w:delText>
        </w:r>
        <w:r>
          <w:rPr>
            <w:b w:val="0"/>
            <w:sz w:val="20"/>
          </w:rPr>
          <w:tab/>
        </w:r>
        <w:r>
          <w:rPr>
            <w:b w:val="0"/>
            <w:sz w:val="20"/>
          </w:rPr>
          <w:tab/>
          <w:delText>100,00</w:delText>
        </w:r>
        <w:r>
          <w:rPr>
            <w:b w:val="0"/>
            <w:sz w:val="20"/>
          </w:rPr>
          <w:tab/>
        </w:r>
        <w:r>
          <w:rPr>
            <w:b w:val="0"/>
            <w:sz w:val="20"/>
          </w:rPr>
          <w:tab/>
          <w:delText>211,62</w:delText>
        </w:r>
      </w:del>
    </w:p>
    <w:p w:rsidR="00000000" w:rsidRDefault="003D4043">
      <w:pPr>
        <w:pStyle w:val="Textoindependiente"/>
        <w:tabs>
          <w:tab w:val="left" w:pos="3119"/>
        </w:tabs>
        <w:rPr>
          <w:del w:id="1549" w:author="JOAQUIN OLONA" w:date="1999-12-08T11:49:00Z"/>
          <w:b w:val="0"/>
          <w:sz w:val="20"/>
        </w:rPr>
      </w:pPr>
      <w:del w:id="1550" w:author="JOAQUIN OLONA" w:date="1999-12-08T11:49:00Z">
        <w:r>
          <w:rPr>
            <w:b w:val="0"/>
            <w:sz w:val="20"/>
          </w:rPr>
          <w:delText xml:space="preserve">                 UE</w:delText>
        </w:r>
        <w:r>
          <w:rPr>
            <w:b w:val="0"/>
            <w:sz w:val="20"/>
          </w:rPr>
          <w:tab/>
          <w:delText xml:space="preserve">       10,93</w:delText>
        </w:r>
        <w:r>
          <w:rPr>
            <w:b w:val="0"/>
            <w:sz w:val="20"/>
          </w:rPr>
          <w:tab/>
        </w:r>
        <w:r>
          <w:rPr>
            <w:b w:val="0"/>
            <w:sz w:val="20"/>
          </w:rPr>
          <w:tab/>
          <w:delText xml:space="preserve">  47,25</w:delText>
        </w:r>
        <w:r>
          <w:rPr>
            <w:b w:val="0"/>
            <w:sz w:val="20"/>
          </w:rPr>
          <w:tab/>
        </w:r>
        <w:r>
          <w:rPr>
            <w:b w:val="0"/>
            <w:sz w:val="20"/>
          </w:rPr>
          <w:tab/>
          <w:delText>100,00</w:delText>
        </w:r>
      </w:del>
    </w:p>
    <w:p w:rsidR="00000000" w:rsidRDefault="003D4043">
      <w:pPr>
        <w:pStyle w:val="Textoindependiente"/>
        <w:tabs>
          <w:tab w:val="left" w:pos="3119"/>
        </w:tabs>
        <w:rPr>
          <w:del w:id="1551" w:author="JOAQUIN OLONA" w:date="1999-12-08T11:49:00Z"/>
          <w:b w:val="0"/>
          <w:sz w:val="20"/>
        </w:rPr>
      </w:pPr>
      <w:del w:id="1552" w:author="JOAQUIN OLONA" w:date="1999-12-08T11:49:00Z">
        <w:r>
          <w:rPr>
            <w:b w:val="0"/>
            <w:sz w:val="20"/>
          </w:rPr>
          <w:delText xml:space="preserve">                 ------------------------------------------------</w:delText>
        </w:r>
        <w:r>
          <w:rPr>
            <w:b w:val="0"/>
            <w:sz w:val="20"/>
          </w:rPr>
          <w:delText>------------------------------------------------</w:delText>
        </w:r>
      </w:del>
    </w:p>
    <w:p w:rsidR="00000000" w:rsidRDefault="003D4043">
      <w:pPr>
        <w:pStyle w:val="Textoindependiente"/>
        <w:tabs>
          <w:tab w:val="left" w:pos="3119"/>
        </w:tabs>
        <w:rPr>
          <w:ins w:id="1553" w:author="JOAQUIN OLONA" w:date="1999-12-09T11:22:00Z"/>
          <w:del w:id="1554" w:author="Pilar Vaquero Valiente" w:date="1999-12-23T11:08:00Z"/>
          <w:b w:val="0"/>
          <w:sz w:val="20"/>
        </w:rPr>
      </w:pPr>
      <w:del w:id="1555" w:author="JOAQUIN OLONA" w:date="1999-12-08T11:49:00Z">
        <w:r>
          <w:rPr>
            <w:b w:val="0"/>
            <w:sz w:val="20"/>
          </w:rPr>
          <w:delText xml:space="preserve">                 Fuente: EUROSTAT y  Encuesta de Población Activa (EPA) del INE</w:delText>
        </w:r>
      </w:del>
      <w:del w:id="1556" w:author="Pilar Vaquero Valiente" w:date="1999-12-23T11:08:00Z">
        <w:r>
          <w:rPr>
            <w:b w:val="0"/>
            <w:sz w:val="20"/>
          </w:rPr>
          <w:delText>.</w:delText>
        </w:r>
      </w:del>
    </w:p>
    <w:p w:rsidR="00000000" w:rsidRDefault="003D4043">
      <w:pPr>
        <w:pStyle w:val="Textoindependiente"/>
        <w:numPr>
          <w:ins w:id="1557" w:author="JOAQUIN OLONA" w:date="1999-12-09T11:22:00Z"/>
        </w:numPr>
        <w:tabs>
          <w:tab w:val="left" w:pos="3119"/>
        </w:tabs>
        <w:rPr>
          <w:ins w:id="1558" w:author="JOAQUIN OLONA" w:date="1999-12-09T11:22:00Z"/>
          <w:del w:id="1559" w:author="Pilar Vaquero Valiente" w:date="1999-12-23T11:08:00Z"/>
          <w:b w:val="0"/>
          <w:sz w:val="20"/>
        </w:rPr>
      </w:pPr>
    </w:p>
    <w:p w:rsidR="00000000" w:rsidRDefault="003D4043">
      <w:pPr>
        <w:pStyle w:val="Textoindependiente"/>
        <w:numPr>
          <w:ins w:id="1560" w:author="JOAQUIN OLONA" w:date="1999-12-09T11:22:00Z"/>
        </w:numPr>
        <w:tabs>
          <w:tab w:val="left" w:pos="3119"/>
        </w:tabs>
        <w:rPr>
          <w:del w:id="1561" w:author="DGA" w:date="1999-12-28T10:21:00Z"/>
          <w:b w:val="0"/>
          <w:sz w:val="20"/>
        </w:rPr>
      </w:pPr>
    </w:p>
    <w:p w:rsidR="00000000" w:rsidRDefault="003D4043">
      <w:pPr>
        <w:pStyle w:val="Textoindependiente2"/>
        <w:rPr>
          <w:del w:id="1562" w:author="JOAQUIN OLONA" w:date="1999-12-08T15:45:00Z"/>
        </w:rPr>
      </w:pPr>
    </w:p>
    <w:p w:rsidR="00000000" w:rsidRDefault="003D4043">
      <w:pPr>
        <w:pStyle w:val="Textoindependiente2"/>
        <w:rPr>
          <w:del w:id="1563" w:author="JOAQUIN OLONA" w:date="1999-12-08T15:45:00Z"/>
        </w:rPr>
      </w:pPr>
    </w:p>
    <w:p w:rsidR="00000000" w:rsidRDefault="003D4043" w:rsidP="003D4043">
      <w:pPr>
        <w:pStyle w:val="Textoindependiente2"/>
        <w:numPr>
          <w:ilvl w:val="0"/>
          <w:numId w:val="1"/>
          <w:numberingChange w:id="1564" w:author="JOAQUIN OLONA" w:date="1999-11-28T02:20:00Z" w:original=""/>
        </w:numPr>
        <w:rPr>
          <w:del w:id="1565" w:author="Pilar Vaquero Valiente" w:date="1999-12-27T19:11:00Z"/>
          <w:i/>
          <w:sz w:val="24"/>
        </w:rPr>
        <w:pPrChange w:id="1566" w:author="documentacion" w:date="2016-04-26T10:20:00Z">
          <w:pPr>
            <w:pStyle w:val="Textoindependiente2"/>
            <w:numPr>
              <w:numId w:val="4"/>
            </w:numPr>
            <w:tabs>
              <w:tab w:val="num" w:pos="360"/>
            </w:tabs>
            <w:ind w:left="360" w:hanging="360"/>
          </w:pPr>
        </w:pPrChange>
      </w:pPr>
      <w:r>
        <w:rPr>
          <w:b/>
          <w:i/>
          <w:sz w:val="24"/>
        </w:rPr>
        <w:t xml:space="preserve">Los sectores productivos. </w:t>
      </w:r>
      <w:r>
        <w:rPr>
          <w:i/>
          <w:sz w:val="24"/>
        </w:rPr>
        <w:t>Sector agrario</w:t>
      </w:r>
    </w:p>
    <w:p w:rsidR="00000000" w:rsidRDefault="003D4043">
      <w:pPr>
        <w:pStyle w:val="Textoindependiente2"/>
        <w:numPr>
          <w:ins w:id="1567" w:author="Pilar Vaquero Valiente" w:date="1999-12-23T11:08:00Z"/>
        </w:numPr>
        <w:rPr>
          <w:ins w:id="1568" w:author="Pilar Vaquero Valiente" w:date="1999-12-23T11:08:00Z"/>
          <w:i/>
          <w:sz w:val="24"/>
        </w:rPr>
      </w:pPr>
    </w:p>
    <w:p w:rsidR="00000000" w:rsidRDefault="003D4043">
      <w:pPr>
        <w:pStyle w:val="Textoindependiente2"/>
        <w:rPr>
          <w:del w:id="1569" w:author="Pilar Vaquero Valiente" w:date="1999-12-27T19:11:00Z"/>
        </w:rPr>
      </w:pPr>
      <w:r>
        <w:t>Las actividades agrarias vienen experimentando en Aragón una fuerte regresión ta</w:t>
      </w:r>
      <w:r>
        <w:t>nto en términos de empleo como de aportación de riqueza. Resulta elocuente señalar que en 1998 las subvenciones directas recibidas por los agricultores aragoneses han superado los 60.000 millones de pta</w:t>
      </w:r>
      <w:ins w:id="1570" w:author="Pilar Vaquero Valiente" w:date="1999-12-27T09:16:00Z">
        <w:r>
          <w:t>s.,</w:t>
        </w:r>
      </w:ins>
      <w:r>
        <w:t xml:space="preserve"> </w:t>
      </w:r>
      <w:del w:id="1571" w:author="Pilar Vaquero Valiente" w:date="1999-12-27T09:16:00Z">
        <w:r>
          <w:delText>lo</w:delText>
        </w:r>
      </w:del>
      <w:r>
        <w:t xml:space="preserve"> que equivale al 46 % de la renta agraria; el pe</w:t>
      </w:r>
      <w:r>
        <w:t>so de las subvenciones directas en la renta han experimentado en notable crecimiento durante los 10 últimos años</w:t>
      </w:r>
      <w:ins w:id="1572" w:author="Pilar Vaquero Valiente" w:date="1999-12-27T09:16:00Z">
        <w:r>
          <w:t xml:space="preserve">, </w:t>
        </w:r>
      </w:ins>
      <w:del w:id="1573" w:author="Pilar Vaquero Valiente" w:date="1999-12-27T09:16:00Z">
        <w:r>
          <w:delText>;</w:delText>
        </w:r>
      </w:del>
      <w:r>
        <w:t xml:space="preserve"> </w:t>
      </w:r>
      <w:del w:id="1574" w:author="Pilar Vaquero Valiente" w:date="1999-12-27T09:16:00Z">
        <w:r>
          <w:delText xml:space="preserve">sólo cabe citar que </w:delText>
        </w:r>
      </w:del>
      <w:r>
        <w:t>en 1988 las subvenciones directas no llegaban a suponer el 15</w:t>
      </w:r>
      <w:del w:id="1575" w:author="Pilar Vaquero Valiente" w:date="1999-12-27T09:16:00Z">
        <w:r>
          <w:delText xml:space="preserve"> </w:delText>
        </w:r>
      </w:del>
      <w:r>
        <w:t>% de la renta agraria.</w:t>
      </w:r>
    </w:p>
    <w:p w:rsidR="00000000" w:rsidRDefault="003D4043">
      <w:pPr>
        <w:pStyle w:val="Textoindependiente2"/>
      </w:pPr>
    </w:p>
    <w:tbl>
      <w:tblPr>
        <w:tblW w:w="0" w:type="auto"/>
        <w:tblInd w:w="1731" w:type="dxa"/>
        <w:tblLayout w:type="fixed"/>
        <w:tblCellMar>
          <w:left w:w="30" w:type="dxa"/>
          <w:right w:w="30" w:type="dxa"/>
        </w:tblCellMar>
        <w:tblLook w:val="0000"/>
      </w:tblPr>
      <w:tblGrid>
        <w:gridCol w:w="1"/>
        <w:gridCol w:w="1"/>
        <w:gridCol w:w="3826"/>
        <w:gridCol w:w="1842"/>
        <w:gridCol w:w="1560"/>
      </w:tblGrid>
      <w:tr w:rsidR="00000000">
        <w:tblPrEx>
          <w:tblCellMar>
            <w:top w:w="0" w:type="dxa"/>
            <w:bottom w:w="0" w:type="dxa"/>
          </w:tblCellMar>
        </w:tblPrEx>
        <w:trPr>
          <w:trHeight w:val="262"/>
        </w:trPr>
        <w:tc>
          <w:tcPr>
            <w:tcW w:w="3828" w:type="dxa"/>
            <w:gridSpan w:val="3"/>
            <w:tcBorders>
              <w:top w:val="single" w:sz="6" w:space="0" w:color="auto"/>
              <w:left w:val="single" w:sz="6" w:space="0" w:color="auto"/>
              <w:bottom w:val="single" w:sz="6"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Concepto</w:t>
            </w:r>
          </w:p>
        </w:tc>
        <w:tc>
          <w:tcPr>
            <w:tcW w:w="1842" w:type="dxa"/>
            <w:tcBorders>
              <w:top w:val="single" w:sz="12" w:space="0" w:color="auto"/>
              <w:left w:val="nil"/>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1989</w:t>
            </w:r>
          </w:p>
        </w:tc>
        <w:tc>
          <w:tcPr>
            <w:tcW w:w="1560" w:type="dxa"/>
            <w:tcBorders>
              <w:top w:val="single" w:sz="12" w:space="0" w:color="auto"/>
              <w:left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1997</w:t>
            </w:r>
          </w:p>
        </w:tc>
      </w:tr>
      <w:tr w:rsidR="00000000">
        <w:tblPrEx>
          <w:tblCellMar>
            <w:top w:w="0" w:type="dxa"/>
            <w:bottom w:w="0" w:type="dxa"/>
          </w:tblCellMar>
        </w:tblPrEx>
        <w:trPr>
          <w:trHeight w:val="247"/>
        </w:trPr>
        <w:tc>
          <w:tcPr>
            <w:tcW w:w="3828" w:type="dxa"/>
            <w:gridSpan w:val="3"/>
            <w:tcBorders>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Producción fin</w:t>
            </w:r>
            <w:r>
              <w:rPr>
                <w:rFonts w:ascii="Arial" w:hAnsi="Arial"/>
                <w:snapToGrid w:val="0"/>
                <w:color w:val="000000"/>
              </w:rPr>
              <w:t>al agraria</w:t>
            </w:r>
          </w:p>
        </w:tc>
        <w:tc>
          <w:tcPr>
            <w:tcW w:w="1842" w:type="dxa"/>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237.514     </w:t>
            </w:r>
          </w:p>
        </w:tc>
        <w:tc>
          <w:tcPr>
            <w:tcW w:w="1560" w:type="dxa"/>
            <w:tcBorders>
              <w:top w:val="single" w:sz="12"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336.741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 xml:space="preserve">      P.F. Agrícola</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119.100     </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154.272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 xml:space="preserve">      P.F. Ganadera</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109.227     </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173.933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 xml:space="preserve">      P.F. Forestal</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3.787     </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2.584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 xml:space="preserve">      Otras</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5.400     </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5.951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Gastos de fuera del sector</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137.040     </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199.453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VAB a precios de mercado</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100.474     </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137.287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Subvenciones agrarias</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12.831     </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53.298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Renta agraria</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87.082     </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158.250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Ocupados agrarios</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56.200    </w:t>
            </w:r>
            <w:r>
              <w:rPr>
                <w:rFonts w:ascii="Arial" w:hAnsi="Arial"/>
                <w:snapToGrid w:val="0"/>
                <w:color w:val="000000"/>
              </w:rPr>
              <w:t xml:space="preserve"> </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40.600     </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Productividad  aparente</w:t>
            </w:r>
          </w:p>
        </w:tc>
        <w:tc>
          <w:tcPr>
            <w:tcW w:w="184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2,017</w:t>
            </w:r>
          </w:p>
        </w:tc>
        <w:tc>
          <w:tcPr>
            <w:tcW w:w="1560"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4,694</w:t>
            </w:r>
          </w:p>
        </w:tc>
      </w:tr>
      <w:tr w:rsidR="00000000">
        <w:tblPrEx>
          <w:tblCellMar>
            <w:top w:w="0" w:type="dxa"/>
            <w:bottom w:w="0" w:type="dxa"/>
          </w:tblCellMar>
        </w:tblPrEx>
        <w:trPr>
          <w:trHeight w:val="262"/>
        </w:trPr>
        <w:tc>
          <w:tcPr>
            <w:tcW w:w="3828" w:type="dxa"/>
            <w:gridSpan w:val="3"/>
            <w:tcBorders>
              <w:top w:val="single" w:sz="6" w:space="0" w:color="auto"/>
              <w:left w:val="single" w:sz="12"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Renta por ocupado</w:t>
            </w:r>
          </w:p>
        </w:tc>
        <w:tc>
          <w:tcPr>
            <w:tcW w:w="1842"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1,550</w:t>
            </w:r>
          </w:p>
        </w:tc>
        <w:tc>
          <w:tcPr>
            <w:tcW w:w="1560" w:type="dxa"/>
            <w:tcBorders>
              <w:top w:val="single" w:sz="6" w:space="0" w:color="auto"/>
              <w:left w:val="single" w:sz="6"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3,898</w:t>
            </w:r>
          </w:p>
        </w:tc>
      </w:tr>
      <w:tr w:rsidR="00000000">
        <w:tblPrEx>
          <w:tblCellMar>
            <w:top w:w="0" w:type="dxa"/>
            <w:bottom w:w="0" w:type="dxa"/>
          </w:tblCellMar>
        </w:tblPrEx>
        <w:trPr>
          <w:trHeight w:val="247"/>
        </w:trPr>
        <w:tc>
          <w:tcPr>
            <w:tcW w:w="7230" w:type="dxa"/>
            <w:hMerge w:val="restart"/>
          </w:tcPr>
          <w:p w:rsidR="00000000" w:rsidRDefault="003D4043">
            <w:pPr>
              <w:rPr>
                <w:rFonts w:ascii="Arial" w:hAnsi="Arial"/>
                <w:snapToGrid w:val="0"/>
                <w:color w:val="000000"/>
              </w:rPr>
            </w:pPr>
            <w:r>
              <w:rPr>
                <w:rFonts w:ascii="Arial" w:hAnsi="Arial"/>
                <w:snapToGrid w:val="0"/>
                <w:color w:val="000000"/>
              </w:rPr>
              <w:t>Fuente: Macromagnitudes del Sector Agrario Aragonés.DGA.</w:t>
            </w:r>
            <w:ins w:id="1576" w:author="Unknown" w:date="1999-12-27T19:12:00Z">
              <w:r>
                <w:rPr>
                  <w:rFonts w:ascii="Arial" w:hAnsi="Arial"/>
                  <w:snapToGrid w:val="0"/>
                  <w:color w:val="000000"/>
                </w:rPr>
                <w:t xml:space="preserve"> Millones de ptas</w:t>
              </w:r>
            </w:ins>
          </w:p>
        </w:tc>
        <w:tc>
          <w:tcPr>
            <w:hMerge/>
          </w:tcPr>
          <w:p w:rsidR="00000000" w:rsidRDefault="003D4043">
            <w:pPr>
              <w:jc w:val="right"/>
              <w:rPr>
                <w:rFonts w:ascii="Arial" w:hAnsi="Arial"/>
                <w:snapToGrid w:val="0"/>
                <w:color w:val="000000"/>
              </w:rPr>
            </w:pPr>
          </w:p>
        </w:tc>
        <w:tc>
          <w:tcPr>
            <w:gridSpan w:val="3"/>
            <w:hMerge/>
          </w:tcPr>
          <w:p w:rsidR="00000000" w:rsidRDefault="003D4043">
            <w:pPr>
              <w:jc w:val="right"/>
              <w:rPr>
                <w:rFonts w:ascii="Arial" w:hAnsi="Arial"/>
                <w:snapToGrid w:val="0"/>
                <w:color w:val="000000"/>
              </w:rPr>
            </w:pPr>
          </w:p>
        </w:tc>
      </w:tr>
    </w:tbl>
    <w:p w:rsidR="00000000" w:rsidRDefault="003D4043">
      <w:pPr>
        <w:pStyle w:val="Textoindependiente2"/>
      </w:pPr>
    </w:p>
    <w:p w:rsidR="00000000" w:rsidRDefault="003D4043">
      <w:pPr>
        <w:pStyle w:val="Textoindependiente2"/>
      </w:pPr>
      <w:r>
        <w:t xml:space="preserve">La renta agraria </w:t>
      </w:r>
      <w:del w:id="1577" w:author="Pilar Vaquero Valiente" w:date="1999-12-27T09:16:00Z">
        <w:r>
          <w:delText xml:space="preserve">sólo </w:delText>
        </w:r>
      </w:del>
      <w:r>
        <w:t xml:space="preserve">logra mantenerse en términos efectivos de poder adquisitivo a costa </w:t>
      </w:r>
      <w:r>
        <w:t xml:space="preserve">de las subvenciones y sólo la reducción del número de agricultores permite que en términos per-cápita logre aumentar. Los ocupados agrarios han pasado de 47.500  en 1994 a 35.900 en 1999 según los datos aportados por la Encuesta de Población Activa (INE). </w:t>
      </w:r>
      <w:r>
        <w:t>El sector agrario aragonés ha perdido por tanto</w:t>
      </w:r>
      <w:ins w:id="1578" w:author="Pilar Vaquero Valiente" w:date="1999-12-27T09:17:00Z">
        <w:r>
          <w:t xml:space="preserve"> </w:t>
        </w:r>
      </w:ins>
      <w:ins w:id="1579" w:author="Pilar Vaquero Valiente" w:date="1999-12-27T09:16:00Z">
        <w:r>
          <w:t>en</w:t>
        </w:r>
      </w:ins>
      <w:r>
        <w:t xml:space="preserve"> los últimos 5 años 11.600 empleos.</w:t>
      </w:r>
    </w:p>
    <w:p w:rsidR="00000000" w:rsidRDefault="003D4043">
      <w:pPr>
        <w:pStyle w:val="Textoindependiente2"/>
      </w:pPr>
    </w:p>
    <w:p w:rsidR="00000000" w:rsidRDefault="003D4043">
      <w:pPr>
        <w:pStyle w:val="Textoindependiente2"/>
      </w:pPr>
      <w:r>
        <w:t>La baja productividad laboral, la escasa dimensión económica de las explotaciones, el envejecimiento</w:t>
      </w:r>
      <w:r>
        <w:rPr>
          <w:rStyle w:val="Refdenotaalpie"/>
        </w:rPr>
        <w:footnoteReference w:id="60"/>
      </w:r>
      <w:r>
        <w:t xml:space="preserve"> de los activos agrarios y la baja capacidad de relevo generacional,</w:t>
      </w:r>
      <w:r>
        <w:t xml:space="preserve"> la dispersión y fragmentación parcelaria de las explotaciones son problemas que si bien aparecen con carácter general en la agricultura española e incluso en la europea, se ven agravadas en el caso de Aragón como consecuencia de tres factores esenciales: </w:t>
      </w:r>
      <w:r>
        <w:t>demografía muy regresiva, fuerte desequilibrio territorial y muy baja productividad de la tierra</w:t>
      </w:r>
      <w:r>
        <w:rPr>
          <w:rStyle w:val="Refdenotaalpie"/>
        </w:rPr>
        <w:footnoteReference w:id="61"/>
      </w:r>
      <w:r>
        <w:t xml:space="preserve">. </w:t>
      </w:r>
    </w:p>
    <w:p w:rsidR="00000000" w:rsidRDefault="003D4043">
      <w:pPr>
        <w:pStyle w:val="Textoindependiente2"/>
      </w:pPr>
    </w:p>
    <w:p w:rsidR="00000000" w:rsidRDefault="003D4043">
      <w:pPr>
        <w:pStyle w:val="Textoindependiente2"/>
      </w:pPr>
      <w:r>
        <w:t>Del orden de un tercio de las tierras agrícolas aragonesas</w:t>
      </w:r>
      <w:r>
        <w:rPr>
          <w:rStyle w:val="Refdenotaalpie"/>
        </w:rPr>
        <w:footnoteReference w:id="62"/>
      </w:r>
      <w:r>
        <w:t xml:space="preserve"> se explotan bajo condiciones de extrema aridez o condiciones de suelo muy desfavorables</w:t>
      </w:r>
      <w:r>
        <w:rPr>
          <w:rStyle w:val="Refdenotaalpie"/>
        </w:rPr>
        <w:footnoteReference w:id="63"/>
      </w:r>
      <w:r>
        <w:t>; el in</w:t>
      </w:r>
      <w:r>
        <w:t xml:space="preserve">tenso déficit pluviométrico asociado a la aridez determina una escasa versatilidad de las tierras que </w:t>
      </w:r>
      <w:del w:id="1582" w:author="Pilar Vaquero Valiente" w:date="1999-12-27T09:19:00Z">
        <w:r>
          <w:delText xml:space="preserve">determina </w:delText>
        </w:r>
      </w:del>
      <w:r>
        <w:t xml:space="preserve">a su vez </w:t>
      </w:r>
      <w:ins w:id="1583" w:author="Pilar Vaquero Valiente" w:date="1999-12-27T09:19:00Z">
        <w:r>
          <w:t xml:space="preserve"> introduce </w:t>
        </w:r>
      </w:ins>
      <w:r>
        <w:t xml:space="preserve">graves limitaciones </w:t>
      </w:r>
      <w:del w:id="1584" w:author="Pilar Vaquero Valiente" w:date="1999-12-27T09:19:00Z">
        <w:r>
          <w:delText>de cara  a</w:delText>
        </w:r>
      </w:del>
      <w:ins w:id="1585" w:author="Pilar Vaquero Valiente" w:date="1999-12-27T09:19:00Z">
        <w:r>
          <w:t>en</w:t>
        </w:r>
      </w:ins>
      <w:r>
        <w:t xml:space="preserve"> la diversificación productiva. Es por ello que cabe esperar graves dificultades para la ada</w:t>
      </w:r>
      <w:r>
        <w:t xml:space="preserve">ptación de </w:t>
      </w:r>
      <w:del w:id="1586" w:author="Pilar Vaquero Valiente" w:date="1999-12-27T09:20:00Z">
        <w:r>
          <w:delText>gran número de</w:delText>
        </w:r>
      </w:del>
      <w:ins w:id="1587" w:author="Pilar Vaquero Valiente" w:date="1999-12-27T09:20:00Z">
        <w:r>
          <w:t>numerosas</w:t>
        </w:r>
      </w:ins>
      <w:r>
        <w:t xml:space="preserve"> explotaciones agrarias a las nuevas condiciones de mercado agrícola competitivo; en consecuencia</w:t>
      </w:r>
      <w:ins w:id="1588" w:author="Pilar Vaquero Valiente" w:date="1999-12-27T09:20:00Z">
        <w:r>
          <w:t>,</w:t>
        </w:r>
      </w:ins>
      <w:r>
        <w:t xml:space="preserve"> una parte significativa del espacio y del paisaje aragonés quedará inexorablemente ligado a las acciones que en materia agr</w:t>
      </w:r>
      <w:r>
        <w:t>oambiental y de sostenimiento del medio puedan abordarse sobre la base de la aplicación de fondos públicos de una u otra naturaleza.</w:t>
      </w:r>
    </w:p>
    <w:p w:rsidR="00000000" w:rsidRDefault="003D4043">
      <w:pPr>
        <w:pStyle w:val="Textoindependiente2"/>
      </w:pPr>
    </w:p>
    <w:p w:rsidR="00000000" w:rsidRDefault="003D4043">
      <w:pPr>
        <w:pStyle w:val="Textoindependiente2"/>
      </w:pPr>
      <w:r>
        <w:lastRenderedPageBreak/>
        <w:t>Las dificultades ante el nuevo escenario de marcado agrícola competitivo se ponen de manifiesto ante el hecho de que la mi</w:t>
      </w:r>
      <w:r>
        <w:t>tad de las explotaciones agrarias existentes en Aragón no alcanzan un Margen Bruto anual de 1 millón de pta</w:t>
      </w:r>
      <w:ins w:id="1589" w:author="Pilar Vaquero Valiente" w:date="1999-12-27T09:20:00Z">
        <w:r>
          <w:t>s.</w:t>
        </w:r>
      </w:ins>
      <w:r>
        <w:t xml:space="preserve"> y tan sólo un tercio de las explotaciones logran superar los 2,5 millones pta</w:t>
      </w:r>
      <w:ins w:id="1590" w:author="Pilar Vaquero Valiente" w:date="1999-12-27T09:20:00Z">
        <w:r>
          <w:t>s.</w:t>
        </w:r>
      </w:ins>
      <w:r>
        <w:rPr>
          <w:rStyle w:val="Refdenotaalpie"/>
        </w:rPr>
        <w:footnoteReference w:id="64"/>
      </w:r>
      <w:del w:id="1591" w:author="Pilar Vaquero Valiente" w:date="1999-12-27T09:20:00Z">
        <w:r>
          <w:delText xml:space="preserve">. </w:delText>
        </w:r>
      </w:del>
    </w:p>
    <w:p w:rsidR="00000000" w:rsidRDefault="003D4043">
      <w:pPr>
        <w:pStyle w:val="Textoindependiente2"/>
      </w:pPr>
    </w:p>
    <w:p w:rsidR="00000000" w:rsidRDefault="003D4043">
      <w:pPr>
        <w:pStyle w:val="Textoindependiente2"/>
        <w:rPr>
          <w:ins w:id="1592" w:author="Pilar Vaquero Valiente" w:date="1999-12-23T11:14:00Z"/>
        </w:rPr>
      </w:pPr>
      <w:r>
        <w:t>La mejora de las infraestructuras agrarias</w:t>
      </w:r>
      <w:r>
        <w:rPr>
          <w:rStyle w:val="Refdenotaalpie"/>
        </w:rPr>
        <w:footnoteReference w:id="65"/>
      </w:r>
      <w:r>
        <w:t xml:space="preserve"> </w:t>
      </w:r>
      <w:del w:id="1593" w:author="Pilar Vaquero Valiente" w:date="1999-12-23T09:20:00Z">
        <w:r>
          <w:delText>evolucionan</w:delText>
        </w:r>
      </w:del>
      <w:ins w:id="1594" w:author="Pilar Vaquero Valiente" w:date="1999-12-23T09:20:00Z">
        <w:r>
          <w:t>evoluci</w:t>
        </w:r>
        <w:r>
          <w:t>ona</w:t>
        </w:r>
      </w:ins>
      <w:r>
        <w:t xml:space="preserve"> con gran lentitud; las limitaciones presupuestarias constituyen un denominador común si bien se aprecian otras causas de naturaleza social y ambiental.</w:t>
      </w:r>
    </w:p>
    <w:p w:rsidR="00000000" w:rsidRDefault="003D4043">
      <w:pPr>
        <w:pStyle w:val="Textoindependiente2"/>
        <w:numPr>
          <w:ins w:id="1595" w:author="Pilar Vaquero Valiente" w:date="1999-12-23T11:14:00Z"/>
        </w:numPr>
      </w:pPr>
    </w:p>
    <w:p w:rsidR="00000000" w:rsidRDefault="003D4043">
      <w:pPr>
        <w:pStyle w:val="Textoindependiente2"/>
        <w:rPr>
          <w:del w:id="1596" w:author="Pilar Vaquero Valiente" w:date="1999-12-23T11:14:00Z"/>
        </w:rPr>
      </w:pPr>
    </w:p>
    <w:p w:rsidR="00000000" w:rsidRDefault="003D4043">
      <w:pPr>
        <w:pStyle w:val="Textoindependiente2"/>
      </w:pPr>
      <w:r>
        <w:t xml:space="preserve">Las acciones en materia de mejora y modernización de las explotaciones agrarias quedan limitadas, </w:t>
      </w:r>
      <w:r>
        <w:t xml:space="preserve">en términos de eficiencia, por la escasa dimensión territorial y económica de aquéllas.  </w:t>
      </w:r>
    </w:p>
    <w:p w:rsidR="00000000" w:rsidRDefault="003D4043">
      <w:pPr>
        <w:pStyle w:val="Textoindependiente2"/>
      </w:pPr>
    </w:p>
    <w:p w:rsidR="00000000" w:rsidRDefault="003D4043">
      <w:pPr>
        <w:rPr>
          <w:rFonts w:ascii="Arial" w:hAnsi="Arial"/>
        </w:rPr>
      </w:pPr>
      <w:r>
        <w:rPr>
          <w:rFonts w:ascii="Arial" w:hAnsi="Arial"/>
        </w:rPr>
        <w:t>Las llamadas Medidas de Acompañamiento de la PAC</w:t>
      </w:r>
      <w:r>
        <w:rPr>
          <w:rStyle w:val="Refdenotaalpie"/>
          <w:rFonts w:ascii="Arial" w:hAnsi="Arial"/>
        </w:rPr>
        <w:footnoteReference w:id="66"/>
      </w:r>
      <w:r>
        <w:rPr>
          <w:rFonts w:ascii="Arial" w:hAnsi="Arial"/>
        </w:rPr>
        <w:t xml:space="preserve">, por su escasa dotación presupuestaria, no han derivado efectos relevantes. </w:t>
      </w:r>
    </w:p>
    <w:p w:rsidR="00000000" w:rsidRDefault="003D4043">
      <w:pPr>
        <w:pStyle w:val="Textoindependiente2"/>
      </w:pPr>
    </w:p>
    <w:p w:rsidR="00000000" w:rsidRDefault="003D4043">
      <w:pPr>
        <w:pStyle w:val="Textoindependiente2"/>
      </w:pPr>
      <w:r>
        <w:t>La cooperación muestra un escaso desa</w:t>
      </w:r>
      <w:r>
        <w:t xml:space="preserve">rrollo en el ámbito agrario aragonés presentando además la estructura asociativa existente un elevado grado de fragmentación.  </w:t>
      </w:r>
    </w:p>
    <w:p w:rsidR="00000000" w:rsidRDefault="003D4043">
      <w:pPr>
        <w:pStyle w:val="Textoindependiente2"/>
      </w:pPr>
    </w:p>
    <w:p w:rsidR="00000000" w:rsidRDefault="003D4043">
      <w:pPr>
        <w:pStyle w:val="Textoindependiente2"/>
      </w:pPr>
      <w:r>
        <w:t>Como consecuencia del escaso desarrollo agroindustrial alcanzado y el distanciamiento que la producción agraria aragonesa aún m</w:t>
      </w:r>
      <w:r>
        <w:t>antiene con respecto al consumo final</w:t>
      </w:r>
      <w:r>
        <w:rPr>
          <w:rStyle w:val="Refdenotaalpie"/>
        </w:rPr>
        <w:footnoteReference w:id="67"/>
      </w:r>
      <w:r>
        <w:t>, la mayor parte del valor añadido asociado a la cadena agroalimentaria se obtiene fuera de Aragón.</w:t>
      </w:r>
    </w:p>
    <w:p w:rsidR="00000000" w:rsidRDefault="003D4043">
      <w:pPr>
        <w:pStyle w:val="Textoindependiente2"/>
      </w:pPr>
    </w:p>
    <w:p w:rsidR="00000000" w:rsidRDefault="003D4043">
      <w:pPr>
        <w:pStyle w:val="Textoindependiente2"/>
        <w:rPr>
          <w:ins w:id="1597" w:author="Pilar Vaquero Valiente" w:date="1999-12-23T11:15:00Z"/>
        </w:rPr>
      </w:pPr>
      <w:r>
        <w:lastRenderedPageBreak/>
        <w:t>El subsector forestal, pese a la importante extensión territorial que supone en Aragón el uso del suelo asociado, pre</w:t>
      </w:r>
      <w:r>
        <w:t>senta una dimensión económica irrelevante; no llega si quiera al 1% en su contribución a la Producción Final Agraria. El subsector agrícola presenta una notable rigidez productiva como consecuencia de la ya aludida escasa versatilidad de los secanos áridos</w:t>
      </w:r>
      <w:r>
        <w:t>; la producción presenta un perfil típicamente mediterráneo</w:t>
      </w:r>
      <w:ins w:id="1598" w:author="Pilar Vaquero Valiente" w:date="1999-12-27T09:21:00Z">
        <w:r>
          <w:t>,</w:t>
        </w:r>
      </w:ins>
      <w:r>
        <w:t xml:space="preserve"> si bien</w:t>
      </w:r>
      <w:ins w:id="1599" w:author="Pilar Vaquero Valiente" w:date="1999-12-27T09:21:00Z">
        <w:r>
          <w:t>,</w:t>
        </w:r>
      </w:ins>
      <w:r>
        <w:t xml:space="preserve"> con fuerte peso de producciones de bajo valor añadido</w:t>
      </w:r>
      <w:r>
        <w:rPr>
          <w:rStyle w:val="Refdenotaalpie"/>
        </w:rPr>
        <w:footnoteReference w:id="68"/>
      </w:r>
      <w:r>
        <w:t xml:space="preserve">. </w:t>
      </w:r>
    </w:p>
    <w:p w:rsidR="00000000" w:rsidRDefault="003D4043">
      <w:pPr>
        <w:pStyle w:val="Textoindependiente2"/>
        <w:numPr>
          <w:ins w:id="1600" w:author="Pilar Vaquero Valiente" w:date="1999-12-23T11:15:00Z"/>
        </w:numPr>
        <w:rPr>
          <w:ins w:id="1601" w:author="Pilar Vaquero Valiente" w:date="1999-12-23T11:15:00Z"/>
        </w:rPr>
      </w:pPr>
    </w:p>
    <w:p w:rsidR="00000000" w:rsidRDefault="003D4043">
      <w:pPr>
        <w:pStyle w:val="Textoindependiente2"/>
        <w:numPr>
          <w:ins w:id="1602" w:author="Pilar Vaquero Valiente" w:date="1999-12-23T11:15:00Z"/>
        </w:numPr>
      </w:pPr>
      <w:r>
        <w:t xml:space="preserve">El subsector ganadero es el de mayor dimensión económica y dentro del mismo la producción porcina es la principal componente de </w:t>
      </w:r>
      <w:r>
        <w:t>la PFA; el fuerte grado de dependencia externa</w:t>
      </w:r>
      <w:r>
        <w:rPr>
          <w:rStyle w:val="Refdenotaalpie"/>
        </w:rPr>
        <w:footnoteReference w:id="69"/>
      </w:r>
      <w:r>
        <w:t xml:space="preserve"> que presenta la producción porcina en Aragón unido a la naturaleza cíclica e inestable</w:t>
      </w:r>
      <w:r>
        <w:rPr>
          <w:rStyle w:val="Refdenotaalpie"/>
        </w:rPr>
        <w:footnoteReference w:id="70"/>
      </w:r>
      <w:r>
        <w:t xml:space="preserve"> de su mercado son sin duda los principales inconvenientes. A pesar de la importancia alcanzada por la ganadería la integ</w:t>
      </w:r>
      <w:r>
        <w:t xml:space="preserve">ración con la agricultura regional es escasa; una de sus principales causas es el elevado peso que han llegado a alcanzar las empresas integradoras foráneas. La ganadería ovina constituye uno de los aprovechamientos tradicionales de mayor significación </w:t>
      </w:r>
      <w:del w:id="1603" w:author="Pilar Vaquero Valiente" w:date="1999-12-27T09:22:00Z">
        <w:r>
          <w:delText xml:space="preserve">si </w:delText>
        </w:r>
        <w:r>
          <w:delText>bien</w:delText>
        </w:r>
      </w:del>
      <w:ins w:id="1604" w:author="Pilar Vaquero Valiente" w:date="1999-12-27T09:22:00Z">
        <w:r>
          <w:t>aunque</w:t>
        </w:r>
      </w:ins>
      <w:r>
        <w:t xml:space="preserve"> su viabilidad queda ligada al mantenimiento del actual sistema de primas comunitarias</w:t>
      </w:r>
      <w:r>
        <w:rPr>
          <w:rStyle w:val="Refdenotaalpie"/>
        </w:rPr>
        <w:footnoteReference w:id="71"/>
      </w:r>
      <w:r>
        <w:t xml:space="preserve">. </w:t>
      </w:r>
    </w:p>
    <w:p w:rsidR="00000000" w:rsidRDefault="003D4043">
      <w:pPr>
        <w:pStyle w:val="Textoindependiente2"/>
      </w:pPr>
    </w:p>
    <w:p w:rsidR="00000000" w:rsidRDefault="003D4043" w:rsidP="003D4043">
      <w:pPr>
        <w:pStyle w:val="Textoindependiente2"/>
        <w:numPr>
          <w:ilvl w:val="0"/>
          <w:numId w:val="7"/>
          <w:numberingChange w:id="1605" w:author="JOAQUIN OLONA" w:date="1999-11-28T02:20:00Z" w:original=""/>
        </w:numPr>
        <w:rPr>
          <w:i/>
          <w:sz w:val="24"/>
        </w:rPr>
        <w:pPrChange w:id="1606" w:author="documentacion" w:date="2016-04-26T10:20:00Z">
          <w:pPr>
            <w:pStyle w:val="Textoindependiente2"/>
            <w:numPr>
              <w:numId w:val="16"/>
            </w:numPr>
            <w:tabs>
              <w:tab w:val="num" w:pos="360"/>
            </w:tabs>
            <w:ind w:left="360" w:hanging="360"/>
          </w:pPr>
        </w:pPrChange>
      </w:pPr>
      <w:r>
        <w:rPr>
          <w:b/>
          <w:i/>
          <w:sz w:val="24"/>
        </w:rPr>
        <w:t>Los sectores productivos.</w:t>
      </w:r>
      <w:r>
        <w:rPr>
          <w:i/>
          <w:sz w:val="24"/>
        </w:rPr>
        <w:t xml:space="preserve"> Sector industrial </w:t>
      </w:r>
    </w:p>
    <w:p w:rsidR="00000000" w:rsidRDefault="003D4043">
      <w:pPr>
        <w:pStyle w:val="Textoindependiente2"/>
        <w:numPr>
          <w:ins w:id="1607" w:author="Pilar Vaquero Valiente" w:date="1999-12-23T11:15:00Z"/>
        </w:numPr>
        <w:rPr>
          <w:ins w:id="1608" w:author="Pilar Vaquero Valiente" w:date="1999-12-23T11:15:00Z"/>
          <w:i/>
          <w:sz w:val="24"/>
        </w:rPr>
      </w:pPr>
    </w:p>
    <w:p w:rsidR="00000000" w:rsidRDefault="003D4043">
      <w:pPr>
        <w:pStyle w:val="Textoindependiente2"/>
      </w:pPr>
      <w:r>
        <w:t xml:space="preserve">La industria aragonesa, </w:t>
      </w:r>
      <w:del w:id="1609" w:author="Pilar Vaquero Valiente" w:date="1999-12-27T09:22:00Z">
        <w:r>
          <w:delText xml:space="preserve">si bien </w:delText>
        </w:r>
      </w:del>
      <w:r>
        <w:t>presenta un comportamiento favorable en términos de empleo</w:t>
      </w:r>
      <w:r>
        <w:rPr>
          <w:rStyle w:val="Refdenotaalpie"/>
        </w:rPr>
        <w:footnoteReference w:id="72"/>
      </w:r>
      <w:r>
        <w:t xml:space="preserve"> y producción,</w:t>
      </w:r>
      <w:ins w:id="1610" w:author="Pilar Vaquero Valiente" w:date="1999-12-27T09:22:00Z">
        <w:r>
          <w:t xml:space="preserve"> per</w:t>
        </w:r>
        <w:r>
          <w:t>o</w:t>
        </w:r>
      </w:ins>
      <w:r>
        <w:t xml:space="preserve"> muestra una elevada fragmentación empresarial</w:t>
      </w:r>
      <w:ins w:id="1611" w:author="Pilar Vaquero Valiente" w:date="1999-12-27T09:22:00Z">
        <w:r>
          <w:t>,</w:t>
        </w:r>
      </w:ins>
      <w:r>
        <w:t xml:space="preserve"> resultando</w:t>
      </w:r>
      <w:ins w:id="1612" w:author="Pilar Vaquero Valiente" w:date="1999-12-27T09:22:00Z">
        <w:r>
          <w:t>,</w:t>
        </w:r>
      </w:ins>
      <w:r>
        <w:t xml:space="preserve"> de ello</w:t>
      </w:r>
      <w:ins w:id="1613" w:author="Pilar Vaquero Valiente" w:date="1999-12-27T09:22:00Z">
        <w:r>
          <w:t>,</w:t>
        </w:r>
      </w:ins>
      <w:r>
        <w:t xml:space="preserve"> una escasa dimensión media; casi las tres cuartas partes de las empresas industriales aragonesas tienen menos de 5 asalariados. Tan sólo el 2,66 % de las empresas industriales son grande</w:t>
      </w:r>
      <w:r>
        <w:t>s o medianas</w:t>
      </w:r>
      <w:ins w:id="1614" w:author="Pilar Vaquero Valiente" w:date="1999-12-27T09:22:00Z">
        <w:r>
          <w:t>,</w:t>
        </w:r>
      </w:ins>
      <w:r>
        <w:t xml:space="preserve"> si bien</w:t>
      </w:r>
      <w:ins w:id="1615" w:author="Pilar Vaquero Valiente" w:date="1999-12-27T09:22:00Z">
        <w:r>
          <w:t>,</w:t>
        </w:r>
      </w:ins>
      <w:r>
        <w:t xml:space="preserve"> éstas </w:t>
      </w:r>
      <w:r>
        <w:lastRenderedPageBreak/>
        <w:t>absorben más del 50 % del empleo y el 70 % del VAB</w:t>
      </w:r>
      <w:ins w:id="1616" w:author="Pilar Vaquero Valiente" w:date="1999-12-27T09:23:00Z">
        <w:r>
          <w:t xml:space="preserve">. </w:t>
        </w:r>
      </w:ins>
      <w:del w:id="1617" w:author="Pilar Vaquero Valiente" w:date="1999-12-27T09:23:00Z">
        <w:r>
          <w:delText xml:space="preserve">; </w:delText>
        </w:r>
      </w:del>
      <w:ins w:id="1618" w:author="Pilar Vaquero Valiente" w:date="1999-12-27T09:23:00Z">
        <w:r>
          <w:t>A</w:t>
        </w:r>
      </w:ins>
      <w:del w:id="1619" w:author="Pilar Vaquero Valiente" w:date="1999-12-27T09:23:00Z">
        <w:r>
          <w:delText>a</w:delText>
        </w:r>
      </w:del>
      <w:r>
        <w:t>sí mismo</w:t>
      </w:r>
      <w:ins w:id="1620" w:author="Pilar Vaquero Valiente" w:date="1999-12-27T09:23:00Z">
        <w:r>
          <w:t>,</w:t>
        </w:r>
      </w:ins>
      <w:r>
        <w:t xml:space="preserve"> la capacidad de exportación, innovación y mejora de la competitividad muestra una elevada concentración en este reducido ámbito empresarial.</w:t>
      </w:r>
    </w:p>
    <w:p w:rsidR="00000000" w:rsidRDefault="003D4043">
      <w:pPr>
        <w:pStyle w:val="Textoindependiente2"/>
        <w:numPr>
          <w:ins w:id="1621" w:author="Pilar Vaquero Valiente" w:date="1999-12-23T11:20:00Z"/>
        </w:numPr>
        <w:rPr>
          <w:ins w:id="1622" w:author="Pilar Vaquero Valiente" w:date="1999-12-23T11:20:00Z"/>
        </w:rPr>
      </w:pPr>
    </w:p>
    <w:p w:rsidR="00000000" w:rsidRDefault="003D4043">
      <w:pPr>
        <w:pStyle w:val="Textoindependiente2"/>
      </w:pPr>
    </w:p>
    <w:tbl>
      <w:tblPr>
        <w:tblW w:w="0" w:type="auto"/>
        <w:tblLayout w:type="fixed"/>
        <w:tblCellMar>
          <w:left w:w="30" w:type="dxa"/>
          <w:right w:w="30" w:type="dxa"/>
        </w:tblCellMar>
        <w:tblLook w:val="0000"/>
      </w:tblPr>
      <w:tblGrid>
        <w:gridCol w:w="2582"/>
        <w:gridCol w:w="1882"/>
        <w:gridCol w:w="1378"/>
        <w:gridCol w:w="1276"/>
        <w:gridCol w:w="1417"/>
        <w:gridCol w:w="1560"/>
        <w:gridCol w:w="1275"/>
      </w:tblGrid>
      <w:tr w:rsidR="00000000">
        <w:tblPrEx>
          <w:tblCellMar>
            <w:top w:w="0" w:type="dxa"/>
            <w:bottom w:w="0" w:type="dxa"/>
          </w:tblCellMar>
        </w:tblPrEx>
        <w:trPr>
          <w:cantSplit/>
          <w:trHeight w:val="262"/>
        </w:trPr>
        <w:tc>
          <w:tcPr>
            <w:tcW w:w="11370" w:type="dxa"/>
            <w:gridSpan w:val="7"/>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b/>
                <w:snapToGrid w:val="0"/>
                <w:color w:val="000000"/>
              </w:rPr>
              <w:t>EMPRESAS INDUSTRIA</w:t>
            </w:r>
            <w:r>
              <w:rPr>
                <w:rFonts w:ascii="Arial" w:hAnsi="Arial"/>
                <w:b/>
                <w:snapToGrid w:val="0"/>
                <w:color w:val="000000"/>
              </w:rPr>
              <w:t>LES EN ARAGON</w:t>
            </w:r>
          </w:p>
        </w:tc>
      </w:tr>
      <w:tr w:rsidR="00000000">
        <w:tblPrEx>
          <w:tblCellMar>
            <w:top w:w="0" w:type="dxa"/>
            <w:bottom w:w="0" w:type="dxa"/>
          </w:tblCellMar>
        </w:tblPrEx>
        <w:trPr>
          <w:cantSplit/>
          <w:trHeight w:val="262"/>
        </w:trPr>
        <w:tc>
          <w:tcPr>
            <w:tcW w:w="2582"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p>
        </w:tc>
        <w:tc>
          <w:tcPr>
            <w:tcW w:w="1882" w:type="dxa"/>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AUTONOMOS</w:t>
            </w:r>
          </w:p>
        </w:tc>
        <w:tc>
          <w:tcPr>
            <w:tcW w:w="4071" w:type="dxa"/>
            <w:gridSpan w:val="3"/>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PYMES</w:t>
            </w:r>
          </w:p>
        </w:tc>
        <w:tc>
          <w:tcPr>
            <w:tcW w:w="1560" w:type="dxa"/>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GRANDES</w:t>
            </w:r>
          </w:p>
        </w:tc>
        <w:tc>
          <w:tcPr>
            <w:tcW w:w="1275"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ins w:id="1623" w:author="Pilar Vaquero Valiente" w:date="1999-12-23T11:19:00Z">
              <w:r>
                <w:rPr>
                  <w:rFonts w:ascii="Arial" w:hAnsi="Arial"/>
                  <w:snapToGrid w:val="0"/>
                  <w:color w:val="000000"/>
                </w:rPr>
                <w:t>TOTAL</w:t>
              </w:r>
            </w:ins>
          </w:p>
        </w:tc>
      </w:tr>
      <w:tr w:rsidR="00000000">
        <w:tblPrEx>
          <w:tblCellMar>
            <w:top w:w="0" w:type="dxa"/>
            <w:bottom w:w="0" w:type="dxa"/>
          </w:tblCellMar>
        </w:tblPrEx>
        <w:trPr>
          <w:trHeight w:val="247"/>
        </w:trPr>
        <w:tc>
          <w:tcPr>
            <w:tcW w:w="2582" w:type="dxa"/>
            <w:tcBorders>
              <w:left w:val="single" w:sz="12" w:space="0" w:color="auto"/>
              <w:right w:val="single" w:sz="12" w:space="0" w:color="auto"/>
            </w:tcBorders>
          </w:tcPr>
          <w:p w:rsidR="00000000" w:rsidRDefault="003D4043">
            <w:pPr>
              <w:rPr>
                <w:rFonts w:ascii="Arial" w:hAnsi="Arial"/>
                <w:snapToGrid w:val="0"/>
                <w:color w:val="000000"/>
              </w:rPr>
            </w:pPr>
            <w:ins w:id="1624" w:author="Pilar Vaquero Valiente" w:date="1999-12-23T11:19:00Z">
              <w:r>
                <w:rPr>
                  <w:rFonts w:ascii="Arial" w:hAnsi="Arial"/>
                  <w:snapToGrid w:val="0"/>
                  <w:color w:val="000000"/>
                </w:rPr>
                <w:t xml:space="preserve">Clasificación s/ocupados </w:t>
              </w:r>
            </w:ins>
            <w:del w:id="1625" w:author="Pilar Vaquero Valiente" w:date="1999-12-23T11:17:00Z">
              <w:r>
                <w:rPr>
                  <w:rFonts w:ascii="Arial" w:hAnsi="Arial"/>
                  <w:snapToGrid w:val="0"/>
                  <w:color w:val="000000"/>
                </w:rPr>
                <w:delText>Clasificación s/ocupados</w:delText>
              </w:r>
            </w:del>
          </w:p>
        </w:tc>
        <w:tc>
          <w:tcPr>
            <w:tcW w:w="1882" w:type="dxa"/>
            <w:tcBorders>
              <w:lef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Sin</w:t>
            </w:r>
            <w:ins w:id="1626" w:author="Pilar Vaquero Valiente" w:date="1999-12-23T11:17:00Z">
              <w:r>
                <w:rPr>
                  <w:rFonts w:ascii="Arial" w:hAnsi="Arial"/>
                  <w:snapToGrid w:val="0"/>
                  <w:color w:val="000000"/>
                </w:rPr>
                <w:t xml:space="preserve"> asalariados</w:t>
              </w:r>
            </w:ins>
          </w:p>
        </w:tc>
        <w:tc>
          <w:tcPr>
            <w:tcW w:w="1378"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del w:id="1627" w:author="Pilar Vaquero Valiente" w:date="1999-12-23T11:17:00Z">
              <w:r>
                <w:rPr>
                  <w:rFonts w:ascii="Arial" w:hAnsi="Arial"/>
                  <w:snapToGrid w:val="0"/>
                  <w:color w:val="000000"/>
                </w:rPr>
                <w:delText>Menos de</w:delText>
              </w:r>
            </w:del>
            <w:ins w:id="1628" w:author="Pilar Vaquero Valiente" w:date="1999-12-23T11:19:00Z">
              <w:r>
                <w:rPr>
                  <w:rFonts w:ascii="Arial" w:hAnsi="Arial"/>
                  <w:snapToGrid w:val="0"/>
                  <w:color w:val="000000"/>
                </w:rPr>
                <w:t>-10 ocupados</w:t>
              </w:r>
            </w:ins>
          </w:p>
        </w:tc>
        <w:tc>
          <w:tcPr>
            <w:tcW w:w="1276" w:type="dxa"/>
          </w:tcPr>
          <w:p w:rsidR="00000000" w:rsidRDefault="003D4043">
            <w:pPr>
              <w:jc w:val="center"/>
              <w:rPr>
                <w:rFonts w:ascii="Arial" w:hAnsi="Arial"/>
                <w:snapToGrid w:val="0"/>
                <w:color w:val="000000"/>
              </w:rPr>
            </w:pPr>
            <w:r>
              <w:rPr>
                <w:rFonts w:ascii="Arial" w:hAnsi="Arial"/>
                <w:snapToGrid w:val="0"/>
                <w:color w:val="000000"/>
              </w:rPr>
              <w:t>De 10 a 49</w:t>
            </w:r>
          </w:p>
        </w:tc>
        <w:tc>
          <w:tcPr>
            <w:tcW w:w="1417"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De 50 a 199</w:t>
            </w:r>
          </w:p>
        </w:tc>
        <w:tc>
          <w:tcPr>
            <w:tcW w:w="1560" w:type="dxa"/>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200 ó más</w:t>
            </w:r>
          </w:p>
        </w:tc>
        <w:tc>
          <w:tcPr>
            <w:tcW w:w="1275" w:type="dxa"/>
            <w:tcBorders>
              <w:left w:val="single" w:sz="12" w:space="0" w:color="auto"/>
              <w:right w:val="single" w:sz="12" w:space="0" w:color="auto"/>
            </w:tcBorders>
          </w:tcPr>
          <w:p w:rsidR="00000000" w:rsidRDefault="003D4043">
            <w:pPr>
              <w:jc w:val="center"/>
              <w:rPr>
                <w:rFonts w:ascii="Arial" w:hAnsi="Arial"/>
                <w:snapToGrid w:val="0"/>
                <w:color w:val="000000"/>
              </w:rPr>
            </w:pPr>
            <w:del w:id="1629" w:author="Pilar Vaquero Valiente" w:date="1999-12-23T11:19:00Z">
              <w:r>
                <w:rPr>
                  <w:rFonts w:ascii="Arial" w:hAnsi="Arial"/>
                  <w:snapToGrid w:val="0"/>
                  <w:color w:val="000000"/>
                </w:rPr>
                <w:delText>TOTAL</w:delText>
              </w:r>
            </w:del>
          </w:p>
        </w:tc>
      </w:tr>
      <w:tr w:rsidR="00000000">
        <w:tblPrEx>
          <w:tblCellMar>
            <w:top w:w="0" w:type="dxa"/>
            <w:bottom w:w="0" w:type="dxa"/>
          </w:tblCellMar>
        </w:tblPrEx>
        <w:trPr>
          <w:trHeight w:val="247"/>
        </w:trPr>
        <w:tc>
          <w:tcPr>
            <w:tcW w:w="2582" w:type="dxa"/>
            <w:tcBorders>
              <w:top w:val="single" w:sz="12"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Número de empresas</w:t>
            </w:r>
          </w:p>
        </w:tc>
        <w:tc>
          <w:tcPr>
            <w:tcW w:w="1882" w:type="dxa"/>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3.008     </w:t>
            </w:r>
          </w:p>
        </w:tc>
        <w:tc>
          <w:tcPr>
            <w:tcW w:w="1378" w:type="dxa"/>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4.145     </w:t>
            </w:r>
          </w:p>
        </w:tc>
        <w:tc>
          <w:tcPr>
            <w:tcW w:w="1276" w:type="dxa"/>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1.257     </w:t>
            </w:r>
          </w:p>
        </w:tc>
        <w:tc>
          <w:tcPr>
            <w:tcW w:w="1417" w:type="dxa"/>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176 </w:t>
            </w:r>
            <w:r>
              <w:rPr>
                <w:rFonts w:ascii="Arial" w:hAnsi="Arial"/>
                <w:snapToGrid w:val="0"/>
                <w:color w:val="000000"/>
              </w:rPr>
              <w:t xml:space="preserve">    </w:t>
            </w:r>
          </w:p>
        </w:tc>
        <w:tc>
          <w:tcPr>
            <w:tcW w:w="1560" w:type="dxa"/>
            <w:tcBorders>
              <w:top w:val="single" w:sz="12"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40     </w:t>
            </w:r>
          </w:p>
        </w:tc>
        <w:tc>
          <w:tcPr>
            <w:tcW w:w="1275" w:type="dxa"/>
            <w:tcBorders>
              <w:top w:val="single" w:sz="12"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 xml:space="preserve">     8.626     </w:t>
            </w:r>
          </w:p>
        </w:tc>
      </w:tr>
      <w:tr w:rsidR="00000000">
        <w:tblPrEx>
          <w:tblCellMar>
            <w:top w:w="0" w:type="dxa"/>
            <w:bottom w:w="0" w:type="dxa"/>
          </w:tblCellMar>
        </w:tblPrEx>
        <w:trPr>
          <w:trHeight w:val="262"/>
        </w:trPr>
        <w:tc>
          <w:tcPr>
            <w:tcW w:w="2582" w:type="dxa"/>
            <w:tcBorders>
              <w:top w:val="single" w:sz="6" w:space="0" w:color="auto"/>
              <w:left w:val="single" w:sz="12"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Proporción (%)</w:t>
            </w:r>
          </w:p>
        </w:tc>
        <w:tc>
          <w:tcPr>
            <w:tcW w:w="1882"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34,87</w:t>
            </w:r>
          </w:p>
        </w:tc>
        <w:tc>
          <w:tcPr>
            <w:tcW w:w="1378"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48,05</w:t>
            </w:r>
          </w:p>
        </w:tc>
        <w:tc>
          <w:tcPr>
            <w:tcW w:w="1276"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14,57</w:t>
            </w:r>
          </w:p>
        </w:tc>
        <w:tc>
          <w:tcPr>
            <w:tcW w:w="1417"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2,04</w:t>
            </w:r>
          </w:p>
        </w:tc>
        <w:tc>
          <w:tcPr>
            <w:tcW w:w="1560"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0,46</w:t>
            </w:r>
          </w:p>
        </w:tc>
        <w:tc>
          <w:tcPr>
            <w:tcW w:w="1275" w:type="dxa"/>
            <w:tcBorders>
              <w:top w:val="single" w:sz="6" w:space="0" w:color="auto"/>
              <w:left w:val="single" w:sz="6"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100,00</w:t>
            </w:r>
          </w:p>
        </w:tc>
      </w:tr>
      <w:tr w:rsidR="00000000">
        <w:tblPrEx>
          <w:tblCellMar>
            <w:top w:w="0" w:type="dxa"/>
            <w:bottom w:w="0" w:type="dxa"/>
          </w:tblCellMar>
        </w:tblPrEx>
        <w:trPr>
          <w:cantSplit/>
          <w:trHeight w:val="247"/>
        </w:trPr>
        <w:tc>
          <w:tcPr>
            <w:tcW w:w="11370" w:type="dxa"/>
            <w:gridSpan w:val="7"/>
          </w:tcPr>
          <w:p w:rsidR="00000000" w:rsidRDefault="003D4043">
            <w:pPr>
              <w:rPr>
                <w:rFonts w:ascii="Arial" w:hAnsi="Arial"/>
                <w:snapToGrid w:val="0"/>
                <w:color w:val="000000"/>
              </w:rPr>
            </w:pPr>
            <w:r>
              <w:rPr>
                <w:rFonts w:ascii="Arial" w:hAnsi="Arial"/>
                <w:snapToGrid w:val="0"/>
                <w:color w:val="000000"/>
              </w:rPr>
              <w:t>Fuente: Directorio Central de Empresas (DIRCE), 1997. INE.</w:t>
            </w:r>
          </w:p>
        </w:tc>
      </w:tr>
    </w:tbl>
    <w:p w:rsidR="00000000" w:rsidRDefault="003D4043">
      <w:pPr>
        <w:pStyle w:val="Textoindependiente2"/>
        <w:rPr>
          <w:del w:id="1630" w:author="Pilar Vaquero Valiente" w:date="1999-12-27T19:13:00Z"/>
        </w:rPr>
      </w:pPr>
    </w:p>
    <w:p w:rsidR="00000000" w:rsidRDefault="003D4043">
      <w:pPr>
        <w:pStyle w:val="Textoindependiente2"/>
        <w:rPr>
          <w:del w:id="1631" w:author="Pilar Vaquero Valiente" w:date="1999-12-27T19:13:00Z"/>
        </w:rPr>
      </w:pPr>
    </w:p>
    <w:p w:rsidR="00000000" w:rsidRDefault="003D4043">
      <w:pPr>
        <w:pStyle w:val="Textoindependiente2"/>
        <w:rPr>
          <w:del w:id="1632" w:author="Pilar Vaquero Valiente" w:date="1999-12-27T19:13:00Z"/>
        </w:rPr>
      </w:pPr>
    </w:p>
    <w:p w:rsidR="00000000" w:rsidRDefault="003D4043">
      <w:pPr>
        <w:pStyle w:val="Textoindependiente2"/>
      </w:pPr>
    </w:p>
    <w:tbl>
      <w:tblPr>
        <w:tblW w:w="0" w:type="auto"/>
        <w:tblLayout w:type="fixed"/>
        <w:tblCellMar>
          <w:left w:w="30" w:type="dxa"/>
          <w:right w:w="30" w:type="dxa"/>
        </w:tblCellMar>
        <w:tblLook w:val="0000"/>
      </w:tblPr>
      <w:tblGrid>
        <w:gridCol w:w="1"/>
        <w:gridCol w:w="1"/>
        <w:gridCol w:w="1"/>
        <w:gridCol w:w="1"/>
        <w:gridCol w:w="1"/>
        <w:gridCol w:w="1"/>
        <w:gridCol w:w="1"/>
        <w:gridCol w:w="3384"/>
        <w:gridCol w:w="1183"/>
        <w:gridCol w:w="1404"/>
        <w:gridCol w:w="963"/>
        <w:gridCol w:w="962"/>
        <w:gridCol w:w="1183"/>
        <w:gridCol w:w="1184"/>
        <w:gridCol w:w="1183"/>
      </w:tblGrid>
      <w:tr w:rsidR="00000000">
        <w:tblPrEx>
          <w:tblCellMar>
            <w:top w:w="0" w:type="dxa"/>
            <w:bottom w:w="0" w:type="dxa"/>
          </w:tblCellMar>
        </w:tblPrEx>
        <w:trPr>
          <w:trHeight w:val="262"/>
        </w:trPr>
        <w:tc>
          <w:tcPr>
            <w:tcW w:w="11453" w:type="dxa"/>
            <w:hMerge w:val="restart"/>
            <w:tcBorders>
              <w:top w:val="single" w:sz="12" w:space="0" w:color="auto"/>
              <w:left w:val="single" w:sz="12" w:space="0" w:color="auto"/>
              <w:bottom w:val="single" w:sz="12"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ESTRUCTURA DEL SECTOR INDUSTRIAL ARAGONES. Distribución de empresas según número de asalariados</w:t>
            </w:r>
          </w:p>
        </w:tc>
        <w:tc>
          <w:tcPr>
            <w:hMerge/>
            <w:tcBorders>
              <w:top w:val="single" w:sz="12" w:space="0" w:color="auto"/>
              <w:bottom w:val="single" w:sz="12" w:space="0" w:color="auto"/>
            </w:tcBorders>
          </w:tcPr>
          <w:p w:rsidR="00000000" w:rsidRDefault="003D4043">
            <w:pPr>
              <w:jc w:val="center"/>
              <w:rPr>
                <w:rFonts w:ascii="Arial" w:hAnsi="Arial"/>
                <w:snapToGrid w:val="0"/>
                <w:color w:val="000000"/>
                <w:sz w:val="16"/>
              </w:rPr>
            </w:pPr>
          </w:p>
        </w:tc>
        <w:tc>
          <w:tcPr>
            <w:hMerge/>
            <w:tcBorders>
              <w:top w:val="single" w:sz="12" w:space="0" w:color="auto"/>
              <w:bottom w:val="single" w:sz="12" w:space="0" w:color="auto"/>
            </w:tcBorders>
          </w:tcPr>
          <w:p w:rsidR="00000000" w:rsidRDefault="003D4043">
            <w:pPr>
              <w:jc w:val="center"/>
              <w:rPr>
                <w:rFonts w:ascii="Arial" w:hAnsi="Arial"/>
                <w:snapToGrid w:val="0"/>
                <w:color w:val="000000"/>
                <w:sz w:val="16"/>
              </w:rPr>
            </w:pPr>
          </w:p>
        </w:tc>
        <w:tc>
          <w:tcPr>
            <w:hMerge/>
            <w:tcBorders>
              <w:top w:val="single" w:sz="12" w:space="0" w:color="auto"/>
              <w:bottom w:val="single" w:sz="12" w:space="0" w:color="auto"/>
            </w:tcBorders>
          </w:tcPr>
          <w:p w:rsidR="00000000" w:rsidRDefault="003D4043">
            <w:pPr>
              <w:jc w:val="center"/>
              <w:rPr>
                <w:rFonts w:ascii="Arial" w:hAnsi="Arial"/>
                <w:snapToGrid w:val="0"/>
                <w:color w:val="000000"/>
                <w:sz w:val="16"/>
              </w:rPr>
            </w:pPr>
          </w:p>
        </w:tc>
        <w:tc>
          <w:tcPr>
            <w:hMerge/>
            <w:tcBorders>
              <w:top w:val="single" w:sz="12" w:space="0" w:color="auto"/>
              <w:bottom w:val="single" w:sz="12" w:space="0" w:color="auto"/>
            </w:tcBorders>
          </w:tcPr>
          <w:p w:rsidR="00000000" w:rsidRDefault="003D4043">
            <w:pPr>
              <w:jc w:val="center"/>
              <w:rPr>
                <w:rFonts w:ascii="Arial" w:hAnsi="Arial"/>
                <w:snapToGrid w:val="0"/>
                <w:color w:val="000000"/>
                <w:sz w:val="16"/>
              </w:rPr>
            </w:pPr>
          </w:p>
        </w:tc>
        <w:tc>
          <w:tcPr>
            <w:hMerge/>
            <w:tcBorders>
              <w:top w:val="single" w:sz="12" w:space="0" w:color="auto"/>
              <w:bottom w:val="single" w:sz="12" w:space="0" w:color="auto"/>
            </w:tcBorders>
          </w:tcPr>
          <w:p w:rsidR="00000000" w:rsidRDefault="003D4043">
            <w:pPr>
              <w:jc w:val="center"/>
              <w:rPr>
                <w:rFonts w:ascii="Arial" w:hAnsi="Arial"/>
                <w:snapToGrid w:val="0"/>
                <w:color w:val="000000"/>
                <w:sz w:val="16"/>
              </w:rPr>
            </w:pPr>
          </w:p>
        </w:tc>
        <w:tc>
          <w:tcPr>
            <w:hMerge/>
            <w:tcBorders>
              <w:top w:val="single" w:sz="12" w:space="0" w:color="auto"/>
              <w:bottom w:val="single" w:sz="12" w:space="0" w:color="auto"/>
            </w:tcBorders>
          </w:tcPr>
          <w:p w:rsidR="00000000" w:rsidRDefault="003D4043">
            <w:pPr>
              <w:jc w:val="center"/>
              <w:rPr>
                <w:rFonts w:ascii="Arial" w:hAnsi="Arial"/>
                <w:snapToGrid w:val="0"/>
                <w:color w:val="000000"/>
                <w:sz w:val="16"/>
              </w:rPr>
            </w:pPr>
          </w:p>
        </w:tc>
        <w:tc>
          <w:tcPr>
            <w:gridSpan w:val="8"/>
            <w:hMerge/>
            <w:tcBorders>
              <w:top w:val="single" w:sz="12" w:space="0" w:color="auto"/>
              <w:bottom w:val="single" w:sz="12" w:space="0" w:color="auto"/>
              <w:right w:val="single" w:sz="12" w:space="0" w:color="auto"/>
            </w:tcBorders>
          </w:tcPr>
          <w:p w:rsidR="00000000" w:rsidRDefault="003D4043">
            <w:pPr>
              <w:jc w:val="center"/>
              <w:rPr>
                <w:rFonts w:ascii="Arial" w:hAnsi="Arial"/>
                <w:snapToGrid w:val="0"/>
                <w:color w:val="000000"/>
                <w:sz w:val="16"/>
              </w:rPr>
            </w:pPr>
          </w:p>
        </w:tc>
      </w:tr>
      <w:tr w:rsidR="00000000">
        <w:tblPrEx>
          <w:tblCellMar>
            <w:top w:w="0" w:type="dxa"/>
            <w:bottom w:w="0" w:type="dxa"/>
          </w:tblCellMar>
        </w:tblPrEx>
        <w:trPr>
          <w:trHeight w:val="262"/>
        </w:trPr>
        <w:tc>
          <w:tcPr>
            <w:tcW w:w="3391" w:type="dxa"/>
            <w:gridSpan w:val="8"/>
            <w:tcBorders>
              <w:top w:val="single" w:sz="12" w:space="0" w:color="auto"/>
              <w:left w:val="single" w:sz="12"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Ramas de actividad</w:t>
            </w:r>
          </w:p>
        </w:tc>
        <w:tc>
          <w:tcPr>
            <w:tcW w:w="1183" w:type="dxa"/>
            <w:tcBorders>
              <w:top w:val="single" w:sz="12"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Sin asalariados</w:t>
            </w:r>
          </w:p>
        </w:tc>
        <w:tc>
          <w:tcPr>
            <w:tcW w:w="1404" w:type="dxa"/>
            <w:tcBorders>
              <w:top w:val="single" w:sz="12"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De 1 a 5</w:t>
            </w:r>
          </w:p>
        </w:tc>
        <w:tc>
          <w:tcPr>
            <w:tcW w:w="963" w:type="dxa"/>
            <w:tcBorders>
              <w:top w:val="single" w:sz="12"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De 6 a 19</w:t>
            </w:r>
          </w:p>
        </w:tc>
        <w:tc>
          <w:tcPr>
            <w:tcW w:w="962" w:type="dxa"/>
            <w:tcBorders>
              <w:top w:val="single" w:sz="12"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De 20 a 99</w:t>
            </w:r>
          </w:p>
        </w:tc>
        <w:tc>
          <w:tcPr>
            <w:tcW w:w="1183" w:type="dxa"/>
            <w:tcBorders>
              <w:top w:val="single" w:sz="12"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De 100 a 499</w:t>
            </w:r>
          </w:p>
        </w:tc>
        <w:tc>
          <w:tcPr>
            <w:tcW w:w="1184" w:type="dxa"/>
            <w:tcBorders>
              <w:top w:val="single" w:sz="12"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Más de 500</w:t>
            </w:r>
          </w:p>
        </w:tc>
        <w:tc>
          <w:tcPr>
            <w:tcW w:w="1183" w:type="dxa"/>
            <w:tcBorders>
              <w:top w:val="single" w:sz="12" w:space="0" w:color="auto"/>
              <w:left w:val="single" w:sz="6" w:space="0" w:color="auto"/>
              <w:bottom w:val="single" w:sz="12" w:space="0" w:color="auto"/>
              <w:right w:val="single" w:sz="12"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TOTAL</w:t>
            </w:r>
          </w:p>
        </w:tc>
      </w:tr>
      <w:tr w:rsidR="00000000">
        <w:tblPrEx>
          <w:tblCellMar>
            <w:top w:w="0" w:type="dxa"/>
            <w:bottom w:w="0" w:type="dxa"/>
          </w:tblCellMar>
        </w:tblPrEx>
        <w:trPr>
          <w:trHeight w:val="247"/>
        </w:trPr>
        <w:tc>
          <w:tcPr>
            <w:tcW w:w="3391" w:type="dxa"/>
            <w:gridSpan w:val="8"/>
            <w:tcBorders>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Energía y agua</w:t>
            </w:r>
          </w:p>
        </w:tc>
        <w:tc>
          <w:tcPr>
            <w:tcW w:w="1183"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19,79</w:t>
            </w:r>
          </w:p>
        </w:tc>
        <w:tc>
          <w:tcPr>
            <w:tcW w:w="1404"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53,13</w:t>
            </w:r>
          </w:p>
        </w:tc>
        <w:tc>
          <w:tcPr>
            <w:tcW w:w="963"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10,42</w:t>
            </w:r>
          </w:p>
        </w:tc>
        <w:tc>
          <w:tcPr>
            <w:tcW w:w="962"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9,38</w:t>
            </w:r>
          </w:p>
        </w:tc>
        <w:tc>
          <w:tcPr>
            <w:tcW w:w="1183"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5,21</w:t>
            </w:r>
          </w:p>
        </w:tc>
        <w:tc>
          <w:tcPr>
            <w:tcW w:w="1184" w:type="dxa"/>
            <w:tcBorders>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2,08</w:t>
            </w:r>
          </w:p>
        </w:tc>
        <w:tc>
          <w:tcPr>
            <w:tcW w:w="1183" w:type="dxa"/>
            <w:tcBorders>
              <w:top w:val="single" w:sz="12"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47"/>
        </w:trPr>
        <w:tc>
          <w:tcPr>
            <w:tcW w:w="3391" w:type="dxa"/>
            <w:gridSpan w:val="8"/>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Minerales y metales</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16,67</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36,36</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21,21</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24,24</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1,52</w:t>
            </w:r>
          </w:p>
        </w:tc>
        <w:tc>
          <w:tcPr>
            <w:tcW w:w="1184"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0,00</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47"/>
        </w:trPr>
        <w:tc>
          <w:tcPr>
            <w:tcW w:w="3391" w:type="dxa"/>
            <w:gridSpan w:val="8"/>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Minerales y productos no metálicos</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24,72</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40,31</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23,61</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9,80</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1,56</w:t>
            </w:r>
          </w:p>
        </w:tc>
        <w:tc>
          <w:tcPr>
            <w:tcW w:w="1184"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0,00</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47"/>
        </w:trPr>
        <w:tc>
          <w:tcPr>
            <w:tcW w:w="3391" w:type="dxa"/>
            <w:gridSpan w:val="8"/>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Productos químicos</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19,61</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41,18</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24,84</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11,76</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1,96</w:t>
            </w:r>
          </w:p>
        </w:tc>
        <w:tc>
          <w:tcPr>
            <w:tcW w:w="1184"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0,65</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47"/>
        </w:trPr>
        <w:tc>
          <w:tcPr>
            <w:tcW w:w="3391" w:type="dxa"/>
            <w:gridSpan w:val="8"/>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Transformados metálicos y maquinaria</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33,92</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38,11</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19,81</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7,16</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0,86</w:t>
            </w:r>
          </w:p>
        </w:tc>
        <w:tc>
          <w:tcPr>
            <w:tcW w:w="1184"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0,14</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47"/>
        </w:trPr>
        <w:tc>
          <w:tcPr>
            <w:tcW w:w="3391" w:type="dxa"/>
            <w:gridSpan w:val="8"/>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Material de transporte</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12,57</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29,71</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32,00</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17,71</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6,29</w:t>
            </w:r>
          </w:p>
        </w:tc>
        <w:tc>
          <w:tcPr>
            <w:tcW w:w="1184"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1,71</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47"/>
        </w:trPr>
        <w:tc>
          <w:tcPr>
            <w:tcW w:w="3391" w:type="dxa"/>
            <w:gridSpan w:val="8"/>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Alimentación, bebidas</w:t>
            </w:r>
            <w:r>
              <w:rPr>
                <w:rFonts w:ascii="Arial" w:hAnsi="Arial"/>
                <w:snapToGrid w:val="0"/>
                <w:color w:val="000000"/>
                <w:sz w:val="16"/>
              </w:rPr>
              <w:t xml:space="preserve"> y tabaco</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35,74</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39,04</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17,12</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6,95</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1,15</w:t>
            </w:r>
          </w:p>
        </w:tc>
        <w:tc>
          <w:tcPr>
            <w:tcW w:w="1184"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0,00</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47"/>
        </w:trPr>
        <w:tc>
          <w:tcPr>
            <w:tcW w:w="3391" w:type="dxa"/>
            <w:gridSpan w:val="8"/>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Textil, cuero y calzado</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40,82</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31,20</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19,16</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8,41</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0,40</w:t>
            </w:r>
          </w:p>
        </w:tc>
        <w:tc>
          <w:tcPr>
            <w:tcW w:w="1184"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0,00</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47"/>
        </w:trPr>
        <w:tc>
          <w:tcPr>
            <w:tcW w:w="3391" w:type="dxa"/>
            <w:gridSpan w:val="8"/>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Papel e impresión</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35,80</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45,20</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12,60</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5,60</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0,80</w:t>
            </w:r>
          </w:p>
        </w:tc>
        <w:tc>
          <w:tcPr>
            <w:tcW w:w="1184"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0,00</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47"/>
        </w:trPr>
        <w:tc>
          <w:tcPr>
            <w:tcW w:w="3391" w:type="dxa"/>
            <w:gridSpan w:val="8"/>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Madera, corcho y muebles</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39,61</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44,10</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12,45</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3,40</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0,36</w:t>
            </w:r>
          </w:p>
        </w:tc>
        <w:tc>
          <w:tcPr>
            <w:tcW w:w="1184" w:type="dxa"/>
            <w:tcBorders>
              <w:top w:val="single" w:sz="6" w:space="0" w:color="auto"/>
              <w:left w:val="single" w:sz="6" w:space="0" w:color="auto"/>
              <w:bottom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0,07</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62"/>
        </w:trPr>
        <w:tc>
          <w:tcPr>
            <w:tcW w:w="3391" w:type="dxa"/>
            <w:gridSpan w:val="8"/>
            <w:tcBorders>
              <w:top w:val="single" w:sz="6" w:space="0" w:color="auto"/>
              <w:left w:val="single" w:sz="12"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 xml:space="preserve">Caucho, plástico y </w:t>
            </w:r>
            <w:r>
              <w:rPr>
                <w:rFonts w:ascii="Arial" w:hAnsi="Arial"/>
                <w:snapToGrid w:val="0"/>
                <w:color w:val="000000"/>
                <w:sz w:val="16"/>
              </w:rPr>
              <w:t>otras manufacturas</w:t>
            </w:r>
          </w:p>
        </w:tc>
        <w:tc>
          <w:tcPr>
            <w:tcW w:w="1183"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36,34</w:t>
            </w:r>
          </w:p>
        </w:tc>
        <w:tc>
          <w:tcPr>
            <w:tcW w:w="1404"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34,75</w:t>
            </w:r>
          </w:p>
        </w:tc>
        <w:tc>
          <w:tcPr>
            <w:tcW w:w="963"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17,77</w:t>
            </w:r>
          </w:p>
        </w:tc>
        <w:tc>
          <w:tcPr>
            <w:tcW w:w="962"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9,02</w:t>
            </w:r>
          </w:p>
        </w:tc>
        <w:tc>
          <w:tcPr>
            <w:tcW w:w="1183"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2,12</w:t>
            </w:r>
          </w:p>
        </w:tc>
        <w:tc>
          <w:tcPr>
            <w:tcW w:w="1184" w:type="dxa"/>
            <w:tcBorders>
              <w:top w:val="single" w:sz="6" w:space="0" w:color="auto"/>
              <w:lef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0,00</w:t>
            </w:r>
          </w:p>
        </w:tc>
        <w:tc>
          <w:tcPr>
            <w:tcW w:w="1183"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trHeight w:val="262"/>
        </w:trPr>
        <w:tc>
          <w:tcPr>
            <w:tcW w:w="3391" w:type="dxa"/>
            <w:gridSpan w:val="8"/>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sz w:val="16"/>
              </w:rPr>
            </w:pPr>
            <w:r>
              <w:rPr>
                <w:rFonts w:ascii="Arial" w:hAnsi="Arial"/>
                <w:b/>
                <w:snapToGrid w:val="0"/>
                <w:color w:val="000000"/>
                <w:sz w:val="16"/>
              </w:rPr>
              <w:t>TOTAL SECTOR INDUSTRIAL</w:t>
            </w:r>
          </w:p>
        </w:tc>
        <w:tc>
          <w:tcPr>
            <w:tcW w:w="1183"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34,88</w:t>
            </w:r>
          </w:p>
        </w:tc>
        <w:tc>
          <w:tcPr>
            <w:tcW w:w="1404"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38,65</w:t>
            </w:r>
          </w:p>
        </w:tc>
        <w:tc>
          <w:tcPr>
            <w:tcW w:w="963"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18,04</w:t>
            </w:r>
          </w:p>
        </w:tc>
        <w:tc>
          <w:tcPr>
            <w:tcW w:w="962"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7,28</w:t>
            </w:r>
          </w:p>
        </w:tc>
        <w:tc>
          <w:tcPr>
            <w:tcW w:w="1183"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1,03</w:t>
            </w:r>
          </w:p>
        </w:tc>
        <w:tc>
          <w:tcPr>
            <w:tcW w:w="1184" w:type="dxa"/>
            <w:tcBorders>
              <w:top w:val="single" w:sz="12" w:space="0" w:color="auto"/>
              <w:left w:val="single" w:sz="6" w:space="0" w:color="auto"/>
              <w:bottom w:val="single" w:sz="12"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0,13</w:t>
            </w:r>
          </w:p>
        </w:tc>
        <w:tc>
          <w:tcPr>
            <w:tcW w:w="1183" w:type="dxa"/>
            <w:tcBorders>
              <w:top w:val="single" w:sz="6"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bottom w:w="0" w:type="dxa"/>
          </w:tblCellMar>
        </w:tblPrEx>
        <w:trPr>
          <w:gridAfter w:val="1"/>
          <w:wAfter w:w="1183" w:type="dxa"/>
          <w:trHeight w:val="247"/>
        </w:trPr>
        <w:tc>
          <w:tcPr>
            <w:tcW w:w="10270" w:type="dxa"/>
            <w:hMerge w:val="restart"/>
          </w:tcPr>
          <w:p w:rsidR="00000000" w:rsidRDefault="003D4043">
            <w:pPr>
              <w:numPr>
                <w:ins w:id="1633" w:author="Unknown"/>
              </w:numPr>
              <w:rPr>
                <w:rFonts w:ascii="Arial" w:hAnsi="Arial"/>
                <w:i/>
                <w:snapToGrid w:val="0"/>
                <w:color w:val="000000"/>
                <w:sz w:val="16"/>
              </w:rPr>
            </w:pPr>
            <w:r>
              <w:rPr>
                <w:rFonts w:ascii="Arial" w:hAnsi="Arial"/>
                <w:i/>
                <w:snapToGrid w:val="0"/>
                <w:color w:val="000000"/>
                <w:sz w:val="16"/>
              </w:rPr>
              <w:t>Fuente: Informe Económico de Aragón. Consejo de Cámaras de Comercio e Industria de Aragón. 1997.</w:t>
            </w:r>
          </w:p>
        </w:tc>
        <w:tc>
          <w:tcPr>
            <w:hMerge/>
          </w:tcPr>
          <w:p w:rsidR="00000000" w:rsidRDefault="003D4043">
            <w:pPr>
              <w:jc w:val="right"/>
              <w:rPr>
                <w:rFonts w:ascii="Arial" w:hAnsi="Arial"/>
                <w:snapToGrid w:val="0"/>
                <w:color w:val="000000"/>
                <w:sz w:val="16"/>
              </w:rPr>
            </w:pPr>
          </w:p>
        </w:tc>
        <w:tc>
          <w:tcPr>
            <w:hMerge/>
          </w:tcPr>
          <w:p w:rsidR="00000000" w:rsidRDefault="003D4043">
            <w:pPr>
              <w:jc w:val="right"/>
              <w:rPr>
                <w:rFonts w:ascii="Arial" w:hAnsi="Arial"/>
                <w:snapToGrid w:val="0"/>
                <w:color w:val="000000"/>
                <w:sz w:val="16"/>
              </w:rPr>
            </w:pPr>
          </w:p>
        </w:tc>
        <w:tc>
          <w:tcPr>
            <w:hMerge/>
          </w:tcPr>
          <w:p w:rsidR="00000000" w:rsidRDefault="003D4043">
            <w:pPr>
              <w:jc w:val="right"/>
              <w:rPr>
                <w:rFonts w:ascii="Arial" w:hAnsi="Arial"/>
                <w:snapToGrid w:val="0"/>
                <w:color w:val="000000"/>
                <w:sz w:val="16"/>
              </w:rPr>
            </w:pPr>
          </w:p>
        </w:tc>
        <w:tc>
          <w:tcPr>
            <w:hMerge/>
          </w:tcPr>
          <w:p w:rsidR="00000000" w:rsidRDefault="003D4043">
            <w:pPr>
              <w:jc w:val="right"/>
              <w:rPr>
                <w:rFonts w:ascii="Arial" w:hAnsi="Arial"/>
                <w:snapToGrid w:val="0"/>
                <w:color w:val="000000"/>
                <w:sz w:val="16"/>
              </w:rPr>
            </w:pPr>
          </w:p>
        </w:tc>
        <w:tc>
          <w:tcPr>
            <w:hMerge/>
          </w:tcPr>
          <w:p w:rsidR="00000000" w:rsidRDefault="003D4043">
            <w:pPr>
              <w:jc w:val="right"/>
              <w:rPr>
                <w:rFonts w:ascii="Arial" w:hAnsi="Arial"/>
                <w:snapToGrid w:val="0"/>
                <w:color w:val="000000"/>
                <w:sz w:val="16"/>
              </w:rPr>
            </w:pPr>
          </w:p>
        </w:tc>
        <w:tc>
          <w:tcPr>
            <w:gridSpan w:val="8"/>
            <w:hMerge/>
          </w:tcPr>
          <w:p w:rsidR="00000000" w:rsidRDefault="003D4043">
            <w:pPr>
              <w:jc w:val="right"/>
              <w:rPr>
                <w:rFonts w:ascii="Arial" w:hAnsi="Arial"/>
                <w:snapToGrid w:val="0"/>
                <w:color w:val="000000"/>
                <w:sz w:val="16"/>
              </w:rPr>
            </w:pPr>
          </w:p>
        </w:tc>
      </w:tr>
    </w:tbl>
    <w:p w:rsidR="00000000" w:rsidRDefault="003D4043">
      <w:pPr>
        <w:pStyle w:val="Textoindependiente2"/>
        <w:numPr>
          <w:ins w:id="1634" w:author="Pilar Vaquero Valiente" w:date="1999-12-23T11:21:00Z"/>
        </w:numPr>
        <w:rPr>
          <w:ins w:id="1635" w:author="Pilar Vaquero Valiente" w:date="1999-12-23T11:21:00Z"/>
        </w:rPr>
      </w:pPr>
    </w:p>
    <w:p w:rsidR="00000000" w:rsidRDefault="003D4043">
      <w:pPr>
        <w:pStyle w:val="Textoindependiente2"/>
      </w:pPr>
      <w:r>
        <w:lastRenderedPageBreak/>
        <w:t>El efecto de impulso generad</w:t>
      </w:r>
      <w:r>
        <w:t>o por las diferentes ramas industriales sobre el conjunto de la economía regional viene disminuyendo salvo en el caso de la rama correspondiente a Material de transporte. Este hecho se constata al comparar los datos aportados por las tablas input-output co</w:t>
      </w:r>
      <w:r>
        <w:t>rrespondientes a los años 1978 y 1992.</w:t>
      </w:r>
    </w:p>
    <w:p w:rsidR="00000000" w:rsidRDefault="003D4043">
      <w:pPr>
        <w:pStyle w:val="Textoindependiente2"/>
      </w:pPr>
    </w:p>
    <w:p w:rsidR="00000000" w:rsidRDefault="003D4043">
      <w:pPr>
        <w:pStyle w:val="Textoindependiente2"/>
      </w:pPr>
      <w:r>
        <w:t>La evolución de la productividad aparente (VAB/empleo) del conjunto de las ramas que integran la industria aragonesa muestra un comportamiento regresivo con respecto al conjunto nacional; así</w:t>
      </w:r>
      <w:ins w:id="1636" w:author="Pilar Vaquero Valiente" w:date="1999-12-27T09:23:00Z">
        <w:r>
          <w:t>,</w:t>
        </w:r>
      </w:ins>
      <w:r>
        <w:t xml:space="preserve"> mientras en 1985 la rel</w:t>
      </w:r>
      <w:r>
        <w:t>ación entre la productividad aragonesa y la nacional mostraba un índice 102,49</w:t>
      </w:r>
      <w:ins w:id="1637" w:author="Pilar Vaquero Valiente" w:date="1999-12-27T09:23:00Z">
        <w:r>
          <w:t>,</w:t>
        </w:r>
      </w:ins>
      <w:r>
        <w:t xml:space="preserve"> en 1998 este índice ha pasado a ser 98,87. Se observa además que la productividad regional ha llegado ya a ser inferior a la productividad nacional</w:t>
      </w:r>
      <w:ins w:id="1638" w:author="Pilar Vaquero Valiente" w:date="1999-12-27T09:23:00Z">
        <w:r>
          <w:t xml:space="preserve">, </w:t>
        </w:r>
      </w:ins>
      <w:r>
        <w:t xml:space="preserve"> hecho que se observa para </w:t>
      </w:r>
      <w:r>
        <w:t>el conjunto de la economía regional y cada uno de sus sectores productivos.</w:t>
      </w:r>
    </w:p>
    <w:p w:rsidR="00000000" w:rsidRDefault="003D4043">
      <w:pPr>
        <w:pStyle w:val="Textoindependiente2"/>
      </w:pPr>
    </w:p>
    <w:p w:rsidR="00000000" w:rsidRDefault="003D4043">
      <w:pPr>
        <w:pStyle w:val="Textoindependiente2"/>
      </w:pPr>
      <w:r>
        <w:t xml:space="preserve">La necesidad de alcanzar una mayor interrelación productiva constituye una necesidad ineludible que debe afrontar la economía aragonesa como fórmula esencial para crear riqueza y </w:t>
      </w:r>
      <w:r>
        <w:t xml:space="preserve">empleo. La industria y cada una de sus ramas ostentan sin duda el protagonismo de esta interrelación ya que es este sector donde radica la capacidad de arrastre e impulso de la economía. De acuerdo con las últimas tablas input-output disponibles (1992) se </w:t>
      </w:r>
      <w:r>
        <w:t>observa que el 63 % del impulso total que recibe la economía aragonesa procede del sector industrial</w:t>
      </w:r>
      <w:ins w:id="1639" w:author="Pilar Vaquero Valiente" w:date="1999-12-27T09:24:00Z">
        <w:r>
          <w:t>,</w:t>
        </w:r>
      </w:ins>
      <w:r>
        <w:t xml:space="preserve"> concentrándose dicho impulso (45%) en tan sólo 3 ramas productivas: Transporte (20%), Maquinaria y aparatos eléctricos (15,50 %) y Alimentación (9%).</w:t>
      </w:r>
    </w:p>
    <w:p w:rsidR="00000000" w:rsidRDefault="003D4043">
      <w:pPr>
        <w:pStyle w:val="Textoindependiente2"/>
        <w:rPr>
          <w:ins w:id="1640" w:author="DGA" w:date="2000-01-10T09:33:00Z"/>
        </w:rPr>
      </w:pPr>
      <w:del w:id="1641" w:author="DGA" w:date="2000-01-10T09:33:00Z">
        <w:r>
          <w:br/>
        </w:r>
      </w:del>
    </w:p>
    <w:p w:rsidR="00000000" w:rsidRDefault="003D4043">
      <w:pPr>
        <w:pStyle w:val="Textoindependiente2"/>
        <w:numPr>
          <w:ins w:id="1642" w:author="DGA" w:date="2000-01-10T09:33:00Z"/>
        </w:numPr>
      </w:pPr>
      <w:r>
        <w:t>Un</w:t>
      </w:r>
      <w:r>
        <w:t>a sola empresa</w:t>
      </w:r>
      <w:r>
        <w:rPr>
          <w:rStyle w:val="Refdenotaalpie"/>
        </w:rPr>
        <w:footnoteReference w:id="73"/>
      </w:r>
      <w:r>
        <w:t xml:space="preserve"> de la rama de Material de transporte presenta un importante peso e influencia en el sector industrial en términos de producción, empleo y exportación. Ello ha conducido a una elevada concentración del sistema socioeconómico aragonés entorno</w:t>
      </w:r>
      <w:r>
        <w:t xml:space="preserve"> al </w:t>
      </w:r>
      <w:del w:id="1643" w:author="Pilar Vaquero Valiente" w:date="1999-12-27T09:24:00Z">
        <w:r>
          <w:delText xml:space="preserve">complejo del </w:delText>
        </w:r>
      </w:del>
      <w:r>
        <w:t>automóvil que descansa</w:t>
      </w:r>
      <w:ins w:id="1644" w:author="Pilar Vaquero Valiente" w:date="1999-12-27T09:24:00Z">
        <w:r>
          <w:t>,</w:t>
        </w:r>
      </w:ins>
      <w:r>
        <w:t xml:space="preserve"> a su vez</w:t>
      </w:r>
      <w:ins w:id="1645" w:author="Pilar Vaquero Valiente" w:date="1999-12-27T09:24:00Z">
        <w:r>
          <w:t>,</w:t>
        </w:r>
      </w:ins>
      <w:r>
        <w:t xml:space="preserve"> en esta empresa que concentra el 8,79</w:t>
      </w:r>
      <w:del w:id="1646" w:author="Pilar Vaquero Valiente" w:date="1999-12-27T09:25:00Z">
        <w:r>
          <w:delText xml:space="preserve"> </w:delText>
        </w:r>
      </w:del>
      <w:r>
        <w:t>% de la producción total regional, el 4,63</w:t>
      </w:r>
      <w:del w:id="1647" w:author="Pilar Vaquero Valiente" w:date="1999-12-27T09:25:00Z">
        <w:r>
          <w:delText xml:space="preserve"> </w:delText>
        </w:r>
      </w:del>
      <w:r>
        <w:t>% del VAB total regional y el 23,7</w:t>
      </w:r>
      <w:del w:id="1648" w:author="Pilar Vaquero Valiente" w:date="1999-12-27T09:25:00Z">
        <w:r>
          <w:delText xml:space="preserve"> </w:delText>
        </w:r>
      </w:del>
      <w:r>
        <w:t>% de las ventas de fuera de Aragón. Por el contrario</w:t>
      </w:r>
      <w:ins w:id="1649" w:author="Pilar Vaquero Valiente" w:date="1999-12-27T09:24:00Z">
        <w:r>
          <w:t>,</w:t>
        </w:r>
      </w:ins>
      <w:r>
        <w:t xml:space="preserve"> se aprecia una influencia menor en </w:t>
      </w:r>
      <w:r>
        <w:t>cuanto a la compra de inputs intermedios  aragoneses que tan sólo supone el 13</w:t>
      </w:r>
      <w:del w:id="1650" w:author="Pilar Vaquero Valiente" w:date="1999-12-27T09:25:00Z">
        <w:r>
          <w:delText xml:space="preserve"> </w:delText>
        </w:r>
      </w:del>
      <w:r>
        <w:t>% de la cifra correspondiente al conjunto de la industria. Esto último justifica que los multiplicadores relativos a la industria del automóvil en Aragón sean bajos; el correspo</w:t>
      </w:r>
      <w:r>
        <w:t xml:space="preserve">ndiente al efecto de la demanda final dirigida a la rama de vehículos sobre el conjunto de la economía regional es 1,18 lo que supone un valor relativamente bajo. Sin </w:t>
      </w:r>
      <w:r>
        <w:lastRenderedPageBreak/>
        <w:t>embargo</w:t>
      </w:r>
      <w:ins w:id="1651" w:author="Pilar Vaquero Valiente" w:date="1999-12-27T09:24:00Z">
        <w:r>
          <w:t>,</w:t>
        </w:r>
      </w:ins>
      <w:r>
        <w:t xml:space="preserve"> el efecto directo, dado el tamaño de la empresa, lleva a que del orden del 18</w:t>
      </w:r>
      <w:del w:id="1652" w:author="Pilar Vaquero Valiente" w:date="1999-12-27T09:25:00Z">
        <w:r>
          <w:delText xml:space="preserve"> </w:delText>
        </w:r>
      </w:del>
      <w:r>
        <w:t xml:space="preserve">% </w:t>
      </w:r>
      <w:r>
        <w:t>de la producción de Aragón quede vinculado a ella. Con lo expresado cabe deducir que “la suerte de una parte importante de la economía regional está estrechamente ligada a las decisiones de Opel-España y a la evolución misma de la industria internacional d</w:t>
      </w:r>
      <w:r>
        <w:t xml:space="preserve">el automóvil” </w:t>
      </w:r>
      <w:r>
        <w:rPr>
          <w:rStyle w:val="Refdenotaalpie"/>
        </w:rPr>
        <w:footnoteReference w:id="74"/>
      </w:r>
      <w:r>
        <w:t>.</w:t>
      </w:r>
    </w:p>
    <w:p w:rsidR="00000000" w:rsidRDefault="003D4043">
      <w:pPr>
        <w:pStyle w:val="Textoindependiente2"/>
        <w:numPr>
          <w:ins w:id="1653" w:author="JOAQUIN OLONA" w:date="1999-12-09T11:23:00Z"/>
        </w:numPr>
        <w:rPr>
          <w:ins w:id="1654" w:author="JOAQUIN OLONA" w:date="1999-12-09T11:23:00Z"/>
          <w:del w:id="1655" w:author="Pilar Vaquero Valiente" w:date="1999-12-27T19:13:00Z"/>
        </w:rPr>
      </w:pPr>
    </w:p>
    <w:p w:rsidR="00000000" w:rsidRDefault="003D4043">
      <w:pPr>
        <w:pStyle w:val="Textoindependiente2"/>
        <w:numPr>
          <w:ins w:id="1656" w:author="JOAQUIN OLONA" w:date="1999-12-09T11:23:00Z"/>
        </w:numPr>
        <w:rPr>
          <w:ins w:id="1657" w:author="JOAQUIN OLONA" w:date="1999-12-09T11:23:00Z"/>
          <w:del w:id="1658" w:author="Pilar Vaquero Valiente" w:date="1999-12-27T19:13:00Z"/>
        </w:rPr>
      </w:pPr>
    </w:p>
    <w:p w:rsidR="00000000" w:rsidRDefault="003D4043">
      <w:pPr>
        <w:pStyle w:val="Textoindependiente2"/>
        <w:numPr>
          <w:ins w:id="1659" w:author="JOAQUIN OLONA" w:date="1999-12-09T11:23:00Z"/>
        </w:numPr>
        <w:rPr>
          <w:ins w:id="1660" w:author="JOAQUIN OLONA" w:date="1999-12-09T11:23:00Z"/>
          <w:del w:id="1661" w:author="Pilar Vaquero Valiente" w:date="1999-12-27T19:13:00Z"/>
        </w:rPr>
      </w:pPr>
    </w:p>
    <w:p w:rsidR="00000000" w:rsidRDefault="003D4043">
      <w:pPr>
        <w:pStyle w:val="Textoindependiente2"/>
        <w:numPr>
          <w:ins w:id="1662" w:author="JOAQUIN OLONA" w:date="1999-12-09T11:23:00Z"/>
        </w:numPr>
        <w:rPr>
          <w:ins w:id="1663" w:author="JOAQUIN OLONA" w:date="1999-12-09T11:23:00Z"/>
          <w:del w:id="1664" w:author="Pilar Vaquero Valiente" w:date="1999-12-27T19:13:00Z"/>
        </w:rPr>
      </w:pPr>
    </w:p>
    <w:p w:rsidR="00000000" w:rsidRDefault="003D4043">
      <w:pPr>
        <w:pStyle w:val="Textoindependiente2"/>
        <w:numPr>
          <w:ins w:id="1665" w:author="JOAQUIN OLONA" w:date="1999-12-09T11:23:00Z"/>
        </w:numPr>
        <w:rPr>
          <w:ins w:id="1666" w:author="JOAQUIN OLONA" w:date="1999-12-09T11:23:00Z"/>
          <w:del w:id="1667" w:author="Pilar Vaquero Valiente" w:date="1999-12-27T19:13:00Z"/>
        </w:rPr>
      </w:pPr>
    </w:p>
    <w:p w:rsidR="00000000" w:rsidRDefault="003D4043">
      <w:pPr>
        <w:pStyle w:val="Textoindependiente2"/>
        <w:numPr>
          <w:ins w:id="1668" w:author="JOAQUIN OLONA" w:date="1999-12-09T11:23:00Z"/>
        </w:numPr>
        <w:rPr>
          <w:ins w:id="1669" w:author="JOAQUIN OLONA" w:date="1999-12-09T11:23:00Z"/>
          <w:del w:id="1670" w:author="Pilar Vaquero Valiente" w:date="1999-12-27T19:13:00Z"/>
        </w:rPr>
      </w:pPr>
    </w:p>
    <w:p w:rsidR="00000000" w:rsidRDefault="003D4043">
      <w:pPr>
        <w:pStyle w:val="Textoindependiente2"/>
        <w:numPr>
          <w:ins w:id="1671" w:author="JOAQUIN OLONA" w:date="1999-12-09T11:23:00Z"/>
        </w:numPr>
        <w:rPr>
          <w:ins w:id="1672" w:author="JOAQUIN OLONA" w:date="1999-12-09T11:23:00Z"/>
          <w:del w:id="1673" w:author="Pilar Vaquero Valiente" w:date="1999-12-27T19:13:00Z"/>
        </w:rPr>
      </w:pPr>
    </w:p>
    <w:p w:rsidR="00000000" w:rsidRDefault="003D4043">
      <w:pPr>
        <w:pStyle w:val="Textoindependiente2"/>
        <w:numPr>
          <w:ins w:id="1674" w:author="JOAQUIN OLONA" w:date="1999-12-09T11:23:00Z"/>
        </w:numPr>
        <w:rPr>
          <w:ins w:id="1675" w:author="JOAQUIN OLONA" w:date="1999-12-09T11:23:00Z"/>
          <w:del w:id="1676" w:author="Pilar Vaquero Valiente" w:date="1999-12-27T19:13:00Z"/>
        </w:rPr>
      </w:pPr>
    </w:p>
    <w:p w:rsidR="00000000" w:rsidRDefault="003D4043">
      <w:pPr>
        <w:pStyle w:val="Textoindependiente2"/>
        <w:numPr>
          <w:ins w:id="1677" w:author="JOAQUIN OLONA" w:date="1999-12-09T11:24:00Z"/>
        </w:numPr>
        <w:rPr>
          <w:ins w:id="1678" w:author="JOAQUIN OLONA" w:date="1999-12-09T11:24:00Z"/>
          <w:del w:id="1679" w:author="Pilar Vaquero Valiente" w:date="1999-12-23T11:22:00Z"/>
        </w:rPr>
      </w:pPr>
    </w:p>
    <w:p w:rsidR="00000000" w:rsidRDefault="003D4043">
      <w:pPr>
        <w:pStyle w:val="Textoindependiente2"/>
        <w:numPr>
          <w:ins w:id="1680" w:author="JOAQUIN OLONA" w:date="1999-12-09T11:24:00Z"/>
        </w:numPr>
        <w:rPr>
          <w:ins w:id="1681" w:author="JOAQUIN OLONA" w:date="1999-12-09T11:24:00Z"/>
          <w:del w:id="1682" w:author="Pilar Vaquero Valiente" w:date="1999-12-23T11:22:00Z"/>
        </w:rPr>
      </w:pPr>
    </w:p>
    <w:p w:rsidR="00000000" w:rsidRDefault="003D4043">
      <w:pPr>
        <w:pStyle w:val="Textoindependiente2"/>
      </w:pPr>
    </w:p>
    <w:tbl>
      <w:tblPr>
        <w:tblW w:w="0" w:type="auto"/>
        <w:tblInd w:w="1590" w:type="dxa"/>
        <w:tblLayout w:type="fixed"/>
        <w:tblCellMar>
          <w:left w:w="30" w:type="dxa"/>
          <w:right w:w="30" w:type="dxa"/>
        </w:tblCellMar>
        <w:tblLook w:val="0000"/>
      </w:tblPr>
      <w:tblGrid>
        <w:gridCol w:w="1"/>
        <w:gridCol w:w="1"/>
        <w:gridCol w:w="4817"/>
        <w:gridCol w:w="1701"/>
        <w:gridCol w:w="2126"/>
      </w:tblGrid>
      <w:tr w:rsidR="00000000">
        <w:tblPrEx>
          <w:tblCellMar>
            <w:top w:w="0" w:type="dxa"/>
            <w:bottom w:w="0" w:type="dxa"/>
          </w:tblCellMar>
        </w:tblPrEx>
        <w:trPr>
          <w:trHeight w:val="262"/>
        </w:trPr>
        <w:tc>
          <w:tcPr>
            <w:tcW w:w="8646" w:type="dxa"/>
            <w:hMerge w:val="restart"/>
            <w:tcBorders>
              <w:top w:val="single" w:sz="12" w:space="0" w:color="auto"/>
              <w:left w:val="single" w:sz="12" w:space="0" w:color="auto"/>
              <w:bottom w:val="single" w:sz="12"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EXPORTACIONES DEL SECTOR INDUSTRIAL ARAGONES</w:t>
            </w:r>
          </w:p>
        </w:tc>
        <w:tc>
          <w:tcPr>
            <w:hMerge/>
            <w:tcBorders>
              <w:top w:val="single" w:sz="12" w:space="0" w:color="auto"/>
              <w:bottom w:val="single" w:sz="12" w:space="0" w:color="auto"/>
            </w:tcBorders>
          </w:tcPr>
          <w:p w:rsidR="00000000" w:rsidRDefault="003D4043">
            <w:pPr>
              <w:jc w:val="center"/>
              <w:rPr>
                <w:rFonts w:ascii="Arial" w:hAnsi="Arial"/>
                <w:snapToGrid w:val="0"/>
                <w:color w:val="000000"/>
                <w:sz w:val="16"/>
              </w:rPr>
            </w:pPr>
          </w:p>
        </w:tc>
        <w:tc>
          <w:tcPr>
            <w:gridSpan w:val="3"/>
            <w:hMerge/>
            <w:tcBorders>
              <w:top w:val="single" w:sz="12" w:space="0" w:color="auto"/>
              <w:bottom w:val="single" w:sz="12" w:space="0" w:color="auto"/>
              <w:right w:val="single" w:sz="12" w:space="0" w:color="auto"/>
            </w:tcBorders>
          </w:tcPr>
          <w:p w:rsidR="00000000" w:rsidRDefault="003D4043">
            <w:pPr>
              <w:jc w:val="center"/>
              <w:rPr>
                <w:rFonts w:ascii="Arial" w:hAnsi="Arial"/>
                <w:snapToGrid w:val="0"/>
                <w:color w:val="000000"/>
                <w:sz w:val="16"/>
              </w:rPr>
            </w:pPr>
          </w:p>
        </w:tc>
      </w:tr>
      <w:tr w:rsidR="00000000">
        <w:tblPrEx>
          <w:tblCellMar>
            <w:top w:w="0" w:type="dxa"/>
            <w:bottom w:w="0" w:type="dxa"/>
          </w:tblCellMar>
        </w:tblPrEx>
        <w:trPr>
          <w:trHeight w:val="262"/>
        </w:trPr>
        <w:tc>
          <w:tcPr>
            <w:tcW w:w="4819" w:type="dxa"/>
            <w:gridSpan w:val="3"/>
            <w:tcBorders>
              <w:top w:val="single" w:sz="12" w:space="0" w:color="auto"/>
              <w:left w:val="single" w:sz="12"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Ramas de actividad</w:t>
            </w:r>
          </w:p>
        </w:tc>
        <w:tc>
          <w:tcPr>
            <w:tcW w:w="1701" w:type="dxa"/>
            <w:tcBorders>
              <w:top w:val="single" w:sz="12"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Millones pta</w:t>
            </w:r>
          </w:p>
        </w:tc>
        <w:tc>
          <w:tcPr>
            <w:tcW w:w="2126" w:type="dxa"/>
            <w:tcBorders>
              <w:top w:val="single" w:sz="12" w:space="0" w:color="auto"/>
              <w:left w:val="single" w:sz="6" w:space="0" w:color="auto"/>
              <w:bottom w:val="single" w:sz="12" w:space="0" w:color="auto"/>
              <w:right w:val="single" w:sz="12"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w:t>
            </w:r>
          </w:p>
        </w:tc>
      </w:tr>
      <w:tr w:rsidR="00000000">
        <w:tblPrEx>
          <w:tblCellMar>
            <w:top w:w="0" w:type="dxa"/>
            <w:bottom w:w="0" w:type="dxa"/>
          </w:tblCellMar>
        </w:tblPrEx>
        <w:trPr>
          <w:trHeight w:val="247"/>
        </w:trPr>
        <w:tc>
          <w:tcPr>
            <w:tcW w:w="4819" w:type="dxa"/>
            <w:gridSpan w:val="3"/>
            <w:tcBorders>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Energía y agua</w:t>
            </w:r>
          </w:p>
        </w:tc>
        <w:tc>
          <w:tcPr>
            <w:tcW w:w="1701"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110</w:t>
            </w:r>
          </w:p>
        </w:tc>
        <w:tc>
          <w:tcPr>
            <w:tcW w:w="2126"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0,01</w:t>
            </w:r>
          </w:p>
        </w:tc>
      </w:tr>
      <w:tr w:rsidR="00000000">
        <w:tblPrEx>
          <w:tblCellMar>
            <w:top w:w="0" w:type="dxa"/>
            <w:bottom w:w="0" w:type="dxa"/>
          </w:tblCellMar>
        </w:tblPrEx>
        <w:trPr>
          <w:trHeight w:val="247"/>
        </w:trPr>
        <w:tc>
          <w:tcPr>
            <w:tcW w:w="48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Minerales y metales</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9288</w:t>
            </w:r>
          </w:p>
        </w:tc>
        <w:tc>
          <w:tcPr>
            <w:tcW w:w="2126"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1,20</w:t>
            </w:r>
          </w:p>
        </w:tc>
      </w:tr>
      <w:tr w:rsidR="00000000">
        <w:tblPrEx>
          <w:tblCellMar>
            <w:top w:w="0" w:type="dxa"/>
            <w:bottom w:w="0" w:type="dxa"/>
          </w:tblCellMar>
        </w:tblPrEx>
        <w:trPr>
          <w:trHeight w:val="247"/>
        </w:trPr>
        <w:tc>
          <w:tcPr>
            <w:tcW w:w="48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Minerales y productos no metálicos</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6173</w:t>
            </w:r>
          </w:p>
        </w:tc>
        <w:tc>
          <w:tcPr>
            <w:tcW w:w="2126"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0,80</w:t>
            </w:r>
          </w:p>
        </w:tc>
      </w:tr>
      <w:tr w:rsidR="00000000">
        <w:tblPrEx>
          <w:tblCellMar>
            <w:top w:w="0" w:type="dxa"/>
            <w:bottom w:w="0" w:type="dxa"/>
          </w:tblCellMar>
        </w:tblPrEx>
        <w:trPr>
          <w:trHeight w:val="247"/>
        </w:trPr>
        <w:tc>
          <w:tcPr>
            <w:tcW w:w="48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Productos químicos</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14524</w:t>
            </w:r>
          </w:p>
        </w:tc>
        <w:tc>
          <w:tcPr>
            <w:tcW w:w="2126"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1,88</w:t>
            </w:r>
          </w:p>
        </w:tc>
      </w:tr>
      <w:tr w:rsidR="00000000">
        <w:tblPrEx>
          <w:tblCellMar>
            <w:top w:w="0" w:type="dxa"/>
            <w:bottom w:w="0" w:type="dxa"/>
          </w:tblCellMar>
        </w:tblPrEx>
        <w:trPr>
          <w:trHeight w:val="247"/>
        </w:trPr>
        <w:tc>
          <w:tcPr>
            <w:tcW w:w="48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Transformado</w:t>
            </w:r>
            <w:r>
              <w:rPr>
                <w:rFonts w:ascii="Arial" w:hAnsi="Arial"/>
                <w:snapToGrid w:val="0"/>
                <w:color w:val="000000"/>
                <w:sz w:val="16"/>
              </w:rPr>
              <w:t>s metálicos y maquinaria</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158504</w:t>
            </w:r>
          </w:p>
        </w:tc>
        <w:tc>
          <w:tcPr>
            <w:tcW w:w="2126"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20,50</w:t>
            </w:r>
          </w:p>
        </w:tc>
      </w:tr>
      <w:tr w:rsidR="00000000">
        <w:tblPrEx>
          <w:tblCellMar>
            <w:top w:w="0" w:type="dxa"/>
            <w:bottom w:w="0" w:type="dxa"/>
          </w:tblCellMar>
        </w:tblPrEx>
        <w:trPr>
          <w:trHeight w:val="247"/>
        </w:trPr>
        <w:tc>
          <w:tcPr>
            <w:tcW w:w="48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Material de transporte</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480269</w:t>
            </w:r>
          </w:p>
        </w:tc>
        <w:tc>
          <w:tcPr>
            <w:tcW w:w="2126"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62,11</w:t>
            </w:r>
          </w:p>
        </w:tc>
      </w:tr>
      <w:tr w:rsidR="00000000">
        <w:tblPrEx>
          <w:tblCellMar>
            <w:top w:w="0" w:type="dxa"/>
            <w:bottom w:w="0" w:type="dxa"/>
          </w:tblCellMar>
        </w:tblPrEx>
        <w:trPr>
          <w:trHeight w:val="247"/>
        </w:trPr>
        <w:tc>
          <w:tcPr>
            <w:tcW w:w="48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Alimentación, bebidas y tabaco</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32359</w:t>
            </w:r>
          </w:p>
        </w:tc>
        <w:tc>
          <w:tcPr>
            <w:tcW w:w="2126"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4,18</w:t>
            </w:r>
          </w:p>
        </w:tc>
      </w:tr>
      <w:tr w:rsidR="00000000">
        <w:tblPrEx>
          <w:tblCellMar>
            <w:top w:w="0" w:type="dxa"/>
            <w:bottom w:w="0" w:type="dxa"/>
          </w:tblCellMar>
        </w:tblPrEx>
        <w:trPr>
          <w:trHeight w:val="247"/>
        </w:trPr>
        <w:tc>
          <w:tcPr>
            <w:tcW w:w="48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Textil, cuero y calzado</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28620</w:t>
            </w:r>
          </w:p>
        </w:tc>
        <w:tc>
          <w:tcPr>
            <w:tcW w:w="2126"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3,70</w:t>
            </w:r>
          </w:p>
        </w:tc>
      </w:tr>
      <w:tr w:rsidR="00000000">
        <w:tblPrEx>
          <w:tblCellMar>
            <w:top w:w="0" w:type="dxa"/>
            <w:bottom w:w="0" w:type="dxa"/>
          </w:tblCellMar>
        </w:tblPrEx>
        <w:trPr>
          <w:trHeight w:val="247"/>
        </w:trPr>
        <w:tc>
          <w:tcPr>
            <w:tcW w:w="48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Papel e impresión</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7412</w:t>
            </w:r>
          </w:p>
        </w:tc>
        <w:tc>
          <w:tcPr>
            <w:tcW w:w="2126"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0,96</w:t>
            </w:r>
          </w:p>
        </w:tc>
      </w:tr>
      <w:tr w:rsidR="00000000">
        <w:tblPrEx>
          <w:tblCellMar>
            <w:top w:w="0" w:type="dxa"/>
            <w:bottom w:w="0" w:type="dxa"/>
          </w:tblCellMar>
        </w:tblPrEx>
        <w:trPr>
          <w:trHeight w:val="247"/>
        </w:trPr>
        <w:tc>
          <w:tcPr>
            <w:tcW w:w="48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Madera, corcho y muebles</w:t>
            </w:r>
          </w:p>
        </w:tc>
        <w:tc>
          <w:tcPr>
            <w:tcW w:w="1701"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5435</w:t>
            </w:r>
          </w:p>
        </w:tc>
        <w:tc>
          <w:tcPr>
            <w:tcW w:w="2126"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0,70</w:t>
            </w:r>
          </w:p>
        </w:tc>
      </w:tr>
      <w:tr w:rsidR="00000000">
        <w:tblPrEx>
          <w:tblCellMar>
            <w:top w:w="0" w:type="dxa"/>
            <w:bottom w:w="0" w:type="dxa"/>
          </w:tblCellMar>
        </w:tblPrEx>
        <w:trPr>
          <w:trHeight w:val="262"/>
        </w:trPr>
        <w:tc>
          <w:tcPr>
            <w:tcW w:w="4819" w:type="dxa"/>
            <w:gridSpan w:val="3"/>
            <w:tcBorders>
              <w:top w:val="single" w:sz="6" w:space="0" w:color="auto"/>
              <w:left w:val="single" w:sz="12"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Caucho, plástico y otras manufactura</w:t>
            </w:r>
            <w:r>
              <w:rPr>
                <w:rFonts w:ascii="Arial" w:hAnsi="Arial"/>
                <w:snapToGrid w:val="0"/>
                <w:color w:val="000000"/>
                <w:sz w:val="16"/>
              </w:rPr>
              <w:t>s</w:t>
            </w:r>
          </w:p>
        </w:tc>
        <w:tc>
          <w:tcPr>
            <w:tcW w:w="1701"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30618</w:t>
            </w:r>
          </w:p>
        </w:tc>
        <w:tc>
          <w:tcPr>
            <w:tcW w:w="2126"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3,96</w:t>
            </w:r>
          </w:p>
        </w:tc>
      </w:tr>
      <w:tr w:rsidR="00000000">
        <w:tblPrEx>
          <w:tblCellMar>
            <w:top w:w="0" w:type="dxa"/>
            <w:bottom w:w="0" w:type="dxa"/>
          </w:tblCellMar>
        </w:tblPrEx>
        <w:trPr>
          <w:trHeight w:val="262"/>
        </w:trPr>
        <w:tc>
          <w:tcPr>
            <w:tcW w:w="4819" w:type="dxa"/>
            <w:gridSpan w:val="3"/>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sz w:val="16"/>
              </w:rPr>
            </w:pPr>
            <w:r>
              <w:rPr>
                <w:rFonts w:ascii="Arial" w:hAnsi="Arial"/>
                <w:b/>
                <w:snapToGrid w:val="0"/>
                <w:color w:val="000000"/>
                <w:sz w:val="16"/>
              </w:rPr>
              <w:t>TOTAL SECTOR INDUSTRIAL</w:t>
            </w:r>
          </w:p>
        </w:tc>
        <w:tc>
          <w:tcPr>
            <w:tcW w:w="1701"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773312</w:t>
            </w:r>
          </w:p>
        </w:tc>
        <w:tc>
          <w:tcPr>
            <w:tcW w:w="2126" w:type="dxa"/>
            <w:tcBorders>
              <w:top w:val="single" w:sz="12" w:space="0" w:color="auto"/>
              <w:left w:val="single" w:sz="6" w:space="0" w:color="auto"/>
              <w:bottom w:val="single" w:sz="12"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100,00</w:t>
            </w:r>
          </w:p>
        </w:tc>
      </w:tr>
    </w:tbl>
    <w:p w:rsidR="00000000" w:rsidRDefault="003D4043">
      <w:pPr>
        <w:pStyle w:val="Textoindependiente2"/>
      </w:pPr>
    </w:p>
    <w:p w:rsidR="00000000" w:rsidRDefault="003D4043">
      <w:pPr>
        <w:pStyle w:val="Textoindependiente2"/>
      </w:pPr>
      <w:r>
        <w:t>Las ramas correspondientes a Textil, cuero y calzado</w:t>
      </w:r>
      <w:r>
        <w:rPr>
          <w:rStyle w:val="Refdenotaalpie"/>
        </w:rPr>
        <w:footnoteReference w:id="75"/>
      </w:r>
      <w:r>
        <w:t>, Madera, corcho y muebles</w:t>
      </w:r>
      <w:ins w:id="1683" w:author="Pilar Vaquero Valiente" w:date="1999-12-27T09:26:00Z">
        <w:r>
          <w:t>,</w:t>
        </w:r>
      </w:ins>
      <w:r>
        <w:t xml:space="preserve"> así como</w:t>
      </w:r>
      <w:ins w:id="1684" w:author="Pilar Vaquero Valiente" w:date="1999-12-27T09:26:00Z">
        <w:r>
          <w:t>,</w:t>
        </w:r>
      </w:ins>
      <w:r>
        <w:t xml:space="preserve"> la de Caucho, plástico y otras manufacturas presentan una baja productividad; resulta notablemente inferior a l</w:t>
      </w:r>
      <w:r>
        <w:t xml:space="preserve">a productividad media industrial regional. También </w:t>
      </w:r>
      <w:del w:id="1685" w:author="Pilar Vaquero Valiente" w:date="1999-12-27T09:26:00Z">
        <w:r>
          <w:delText xml:space="preserve">resulta </w:delText>
        </w:r>
      </w:del>
      <w:ins w:id="1686" w:author="Pilar Vaquero Valiente" w:date="1999-12-27T09:26:00Z">
        <w:r>
          <w:t xml:space="preserve">es </w:t>
        </w:r>
      </w:ins>
      <w:r>
        <w:t>baja la productividad observada para la rama de Alimentación. Se trata en definitiva de los sectores industriales más tradicionales que suponen en conjunto el 24,39</w:t>
      </w:r>
      <w:del w:id="1687" w:author="Pilar Vaquero Valiente" w:date="1999-12-27T09:26:00Z">
        <w:r>
          <w:delText xml:space="preserve"> </w:delText>
        </w:r>
      </w:del>
      <w:r>
        <w:t>% del VAB industrial y el 36,</w:t>
      </w:r>
      <w:r>
        <w:t>5</w:t>
      </w:r>
      <w:del w:id="1688" w:author="Pilar Vaquero Valiente" w:date="1999-12-27T09:26:00Z">
        <w:r>
          <w:delText xml:space="preserve"> </w:delText>
        </w:r>
      </w:del>
      <w:r>
        <w:t xml:space="preserve">% del empleo industrial aragonés. </w:t>
      </w:r>
    </w:p>
    <w:p w:rsidR="00000000" w:rsidRDefault="003D4043">
      <w:pPr>
        <w:pStyle w:val="Textoindependiente2"/>
      </w:pPr>
    </w:p>
    <w:p w:rsidR="00000000" w:rsidRDefault="003D4043">
      <w:pPr>
        <w:pStyle w:val="Textoindependiente2"/>
      </w:pPr>
      <w:r>
        <w:t>La industria alimentaria presenta un escaso desarrollo si se compara con el potencial agrario regional; ello determina que esta rama contribuya de forma escasa a la generación de valor. La relación entre el valor gener</w:t>
      </w:r>
      <w:r>
        <w:t>ado por la industria agroalimentaria regional y el que genera el sector agrario e</w:t>
      </w:r>
      <w:ins w:id="1689" w:author="Pilar Vaquero Valiente" w:date="1999-12-27T09:26:00Z">
        <w:r>
          <w:t>s</w:t>
        </w:r>
      </w:ins>
      <w:del w:id="1690" w:author="Pilar Vaquero Valiente" w:date="1999-12-27T09:26:00Z">
        <w:r>
          <w:delText>n</w:delText>
        </w:r>
      </w:del>
      <w:r>
        <w:t xml:space="preserve"> inferior a 1</w:t>
      </w:r>
      <w:r>
        <w:rPr>
          <w:rStyle w:val="Refdenotaalpie"/>
        </w:rPr>
        <w:footnoteReference w:id="76"/>
      </w:r>
      <w:r>
        <w:t>. Ello significa que la producción agroindustrial ni siquiera iguala el valor producido por el sector agrario en su conjunto. En efecto</w:t>
      </w:r>
      <w:ins w:id="1691" w:author="Pilar Vaquero Valiente" w:date="1999-12-27T09:26:00Z">
        <w:r>
          <w:t>,</w:t>
        </w:r>
      </w:ins>
      <w:r>
        <w:t xml:space="preserve"> es sabido que Aragón e</w:t>
      </w:r>
      <w:r>
        <w:t>xporta materias primas agrarias (cereales y ganado vivo fundamentalmente) a otras regiones españolas donde se transforman y se distribuyen hacia canales avanzados de la cadena alimentaria. El sistema agroalimentario aragonés, a pesar del importante esfuerz</w:t>
      </w:r>
      <w:r>
        <w:t>o inversor y tecnológico realizado durante los últimos 10 años, dista mucho de configurar un verdadero complejo productivo capaz de generar valor como consecuencia de la integración de las diferentes fases que configuran la cadena alimentaria y de la orien</w:t>
      </w:r>
      <w:r>
        <w:t>tación de las actividades productivas hacia las fases más próximas al consumo final.</w:t>
      </w:r>
    </w:p>
    <w:p w:rsidR="00000000" w:rsidRDefault="003D4043">
      <w:pPr>
        <w:pStyle w:val="Textoindependiente2"/>
      </w:pPr>
    </w:p>
    <w:tbl>
      <w:tblPr>
        <w:tblW w:w="0" w:type="auto"/>
        <w:tblLayout w:type="fixed"/>
        <w:tblCellMar>
          <w:left w:w="30" w:type="dxa"/>
          <w:right w:w="30" w:type="dxa"/>
        </w:tblCellMar>
        <w:tblLook w:val="0000"/>
      </w:tblPr>
      <w:tblGrid>
        <w:gridCol w:w="3391"/>
        <w:gridCol w:w="1183"/>
        <w:gridCol w:w="1404"/>
        <w:gridCol w:w="963"/>
        <w:gridCol w:w="962"/>
        <w:gridCol w:w="1183"/>
        <w:gridCol w:w="1184"/>
        <w:gridCol w:w="1183"/>
        <w:gridCol w:w="1183"/>
      </w:tblGrid>
      <w:tr w:rsidR="00000000">
        <w:tblPrEx>
          <w:tblCellMar>
            <w:top w:w="0" w:type="dxa"/>
            <w:bottom w:w="0" w:type="dxa"/>
          </w:tblCellMar>
        </w:tblPrEx>
        <w:trPr>
          <w:cantSplit/>
          <w:trHeight w:val="262"/>
        </w:trPr>
        <w:tc>
          <w:tcPr>
            <w:tcW w:w="12636" w:type="dxa"/>
            <w:gridSpan w:val="9"/>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sz w:val="16"/>
              </w:rPr>
            </w:pPr>
            <w:r>
              <w:br w:type="page"/>
            </w:r>
            <w:r>
              <w:rPr>
                <w:rFonts w:ascii="Arial" w:hAnsi="Arial"/>
                <w:b/>
                <w:snapToGrid w:val="0"/>
                <w:color w:val="000000"/>
                <w:sz w:val="16"/>
              </w:rPr>
              <w:t>ESTRUCTURA DEL SECTOR INDUSTRIAL ARAGONES</w:t>
            </w:r>
          </w:p>
        </w:tc>
      </w:tr>
      <w:tr w:rsidR="00000000">
        <w:tblPrEx>
          <w:tblCellMar>
            <w:top w:w="0" w:type="dxa"/>
            <w:bottom w:w="0" w:type="dxa"/>
          </w:tblCellMar>
        </w:tblPrEx>
        <w:trPr>
          <w:trHeight w:val="262"/>
        </w:trPr>
        <w:tc>
          <w:tcPr>
            <w:tcW w:w="3391" w:type="dxa"/>
            <w:tcBorders>
              <w:left w:val="single" w:sz="12" w:space="0" w:color="auto"/>
              <w:bottom w:val="single" w:sz="12" w:space="0" w:color="auto"/>
              <w:right w:val="single" w:sz="6" w:space="0" w:color="auto"/>
            </w:tcBorders>
          </w:tcPr>
          <w:p w:rsidR="00000000" w:rsidRDefault="003D4043">
            <w:pPr>
              <w:pStyle w:val="Ttulo1"/>
            </w:pPr>
            <w:r>
              <w:t>Ramas de actividad</w:t>
            </w:r>
          </w:p>
        </w:tc>
        <w:tc>
          <w:tcPr>
            <w:tcW w:w="1183" w:type="dxa"/>
            <w:tcBorders>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Nº Empresas</w:t>
            </w:r>
          </w:p>
        </w:tc>
        <w:tc>
          <w:tcPr>
            <w:tcW w:w="1404" w:type="dxa"/>
            <w:tcBorders>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VAB (Millones)</w:t>
            </w:r>
          </w:p>
        </w:tc>
        <w:tc>
          <w:tcPr>
            <w:tcW w:w="963" w:type="dxa"/>
            <w:tcBorders>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 VAB</w:t>
            </w:r>
          </w:p>
        </w:tc>
        <w:tc>
          <w:tcPr>
            <w:tcW w:w="962" w:type="dxa"/>
            <w:tcBorders>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Empleo</w:t>
            </w:r>
          </w:p>
        </w:tc>
        <w:tc>
          <w:tcPr>
            <w:tcW w:w="1183" w:type="dxa"/>
            <w:tcBorders>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 Empleo</w:t>
            </w:r>
          </w:p>
        </w:tc>
        <w:tc>
          <w:tcPr>
            <w:tcW w:w="1184" w:type="dxa"/>
            <w:tcBorders>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Empleo/emp</w:t>
            </w:r>
          </w:p>
        </w:tc>
        <w:tc>
          <w:tcPr>
            <w:tcW w:w="1183" w:type="dxa"/>
            <w:tcBorders>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VAB/empleo</w:t>
            </w:r>
          </w:p>
        </w:tc>
        <w:tc>
          <w:tcPr>
            <w:tcW w:w="1183" w:type="dxa"/>
            <w:tcBorders>
              <w:left w:val="single" w:sz="6" w:space="0" w:color="auto"/>
              <w:bottom w:val="single" w:sz="12" w:space="0" w:color="auto"/>
              <w:right w:val="single" w:sz="12" w:space="0" w:color="auto"/>
            </w:tcBorders>
          </w:tcPr>
          <w:p w:rsidR="00000000" w:rsidRDefault="003D4043">
            <w:pPr>
              <w:jc w:val="center"/>
              <w:rPr>
                <w:rFonts w:ascii="Arial" w:hAnsi="Arial"/>
                <w:b/>
                <w:snapToGrid w:val="0"/>
                <w:color w:val="000000"/>
                <w:sz w:val="16"/>
              </w:rPr>
            </w:pPr>
            <w:r>
              <w:rPr>
                <w:rFonts w:ascii="Arial" w:hAnsi="Arial"/>
                <w:b/>
                <w:snapToGrid w:val="0"/>
                <w:color w:val="000000"/>
                <w:sz w:val="16"/>
              </w:rPr>
              <w:t>VAB/empresa</w:t>
            </w:r>
          </w:p>
        </w:tc>
      </w:tr>
      <w:tr w:rsidR="00000000">
        <w:tblPrEx>
          <w:tblCellMar>
            <w:top w:w="0" w:type="dxa"/>
            <w:bottom w:w="0" w:type="dxa"/>
          </w:tblCellMar>
        </w:tblPrEx>
        <w:trPr>
          <w:trHeight w:val="247"/>
        </w:trPr>
        <w:tc>
          <w:tcPr>
            <w:tcW w:w="3391" w:type="dxa"/>
            <w:tcBorders>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Energía y agua</w:t>
            </w:r>
          </w:p>
        </w:tc>
        <w:tc>
          <w:tcPr>
            <w:tcW w:w="1183"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1</w:t>
            </w:r>
            <w:r>
              <w:rPr>
                <w:rFonts w:ascii="Arial" w:hAnsi="Arial"/>
                <w:snapToGrid w:val="0"/>
                <w:color w:val="000000"/>
                <w:sz w:val="16"/>
              </w:rPr>
              <w:t xml:space="preserve">77     </w:t>
            </w:r>
          </w:p>
        </w:tc>
        <w:tc>
          <w:tcPr>
            <w:tcW w:w="1404"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113.485     </w:t>
            </w:r>
          </w:p>
        </w:tc>
        <w:tc>
          <w:tcPr>
            <w:tcW w:w="963"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15,75</w:t>
            </w:r>
          </w:p>
        </w:tc>
        <w:tc>
          <w:tcPr>
            <w:tcW w:w="962"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4.919</w:t>
            </w:r>
          </w:p>
        </w:tc>
        <w:tc>
          <w:tcPr>
            <w:tcW w:w="1183"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4,28</w:t>
            </w:r>
          </w:p>
        </w:tc>
        <w:tc>
          <w:tcPr>
            <w:tcW w:w="1184"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27,79</w:t>
            </w:r>
          </w:p>
        </w:tc>
        <w:tc>
          <w:tcPr>
            <w:tcW w:w="1183"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23,07</w:t>
            </w:r>
          </w:p>
        </w:tc>
        <w:tc>
          <w:tcPr>
            <w:tcW w:w="1183" w:type="dxa"/>
            <w:tcBorders>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641,16</w:t>
            </w:r>
          </w:p>
        </w:tc>
      </w:tr>
      <w:tr w:rsidR="00000000">
        <w:tblPrEx>
          <w:tblCellMar>
            <w:top w:w="0" w:type="dxa"/>
            <w:bottom w:w="0" w:type="dxa"/>
          </w:tblCellMar>
        </w:tblPrEx>
        <w:trPr>
          <w:trHeight w:val="247"/>
        </w:trPr>
        <w:tc>
          <w:tcPr>
            <w:tcW w:w="3391" w:type="dxa"/>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Minerales y metales</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50     </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10.592     </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1,47</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1.453</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1,26</w:t>
            </w:r>
          </w:p>
        </w:tc>
        <w:tc>
          <w:tcPr>
            <w:tcW w:w="118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29,06</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7,29</w:t>
            </w:r>
          </w:p>
        </w:tc>
        <w:tc>
          <w:tcPr>
            <w:tcW w:w="118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211,84</w:t>
            </w:r>
          </w:p>
        </w:tc>
      </w:tr>
      <w:tr w:rsidR="00000000">
        <w:tblPrEx>
          <w:tblCellMar>
            <w:top w:w="0" w:type="dxa"/>
            <w:bottom w:w="0" w:type="dxa"/>
          </w:tblCellMar>
        </w:tblPrEx>
        <w:trPr>
          <w:trHeight w:val="247"/>
        </w:trPr>
        <w:tc>
          <w:tcPr>
            <w:tcW w:w="3391" w:type="dxa"/>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Minerales y productos no metálicos</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675     </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38.188     </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5,30</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6.619</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5,76</w:t>
            </w:r>
          </w:p>
        </w:tc>
        <w:tc>
          <w:tcPr>
            <w:tcW w:w="118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9,81</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5,77</w:t>
            </w:r>
          </w:p>
        </w:tc>
        <w:tc>
          <w:tcPr>
            <w:tcW w:w="118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56,57</w:t>
            </w:r>
          </w:p>
        </w:tc>
      </w:tr>
      <w:tr w:rsidR="00000000">
        <w:tblPrEx>
          <w:tblCellMar>
            <w:top w:w="0" w:type="dxa"/>
            <w:bottom w:w="0" w:type="dxa"/>
          </w:tblCellMar>
        </w:tblPrEx>
        <w:trPr>
          <w:trHeight w:val="247"/>
        </w:trPr>
        <w:tc>
          <w:tcPr>
            <w:tcW w:w="3391" w:type="dxa"/>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Pr</w:t>
            </w:r>
            <w:r>
              <w:rPr>
                <w:rFonts w:ascii="Arial" w:hAnsi="Arial"/>
                <w:snapToGrid w:val="0"/>
                <w:color w:val="000000"/>
                <w:sz w:val="16"/>
              </w:rPr>
              <w:t>oductos químicos</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220     </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29.758     </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4,13</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4.540</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3,95</w:t>
            </w:r>
          </w:p>
        </w:tc>
        <w:tc>
          <w:tcPr>
            <w:tcW w:w="118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20,64</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6,55</w:t>
            </w:r>
          </w:p>
        </w:tc>
        <w:tc>
          <w:tcPr>
            <w:tcW w:w="118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135,26</w:t>
            </w:r>
          </w:p>
        </w:tc>
      </w:tr>
      <w:tr w:rsidR="00000000">
        <w:tblPrEx>
          <w:tblCellMar>
            <w:top w:w="0" w:type="dxa"/>
            <w:bottom w:w="0" w:type="dxa"/>
          </w:tblCellMar>
        </w:tblPrEx>
        <w:trPr>
          <w:trHeight w:val="247"/>
        </w:trPr>
        <w:tc>
          <w:tcPr>
            <w:tcW w:w="3391" w:type="dxa"/>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Transformados metálicos y maquinaria</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2.774     </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184.818     </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25,65</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31.059</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27,03</w:t>
            </w:r>
          </w:p>
        </w:tc>
        <w:tc>
          <w:tcPr>
            <w:tcW w:w="118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11,20</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5,95</w:t>
            </w:r>
          </w:p>
        </w:tc>
        <w:tc>
          <w:tcPr>
            <w:tcW w:w="118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66,63</w:t>
            </w:r>
          </w:p>
        </w:tc>
      </w:tr>
      <w:tr w:rsidR="00000000">
        <w:tblPrEx>
          <w:tblCellMar>
            <w:top w:w="0" w:type="dxa"/>
            <w:bottom w:w="0" w:type="dxa"/>
          </w:tblCellMar>
        </w:tblPrEx>
        <w:trPr>
          <w:trHeight w:val="247"/>
        </w:trPr>
        <w:tc>
          <w:tcPr>
            <w:tcW w:w="3391" w:type="dxa"/>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Material de transporte</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215     </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127.535     </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17,70</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17</w:t>
            </w:r>
            <w:r>
              <w:rPr>
                <w:rFonts w:ascii="Arial" w:hAnsi="Arial"/>
                <w:snapToGrid w:val="0"/>
                <w:color w:val="000000"/>
                <w:sz w:val="16"/>
              </w:rPr>
              <w:t>.796</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15,48</w:t>
            </w:r>
          </w:p>
        </w:tc>
        <w:tc>
          <w:tcPr>
            <w:tcW w:w="118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82,77</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7,17</w:t>
            </w:r>
          </w:p>
        </w:tc>
        <w:tc>
          <w:tcPr>
            <w:tcW w:w="118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593,19</w:t>
            </w:r>
          </w:p>
        </w:tc>
      </w:tr>
      <w:tr w:rsidR="00000000">
        <w:tblPrEx>
          <w:tblCellMar>
            <w:top w:w="0" w:type="dxa"/>
            <w:bottom w:w="0" w:type="dxa"/>
          </w:tblCellMar>
        </w:tblPrEx>
        <w:trPr>
          <w:trHeight w:val="247"/>
        </w:trPr>
        <w:tc>
          <w:tcPr>
            <w:tcW w:w="3391" w:type="dxa"/>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Alimentación, bebidas y tabaco</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1.598     </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74.648     </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10,36</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12.820</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11,16</w:t>
            </w:r>
          </w:p>
        </w:tc>
        <w:tc>
          <w:tcPr>
            <w:tcW w:w="118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8,02</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5,82</w:t>
            </w:r>
          </w:p>
        </w:tc>
        <w:tc>
          <w:tcPr>
            <w:tcW w:w="118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46,71</w:t>
            </w:r>
          </w:p>
        </w:tc>
      </w:tr>
      <w:tr w:rsidR="00000000">
        <w:tblPrEx>
          <w:tblCellMar>
            <w:top w:w="0" w:type="dxa"/>
            <w:bottom w:w="0" w:type="dxa"/>
          </w:tblCellMar>
        </w:tblPrEx>
        <w:trPr>
          <w:trHeight w:val="247"/>
        </w:trPr>
        <w:tc>
          <w:tcPr>
            <w:tcW w:w="3391" w:type="dxa"/>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Textil, cuero y calzado</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1.296     </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45.754     </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6,35</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15.645</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13,61</w:t>
            </w:r>
          </w:p>
        </w:tc>
        <w:tc>
          <w:tcPr>
            <w:tcW w:w="118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12,07</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2,92</w:t>
            </w:r>
          </w:p>
        </w:tc>
        <w:tc>
          <w:tcPr>
            <w:tcW w:w="118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35,30</w:t>
            </w:r>
          </w:p>
        </w:tc>
      </w:tr>
      <w:tr w:rsidR="00000000">
        <w:tblPrEx>
          <w:tblCellMar>
            <w:top w:w="0" w:type="dxa"/>
            <w:bottom w:w="0" w:type="dxa"/>
          </w:tblCellMar>
        </w:tblPrEx>
        <w:trPr>
          <w:trHeight w:val="247"/>
        </w:trPr>
        <w:tc>
          <w:tcPr>
            <w:tcW w:w="3391" w:type="dxa"/>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lastRenderedPageBreak/>
              <w:t>Papel e impresión</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562     </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40.422     </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5,61</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6.597</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5,74</w:t>
            </w:r>
          </w:p>
        </w:tc>
        <w:tc>
          <w:tcPr>
            <w:tcW w:w="118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11,74</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6,13</w:t>
            </w:r>
          </w:p>
        </w:tc>
        <w:tc>
          <w:tcPr>
            <w:tcW w:w="118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71,93</w:t>
            </w:r>
          </w:p>
        </w:tc>
      </w:tr>
      <w:tr w:rsidR="00000000">
        <w:tblPrEx>
          <w:tblCellMar>
            <w:top w:w="0" w:type="dxa"/>
            <w:bottom w:w="0" w:type="dxa"/>
          </w:tblCellMar>
        </w:tblPrEx>
        <w:trPr>
          <w:trHeight w:val="247"/>
        </w:trPr>
        <w:tc>
          <w:tcPr>
            <w:tcW w:w="3391" w:type="dxa"/>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Madera, corcho y muebles</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1.411     </w:t>
            </w:r>
          </w:p>
        </w:tc>
        <w:tc>
          <w:tcPr>
            <w:tcW w:w="140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24.786     </w:t>
            </w:r>
          </w:p>
        </w:tc>
        <w:tc>
          <w:tcPr>
            <w:tcW w:w="96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3,44</w:t>
            </w:r>
          </w:p>
        </w:tc>
        <w:tc>
          <w:tcPr>
            <w:tcW w:w="962"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6.905</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6,01</w:t>
            </w:r>
          </w:p>
        </w:tc>
        <w:tc>
          <w:tcPr>
            <w:tcW w:w="1184"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4,89</w:t>
            </w:r>
          </w:p>
        </w:tc>
        <w:tc>
          <w:tcPr>
            <w:tcW w:w="1183"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3,59</w:t>
            </w:r>
          </w:p>
        </w:tc>
        <w:tc>
          <w:tcPr>
            <w:tcW w:w="118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17,57</w:t>
            </w:r>
          </w:p>
        </w:tc>
      </w:tr>
      <w:tr w:rsidR="00000000">
        <w:tblPrEx>
          <w:tblCellMar>
            <w:top w:w="0" w:type="dxa"/>
            <w:bottom w:w="0" w:type="dxa"/>
          </w:tblCellMar>
        </w:tblPrEx>
        <w:trPr>
          <w:trHeight w:val="262"/>
        </w:trPr>
        <w:tc>
          <w:tcPr>
            <w:tcW w:w="3391" w:type="dxa"/>
            <w:tcBorders>
              <w:top w:val="single" w:sz="6" w:space="0" w:color="auto"/>
              <w:left w:val="single" w:sz="12"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Caucho, plástico y otras manufacturas</w:t>
            </w:r>
          </w:p>
        </w:tc>
        <w:tc>
          <w:tcPr>
            <w:tcW w:w="1183"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479     </w:t>
            </w:r>
          </w:p>
        </w:tc>
        <w:tc>
          <w:tcPr>
            <w:tcW w:w="1404"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 xml:space="preserve">      30.551     </w:t>
            </w:r>
          </w:p>
        </w:tc>
        <w:tc>
          <w:tcPr>
            <w:tcW w:w="963"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4,24</w:t>
            </w:r>
          </w:p>
        </w:tc>
        <w:tc>
          <w:tcPr>
            <w:tcW w:w="962"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6.574</w:t>
            </w:r>
          </w:p>
        </w:tc>
        <w:tc>
          <w:tcPr>
            <w:tcW w:w="1183"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5,72</w:t>
            </w:r>
          </w:p>
        </w:tc>
        <w:tc>
          <w:tcPr>
            <w:tcW w:w="1184"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13,72</w:t>
            </w:r>
          </w:p>
        </w:tc>
        <w:tc>
          <w:tcPr>
            <w:tcW w:w="1183" w:type="dxa"/>
            <w:tcBorders>
              <w:top w:val="single" w:sz="6" w:space="0" w:color="auto"/>
              <w:left w:val="single" w:sz="6" w:space="0" w:color="auto"/>
              <w:right w:val="single" w:sz="6"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4,65</w:t>
            </w:r>
          </w:p>
        </w:tc>
        <w:tc>
          <w:tcPr>
            <w:tcW w:w="1183" w:type="dxa"/>
            <w:tcBorders>
              <w:top w:val="single" w:sz="6" w:space="0" w:color="auto"/>
              <w:left w:val="single" w:sz="6" w:space="0" w:color="auto"/>
              <w:right w:val="single" w:sz="12" w:space="0" w:color="auto"/>
            </w:tcBorders>
          </w:tcPr>
          <w:p w:rsidR="00000000" w:rsidRDefault="003D4043">
            <w:pPr>
              <w:jc w:val="right"/>
              <w:rPr>
                <w:rFonts w:ascii="Arial" w:hAnsi="Arial"/>
                <w:snapToGrid w:val="0"/>
                <w:color w:val="000000"/>
                <w:sz w:val="16"/>
              </w:rPr>
            </w:pPr>
            <w:r>
              <w:rPr>
                <w:rFonts w:ascii="Arial" w:hAnsi="Arial"/>
                <w:snapToGrid w:val="0"/>
                <w:color w:val="000000"/>
                <w:sz w:val="16"/>
              </w:rPr>
              <w:t>63,78</w:t>
            </w:r>
          </w:p>
        </w:tc>
      </w:tr>
      <w:tr w:rsidR="00000000">
        <w:tblPrEx>
          <w:tblCellMar>
            <w:top w:w="0" w:type="dxa"/>
            <w:bottom w:w="0" w:type="dxa"/>
          </w:tblCellMar>
        </w:tblPrEx>
        <w:trPr>
          <w:trHeight w:val="262"/>
        </w:trPr>
        <w:tc>
          <w:tcPr>
            <w:tcW w:w="3391" w:type="dxa"/>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sz w:val="16"/>
              </w:rPr>
            </w:pPr>
            <w:r>
              <w:rPr>
                <w:rFonts w:ascii="Arial" w:hAnsi="Arial"/>
                <w:b/>
                <w:snapToGrid w:val="0"/>
                <w:color w:val="000000"/>
                <w:sz w:val="16"/>
              </w:rPr>
              <w:t xml:space="preserve">TOTAL </w:t>
            </w:r>
            <w:r>
              <w:rPr>
                <w:rFonts w:ascii="Arial" w:hAnsi="Arial"/>
                <w:b/>
                <w:snapToGrid w:val="0"/>
                <w:color w:val="000000"/>
                <w:sz w:val="16"/>
              </w:rPr>
              <w:t>SECTOR INDUSTRIAL</w:t>
            </w:r>
          </w:p>
        </w:tc>
        <w:tc>
          <w:tcPr>
            <w:tcW w:w="1183"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 xml:space="preserve">    9.457     </w:t>
            </w:r>
          </w:p>
        </w:tc>
        <w:tc>
          <w:tcPr>
            <w:tcW w:w="1404"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 xml:space="preserve">    720.537     </w:t>
            </w:r>
          </w:p>
        </w:tc>
        <w:tc>
          <w:tcPr>
            <w:tcW w:w="963"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100,00</w:t>
            </w:r>
          </w:p>
        </w:tc>
        <w:tc>
          <w:tcPr>
            <w:tcW w:w="962"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114.926</w:t>
            </w:r>
          </w:p>
        </w:tc>
        <w:tc>
          <w:tcPr>
            <w:tcW w:w="1183"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100,00</w:t>
            </w:r>
          </w:p>
        </w:tc>
        <w:tc>
          <w:tcPr>
            <w:tcW w:w="1184"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12,15</w:t>
            </w:r>
          </w:p>
        </w:tc>
        <w:tc>
          <w:tcPr>
            <w:tcW w:w="1183" w:type="dxa"/>
            <w:tcBorders>
              <w:top w:val="single" w:sz="12"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6,27</w:t>
            </w:r>
          </w:p>
        </w:tc>
        <w:tc>
          <w:tcPr>
            <w:tcW w:w="1183" w:type="dxa"/>
            <w:tcBorders>
              <w:top w:val="single" w:sz="12" w:space="0" w:color="auto"/>
              <w:left w:val="single" w:sz="6" w:space="0" w:color="auto"/>
              <w:bottom w:val="single" w:sz="12" w:space="0" w:color="auto"/>
              <w:right w:val="single" w:sz="12" w:space="0" w:color="auto"/>
            </w:tcBorders>
          </w:tcPr>
          <w:p w:rsidR="00000000" w:rsidRDefault="003D4043">
            <w:pPr>
              <w:jc w:val="right"/>
              <w:rPr>
                <w:rFonts w:ascii="Arial" w:hAnsi="Arial"/>
                <w:b/>
                <w:snapToGrid w:val="0"/>
                <w:color w:val="000000"/>
                <w:sz w:val="16"/>
              </w:rPr>
            </w:pPr>
            <w:r>
              <w:rPr>
                <w:rFonts w:ascii="Arial" w:hAnsi="Arial"/>
                <w:b/>
                <w:snapToGrid w:val="0"/>
                <w:color w:val="000000"/>
                <w:sz w:val="16"/>
              </w:rPr>
              <w:t>76,19</w:t>
            </w:r>
          </w:p>
        </w:tc>
      </w:tr>
    </w:tbl>
    <w:p w:rsidR="00000000" w:rsidRDefault="003D4043">
      <w:pPr>
        <w:pStyle w:val="Textoindependiente2"/>
      </w:pPr>
      <w:r>
        <w:rPr>
          <w:i/>
          <w:snapToGrid w:val="0"/>
          <w:color w:val="000000"/>
          <w:sz w:val="16"/>
        </w:rPr>
        <w:t>Fuente: Informe Económico de Aragón. Consejo de Cámaras de Comercio e Industria de Aragón. 1997</w:t>
      </w:r>
    </w:p>
    <w:p w:rsidR="00000000" w:rsidRDefault="003D4043">
      <w:pPr>
        <w:pStyle w:val="Textoindependiente2"/>
      </w:pPr>
    </w:p>
    <w:p w:rsidR="00000000" w:rsidRDefault="003D4043">
      <w:pPr>
        <w:pStyle w:val="Textoindependiente2"/>
      </w:pPr>
      <w:r>
        <w:t xml:space="preserve">La actividad industrial presenta una elevada concentración entorno a </w:t>
      </w:r>
      <w:r>
        <w:t>la ciudad de Zaragoza y su área metropolitana; puede estimarse que  este ámbito territorial localiza el 59</w:t>
      </w:r>
      <w:del w:id="1692" w:author="Pilar Vaquero Valiente" w:date="1999-12-27T09:27:00Z">
        <w:r>
          <w:delText xml:space="preserve"> </w:delText>
        </w:r>
      </w:del>
      <w:r>
        <w:t>% del VAB industrial regional y el 50,16</w:t>
      </w:r>
      <w:del w:id="1693" w:author="Pilar Vaquero Valiente" w:date="1999-12-27T09:27:00Z">
        <w:r>
          <w:delText xml:space="preserve"> </w:delText>
        </w:r>
      </w:del>
      <w:r>
        <w:t>% del total de actividades industriales de Aragón. El siguiente ámbito territorial (Cuencas Mineras) aparece</w:t>
      </w:r>
      <w:r>
        <w:t xml:space="preserve"> muy alejado ya que tan sólo localiza el 8,09</w:t>
      </w:r>
      <w:del w:id="1694" w:author="Pilar Vaquero Valiente" w:date="1999-12-27T09:27:00Z">
        <w:r>
          <w:delText xml:space="preserve"> </w:delText>
        </w:r>
      </w:del>
      <w:r>
        <w:t>% del VAB industrial regional</w:t>
      </w:r>
      <w:r>
        <w:rPr>
          <w:rStyle w:val="Refdenotaalpie"/>
        </w:rPr>
        <w:footnoteReference w:id="77"/>
      </w:r>
      <w:r>
        <w:t>. En coherencia con estos datos resulta que la provincia de Zaragoza localiza el 75,85</w:t>
      </w:r>
      <w:del w:id="1697" w:author="Pilar Vaquero Valiente" w:date="1999-12-27T09:27:00Z">
        <w:r>
          <w:delText xml:space="preserve"> </w:delText>
        </w:r>
      </w:del>
      <w:r>
        <w:t>% del VAB industrial regional, el 75,95</w:t>
      </w:r>
      <w:del w:id="1698" w:author="Pilar Vaquero Valiente" w:date="1999-12-27T09:27:00Z">
        <w:r>
          <w:delText xml:space="preserve"> </w:delText>
        </w:r>
      </w:del>
      <w:r>
        <w:t>% del empleo industrial y el 75,17</w:t>
      </w:r>
      <w:del w:id="1699" w:author="Pilar Vaquero Valiente" w:date="1999-12-27T09:27:00Z">
        <w:r>
          <w:delText xml:space="preserve"> </w:delText>
        </w:r>
      </w:del>
      <w:r>
        <w:t>% de la superficie</w:t>
      </w:r>
      <w:r>
        <w:t xml:space="preserve"> total de polígonos industriales existentes en Aragón.</w:t>
      </w:r>
    </w:p>
    <w:p w:rsidR="00000000" w:rsidRDefault="003D4043">
      <w:pPr>
        <w:pStyle w:val="Textoindependiente2"/>
      </w:pPr>
    </w:p>
    <w:p w:rsidR="00000000" w:rsidRDefault="003D4043">
      <w:pPr>
        <w:pStyle w:val="Textoindependiente2"/>
        <w:tabs>
          <w:tab w:val="left" w:pos="8080"/>
        </w:tabs>
      </w:pPr>
      <w:r>
        <w:t>El escaso desarrollo industrial (12,71</w:t>
      </w:r>
      <w:del w:id="1700" w:author="Pilar Vaquero Valiente" w:date="1999-12-27T09:27:00Z">
        <w:r>
          <w:delText xml:space="preserve"> </w:delText>
        </w:r>
      </w:del>
      <w:r>
        <w:t>% del VAB y el 11,14</w:t>
      </w:r>
      <w:del w:id="1701" w:author="Pilar Vaquero Valiente" w:date="1999-12-27T09:27:00Z">
        <w:r>
          <w:delText xml:space="preserve"> </w:delText>
        </w:r>
      </w:del>
      <w:r>
        <w:t>% del empleo industrial regional) con que cuenta la provincia de Teruel está basado en la energía</w:t>
      </w:r>
      <w:r>
        <w:rPr>
          <w:rStyle w:val="Refdenotaalpie"/>
        </w:rPr>
        <w:footnoteReference w:id="78"/>
      </w:r>
      <w:r>
        <w:t xml:space="preserve"> y la extracción de minerales</w:t>
      </w:r>
      <w:ins w:id="1702" w:author="JOAQUIN OLONA" w:date="1999-12-20T20:52:00Z">
        <w:r>
          <w:t>,</w:t>
        </w:r>
      </w:ins>
      <w:r>
        <w:t xml:space="preserve"> actividades</w:t>
      </w:r>
      <w:r>
        <w:t xml:space="preserve"> que concentran el 62</w:t>
      </w:r>
      <w:del w:id="1703" w:author="Pilar Vaquero Valiente" w:date="1999-12-27T09:28:00Z">
        <w:r>
          <w:delText xml:space="preserve"> </w:delText>
        </w:r>
      </w:del>
      <w:r>
        <w:t>%  del VAB industrial provincial y el 37</w:t>
      </w:r>
      <w:del w:id="1704" w:author="Pilar Vaquero Valiente" w:date="1999-12-27T09:28:00Z">
        <w:r>
          <w:delText xml:space="preserve"> </w:delText>
        </w:r>
      </w:del>
      <w:r>
        <w:t>% de la ocupación. La extracción de carbón supone el 15% del empleo industrial de la provincia</w:t>
      </w:r>
      <w:ins w:id="1705" w:author="Pilar Vaquero Valiente" w:date="1999-12-27T09:28:00Z">
        <w:r>
          <w:t xml:space="preserve"> y</w:t>
        </w:r>
      </w:ins>
      <w:del w:id="1706" w:author="Pilar Vaquero Valiente" w:date="1999-12-27T09:28:00Z">
        <w:r>
          <w:delText>;</w:delText>
        </w:r>
      </w:del>
      <w:r>
        <w:t xml:space="preserve"> toda la producción de carbón es absorbida por el propio sector industrial regional. El importan</w:t>
      </w:r>
      <w:r>
        <w:t>te proceso de reconversión al que está sometido este complejo energético está derivando efectos negativos en términos de empleo. El Plan de la Minería del Carbón y Desarrollo Alternativo de las Cuencas Mineras contempla para el periodo 1998-2005 una dismin</w:t>
      </w:r>
      <w:r>
        <w:t>ución de la producción de carbón CECA del 30</w:t>
      </w:r>
      <w:del w:id="1707" w:author="Pilar Vaquero Valiente" w:date="1999-12-27T09:28:00Z">
        <w:r>
          <w:delText xml:space="preserve"> </w:delText>
        </w:r>
      </w:del>
      <w:r>
        <w:t>%. Ello supone que en Teruel puede reducirse el empleo de la minería en un 50</w:t>
      </w:r>
      <w:del w:id="1708" w:author="Pilar Vaquero Valiente" w:date="1999-12-27T09:28:00Z">
        <w:r>
          <w:delText xml:space="preserve"> </w:delText>
        </w:r>
      </w:del>
      <w:r>
        <w:t>% lo que derivaría una reducción del empleo industrial provincial del orden del 8%</w:t>
      </w:r>
      <w:r>
        <w:rPr>
          <w:rStyle w:val="Refdenotaalpie"/>
        </w:rPr>
        <w:footnoteReference w:id="79"/>
      </w:r>
      <w:r>
        <w:t>. Por otro lado la adopción de un nuevo marco regu</w:t>
      </w:r>
      <w:r>
        <w:t>lador para el sector eléctrico abre nuevas incertidumbres una vez que a partir del año 2005 desaparezca el régimen de consumo garantizado del carbón nacional (en nuestro caso turolense) en la generación termoeléctrica.</w:t>
      </w:r>
    </w:p>
    <w:p w:rsidR="00000000" w:rsidRDefault="003D4043">
      <w:pPr>
        <w:pStyle w:val="Textoindependiente2"/>
      </w:pPr>
    </w:p>
    <w:p w:rsidR="00000000" w:rsidRDefault="003D4043">
      <w:pPr>
        <w:pStyle w:val="Textoindependiente2"/>
      </w:pPr>
      <w:r>
        <w:lastRenderedPageBreak/>
        <w:t>La provincia de Huesca tan sólo apor</w:t>
      </w:r>
      <w:r>
        <w:t>ta el 11,43</w:t>
      </w:r>
      <w:del w:id="1709" w:author="Pilar Vaquero Valiente" w:date="1999-12-27T09:29:00Z">
        <w:r>
          <w:delText xml:space="preserve"> </w:delText>
        </w:r>
      </w:del>
      <w:r>
        <w:t xml:space="preserve">% del VAB y el </w:t>
      </w:r>
      <w:del w:id="1710" w:author="DGA" w:date="2000-01-10T09:12:00Z">
        <w:r>
          <w:delText>11,43</w:delText>
        </w:r>
      </w:del>
      <w:ins w:id="1711" w:author="DGA" w:date="2000-01-10T09:12:00Z">
        <w:r>
          <w:t>12,91</w:t>
        </w:r>
      </w:ins>
      <w:del w:id="1712" w:author="Pilar Vaquero Valiente" w:date="1999-12-27T09:29:00Z">
        <w:r>
          <w:delText xml:space="preserve"> </w:delText>
        </w:r>
      </w:del>
      <w:r>
        <w:t>% del empleo industrial</w:t>
      </w:r>
      <w:del w:id="1713" w:author="Pilar Vaquero Valiente" w:date="1999-12-27T09:29:00Z">
        <w:r>
          <w:delText>es</w:delText>
        </w:r>
      </w:del>
      <w:r>
        <w:t>. La evolución del sector industrial oscense presenta un panorama claramente regresivo que se manifiesta de forma más acusada en el eje Barbastro-Monzón, Sabiñánigo y en la propia capital. El d</w:t>
      </w:r>
      <w:r>
        <w:t>eclive y la reconversión de sectores tradicionalmente intensivos en mano de obra como los transformados metálicos o la fabricación de maquinaria agrícola es lo que ha determinado una apreciable expulsión de empleo en las áreas señaladas que localizan la ac</w:t>
      </w:r>
      <w:r>
        <w:t>tividad industrial oscense y que</w:t>
      </w:r>
      <w:ins w:id="1714" w:author="Pilar Vaquero Valiente" w:date="1999-12-27T09:29:00Z">
        <w:r>
          <w:t>,</w:t>
        </w:r>
      </w:ins>
      <w:r>
        <w:t xml:space="preserve"> en algunos casos (Monzón)</w:t>
      </w:r>
      <w:ins w:id="1715" w:author="Pilar Vaquero Valiente" w:date="1999-12-27T09:29:00Z">
        <w:r>
          <w:t>,</w:t>
        </w:r>
      </w:ins>
      <w:r>
        <w:t xml:space="preserve"> está provocando problemas  sociales acusados</w:t>
      </w:r>
      <w:ins w:id="1716" w:author="Pilar Vaquero Valiente" w:date="1999-12-27T09:29:00Z">
        <w:r>
          <w:t>,</w:t>
        </w:r>
      </w:ins>
      <w:r>
        <w:t xml:space="preserve"> propios del declive industrial.</w:t>
      </w:r>
      <w:del w:id="1717" w:author="DGA" w:date="2000-01-10T09:33:00Z">
        <w:r>
          <w:delText xml:space="preserve">   </w:delText>
        </w:r>
      </w:del>
    </w:p>
    <w:p w:rsidR="00000000" w:rsidRDefault="003D4043">
      <w:pPr>
        <w:pStyle w:val="Textoindependiente2"/>
      </w:pPr>
    </w:p>
    <w:p w:rsidR="00000000" w:rsidRDefault="003D4043">
      <w:pPr>
        <w:pStyle w:val="Textoindependiente2"/>
      </w:pPr>
      <w:r>
        <w:t xml:space="preserve">Mientras que en la provincia de Zaragoza la capital ubica un elevado porcentaje de establecimientos industriales </w:t>
      </w:r>
      <w:r>
        <w:t>(35,38</w:t>
      </w:r>
      <w:del w:id="1718" w:author="Pilar Vaquero Valiente" w:date="1999-12-27T09:29:00Z">
        <w:r>
          <w:delText xml:space="preserve"> </w:delText>
        </w:r>
      </w:del>
      <w:r>
        <w:t xml:space="preserve">% del total regional) en el caso de Huesca y de Teruel la localización se desplaza fuera de las capitales que tan sólo llegan a </w:t>
      </w:r>
      <w:del w:id="1719" w:author="Pilar Vaquero Valiente" w:date="1999-12-27T09:30:00Z">
        <w:r>
          <w:delText xml:space="preserve">ubicar </w:delText>
        </w:r>
      </w:del>
      <w:ins w:id="1720" w:author="Pilar Vaquero Valiente" w:date="1999-12-27T09:30:00Z">
        <w:r>
          <w:t xml:space="preserve">situar </w:t>
        </w:r>
      </w:ins>
      <w:r>
        <w:t>el 3,12</w:t>
      </w:r>
      <w:del w:id="1721" w:author="Pilar Vaquero Valiente" w:date="1999-12-27T09:30:00Z">
        <w:r>
          <w:delText xml:space="preserve"> </w:delText>
        </w:r>
      </w:del>
      <w:r>
        <w:t>% y 1,82</w:t>
      </w:r>
      <w:del w:id="1722" w:author="Pilar Vaquero Valiente" w:date="1999-12-27T09:30:00Z">
        <w:r>
          <w:delText xml:space="preserve"> </w:delText>
        </w:r>
      </w:del>
      <w:r>
        <w:t>% de los establecimientos respectivamente.</w:t>
      </w:r>
    </w:p>
    <w:p w:rsidR="00000000" w:rsidRDefault="003D4043">
      <w:pPr>
        <w:pStyle w:val="Textoindependiente"/>
        <w:tabs>
          <w:tab w:val="left" w:pos="3119"/>
        </w:tabs>
        <w:spacing w:line="360" w:lineRule="auto"/>
        <w:rPr>
          <w:b w:val="0"/>
          <w:i w:val="0"/>
          <w:sz w:val="20"/>
        </w:rPr>
      </w:pPr>
    </w:p>
    <w:p w:rsidR="00000000" w:rsidRDefault="003D4043">
      <w:pPr>
        <w:pStyle w:val="Textoindependiente"/>
        <w:tabs>
          <w:tab w:val="left" w:pos="3119"/>
        </w:tabs>
        <w:spacing w:line="360" w:lineRule="auto"/>
        <w:rPr>
          <w:b w:val="0"/>
          <w:i w:val="0"/>
          <w:sz w:val="20"/>
        </w:rPr>
      </w:pPr>
      <w:r>
        <w:rPr>
          <w:b w:val="0"/>
          <w:i w:val="0"/>
          <w:sz w:val="20"/>
        </w:rPr>
        <w:t>Finalmente</w:t>
      </w:r>
      <w:ins w:id="1723" w:author="Pilar Vaquero Valiente" w:date="1999-12-27T09:30:00Z">
        <w:r>
          <w:rPr>
            <w:b w:val="0"/>
            <w:i w:val="0"/>
            <w:sz w:val="20"/>
          </w:rPr>
          <w:t>,</w:t>
        </w:r>
      </w:ins>
      <w:r>
        <w:rPr>
          <w:b w:val="0"/>
          <w:i w:val="0"/>
          <w:sz w:val="20"/>
        </w:rPr>
        <w:t xml:space="preserve"> merece la pena destacar en el pano</w:t>
      </w:r>
      <w:r>
        <w:rPr>
          <w:b w:val="0"/>
          <w:i w:val="0"/>
          <w:sz w:val="20"/>
        </w:rPr>
        <w:t xml:space="preserve">rama industrial regional  dos hechos de carácter negativo: </w:t>
      </w:r>
    </w:p>
    <w:p w:rsidR="00000000" w:rsidRDefault="003D4043" w:rsidP="003D4043">
      <w:pPr>
        <w:pStyle w:val="Textoindependiente"/>
        <w:numPr>
          <w:ilvl w:val="0"/>
          <w:numId w:val="20"/>
          <w:numberingChange w:id="1724" w:author="JOAQUIN OLONA" w:date="1999-11-28T02:20:00Z" w:original="%1:1:4:)"/>
        </w:numPr>
        <w:tabs>
          <w:tab w:val="clear" w:pos="360"/>
          <w:tab w:val="num" w:pos="720"/>
          <w:tab w:val="left" w:pos="3119"/>
        </w:tabs>
        <w:spacing w:line="360" w:lineRule="auto"/>
        <w:ind w:left="720"/>
        <w:rPr>
          <w:b w:val="0"/>
          <w:i w:val="0"/>
          <w:sz w:val="20"/>
        </w:rPr>
        <w:pPrChange w:id="1725" w:author="documentacion" w:date="2016-04-26T10:20:00Z">
          <w:pPr>
            <w:pStyle w:val="Textoindependiente"/>
            <w:numPr>
              <w:numId w:val="33"/>
            </w:numPr>
            <w:tabs>
              <w:tab w:val="num" w:pos="720"/>
              <w:tab w:val="left" w:pos="3119"/>
            </w:tabs>
            <w:spacing w:line="360" w:lineRule="auto"/>
            <w:ind w:left="720" w:hanging="360"/>
          </w:pPr>
        </w:pPrChange>
      </w:pPr>
      <w:r>
        <w:rPr>
          <w:b w:val="0"/>
          <w:i w:val="0"/>
          <w:sz w:val="20"/>
        </w:rPr>
        <w:t>Fuerte tasa de descapitalización industrial: en el periodo 1993-1996 y de acuerdo con los datos del INE la variación del inmovilizado industrial en relación con el PIB industrial ha sido en Aragón</w:t>
      </w:r>
      <w:r>
        <w:rPr>
          <w:b w:val="0"/>
          <w:i w:val="0"/>
          <w:sz w:val="20"/>
        </w:rPr>
        <w:t xml:space="preserve"> fuertemente negativa (-37,93</w:t>
      </w:r>
      <w:del w:id="1726" w:author="Pilar Vaquero Valiente" w:date="1999-12-27T09:30:00Z">
        <w:r>
          <w:rPr>
            <w:b w:val="0"/>
            <w:i w:val="0"/>
            <w:sz w:val="20"/>
          </w:rPr>
          <w:delText xml:space="preserve"> </w:delText>
        </w:r>
      </w:del>
      <w:r>
        <w:rPr>
          <w:b w:val="0"/>
          <w:i w:val="0"/>
          <w:sz w:val="20"/>
        </w:rPr>
        <w:t>%).</w:t>
      </w:r>
    </w:p>
    <w:p w:rsidR="00000000" w:rsidRDefault="003D4043" w:rsidP="003D4043">
      <w:pPr>
        <w:pStyle w:val="Textoindependiente"/>
        <w:numPr>
          <w:ilvl w:val="0"/>
          <w:numId w:val="20"/>
          <w:numberingChange w:id="1727" w:author="JOAQUIN OLONA" w:date="1999-11-28T02:20:00Z" w:original="%1:2:4:)"/>
        </w:numPr>
        <w:tabs>
          <w:tab w:val="clear" w:pos="360"/>
          <w:tab w:val="num" w:pos="720"/>
          <w:tab w:val="left" w:pos="3119"/>
        </w:tabs>
        <w:spacing w:line="360" w:lineRule="auto"/>
        <w:ind w:left="720"/>
        <w:rPr>
          <w:b w:val="0"/>
          <w:i w:val="0"/>
          <w:sz w:val="20"/>
        </w:rPr>
        <w:pPrChange w:id="1728" w:author="documentacion" w:date="2016-04-26T10:20:00Z">
          <w:pPr>
            <w:pStyle w:val="Textoindependiente"/>
            <w:numPr>
              <w:numId w:val="33"/>
            </w:numPr>
            <w:tabs>
              <w:tab w:val="num" w:pos="720"/>
              <w:tab w:val="left" w:pos="3119"/>
            </w:tabs>
            <w:spacing w:line="360" w:lineRule="auto"/>
            <w:ind w:left="720" w:hanging="360"/>
          </w:pPr>
        </w:pPrChange>
      </w:pPr>
      <w:r>
        <w:rPr>
          <w:b w:val="0"/>
          <w:i w:val="0"/>
          <w:sz w:val="20"/>
        </w:rPr>
        <w:t>Importante pérdida de subvenciones a la explotación industrial: como consecuencia de la reducción de la actividad industrial la             variación de subvenciones a la explotación industrial en Aragón durante el periodo</w:t>
      </w:r>
      <w:r>
        <w:rPr>
          <w:b w:val="0"/>
          <w:i w:val="0"/>
          <w:sz w:val="20"/>
        </w:rPr>
        <w:t xml:space="preserve"> 1993-1996 ha sido fuertemente negativa: -34,21</w:t>
      </w:r>
      <w:del w:id="1729" w:author="Pilar Vaquero Valiente" w:date="1999-12-27T09:30:00Z">
        <w:r>
          <w:rPr>
            <w:b w:val="0"/>
            <w:i w:val="0"/>
            <w:sz w:val="20"/>
          </w:rPr>
          <w:delText xml:space="preserve"> </w:delText>
        </w:r>
      </w:del>
      <w:r>
        <w:rPr>
          <w:b w:val="0"/>
          <w:i w:val="0"/>
          <w:sz w:val="20"/>
        </w:rPr>
        <w:t>%.</w:t>
      </w:r>
    </w:p>
    <w:p w:rsidR="00000000" w:rsidRDefault="003D4043">
      <w:pPr>
        <w:pStyle w:val="Textoindependiente2"/>
      </w:pPr>
    </w:p>
    <w:p w:rsidR="00000000" w:rsidRDefault="003D4043" w:rsidP="003D4043">
      <w:pPr>
        <w:pStyle w:val="Textoindependiente2"/>
        <w:numPr>
          <w:ilvl w:val="0"/>
          <w:numId w:val="5"/>
          <w:numberingChange w:id="1730" w:author="JOAQUIN OLONA" w:date="1999-11-28T02:20:00Z" w:original=""/>
        </w:numPr>
        <w:rPr>
          <w:i/>
          <w:sz w:val="24"/>
        </w:rPr>
        <w:pPrChange w:id="1731" w:author="documentacion" w:date="2016-04-26T10:20:00Z">
          <w:pPr>
            <w:pStyle w:val="Textoindependiente2"/>
            <w:numPr>
              <w:numId w:val="13"/>
            </w:numPr>
            <w:tabs>
              <w:tab w:val="num" w:pos="360"/>
            </w:tabs>
            <w:ind w:left="360" w:hanging="360"/>
          </w:pPr>
        </w:pPrChange>
      </w:pPr>
      <w:r>
        <w:rPr>
          <w:b/>
          <w:i/>
          <w:sz w:val="24"/>
        </w:rPr>
        <w:t>Los sectores productivos.</w:t>
      </w:r>
      <w:r>
        <w:rPr>
          <w:i/>
          <w:sz w:val="24"/>
        </w:rPr>
        <w:t xml:space="preserve"> Construcción.</w:t>
      </w:r>
    </w:p>
    <w:p w:rsidR="00000000" w:rsidRDefault="003D4043">
      <w:pPr>
        <w:pStyle w:val="Textoindependiente2"/>
        <w:numPr>
          <w:ins w:id="1732" w:author="Pilar Vaquero Valiente" w:date="1999-12-23T11:23:00Z"/>
        </w:numPr>
        <w:rPr>
          <w:ins w:id="1733" w:author="Pilar Vaquero Valiente" w:date="1999-12-23T11:23:00Z"/>
          <w:i/>
          <w:sz w:val="24"/>
        </w:rPr>
      </w:pPr>
    </w:p>
    <w:p w:rsidR="00000000" w:rsidRDefault="003D4043">
      <w:pPr>
        <w:pStyle w:val="Textoindependiente2"/>
      </w:pPr>
      <w:r>
        <w:t>La construcción en Aragón</w:t>
      </w:r>
      <w:r>
        <w:rPr>
          <w:rStyle w:val="Refdenotaalpie"/>
        </w:rPr>
        <w:footnoteReference w:id="80"/>
      </w:r>
      <w:r>
        <w:t>, al igual que en el conjunto de España, presenta una elevada sensibilidad al ciclo económico. Este sector representa no obstante un meno</w:t>
      </w:r>
      <w:r>
        <w:t>r porcentaje sobre el VAB regional que el que se observa para la media nacional y crece a un ritmo inferior.</w:t>
      </w:r>
    </w:p>
    <w:p w:rsidR="00000000" w:rsidRDefault="003D4043">
      <w:pPr>
        <w:pStyle w:val="Textoindependiente2"/>
        <w:numPr>
          <w:ins w:id="1734" w:author="JOAQUIN OLONA" w:date="1999-12-10T10:05:00Z"/>
        </w:numPr>
        <w:rPr>
          <w:ins w:id="1735" w:author="JOAQUIN OLONA" w:date="1999-12-10T10:05:00Z"/>
        </w:rPr>
      </w:pPr>
    </w:p>
    <w:p w:rsidR="00000000" w:rsidRDefault="003D4043" w:rsidP="003D4043">
      <w:pPr>
        <w:pStyle w:val="Textoindependiente2"/>
        <w:numPr>
          <w:ilvl w:val="0"/>
          <w:numId w:val="5"/>
        </w:numPr>
        <w:rPr>
          <w:ins w:id="1736" w:author="Pilar Vaquero Valiente" w:date="1999-12-23T11:23:00Z"/>
          <w:i/>
          <w:sz w:val="24"/>
        </w:rPr>
        <w:pPrChange w:id="1737" w:author="documentacion" w:date="2016-04-26T10:20:00Z">
          <w:pPr>
            <w:pStyle w:val="Textoindependiente2"/>
            <w:numPr>
              <w:numId w:val="13"/>
            </w:numPr>
            <w:tabs>
              <w:tab w:val="num" w:pos="360"/>
            </w:tabs>
            <w:ind w:left="360" w:hanging="360"/>
          </w:pPr>
        </w:pPrChange>
      </w:pPr>
      <w:ins w:id="1738" w:author="JOAQUIN OLONA" w:date="1999-12-10T10:06:00Z">
        <w:r>
          <w:rPr>
            <w:b/>
            <w:i/>
            <w:sz w:val="24"/>
          </w:rPr>
          <w:lastRenderedPageBreak/>
          <w:t>Los sectores productivos.</w:t>
        </w:r>
        <w:r>
          <w:rPr>
            <w:i/>
            <w:sz w:val="24"/>
          </w:rPr>
          <w:t xml:space="preserve"> Los Servicios.</w:t>
        </w:r>
      </w:ins>
    </w:p>
    <w:p w:rsidR="00000000" w:rsidRDefault="003D4043">
      <w:pPr>
        <w:pStyle w:val="Textoindependiente2"/>
        <w:numPr>
          <w:ins w:id="1739" w:author="Pilar Vaquero Valiente" w:date="1999-12-23T11:23:00Z"/>
        </w:numPr>
        <w:rPr>
          <w:ins w:id="1740" w:author="JOAQUIN OLONA" w:date="1999-12-10T10:06:00Z"/>
          <w:i/>
          <w:sz w:val="24"/>
        </w:rPr>
      </w:pPr>
    </w:p>
    <w:p w:rsidR="00000000" w:rsidRDefault="003D4043">
      <w:pPr>
        <w:pStyle w:val="Textoindependiente2"/>
        <w:rPr>
          <w:del w:id="1741" w:author="JOAQUIN OLONA" w:date="1999-12-10T10:06:00Z"/>
        </w:rPr>
      </w:pPr>
    </w:p>
    <w:p w:rsidR="00000000" w:rsidRDefault="003D4043">
      <w:pPr>
        <w:pStyle w:val="Textoindependiente2"/>
      </w:pPr>
      <w:r>
        <w:t>Los servicios en Aragón están básicamente orientados al consumo interno siendo casi irrelevante la cifr</w:t>
      </w:r>
      <w:r>
        <w:t>a de ventas que se materializan fuera de la región. Presentan una fuerte vinculación a la industria habiendo evolucionado</w:t>
      </w:r>
      <w:ins w:id="1742" w:author="Pilar Vaquero Valiente" w:date="1999-12-27T09:30:00Z">
        <w:r>
          <w:t>,</w:t>
        </w:r>
      </w:ins>
      <w:r>
        <w:t xml:space="preserve"> en gran medida</w:t>
      </w:r>
      <w:ins w:id="1743" w:author="Pilar Vaquero Valiente" w:date="1999-12-27T09:31:00Z">
        <w:r>
          <w:t>,</w:t>
        </w:r>
      </w:ins>
      <w:r>
        <w:t xml:space="preserve"> las nuevas actividades de servicio como consecuencia de los procesos de externalización que vienen experimentando </w:t>
      </w:r>
      <w:del w:id="1744" w:author="Pilar Vaquero Valiente" w:date="1999-12-23T09:22:00Z">
        <w:r>
          <w:delText>la</w:delText>
        </w:r>
      </w:del>
      <w:ins w:id="1745" w:author="Pilar Vaquero Valiente" w:date="1999-12-23T09:22:00Z">
        <w:r>
          <w:t>l</w:t>
        </w:r>
        <w:r>
          <w:t>as</w:t>
        </w:r>
      </w:ins>
      <w:r>
        <w:t xml:space="preserve"> empresas industriales, sobre todo las de mayor dimensión económica.</w:t>
      </w:r>
    </w:p>
    <w:p w:rsidR="00000000" w:rsidRDefault="003D4043">
      <w:pPr>
        <w:pStyle w:val="Textoindependiente2"/>
      </w:pPr>
    </w:p>
    <w:p w:rsidR="00000000" w:rsidRDefault="003D4043">
      <w:pPr>
        <w:pStyle w:val="Textoindependiente2"/>
        <w:rPr>
          <w:del w:id="1746" w:author="Pilar Vaquero Valiente" w:date="1999-12-23T11:23:00Z"/>
        </w:rPr>
      </w:pPr>
      <w:r>
        <w:t xml:space="preserve">Los servicios relacionados con la distribución y los servicios sociales son los que agrupan un mayor volumen de empleo. </w:t>
      </w:r>
    </w:p>
    <w:p w:rsidR="00000000" w:rsidRDefault="003D4043">
      <w:pPr>
        <w:pStyle w:val="Textoindependiente2"/>
      </w:pPr>
    </w:p>
    <w:p w:rsidR="00000000" w:rsidRDefault="003D4043">
      <w:pPr>
        <w:pStyle w:val="Textoindependiente2"/>
      </w:pPr>
      <w:r>
        <w:t>Aunque el subsector de los servicios a las empresas ha experim</w:t>
      </w:r>
      <w:r>
        <w:t>entado un importante crecimiento en Aragón durante los últimos años, su incidencia en términos de empleo y de valor añadido aún resulta muy escaso.</w:t>
      </w:r>
    </w:p>
    <w:p w:rsidR="00000000" w:rsidRDefault="003D4043">
      <w:pPr>
        <w:pStyle w:val="Textoindependiente2"/>
      </w:pPr>
    </w:p>
    <w:p w:rsidR="00000000" w:rsidRDefault="003D4043">
      <w:pPr>
        <w:pStyle w:val="Textoindependiente2"/>
      </w:pPr>
      <w:r>
        <w:t>El 60</w:t>
      </w:r>
      <w:del w:id="1747" w:author="Pilar Vaquero Valiente" w:date="1999-12-27T09:31:00Z">
        <w:r>
          <w:delText xml:space="preserve"> </w:delText>
        </w:r>
      </w:del>
      <w:r>
        <w:t>% del sector se localiza en el núcleo urbano de Zaragoza; este porcentaje aumenta hasta el 70</w:t>
      </w:r>
      <w:del w:id="1748" w:author="Pilar Vaquero Valiente" w:date="1999-12-27T09:31:00Z">
        <w:r>
          <w:delText xml:space="preserve"> </w:delText>
        </w:r>
      </w:del>
      <w:r>
        <w:t>% si se</w:t>
      </w:r>
      <w:r>
        <w:t xml:space="preserve"> añaden los núcleos urbanos de las otras dos capitales de provincia (Huesca y Teruel). Ello determina un fuerte desequilibrio en la distribución territorial de los servicios sin que se observen tendencias hacia una mayor dispersión</w:t>
      </w:r>
      <w:r>
        <w:rPr>
          <w:rStyle w:val="Refdenotaalpie"/>
        </w:rPr>
        <w:footnoteReference w:id="81"/>
      </w:r>
      <w:r>
        <w:t>.</w:t>
      </w:r>
    </w:p>
    <w:p w:rsidR="00000000" w:rsidRDefault="003D4043">
      <w:pPr>
        <w:pStyle w:val="Textoindependiente2"/>
      </w:pPr>
    </w:p>
    <w:p w:rsidR="00000000" w:rsidRDefault="003D4043" w:rsidP="003D4043">
      <w:pPr>
        <w:pStyle w:val="Textoindependiente2"/>
        <w:numPr>
          <w:ilvl w:val="0"/>
          <w:numId w:val="5"/>
          <w:numberingChange w:id="1749" w:author="JOAQUIN OLONA" w:date="1999-11-28T02:20:00Z" w:original=""/>
        </w:numPr>
        <w:rPr>
          <w:del w:id="1750" w:author="JOAQUIN OLONA" w:date="1999-12-10T10:05:00Z"/>
          <w:i/>
          <w:sz w:val="24"/>
        </w:rPr>
        <w:pPrChange w:id="1751" w:author="documentacion" w:date="2016-04-26T10:20:00Z">
          <w:pPr>
            <w:pStyle w:val="Textoindependiente2"/>
            <w:numPr>
              <w:numId w:val="13"/>
            </w:numPr>
            <w:tabs>
              <w:tab w:val="num" w:pos="360"/>
            </w:tabs>
            <w:ind w:left="360" w:hanging="360"/>
          </w:pPr>
        </w:pPrChange>
      </w:pPr>
      <w:del w:id="1752" w:author="JOAQUIN OLONA" w:date="1999-12-10T10:05:00Z">
        <w:r>
          <w:rPr>
            <w:b/>
            <w:i/>
            <w:sz w:val="24"/>
          </w:rPr>
          <w:delText>Los sectores producti</w:delText>
        </w:r>
        <w:r>
          <w:rPr>
            <w:b/>
            <w:i/>
            <w:sz w:val="24"/>
          </w:rPr>
          <w:delText>vos.</w:delText>
        </w:r>
        <w:r>
          <w:rPr>
            <w:i/>
            <w:sz w:val="24"/>
          </w:rPr>
          <w:delText xml:space="preserve"> Los Servicios.</w:delText>
        </w:r>
      </w:del>
    </w:p>
    <w:p w:rsidR="00000000" w:rsidRDefault="003D4043">
      <w:pPr>
        <w:pStyle w:val="Textoindependiente2"/>
      </w:pPr>
      <w:r>
        <w:t>La naturaleza compleja de este sector económico</w:t>
      </w:r>
      <w:ins w:id="1753" w:author="Pilar Vaquero Valiente" w:date="1999-12-27T09:31:00Z">
        <w:r>
          <w:t>,</w:t>
        </w:r>
      </w:ins>
      <w:r>
        <w:t xml:space="preserve"> unido a la limitada disponibilidad de información estadística desagregada que sobre el mismo ofrecen las distintas fuentes, hace que su caracterización resulte difícil.</w:t>
      </w:r>
    </w:p>
    <w:p w:rsidR="00000000" w:rsidRDefault="003D4043">
      <w:pPr>
        <w:pStyle w:val="Textoindependiente2"/>
        <w:rPr>
          <w:b/>
          <w:i/>
        </w:rPr>
      </w:pPr>
    </w:p>
    <w:p w:rsidR="00000000" w:rsidRDefault="003D4043">
      <w:pPr>
        <w:pStyle w:val="Textoindependiente"/>
        <w:tabs>
          <w:tab w:val="left" w:pos="3119"/>
        </w:tabs>
        <w:spacing w:line="360" w:lineRule="auto"/>
        <w:rPr>
          <w:b w:val="0"/>
          <w:i w:val="0"/>
          <w:sz w:val="20"/>
        </w:rPr>
      </w:pPr>
      <w:r>
        <w:rPr>
          <w:b w:val="0"/>
          <w:i w:val="0"/>
          <w:sz w:val="20"/>
        </w:rPr>
        <w:t xml:space="preserve">El desarrollo de </w:t>
      </w:r>
      <w:r>
        <w:rPr>
          <w:b w:val="0"/>
          <w:i w:val="0"/>
          <w:sz w:val="20"/>
        </w:rPr>
        <w:t>los servicios en Aragón es ligeramente inferior a la media nacional: mientras que en el conjunto de la economía nacional el VAB del sector terciario  supone el 63,38</w:t>
      </w:r>
      <w:del w:id="1754" w:author="Pilar Vaquero Valiente" w:date="1999-12-27T09:31:00Z">
        <w:r>
          <w:rPr>
            <w:b w:val="0"/>
            <w:i w:val="0"/>
            <w:sz w:val="20"/>
          </w:rPr>
          <w:delText xml:space="preserve"> </w:delText>
        </w:r>
      </w:del>
      <w:r>
        <w:rPr>
          <w:b w:val="0"/>
          <w:i w:val="0"/>
          <w:sz w:val="20"/>
        </w:rPr>
        <w:t>% del VAB total, en Aragón  se sitúa en el 59,41</w:t>
      </w:r>
      <w:del w:id="1755" w:author="Pilar Vaquero Valiente" w:date="1999-12-27T09:31:00Z">
        <w:r>
          <w:rPr>
            <w:b w:val="0"/>
            <w:i w:val="0"/>
            <w:sz w:val="20"/>
          </w:rPr>
          <w:delText xml:space="preserve"> </w:delText>
        </w:r>
      </w:del>
      <w:r>
        <w:rPr>
          <w:b w:val="0"/>
          <w:i w:val="0"/>
          <w:sz w:val="20"/>
        </w:rPr>
        <w:t>%.</w:t>
      </w:r>
    </w:p>
    <w:p w:rsidR="00000000" w:rsidRDefault="003D4043">
      <w:pPr>
        <w:pStyle w:val="Textoindependiente2"/>
      </w:pPr>
    </w:p>
    <w:p w:rsidR="00000000" w:rsidRDefault="003D4043">
      <w:pPr>
        <w:pStyle w:val="Textoindependiente2"/>
      </w:pPr>
      <w:r>
        <w:lastRenderedPageBreak/>
        <w:t>Sin duda una de las principales debil</w:t>
      </w:r>
      <w:r>
        <w:t>idades del sector servicios aragonés es su fuerte vinculación al propio sistema económico regional a través de la industria; la venta de servicios</w:t>
      </w:r>
      <w:del w:id="1756" w:author="JOAQUIN OLONA" w:date="1999-12-07T09:49:00Z">
        <w:r>
          <w:delText>, particularmente los</w:delText>
        </w:r>
      </w:del>
      <w:r>
        <w:t xml:space="preserve"> de carácter empresarial</w:t>
      </w:r>
      <w:del w:id="1757" w:author="JOAQUIN OLONA" w:date="1999-12-07T09:49:00Z">
        <w:r>
          <w:delText>,</w:delText>
        </w:r>
      </w:del>
      <w:r>
        <w:t xml:space="preserve"> fuera de Aragón es irrelevante. En gran medida el crecimiento q</w:t>
      </w:r>
      <w:r>
        <w:t>ue experimenta</w:t>
      </w:r>
      <w:ins w:id="1758" w:author="JOAQUIN OLONA" w:date="1999-12-07T09:49:00Z">
        <w:r>
          <w:t>n los servicios a empresas</w:t>
        </w:r>
      </w:ins>
      <w:del w:id="1759" w:author="JOAQUIN OLONA" w:date="1999-12-07T09:49:00Z">
        <w:r>
          <w:delText xml:space="preserve"> el sector</w:delText>
        </w:r>
      </w:del>
      <w:r>
        <w:t xml:space="preserve"> está directamente relacionado con los procesos de externalización llevados a cabo por las empresas industriales de mayor dimensión.</w:t>
      </w:r>
    </w:p>
    <w:p w:rsidR="00000000" w:rsidRDefault="003D4043">
      <w:pPr>
        <w:pStyle w:val="Textoindependiente2"/>
      </w:pPr>
    </w:p>
    <w:p w:rsidR="00000000" w:rsidRDefault="003D4043">
      <w:pPr>
        <w:pStyle w:val="Textoindependiente2"/>
      </w:pPr>
      <w:r>
        <w:t>Otra característica a destacar es la elevada dependencia que los servici</w:t>
      </w:r>
      <w:r>
        <w:t xml:space="preserve">os en Aragón muestran con respecto a las actividades y presupuestos que gestionan las distintas administraciones y organismos de carácter público. </w:t>
      </w:r>
      <w:ins w:id="1760" w:author="JOAQUIN OLONA" w:date="1999-12-07T11:51:00Z">
        <w:r>
          <w:t>La Comunidad Autónoma gestiona en Arag</w:t>
        </w:r>
      </w:ins>
      <w:ins w:id="1761" w:author="JOAQUIN OLONA" w:date="1999-12-07T11:52:00Z">
        <w:r>
          <w:t>ón unos recursos equivalentes al 11</w:t>
        </w:r>
        <w:del w:id="1762" w:author="Pilar Vaquero Valiente" w:date="1999-12-27T09:31:00Z">
          <w:r>
            <w:delText xml:space="preserve"> </w:delText>
          </w:r>
        </w:del>
        <w:r>
          <w:t>% del PIB regional, las Administrac</w:t>
        </w:r>
        <w:r>
          <w:t>iones locales absorben algo m</w:t>
        </w:r>
      </w:ins>
      <w:ins w:id="1763" w:author="JOAQUIN OLONA" w:date="1999-12-07T11:53:00Z">
        <w:r>
          <w:t>ás del 6% y la Administración General del Estado un volumen comprendido entre el 25 y el 30</w:t>
        </w:r>
        <w:del w:id="1764" w:author="Pilar Vaquero Valiente" w:date="1999-12-27T09:32:00Z">
          <w:r>
            <w:delText xml:space="preserve"> </w:delText>
          </w:r>
        </w:del>
        <w:r>
          <w:t>%</w:t>
        </w:r>
        <w:r>
          <w:rPr>
            <w:rStyle w:val="Refdenotaalpie"/>
          </w:rPr>
          <w:footnoteReference w:id="82"/>
        </w:r>
      </w:ins>
      <w:ins w:id="1770" w:author="JOAQUIN OLONA" w:date="1999-12-07T11:54:00Z">
        <w:r>
          <w:t>.</w:t>
        </w:r>
      </w:ins>
      <w:ins w:id="1771" w:author="JOAQUIN OLONA" w:date="1999-12-07T11:55:00Z">
        <w:r>
          <w:t xml:space="preserve"> En conjunto el sector público aragonés podr</w:t>
        </w:r>
      </w:ins>
      <w:ins w:id="1772" w:author="JOAQUIN OLONA" w:date="1999-12-07T11:56:00Z">
        <w:r>
          <w:t>ía gestionar un volumen  económico equivalente al 47% del PIB regional</w:t>
        </w:r>
      </w:ins>
      <w:ins w:id="1773" w:author="JOAQUIN OLONA" w:date="1999-12-07T11:57:00Z">
        <w:r>
          <w:rPr>
            <w:rStyle w:val="Refdenotaalpie"/>
          </w:rPr>
          <w:footnoteReference w:id="83"/>
        </w:r>
      </w:ins>
      <w:ins w:id="1776" w:author="JOAQUIN OLONA" w:date="1999-12-07T11:56:00Z">
        <w:r>
          <w:t>.</w:t>
        </w:r>
      </w:ins>
    </w:p>
    <w:p w:rsidR="00000000" w:rsidRDefault="003D4043">
      <w:pPr>
        <w:pStyle w:val="Textoindependiente2"/>
        <w:numPr>
          <w:ins w:id="1777" w:author="JOAQUIN OLONA" w:date="1999-12-09T11:24:00Z"/>
        </w:numPr>
        <w:rPr>
          <w:ins w:id="1778" w:author="JOAQUIN OLONA" w:date="1999-12-09T11:24:00Z"/>
        </w:rPr>
      </w:pPr>
    </w:p>
    <w:p w:rsidR="00000000" w:rsidRDefault="003D4043">
      <w:pPr>
        <w:pStyle w:val="Textoindependiente2"/>
        <w:numPr>
          <w:ins w:id="1779" w:author="JOAQUIN OLONA" w:date="1999-12-09T11:24:00Z"/>
        </w:numPr>
        <w:rPr>
          <w:ins w:id="1780" w:author="JOAQUIN OLONA" w:date="1999-12-09T11:24:00Z"/>
        </w:rPr>
      </w:pPr>
      <w:ins w:id="1781" w:author="JOAQUIN OLONA" w:date="1999-12-09T11:25:00Z">
        <w:r>
          <w:t>En el cuadro q</w:t>
        </w:r>
        <w:r>
          <w:t xml:space="preserve">ue se adjunta se detalla el peso relativo que presentan las cuatros ramas fundamentales en las que se divide </w:t>
        </w:r>
      </w:ins>
      <w:ins w:id="1782" w:author="Pilar Vaquero Valiente" w:date="1999-12-27T09:32:00Z">
        <w:r>
          <w:t>e</w:t>
        </w:r>
      </w:ins>
      <w:ins w:id="1783" w:author="JOAQUIN OLONA" w:date="1999-12-09T11:25:00Z">
        <w:r>
          <w:t>l sector: Servicios Personales, Servicios de Distribuci</w:t>
        </w:r>
      </w:ins>
      <w:ins w:id="1784" w:author="JOAQUIN OLONA" w:date="1999-12-09T11:26:00Z">
        <w:r>
          <w:t>ón, Servicios a la Producci</w:t>
        </w:r>
      </w:ins>
      <w:ins w:id="1785" w:author="JOAQUIN OLONA" w:date="1999-12-09T11:27:00Z">
        <w:r>
          <w:t>ón y Servicios Sociales.</w:t>
        </w:r>
      </w:ins>
    </w:p>
    <w:p w:rsidR="00000000" w:rsidRDefault="003D4043">
      <w:pPr>
        <w:pStyle w:val="Textoindependiente2"/>
        <w:numPr>
          <w:ins w:id="1786" w:author="JOAQUIN OLONA" w:date="1999-12-09T11:28:00Z"/>
        </w:numPr>
        <w:rPr>
          <w:ins w:id="1787" w:author="JOAQUIN OLONA" w:date="1999-12-09T11:28:00Z"/>
          <w:del w:id="1788" w:author="Pilar Vaquero Valiente" w:date="1999-12-23T11:23:00Z"/>
        </w:rPr>
      </w:pPr>
    </w:p>
    <w:p w:rsidR="00000000" w:rsidRDefault="003D4043">
      <w:pPr>
        <w:pStyle w:val="Textoindependiente2"/>
        <w:numPr>
          <w:ins w:id="1789" w:author="JOAQUIN OLONA" w:date="1999-12-09T11:24:00Z"/>
        </w:numPr>
        <w:rPr>
          <w:ins w:id="1790" w:author="JOAQUIN OLONA" w:date="1999-12-09T11:24:00Z"/>
          <w:del w:id="1791" w:author="Pilar Vaquero Valiente" w:date="1999-12-23T11:23:00Z"/>
        </w:rPr>
      </w:pPr>
    </w:p>
    <w:p w:rsidR="00000000" w:rsidRDefault="003D4043">
      <w:pPr>
        <w:pStyle w:val="Textoindependiente2"/>
        <w:numPr>
          <w:ins w:id="1792" w:author="JOAQUIN OLONA" w:date="1999-12-09T11:24:00Z"/>
        </w:numPr>
        <w:rPr>
          <w:ins w:id="1793" w:author="JOAQUIN OLONA" w:date="1999-12-09T11:24:00Z"/>
          <w:del w:id="1794" w:author="Pilar Vaquero Valiente" w:date="1999-12-23T11:23:00Z"/>
        </w:rPr>
      </w:pPr>
    </w:p>
    <w:p w:rsidR="00000000" w:rsidRDefault="003D4043">
      <w:pPr>
        <w:pStyle w:val="Textoindependiente2"/>
        <w:rPr>
          <w:ins w:id="1795" w:author="JOAQUIN OLONA" w:date="1999-12-07T21:18:00Z"/>
        </w:rPr>
      </w:pPr>
      <w:del w:id="1796" w:author="Pilar Vaquero Valiente" w:date="1999-12-23T11:23:00Z">
        <w:r>
          <w:delText xml:space="preserve"> </w:delText>
        </w:r>
      </w:del>
    </w:p>
    <w:tbl>
      <w:tblPr>
        <w:tblW w:w="0" w:type="auto"/>
        <w:tblLayout w:type="fixed"/>
        <w:tblCellMar>
          <w:left w:w="30" w:type="dxa"/>
          <w:right w:w="30" w:type="dxa"/>
        </w:tblCellMar>
        <w:tblLook w:val="0000"/>
      </w:tblPr>
      <w:tblGrid>
        <w:gridCol w:w="1"/>
        <w:gridCol w:w="1"/>
        <w:gridCol w:w="3430"/>
        <w:gridCol w:w="1276"/>
        <w:gridCol w:w="1276"/>
        <w:gridCol w:w="1559"/>
        <w:gridCol w:w="1418"/>
        <w:gridCol w:w="1701"/>
      </w:tblGrid>
      <w:tr w:rsidR="00000000">
        <w:tblPrEx>
          <w:tblCellMar>
            <w:top w:w="0" w:type="dxa"/>
            <w:bottom w:w="0" w:type="dxa"/>
          </w:tblCellMar>
        </w:tblPrEx>
        <w:trPr>
          <w:cantSplit/>
          <w:trHeight w:val="262"/>
          <w:ins w:id="1797" w:author="JOAQUIN OLONA" w:date="1999-12-07T21:18:00Z"/>
        </w:trPr>
        <w:tc>
          <w:tcPr>
            <w:tcW w:w="10662" w:type="dxa"/>
            <w:gridSpan w:val="8"/>
            <w:tcBorders>
              <w:top w:val="single" w:sz="12" w:space="0" w:color="auto"/>
              <w:left w:val="single" w:sz="12" w:space="0" w:color="auto"/>
              <w:right w:val="single" w:sz="12" w:space="0" w:color="auto"/>
            </w:tcBorders>
          </w:tcPr>
          <w:p w:rsidR="00000000" w:rsidRDefault="003D4043">
            <w:pPr>
              <w:jc w:val="center"/>
              <w:rPr>
                <w:ins w:id="1798" w:author="JOAQUIN OLONA" w:date="1999-12-07T21:18:00Z"/>
                <w:rFonts w:ascii="Arial" w:hAnsi="Arial"/>
                <w:snapToGrid w:val="0"/>
                <w:color w:val="000000"/>
              </w:rPr>
            </w:pPr>
            <w:ins w:id="1799" w:author="JOAQUIN OLONA" w:date="1999-12-07T21:18:00Z">
              <w:r>
                <w:rPr>
                  <w:rFonts w:ascii="Arial" w:hAnsi="Arial"/>
                  <w:b/>
                  <w:snapToGrid w:val="0"/>
                  <w:color w:val="000000"/>
                </w:rPr>
                <w:t>ESTRUCTURA DEL SECTOR SERVICIOS EN</w:t>
              </w:r>
              <w:r>
                <w:rPr>
                  <w:rFonts w:ascii="Arial" w:hAnsi="Arial"/>
                  <w:b/>
                  <w:snapToGrid w:val="0"/>
                  <w:color w:val="000000"/>
                </w:rPr>
                <w:t xml:space="preserve"> ARAGON (1992)</w:t>
              </w:r>
            </w:ins>
          </w:p>
        </w:tc>
      </w:tr>
      <w:tr w:rsidR="00000000">
        <w:tblPrEx>
          <w:tblCellMar>
            <w:top w:w="0" w:type="dxa"/>
            <w:bottom w:w="0" w:type="dxa"/>
          </w:tblCellMar>
        </w:tblPrEx>
        <w:trPr>
          <w:trHeight w:val="262"/>
          <w:ins w:id="1800" w:author="JOAQUIN OLONA" w:date="1999-12-07T21:18:00Z"/>
        </w:trPr>
        <w:tc>
          <w:tcPr>
            <w:tcW w:w="3432" w:type="dxa"/>
            <w:gridSpan w:val="3"/>
            <w:tcBorders>
              <w:top w:val="single" w:sz="12" w:space="0" w:color="auto"/>
              <w:left w:val="single" w:sz="12" w:space="0" w:color="auto"/>
              <w:bottom w:val="single" w:sz="12" w:space="0" w:color="auto"/>
              <w:right w:val="single" w:sz="12" w:space="0" w:color="auto"/>
            </w:tcBorders>
          </w:tcPr>
          <w:p w:rsidR="00000000" w:rsidRDefault="003D4043">
            <w:pPr>
              <w:jc w:val="center"/>
              <w:rPr>
                <w:ins w:id="1801" w:author="JOAQUIN OLONA" w:date="1999-12-07T21:18:00Z"/>
                <w:rFonts w:ascii="Arial" w:hAnsi="Arial"/>
                <w:b/>
                <w:snapToGrid w:val="0"/>
                <w:color w:val="000000"/>
              </w:rPr>
            </w:pPr>
            <w:ins w:id="1802" w:author="JOAQUIN OLONA" w:date="1999-12-07T21:18:00Z">
              <w:r>
                <w:rPr>
                  <w:rFonts w:ascii="Arial" w:hAnsi="Arial"/>
                  <w:b/>
                  <w:snapToGrid w:val="0"/>
                  <w:color w:val="000000"/>
                </w:rPr>
                <w:t>Componente</w:t>
              </w:r>
            </w:ins>
          </w:p>
        </w:tc>
        <w:tc>
          <w:tcPr>
            <w:tcW w:w="1276" w:type="dxa"/>
            <w:tcBorders>
              <w:top w:val="single" w:sz="12" w:space="0" w:color="auto"/>
              <w:bottom w:val="single" w:sz="12" w:space="0" w:color="auto"/>
              <w:right w:val="single" w:sz="6" w:space="0" w:color="auto"/>
            </w:tcBorders>
          </w:tcPr>
          <w:p w:rsidR="00000000" w:rsidRDefault="003D4043">
            <w:pPr>
              <w:jc w:val="center"/>
              <w:rPr>
                <w:ins w:id="1803" w:author="JOAQUIN OLONA" w:date="1999-12-07T21:18:00Z"/>
                <w:rFonts w:ascii="Arial" w:hAnsi="Arial"/>
                <w:snapToGrid w:val="0"/>
                <w:color w:val="000000"/>
                <w:sz w:val="12"/>
              </w:rPr>
            </w:pPr>
            <w:ins w:id="1804" w:author="JOAQUIN OLONA" w:date="1999-12-07T21:18:00Z">
              <w:r>
                <w:rPr>
                  <w:rFonts w:ascii="Arial" w:hAnsi="Arial"/>
                  <w:snapToGrid w:val="0"/>
                  <w:color w:val="000000"/>
                  <w:sz w:val="12"/>
                </w:rPr>
                <w:t>PERSONALES</w:t>
              </w:r>
            </w:ins>
          </w:p>
        </w:tc>
        <w:tc>
          <w:tcPr>
            <w:tcW w:w="1276" w:type="dxa"/>
            <w:tcBorders>
              <w:top w:val="single" w:sz="12" w:space="0" w:color="auto"/>
              <w:left w:val="single" w:sz="6" w:space="0" w:color="auto"/>
              <w:bottom w:val="single" w:sz="12" w:space="0" w:color="auto"/>
              <w:right w:val="single" w:sz="6" w:space="0" w:color="auto"/>
            </w:tcBorders>
          </w:tcPr>
          <w:p w:rsidR="00000000" w:rsidRDefault="003D4043">
            <w:pPr>
              <w:jc w:val="center"/>
              <w:rPr>
                <w:ins w:id="1805" w:author="JOAQUIN OLONA" w:date="1999-12-07T21:18:00Z"/>
                <w:rFonts w:ascii="Arial" w:hAnsi="Arial"/>
                <w:snapToGrid w:val="0"/>
                <w:color w:val="000000"/>
                <w:sz w:val="12"/>
              </w:rPr>
            </w:pPr>
            <w:ins w:id="1806" w:author="JOAQUIN OLONA" w:date="1999-12-07T21:18:00Z">
              <w:r>
                <w:rPr>
                  <w:rFonts w:ascii="Arial" w:hAnsi="Arial"/>
                  <w:snapToGrid w:val="0"/>
                  <w:color w:val="000000"/>
                  <w:sz w:val="12"/>
                </w:rPr>
                <w:t>DISTRIBUCION</w:t>
              </w:r>
            </w:ins>
          </w:p>
        </w:tc>
        <w:tc>
          <w:tcPr>
            <w:tcW w:w="1559" w:type="dxa"/>
            <w:tcBorders>
              <w:top w:val="single" w:sz="12" w:space="0" w:color="auto"/>
              <w:left w:val="single" w:sz="6" w:space="0" w:color="auto"/>
              <w:bottom w:val="single" w:sz="12" w:space="0" w:color="auto"/>
              <w:right w:val="single" w:sz="6" w:space="0" w:color="auto"/>
            </w:tcBorders>
          </w:tcPr>
          <w:p w:rsidR="00000000" w:rsidRDefault="003D4043">
            <w:pPr>
              <w:jc w:val="center"/>
              <w:rPr>
                <w:ins w:id="1807" w:author="JOAQUIN OLONA" w:date="1999-12-07T21:18:00Z"/>
                <w:rFonts w:ascii="Arial" w:hAnsi="Arial"/>
                <w:snapToGrid w:val="0"/>
                <w:color w:val="000000"/>
                <w:sz w:val="12"/>
              </w:rPr>
            </w:pPr>
            <w:ins w:id="1808" w:author="JOAQUIN OLONA" w:date="1999-12-07T21:18:00Z">
              <w:r>
                <w:rPr>
                  <w:rFonts w:ascii="Arial" w:hAnsi="Arial"/>
                  <w:snapToGrid w:val="0"/>
                  <w:color w:val="000000"/>
                  <w:sz w:val="12"/>
                </w:rPr>
                <w:t>A PRODUCCION</w:t>
              </w:r>
            </w:ins>
          </w:p>
        </w:tc>
        <w:tc>
          <w:tcPr>
            <w:tcW w:w="1418" w:type="dxa"/>
            <w:tcBorders>
              <w:top w:val="single" w:sz="12" w:space="0" w:color="auto"/>
              <w:left w:val="single" w:sz="6" w:space="0" w:color="auto"/>
              <w:bottom w:val="single" w:sz="12" w:space="0" w:color="auto"/>
              <w:right w:val="single" w:sz="6" w:space="0" w:color="auto"/>
            </w:tcBorders>
          </w:tcPr>
          <w:p w:rsidR="00000000" w:rsidRDefault="003D4043">
            <w:pPr>
              <w:jc w:val="center"/>
              <w:rPr>
                <w:ins w:id="1809" w:author="JOAQUIN OLONA" w:date="1999-12-07T21:18:00Z"/>
                <w:rFonts w:ascii="Arial" w:hAnsi="Arial"/>
                <w:snapToGrid w:val="0"/>
                <w:color w:val="000000"/>
                <w:sz w:val="12"/>
              </w:rPr>
            </w:pPr>
            <w:ins w:id="1810" w:author="JOAQUIN OLONA" w:date="1999-12-07T21:18:00Z">
              <w:r>
                <w:rPr>
                  <w:rFonts w:ascii="Arial" w:hAnsi="Arial"/>
                  <w:snapToGrid w:val="0"/>
                  <w:color w:val="000000"/>
                  <w:sz w:val="12"/>
                </w:rPr>
                <w:t>SOCIALES</w:t>
              </w:r>
            </w:ins>
          </w:p>
        </w:tc>
        <w:tc>
          <w:tcPr>
            <w:tcW w:w="1701" w:type="dxa"/>
            <w:tcBorders>
              <w:top w:val="single" w:sz="12" w:space="0" w:color="auto"/>
              <w:left w:val="single" w:sz="6" w:space="0" w:color="auto"/>
              <w:bottom w:val="single" w:sz="12" w:space="0" w:color="auto"/>
              <w:right w:val="single" w:sz="12" w:space="0" w:color="auto"/>
            </w:tcBorders>
          </w:tcPr>
          <w:p w:rsidR="00000000" w:rsidRDefault="003D4043">
            <w:pPr>
              <w:jc w:val="center"/>
              <w:rPr>
                <w:ins w:id="1811" w:author="JOAQUIN OLONA" w:date="1999-12-07T21:18:00Z"/>
                <w:rFonts w:ascii="Arial" w:hAnsi="Arial"/>
                <w:snapToGrid w:val="0"/>
                <w:color w:val="000000"/>
                <w:sz w:val="12"/>
              </w:rPr>
            </w:pPr>
            <w:ins w:id="1812" w:author="JOAQUIN OLONA" w:date="1999-12-07T21:18:00Z">
              <w:r>
                <w:rPr>
                  <w:rFonts w:ascii="Arial" w:hAnsi="Arial"/>
                  <w:snapToGrid w:val="0"/>
                  <w:color w:val="000000"/>
                  <w:sz w:val="12"/>
                </w:rPr>
                <w:t>TOTAL</w:t>
              </w:r>
            </w:ins>
          </w:p>
        </w:tc>
      </w:tr>
      <w:tr w:rsidR="00000000">
        <w:tblPrEx>
          <w:tblCellMar>
            <w:top w:w="0" w:type="dxa"/>
            <w:bottom w:w="0" w:type="dxa"/>
          </w:tblCellMar>
        </w:tblPrEx>
        <w:trPr>
          <w:trHeight w:val="247"/>
          <w:ins w:id="1813" w:author="JOAQUIN OLONA" w:date="1999-12-07T21:18:00Z"/>
        </w:trPr>
        <w:tc>
          <w:tcPr>
            <w:tcW w:w="3432" w:type="dxa"/>
            <w:gridSpan w:val="3"/>
            <w:tcBorders>
              <w:left w:val="single" w:sz="12" w:space="0" w:color="auto"/>
              <w:bottom w:val="single" w:sz="6" w:space="0" w:color="auto"/>
              <w:right w:val="single" w:sz="6" w:space="0" w:color="auto"/>
            </w:tcBorders>
          </w:tcPr>
          <w:p w:rsidR="00000000" w:rsidRDefault="003D4043">
            <w:pPr>
              <w:rPr>
                <w:ins w:id="1814" w:author="JOAQUIN OLONA" w:date="1999-12-07T21:18:00Z"/>
                <w:rFonts w:ascii="Arial" w:hAnsi="Arial"/>
                <w:snapToGrid w:val="0"/>
                <w:color w:val="000000"/>
              </w:rPr>
            </w:pPr>
            <w:ins w:id="1815" w:author="JOAQUIN OLONA" w:date="1999-12-07T21:18:00Z">
              <w:r>
                <w:rPr>
                  <w:rFonts w:ascii="Arial" w:hAnsi="Arial"/>
                  <w:snapToGrid w:val="0"/>
                  <w:color w:val="000000"/>
                </w:rPr>
                <w:t>VAB a precios de mercado</w:t>
              </w:r>
            </w:ins>
          </w:p>
        </w:tc>
        <w:tc>
          <w:tcPr>
            <w:tcW w:w="1276" w:type="dxa"/>
            <w:tcBorders>
              <w:left w:val="single" w:sz="6" w:space="0" w:color="auto"/>
              <w:bottom w:val="single" w:sz="6" w:space="0" w:color="auto"/>
              <w:right w:val="single" w:sz="6" w:space="0" w:color="auto"/>
            </w:tcBorders>
          </w:tcPr>
          <w:p w:rsidR="00000000" w:rsidRDefault="003D4043">
            <w:pPr>
              <w:jc w:val="right"/>
              <w:rPr>
                <w:ins w:id="1816" w:author="JOAQUIN OLONA" w:date="1999-12-07T21:18:00Z"/>
                <w:rFonts w:ascii="Arial" w:hAnsi="Arial"/>
                <w:snapToGrid w:val="0"/>
                <w:color w:val="000000"/>
              </w:rPr>
            </w:pPr>
            <w:ins w:id="1817" w:author="JOAQUIN OLONA" w:date="1999-12-07T21:18:00Z">
              <w:r>
                <w:rPr>
                  <w:rFonts w:ascii="Arial" w:hAnsi="Arial"/>
                  <w:snapToGrid w:val="0"/>
                  <w:color w:val="000000"/>
                </w:rPr>
                <w:t>30,20</w:t>
              </w:r>
            </w:ins>
          </w:p>
        </w:tc>
        <w:tc>
          <w:tcPr>
            <w:tcW w:w="1276" w:type="dxa"/>
            <w:tcBorders>
              <w:left w:val="single" w:sz="6" w:space="0" w:color="auto"/>
              <w:bottom w:val="single" w:sz="6" w:space="0" w:color="auto"/>
              <w:right w:val="single" w:sz="6" w:space="0" w:color="auto"/>
            </w:tcBorders>
          </w:tcPr>
          <w:p w:rsidR="00000000" w:rsidRDefault="003D4043">
            <w:pPr>
              <w:jc w:val="right"/>
              <w:rPr>
                <w:ins w:id="1818" w:author="JOAQUIN OLONA" w:date="1999-12-07T21:18:00Z"/>
                <w:rFonts w:ascii="Arial" w:hAnsi="Arial"/>
                <w:snapToGrid w:val="0"/>
                <w:color w:val="000000"/>
              </w:rPr>
            </w:pPr>
            <w:ins w:id="1819" w:author="JOAQUIN OLONA" w:date="1999-12-07T21:18:00Z">
              <w:r>
                <w:rPr>
                  <w:rFonts w:ascii="Arial" w:hAnsi="Arial"/>
                  <w:snapToGrid w:val="0"/>
                  <w:color w:val="000000"/>
                </w:rPr>
                <w:t>32,80</w:t>
              </w:r>
            </w:ins>
          </w:p>
        </w:tc>
        <w:tc>
          <w:tcPr>
            <w:tcW w:w="1559" w:type="dxa"/>
            <w:tcBorders>
              <w:left w:val="single" w:sz="6" w:space="0" w:color="auto"/>
              <w:bottom w:val="single" w:sz="6" w:space="0" w:color="auto"/>
              <w:right w:val="single" w:sz="6" w:space="0" w:color="auto"/>
            </w:tcBorders>
          </w:tcPr>
          <w:p w:rsidR="00000000" w:rsidRDefault="003D4043">
            <w:pPr>
              <w:jc w:val="right"/>
              <w:rPr>
                <w:ins w:id="1820" w:author="JOAQUIN OLONA" w:date="1999-12-07T21:18:00Z"/>
                <w:rFonts w:ascii="Arial" w:hAnsi="Arial"/>
                <w:snapToGrid w:val="0"/>
                <w:color w:val="000000"/>
              </w:rPr>
            </w:pPr>
            <w:ins w:id="1821" w:author="JOAQUIN OLONA" w:date="1999-12-07T21:18:00Z">
              <w:r>
                <w:rPr>
                  <w:rFonts w:ascii="Arial" w:hAnsi="Arial"/>
                  <w:snapToGrid w:val="0"/>
                  <w:color w:val="000000"/>
                </w:rPr>
                <w:t>7,30</w:t>
              </w:r>
            </w:ins>
          </w:p>
        </w:tc>
        <w:tc>
          <w:tcPr>
            <w:tcW w:w="1418" w:type="dxa"/>
            <w:tcBorders>
              <w:left w:val="single" w:sz="6" w:space="0" w:color="auto"/>
              <w:bottom w:val="single" w:sz="6" w:space="0" w:color="auto"/>
              <w:right w:val="single" w:sz="6" w:space="0" w:color="auto"/>
            </w:tcBorders>
          </w:tcPr>
          <w:p w:rsidR="00000000" w:rsidRDefault="003D4043">
            <w:pPr>
              <w:jc w:val="right"/>
              <w:rPr>
                <w:ins w:id="1822" w:author="JOAQUIN OLONA" w:date="1999-12-07T21:18:00Z"/>
                <w:rFonts w:ascii="Arial" w:hAnsi="Arial"/>
                <w:snapToGrid w:val="0"/>
                <w:color w:val="000000"/>
              </w:rPr>
            </w:pPr>
            <w:ins w:id="1823" w:author="JOAQUIN OLONA" w:date="1999-12-07T21:18:00Z">
              <w:r>
                <w:rPr>
                  <w:rFonts w:ascii="Arial" w:hAnsi="Arial"/>
                  <w:snapToGrid w:val="0"/>
                  <w:color w:val="000000"/>
                </w:rPr>
                <w:t>29,70</w:t>
              </w:r>
            </w:ins>
          </w:p>
        </w:tc>
        <w:tc>
          <w:tcPr>
            <w:tcW w:w="1701" w:type="dxa"/>
            <w:tcBorders>
              <w:left w:val="single" w:sz="6" w:space="0" w:color="auto"/>
              <w:bottom w:val="single" w:sz="6" w:space="0" w:color="auto"/>
              <w:right w:val="single" w:sz="12" w:space="0" w:color="auto"/>
            </w:tcBorders>
          </w:tcPr>
          <w:p w:rsidR="00000000" w:rsidRDefault="003D4043">
            <w:pPr>
              <w:jc w:val="right"/>
              <w:rPr>
                <w:ins w:id="1824" w:author="JOAQUIN OLONA" w:date="1999-12-07T21:18:00Z"/>
                <w:rFonts w:ascii="Arial" w:hAnsi="Arial"/>
                <w:snapToGrid w:val="0"/>
                <w:color w:val="000000"/>
              </w:rPr>
            </w:pPr>
            <w:ins w:id="1825" w:author="JOAQUIN OLONA" w:date="1999-12-07T21:18:00Z">
              <w:r>
                <w:rPr>
                  <w:rFonts w:ascii="Arial" w:hAnsi="Arial"/>
                  <w:snapToGrid w:val="0"/>
                  <w:color w:val="000000"/>
                </w:rPr>
                <w:t>100</w:t>
              </w:r>
            </w:ins>
          </w:p>
        </w:tc>
      </w:tr>
      <w:tr w:rsidR="00000000">
        <w:tblPrEx>
          <w:tblCellMar>
            <w:top w:w="0" w:type="dxa"/>
            <w:bottom w:w="0" w:type="dxa"/>
          </w:tblCellMar>
        </w:tblPrEx>
        <w:trPr>
          <w:trHeight w:val="247"/>
          <w:ins w:id="1826" w:author="JOAQUIN OLONA" w:date="1999-12-07T21:18:00Z"/>
        </w:trPr>
        <w:tc>
          <w:tcPr>
            <w:tcW w:w="3432" w:type="dxa"/>
            <w:gridSpan w:val="3"/>
            <w:tcBorders>
              <w:top w:val="single" w:sz="6" w:space="0" w:color="auto"/>
              <w:left w:val="single" w:sz="12" w:space="0" w:color="auto"/>
              <w:bottom w:val="single" w:sz="6" w:space="0" w:color="auto"/>
              <w:right w:val="single" w:sz="6" w:space="0" w:color="auto"/>
            </w:tcBorders>
          </w:tcPr>
          <w:p w:rsidR="00000000" w:rsidRDefault="003D4043">
            <w:pPr>
              <w:rPr>
                <w:ins w:id="1827" w:author="JOAQUIN OLONA" w:date="1999-12-07T21:18:00Z"/>
                <w:rFonts w:ascii="Arial" w:hAnsi="Arial"/>
                <w:snapToGrid w:val="0"/>
                <w:color w:val="000000"/>
              </w:rPr>
            </w:pPr>
            <w:ins w:id="1828" w:author="JOAQUIN OLONA" w:date="1999-12-07T21:18:00Z">
              <w:r>
                <w:rPr>
                  <w:rFonts w:ascii="Arial" w:hAnsi="Arial"/>
                  <w:snapToGrid w:val="0"/>
                  <w:color w:val="000000"/>
                </w:rPr>
                <w:t>Consumo intermedio</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29" w:author="JOAQUIN OLONA" w:date="1999-12-07T21:18:00Z"/>
                <w:rFonts w:ascii="Arial" w:hAnsi="Arial"/>
                <w:snapToGrid w:val="0"/>
                <w:color w:val="000000"/>
              </w:rPr>
            </w:pPr>
            <w:ins w:id="1830" w:author="JOAQUIN OLONA" w:date="1999-12-07T21:18:00Z">
              <w:r>
                <w:rPr>
                  <w:rFonts w:ascii="Arial" w:hAnsi="Arial"/>
                  <w:snapToGrid w:val="0"/>
                  <w:color w:val="000000"/>
                </w:rPr>
                <w:t>36,90</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31" w:author="JOAQUIN OLONA" w:date="1999-12-07T21:18:00Z"/>
                <w:rFonts w:ascii="Arial" w:hAnsi="Arial"/>
                <w:snapToGrid w:val="0"/>
                <w:color w:val="000000"/>
              </w:rPr>
            </w:pPr>
            <w:ins w:id="1832" w:author="JOAQUIN OLONA" w:date="1999-12-07T21:18:00Z">
              <w:r>
                <w:rPr>
                  <w:rFonts w:ascii="Arial" w:hAnsi="Arial"/>
                  <w:snapToGrid w:val="0"/>
                  <w:color w:val="000000"/>
                </w:rPr>
                <w:t>25,30</w:t>
              </w:r>
            </w:ins>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ins w:id="1833" w:author="JOAQUIN OLONA" w:date="1999-12-07T21:18:00Z"/>
                <w:rFonts w:ascii="Arial" w:hAnsi="Arial"/>
                <w:snapToGrid w:val="0"/>
                <w:color w:val="000000"/>
              </w:rPr>
            </w:pPr>
            <w:ins w:id="1834" w:author="JOAQUIN OLONA" w:date="1999-12-07T21:18:00Z">
              <w:r>
                <w:rPr>
                  <w:rFonts w:ascii="Arial" w:hAnsi="Arial"/>
                  <w:snapToGrid w:val="0"/>
                  <w:color w:val="000000"/>
                </w:rPr>
                <w:t>2,10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835" w:author="JOAQUIN OLONA" w:date="1999-12-07T21:18:00Z"/>
                <w:rFonts w:ascii="Arial" w:hAnsi="Arial"/>
                <w:snapToGrid w:val="0"/>
                <w:color w:val="000000"/>
              </w:rPr>
            </w:pPr>
            <w:ins w:id="1836" w:author="JOAQUIN OLONA" w:date="1999-12-07T21:18:00Z">
              <w:r>
                <w:rPr>
                  <w:rFonts w:ascii="Arial" w:hAnsi="Arial"/>
                  <w:snapToGrid w:val="0"/>
                  <w:color w:val="000000"/>
                </w:rPr>
                <w:t>35,80</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1837" w:author="JOAQUIN OLONA" w:date="1999-12-07T21:18:00Z"/>
                <w:rFonts w:ascii="Arial" w:hAnsi="Arial"/>
                <w:snapToGrid w:val="0"/>
                <w:color w:val="000000"/>
              </w:rPr>
            </w:pPr>
            <w:ins w:id="1838" w:author="JOAQUIN OLONA" w:date="1999-12-07T21:18:00Z">
              <w:r>
                <w:rPr>
                  <w:rFonts w:ascii="Arial" w:hAnsi="Arial"/>
                  <w:snapToGrid w:val="0"/>
                  <w:color w:val="000000"/>
                </w:rPr>
                <w:t>100</w:t>
              </w:r>
            </w:ins>
          </w:p>
        </w:tc>
      </w:tr>
      <w:tr w:rsidR="00000000">
        <w:tblPrEx>
          <w:tblCellMar>
            <w:top w:w="0" w:type="dxa"/>
            <w:bottom w:w="0" w:type="dxa"/>
          </w:tblCellMar>
        </w:tblPrEx>
        <w:trPr>
          <w:trHeight w:val="247"/>
          <w:ins w:id="1839" w:author="JOAQUIN OLONA" w:date="1999-12-07T21:18:00Z"/>
        </w:trPr>
        <w:tc>
          <w:tcPr>
            <w:tcW w:w="3432" w:type="dxa"/>
            <w:gridSpan w:val="3"/>
            <w:tcBorders>
              <w:top w:val="single" w:sz="6" w:space="0" w:color="auto"/>
              <w:left w:val="single" w:sz="12" w:space="0" w:color="auto"/>
              <w:bottom w:val="single" w:sz="6" w:space="0" w:color="auto"/>
              <w:right w:val="single" w:sz="6" w:space="0" w:color="auto"/>
            </w:tcBorders>
          </w:tcPr>
          <w:p w:rsidR="00000000" w:rsidRDefault="003D4043">
            <w:pPr>
              <w:rPr>
                <w:ins w:id="1840" w:author="JOAQUIN OLONA" w:date="1999-12-07T21:18:00Z"/>
                <w:rFonts w:ascii="Arial" w:hAnsi="Arial"/>
                <w:snapToGrid w:val="0"/>
                <w:color w:val="000000"/>
              </w:rPr>
            </w:pPr>
            <w:ins w:id="1841" w:author="JOAQUIN OLONA" w:date="1999-12-07T21:18:00Z">
              <w:r>
                <w:rPr>
                  <w:rFonts w:ascii="Arial" w:hAnsi="Arial"/>
                  <w:snapToGrid w:val="0"/>
                  <w:color w:val="000000"/>
                </w:rPr>
                <w:t>Demanda final interior</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42" w:author="JOAQUIN OLONA" w:date="1999-12-07T21:18:00Z"/>
                <w:rFonts w:ascii="Arial" w:hAnsi="Arial"/>
                <w:snapToGrid w:val="0"/>
                <w:color w:val="000000"/>
              </w:rPr>
            </w:pPr>
            <w:ins w:id="1843" w:author="JOAQUIN OLONA" w:date="1999-12-07T21:18:00Z">
              <w:r>
                <w:rPr>
                  <w:rFonts w:ascii="Arial" w:hAnsi="Arial"/>
                  <w:snapToGrid w:val="0"/>
                  <w:color w:val="000000"/>
                </w:rPr>
                <w:t>35,60</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44" w:author="JOAQUIN OLONA" w:date="1999-12-07T21:18:00Z"/>
                <w:rFonts w:ascii="Arial" w:hAnsi="Arial"/>
                <w:snapToGrid w:val="0"/>
                <w:color w:val="000000"/>
              </w:rPr>
            </w:pPr>
            <w:ins w:id="1845" w:author="JOAQUIN OLONA" w:date="1999-12-07T21:18:00Z">
              <w:r>
                <w:rPr>
                  <w:rFonts w:ascii="Arial" w:hAnsi="Arial"/>
                  <w:snapToGrid w:val="0"/>
                  <w:color w:val="000000"/>
                </w:rPr>
                <w:t>25,40</w:t>
              </w:r>
            </w:ins>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ins w:id="1846" w:author="JOAQUIN OLONA" w:date="1999-12-07T21:18:00Z"/>
                <w:rFonts w:ascii="Arial" w:hAnsi="Arial"/>
                <w:snapToGrid w:val="0"/>
                <w:color w:val="000000"/>
              </w:rPr>
            </w:pPr>
            <w:ins w:id="1847" w:author="JOAQUIN OLONA" w:date="1999-12-07T21:18:00Z">
              <w:r>
                <w:rPr>
                  <w:rFonts w:ascii="Arial" w:hAnsi="Arial"/>
                  <w:snapToGrid w:val="0"/>
                  <w:color w:val="000000"/>
                </w:rPr>
                <w:t>4,50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848" w:author="JOAQUIN OLONA" w:date="1999-12-07T21:18:00Z"/>
                <w:rFonts w:ascii="Arial" w:hAnsi="Arial"/>
                <w:snapToGrid w:val="0"/>
                <w:color w:val="000000"/>
              </w:rPr>
            </w:pPr>
            <w:ins w:id="1849" w:author="JOAQUIN OLONA" w:date="1999-12-07T21:18:00Z">
              <w:r>
                <w:rPr>
                  <w:rFonts w:ascii="Arial" w:hAnsi="Arial"/>
                  <w:snapToGrid w:val="0"/>
                  <w:color w:val="000000"/>
                </w:rPr>
                <w:t>34,60</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1850" w:author="JOAQUIN OLONA" w:date="1999-12-07T21:18:00Z"/>
                <w:rFonts w:ascii="Arial" w:hAnsi="Arial"/>
                <w:snapToGrid w:val="0"/>
                <w:color w:val="000000"/>
              </w:rPr>
            </w:pPr>
            <w:ins w:id="1851" w:author="JOAQUIN OLONA" w:date="1999-12-07T21:18:00Z">
              <w:r>
                <w:rPr>
                  <w:rFonts w:ascii="Arial" w:hAnsi="Arial"/>
                  <w:snapToGrid w:val="0"/>
                  <w:color w:val="000000"/>
                </w:rPr>
                <w:t>100</w:t>
              </w:r>
            </w:ins>
          </w:p>
        </w:tc>
      </w:tr>
      <w:tr w:rsidR="00000000">
        <w:tblPrEx>
          <w:tblCellMar>
            <w:top w:w="0" w:type="dxa"/>
            <w:bottom w:w="0" w:type="dxa"/>
          </w:tblCellMar>
        </w:tblPrEx>
        <w:trPr>
          <w:trHeight w:val="247"/>
          <w:ins w:id="1852" w:author="JOAQUIN OLONA" w:date="1999-12-07T21:18:00Z"/>
        </w:trPr>
        <w:tc>
          <w:tcPr>
            <w:tcW w:w="3432" w:type="dxa"/>
            <w:gridSpan w:val="3"/>
            <w:tcBorders>
              <w:top w:val="single" w:sz="6" w:space="0" w:color="auto"/>
              <w:left w:val="single" w:sz="12" w:space="0" w:color="auto"/>
              <w:bottom w:val="single" w:sz="6" w:space="0" w:color="auto"/>
              <w:right w:val="single" w:sz="6" w:space="0" w:color="auto"/>
            </w:tcBorders>
          </w:tcPr>
          <w:p w:rsidR="00000000" w:rsidRDefault="003D4043">
            <w:pPr>
              <w:rPr>
                <w:ins w:id="1853" w:author="JOAQUIN OLONA" w:date="1999-12-07T21:18:00Z"/>
                <w:rFonts w:ascii="Arial" w:hAnsi="Arial"/>
                <w:snapToGrid w:val="0"/>
                <w:color w:val="000000"/>
              </w:rPr>
            </w:pPr>
            <w:ins w:id="1854" w:author="JOAQUIN OLONA" w:date="1999-12-07T21:18:00Z">
              <w:r>
                <w:rPr>
                  <w:rFonts w:ascii="Arial" w:hAnsi="Arial"/>
                  <w:snapToGrid w:val="0"/>
                  <w:color w:val="000000"/>
                </w:rPr>
                <w:t>Exportaciones</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55" w:author="JOAQUIN OLONA" w:date="1999-12-07T21:18:00Z"/>
                <w:rFonts w:ascii="Arial" w:hAnsi="Arial"/>
                <w:snapToGrid w:val="0"/>
                <w:color w:val="000000"/>
              </w:rPr>
            </w:pPr>
            <w:ins w:id="1856" w:author="JOAQUIN OLONA" w:date="1999-12-07T21:18:00Z">
              <w:r>
                <w:rPr>
                  <w:rFonts w:ascii="Arial" w:hAnsi="Arial"/>
                  <w:snapToGrid w:val="0"/>
                  <w:color w:val="000000"/>
                </w:rPr>
                <w:t>6,60</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57" w:author="JOAQUIN OLONA" w:date="1999-12-07T21:18:00Z"/>
                <w:rFonts w:ascii="Arial" w:hAnsi="Arial"/>
                <w:snapToGrid w:val="0"/>
                <w:color w:val="000000"/>
              </w:rPr>
            </w:pPr>
            <w:ins w:id="1858" w:author="JOAQUIN OLONA" w:date="1999-12-07T21:18:00Z">
              <w:r>
                <w:rPr>
                  <w:rFonts w:ascii="Arial" w:hAnsi="Arial"/>
                  <w:snapToGrid w:val="0"/>
                  <w:color w:val="000000"/>
                </w:rPr>
                <w:t>87,40</w:t>
              </w:r>
            </w:ins>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ins w:id="1859" w:author="JOAQUIN OLONA" w:date="1999-12-07T21:18:00Z"/>
                <w:rFonts w:ascii="Arial" w:hAnsi="Arial"/>
                <w:snapToGrid w:val="0"/>
                <w:color w:val="000000"/>
              </w:rPr>
            </w:pPr>
            <w:ins w:id="1860" w:author="JOAQUIN OLONA" w:date="1999-12-07T21:18:00Z">
              <w:r>
                <w:rPr>
                  <w:rFonts w:ascii="Arial" w:hAnsi="Arial"/>
                  <w:snapToGrid w:val="0"/>
                  <w:color w:val="000000"/>
                </w:rPr>
                <w:t>6,00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861" w:author="JOAQUIN OLONA" w:date="1999-12-07T21:18:00Z"/>
                <w:rFonts w:ascii="Arial" w:hAnsi="Arial"/>
                <w:snapToGrid w:val="0"/>
                <w:color w:val="000000"/>
              </w:rPr>
            </w:pPr>
            <w:ins w:id="1862" w:author="JOAQUIN OLONA" w:date="1999-12-07T21:18:00Z">
              <w:r>
                <w:rPr>
                  <w:rFonts w:ascii="Arial" w:hAnsi="Arial"/>
                  <w:snapToGrid w:val="0"/>
                  <w:color w:val="000000"/>
                </w:rPr>
                <w:t>0,00</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1863" w:author="JOAQUIN OLONA" w:date="1999-12-07T21:18:00Z"/>
                <w:rFonts w:ascii="Arial" w:hAnsi="Arial"/>
                <w:snapToGrid w:val="0"/>
                <w:color w:val="000000"/>
              </w:rPr>
            </w:pPr>
            <w:ins w:id="1864" w:author="JOAQUIN OLONA" w:date="1999-12-07T21:18:00Z">
              <w:r>
                <w:rPr>
                  <w:rFonts w:ascii="Arial" w:hAnsi="Arial"/>
                  <w:snapToGrid w:val="0"/>
                  <w:color w:val="000000"/>
                </w:rPr>
                <w:t>100</w:t>
              </w:r>
            </w:ins>
          </w:p>
        </w:tc>
      </w:tr>
      <w:tr w:rsidR="00000000">
        <w:tblPrEx>
          <w:tblCellMar>
            <w:top w:w="0" w:type="dxa"/>
            <w:bottom w:w="0" w:type="dxa"/>
          </w:tblCellMar>
        </w:tblPrEx>
        <w:trPr>
          <w:trHeight w:val="247"/>
          <w:ins w:id="1865" w:author="JOAQUIN OLONA" w:date="1999-12-07T21:18:00Z"/>
        </w:trPr>
        <w:tc>
          <w:tcPr>
            <w:tcW w:w="3432" w:type="dxa"/>
            <w:gridSpan w:val="3"/>
            <w:tcBorders>
              <w:top w:val="single" w:sz="6" w:space="0" w:color="auto"/>
              <w:left w:val="single" w:sz="12" w:space="0" w:color="auto"/>
              <w:bottom w:val="single" w:sz="6" w:space="0" w:color="auto"/>
              <w:right w:val="single" w:sz="6" w:space="0" w:color="auto"/>
            </w:tcBorders>
          </w:tcPr>
          <w:p w:rsidR="00000000" w:rsidRDefault="003D4043">
            <w:pPr>
              <w:rPr>
                <w:ins w:id="1866" w:author="JOAQUIN OLONA" w:date="1999-12-07T21:18:00Z"/>
                <w:rFonts w:ascii="Arial" w:hAnsi="Arial"/>
                <w:snapToGrid w:val="0"/>
                <w:color w:val="000000"/>
              </w:rPr>
            </w:pPr>
            <w:ins w:id="1867" w:author="JOAQUIN OLONA" w:date="1999-12-07T21:18:00Z">
              <w:r>
                <w:rPr>
                  <w:rFonts w:ascii="Arial" w:hAnsi="Arial"/>
                  <w:snapToGrid w:val="0"/>
                  <w:color w:val="000000"/>
                </w:rPr>
                <w:t>Importaciones</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68" w:author="JOAQUIN OLONA" w:date="1999-12-07T21:18:00Z"/>
                <w:rFonts w:ascii="Arial" w:hAnsi="Arial"/>
                <w:snapToGrid w:val="0"/>
                <w:color w:val="000000"/>
              </w:rPr>
            </w:pPr>
            <w:ins w:id="1869" w:author="JOAQUIN OLONA" w:date="1999-12-07T21:18:00Z">
              <w:r>
                <w:rPr>
                  <w:rFonts w:ascii="Arial" w:hAnsi="Arial"/>
                  <w:snapToGrid w:val="0"/>
                  <w:color w:val="000000"/>
                </w:rPr>
                <w:t>7,80</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70" w:author="JOAQUIN OLONA" w:date="1999-12-07T21:18:00Z"/>
                <w:rFonts w:ascii="Arial" w:hAnsi="Arial"/>
                <w:snapToGrid w:val="0"/>
                <w:color w:val="000000"/>
              </w:rPr>
            </w:pPr>
            <w:ins w:id="1871" w:author="JOAQUIN OLONA" w:date="1999-12-07T21:18:00Z">
              <w:r>
                <w:rPr>
                  <w:rFonts w:ascii="Arial" w:hAnsi="Arial"/>
                  <w:snapToGrid w:val="0"/>
                  <w:color w:val="000000"/>
                </w:rPr>
                <w:t>74,10</w:t>
              </w:r>
            </w:ins>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ins w:id="1872" w:author="JOAQUIN OLONA" w:date="1999-12-07T21:18:00Z"/>
                <w:rFonts w:ascii="Arial" w:hAnsi="Arial"/>
                <w:snapToGrid w:val="0"/>
                <w:color w:val="000000"/>
              </w:rPr>
            </w:pPr>
            <w:ins w:id="1873" w:author="JOAQUIN OLONA" w:date="1999-12-07T21:18:00Z">
              <w:r>
                <w:rPr>
                  <w:rFonts w:ascii="Arial" w:hAnsi="Arial"/>
                  <w:snapToGrid w:val="0"/>
                  <w:color w:val="000000"/>
                </w:rPr>
                <w:t>18,20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874" w:author="JOAQUIN OLONA" w:date="1999-12-07T21:18:00Z"/>
                <w:rFonts w:ascii="Arial" w:hAnsi="Arial"/>
                <w:snapToGrid w:val="0"/>
                <w:color w:val="000000"/>
              </w:rPr>
            </w:pPr>
            <w:ins w:id="1875" w:author="JOAQUIN OLONA" w:date="1999-12-07T21:18:00Z">
              <w:r>
                <w:rPr>
                  <w:rFonts w:ascii="Arial" w:hAnsi="Arial"/>
                  <w:snapToGrid w:val="0"/>
                  <w:color w:val="000000"/>
                </w:rPr>
                <w:t>0,00</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1876" w:author="JOAQUIN OLONA" w:date="1999-12-07T21:18:00Z"/>
                <w:rFonts w:ascii="Arial" w:hAnsi="Arial"/>
                <w:snapToGrid w:val="0"/>
                <w:color w:val="000000"/>
              </w:rPr>
            </w:pPr>
            <w:ins w:id="1877" w:author="JOAQUIN OLONA" w:date="1999-12-07T21:18:00Z">
              <w:r>
                <w:rPr>
                  <w:rFonts w:ascii="Arial" w:hAnsi="Arial"/>
                  <w:snapToGrid w:val="0"/>
                  <w:color w:val="000000"/>
                </w:rPr>
                <w:t>100</w:t>
              </w:r>
            </w:ins>
          </w:p>
        </w:tc>
      </w:tr>
      <w:tr w:rsidR="00000000">
        <w:tblPrEx>
          <w:tblCellMar>
            <w:top w:w="0" w:type="dxa"/>
            <w:bottom w:w="0" w:type="dxa"/>
          </w:tblCellMar>
        </w:tblPrEx>
        <w:trPr>
          <w:trHeight w:val="247"/>
          <w:ins w:id="1878" w:author="JOAQUIN OLONA" w:date="1999-12-07T21:18:00Z"/>
        </w:trPr>
        <w:tc>
          <w:tcPr>
            <w:tcW w:w="3432" w:type="dxa"/>
            <w:gridSpan w:val="3"/>
            <w:tcBorders>
              <w:top w:val="single" w:sz="6" w:space="0" w:color="auto"/>
              <w:left w:val="single" w:sz="12" w:space="0" w:color="auto"/>
              <w:bottom w:val="single" w:sz="6" w:space="0" w:color="auto"/>
              <w:right w:val="single" w:sz="6" w:space="0" w:color="auto"/>
            </w:tcBorders>
          </w:tcPr>
          <w:p w:rsidR="00000000" w:rsidRDefault="003D4043">
            <w:pPr>
              <w:rPr>
                <w:ins w:id="1879" w:author="JOAQUIN OLONA" w:date="1999-12-07T21:18:00Z"/>
                <w:rFonts w:ascii="Arial" w:hAnsi="Arial"/>
                <w:snapToGrid w:val="0"/>
                <w:color w:val="000000"/>
              </w:rPr>
            </w:pPr>
            <w:ins w:id="1880" w:author="JOAQUIN OLONA" w:date="1999-12-07T21:18:00Z">
              <w:r>
                <w:rPr>
                  <w:rFonts w:ascii="Arial" w:hAnsi="Arial"/>
                  <w:snapToGrid w:val="0"/>
                  <w:color w:val="000000"/>
                </w:rPr>
                <w:t xml:space="preserve">Demanda final </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81" w:author="JOAQUIN OLONA" w:date="1999-12-07T21:18:00Z"/>
                <w:rFonts w:ascii="Arial" w:hAnsi="Arial"/>
                <w:snapToGrid w:val="0"/>
                <w:color w:val="000000"/>
              </w:rPr>
            </w:pPr>
            <w:ins w:id="1882" w:author="JOAQUIN OLONA" w:date="1999-12-07T21:18:00Z">
              <w:r>
                <w:rPr>
                  <w:rFonts w:ascii="Arial" w:hAnsi="Arial"/>
                  <w:snapToGrid w:val="0"/>
                  <w:color w:val="000000"/>
                </w:rPr>
                <w:t>32,20</w:t>
              </w:r>
            </w:ins>
          </w:p>
        </w:tc>
        <w:tc>
          <w:tcPr>
            <w:tcW w:w="1276"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 w:author="JOAQUIN OLONA" w:date="1999-12-07T21:18:00Z"/>
                <w:rFonts w:ascii="Arial" w:hAnsi="Arial"/>
                <w:snapToGrid w:val="0"/>
                <w:color w:val="000000"/>
              </w:rPr>
            </w:pPr>
            <w:ins w:id="1884" w:author="JOAQUIN OLONA" w:date="1999-12-07T21:18:00Z">
              <w:r>
                <w:rPr>
                  <w:rFonts w:ascii="Arial" w:hAnsi="Arial"/>
                  <w:snapToGrid w:val="0"/>
                  <w:color w:val="000000"/>
                </w:rPr>
                <w:t>32,60</w:t>
              </w:r>
            </w:ins>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ins w:id="1885" w:author="JOAQUIN OLONA" w:date="1999-12-07T21:18:00Z"/>
                <w:rFonts w:ascii="Arial" w:hAnsi="Arial"/>
                <w:snapToGrid w:val="0"/>
                <w:color w:val="000000"/>
              </w:rPr>
            </w:pPr>
            <w:ins w:id="1886" w:author="JOAQUIN OLONA" w:date="1999-12-07T21:18:00Z">
              <w:r>
                <w:rPr>
                  <w:rFonts w:ascii="Arial" w:hAnsi="Arial"/>
                  <w:snapToGrid w:val="0"/>
                  <w:color w:val="000000"/>
                </w:rPr>
                <w:t>4,60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887" w:author="JOAQUIN OLONA" w:date="1999-12-07T21:18:00Z"/>
                <w:rFonts w:ascii="Arial" w:hAnsi="Arial"/>
                <w:snapToGrid w:val="0"/>
                <w:color w:val="000000"/>
              </w:rPr>
            </w:pPr>
            <w:ins w:id="1888" w:author="JOAQUIN OLONA" w:date="1999-12-07T21:18:00Z">
              <w:r>
                <w:rPr>
                  <w:rFonts w:ascii="Arial" w:hAnsi="Arial"/>
                  <w:snapToGrid w:val="0"/>
                  <w:color w:val="000000"/>
                </w:rPr>
                <w:t>30,50</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1889" w:author="JOAQUIN OLONA" w:date="1999-12-07T21:18:00Z"/>
                <w:rFonts w:ascii="Arial" w:hAnsi="Arial"/>
                <w:snapToGrid w:val="0"/>
                <w:color w:val="000000"/>
              </w:rPr>
            </w:pPr>
            <w:ins w:id="1890" w:author="JOAQUIN OLONA" w:date="1999-12-07T21:18:00Z">
              <w:r>
                <w:rPr>
                  <w:rFonts w:ascii="Arial" w:hAnsi="Arial"/>
                  <w:snapToGrid w:val="0"/>
                  <w:color w:val="000000"/>
                </w:rPr>
                <w:t>100</w:t>
              </w:r>
            </w:ins>
          </w:p>
        </w:tc>
      </w:tr>
      <w:tr w:rsidR="00000000">
        <w:tblPrEx>
          <w:tblCellMar>
            <w:top w:w="0" w:type="dxa"/>
            <w:bottom w:w="0" w:type="dxa"/>
          </w:tblCellMar>
        </w:tblPrEx>
        <w:trPr>
          <w:trHeight w:val="262"/>
          <w:ins w:id="1891" w:author="JOAQUIN OLONA" w:date="1999-12-07T21:18:00Z"/>
        </w:trPr>
        <w:tc>
          <w:tcPr>
            <w:tcW w:w="3432" w:type="dxa"/>
            <w:gridSpan w:val="3"/>
            <w:tcBorders>
              <w:top w:val="single" w:sz="6" w:space="0" w:color="auto"/>
              <w:left w:val="single" w:sz="12" w:space="0" w:color="auto"/>
              <w:bottom w:val="single" w:sz="12" w:space="0" w:color="auto"/>
              <w:right w:val="single" w:sz="6" w:space="0" w:color="auto"/>
            </w:tcBorders>
          </w:tcPr>
          <w:p w:rsidR="00000000" w:rsidRDefault="003D4043">
            <w:pPr>
              <w:rPr>
                <w:ins w:id="1892" w:author="JOAQUIN OLONA" w:date="1999-12-07T21:18:00Z"/>
                <w:rFonts w:ascii="Arial" w:hAnsi="Arial"/>
                <w:snapToGrid w:val="0"/>
                <w:color w:val="000000"/>
              </w:rPr>
            </w:pPr>
            <w:ins w:id="1893" w:author="JOAQUIN OLONA" w:date="1999-12-07T21:18:00Z">
              <w:r>
                <w:rPr>
                  <w:rFonts w:ascii="Arial" w:hAnsi="Arial"/>
                  <w:snapToGrid w:val="0"/>
                  <w:color w:val="000000"/>
                </w:rPr>
                <w:lastRenderedPageBreak/>
                <w:t>Empleo</w:t>
              </w:r>
            </w:ins>
          </w:p>
        </w:tc>
        <w:tc>
          <w:tcPr>
            <w:tcW w:w="1276" w:type="dxa"/>
            <w:tcBorders>
              <w:top w:val="single" w:sz="6" w:space="0" w:color="auto"/>
              <w:left w:val="single" w:sz="6" w:space="0" w:color="auto"/>
              <w:bottom w:val="single" w:sz="12" w:space="0" w:color="auto"/>
              <w:right w:val="single" w:sz="6" w:space="0" w:color="auto"/>
            </w:tcBorders>
          </w:tcPr>
          <w:p w:rsidR="00000000" w:rsidRDefault="003D4043">
            <w:pPr>
              <w:jc w:val="right"/>
              <w:rPr>
                <w:ins w:id="1894" w:author="JOAQUIN OLONA" w:date="1999-12-07T21:18:00Z"/>
                <w:rFonts w:ascii="Arial" w:hAnsi="Arial"/>
                <w:snapToGrid w:val="0"/>
                <w:color w:val="000000"/>
              </w:rPr>
            </w:pPr>
            <w:ins w:id="1895" w:author="JOAQUIN OLONA" w:date="1999-12-07T21:18:00Z">
              <w:r>
                <w:rPr>
                  <w:rFonts w:ascii="Arial" w:hAnsi="Arial"/>
                  <w:snapToGrid w:val="0"/>
                  <w:color w:val="000000"/>
                </w:rPr>
                <w:t>23,00</w:t>
              </w:r>
            </w:ins>
          </w:p>
        </w:tc>
        <w:tc>
          <w:tcPr>
            <w:tcW w:w="1276" w:type="dxa"/>
            <w:tcBorders>
              <w:top w:val="single" w:sz="6" w:space="0" w:color="auto"/>
              <w:left w:val="single" w:sz="6" w:space="0" w:color="auto"/>
              <w:bottom w:val="single" w:sz="12" w:space="0" w:color="auto"/>
              <w:right w:val="single" w:sz="6" w:space="0" w:color="auto"/>
            </w:tcBorders>
          </w:tcPr>
          <w:p w:rsidR="00000000" w:rsidRDefault="003D4043">
            <w:pPr>
              <w:jc w:val="right"/>
              <w:rPr>
                <w:ins w:id="1896" w:author="JOAQUIN OLONA" w:date="1999-12-07T21:18:00Z"/>
                <w:rFonts w:ascii="Arial" w:hAnsi="Arial"/>
                <w:snapToGrid w:val="0"/>
                <w:color w:val="000000"/>
              </w:rPr>
            </w:pPr>
            <w:ins w:id="1897" w:author="JOAQUIN OLONA" w:date="1999-12-07T21:18:00Z">
              <w:r>
                <w:rPr>
                  <w:rFonts w:ascii="Arial" w:hAnsi="Arial"/>
                  <w:snapToGrid w:val="0"/>
                  <w:color w:val="000000"/>
                </w:rPr>
                <w:t>34,00</w:t>
              </w:r>
            </w:ins>
          </w:p>
        </w:tc>
        <w:tc>
          <w:tcPr>
            <w:tcW w:w="1559" w:type="dxa"/>
            <w:tcBorders>
              <w:top w:val="single" w:sz="6" w:space="0" w:color="auto"/>
              <w:left w:val="single" w:sz="6" w:space="0" w:color="auto"/>
              <w:bottom w:val="single" w:sz="12" w:space="0" w:color="auto"/>
              <w:right w:val="single" w:sz="6" w:space="0" w:color="auto"/>
            </w:tcBorders>
          </w:tcPr>
          <w:p w:rsidR="00000000" w:rsidRDefault="003D4043">
            <w:pPr>
              <w:jc w:val="right"/>
              <w:rPr>
                <w:ins w:id="1898" w:author="JOAQUIN OLONA" w:date="1999-12-07T21:18:00Z"/>
                <w:rFonts w:ascii="Arial" w:hAnsi="Arial"/>
                <w:snapToGrid w:val="0"/>
                <w:color w:val="000000"/>
              </w:rPr>
            </w:pPr>
            <w:ins w:id="1899" w:author="JOAQUIN OLONA" w:date="1999-12-07T21:18:00Z">
              <w:r>
                <w:rPr>
                  <w:rFonts w:ascii="Arial" w:hAnsi="Arial"/>
                  <w:snapToGrid w:val="0"/>
                  <w:color w:val="000000"/>
                </w:rPr>
                <w:t>9,90</w:t>
              </w:r>
            </w:ins>
          </w:p>
        </w:tc>
        <w:tc>
          <w:tcPr>
            <w:tcW w:w="1418" w:type="dxa"/>
            <w:tcBorders>
              <w:top w:val="single" w:sz="6" w:space="0" w:color="auto"/>
              <w:left w:val="single" w:sz="6" w:space="0" w:color="auto"/>
              <w:bottom w:val="single" w:sz="12" w:space="0" w:color="auto"/>
              <w:right w:val="single" w:sz="6" w:space="0" w:color="auto"/>
            </w:tcBorders>
          </w:tcPr>
          <w:p w:rsidR="00000000" w:rsidRDefault="003D4043">
            <w:pPr>
              <w:jc w:val="right"/>
              <w:rPr>
                <w:ins w:id="1900" w:author="JOAQUIN OLONA" w:date="1999-12-07T21:18:00Z"/>
                <w:rFonts w:ascii="Arial" w:hAnsi="Arial"/>
                <w:snapToGrid w:val="0"/>
                <w:color w:val="000000"/>
              </w:rPr>
            </w:pPr>
            <w:ins w:id="1901" w:author="JOAQUIN OLONA" w:date="1999-12-07T21:18:00Z">
              <w:r>
                <w:rPr>
                  <w:rFonts w:ascii="Arial" w:hAnsi="Arial"/>
                  <w:snapToGrid w:val="0"/>
                  <w:color w:val="000000"/>
                </w:rPr>
                <w:t>33,10</w:t>
              </w:r>
            </w:ins>
          </w:p>
        </w:tc>
        <w:tc>
          <w:tcPr>
            <w:tcW w:w="1701" w:type="dxa"/>
            <w:tcBorders>
              <w:top w:val="single" w:sz="6" w:space="0" w:color="auto"/>
              <w:left w:val="single" w:sz="6" w:space="0" w:color="auto"/>
              <w:bottom w:val="single" w:sz="12" w:space="0" w:color="auto"/>
              <w:right w:val="single" w:sz="12" w:space="0" w:color="auto"/>
            </w:tcBorders>
          </w:tcPr>
          <w:p w:rsidR="00000000" w:rsidRDefault="003D4043">
            <w:pPr>
              <w:jc w:val="right"/>
              <w:rPr>
                <w:ins w:id="1902" w:author="JOAQUIN OLONA" w:date="1999-12-07T21:18:00Z"/>
                <w:rFonts w:ascii="Arial" w:hAnsi="Arial"/>
                <w:snapToGrid w:val="0"/>
                <w:color w:val="000000"/>
              </w:rPr>
            </w:pPr>
            <w:ins w:id="1903" w:author="JOAQUIN OLONA" w:date="1999-12-07T21:18:00Z">
              <w:r>
                <w:rPr>
                  <w:rFonts w:ascii="Arial" w:hAnsi="Arial"/>
                  <w:snapToGrid w:val="0"/>
                  <w:color w:val="000000"/>
                </w:rPr>
                <w:t>100</w:t>
              </w:r>
            </w:ins>
          </w:p>
        </w:tc>
      </w:tr>
      <w:tr w:rsidR="00000000">
        <w:tblPrEx>
          <w:tblCellMar>
            <w:top w:w="0" w:type="dxa"/>
            <w:bottom w:w="0" w:type="dxa"/>
          </w:tblCellMar>
        </w:tblPrEx>
        <w:trPr>
          <w:trHeight w:val="247"/>
          <w:ins w:id="1904" w:author="JOAQUIN OLONA" w:date="1999-12-07T21:18:00Z"/>
        </w:trPr>
        <w:tc>
          <w:tcPr>
            <w:tcW w:w="5984" w:type="dxa"/>
            <w:hMerge w:val="restart"/>
          </w:tcPr>
          <w:p w:rsidR="00000000" w:rsidRDefault="003D4043">
            <w:pPr>
              <w:rPr>
                <w:ins w:id="1905" w:author="JOAQUIN OLONA" w:date="1999-12-07T21:18:00Z"/>
                <w:rFonts w:ascii="Arial" w:hAnsi="Arial"/>
                <w:snapToGrid w:val="0"/>
                <w:color w:val="000000"/>
              </w:rPr>
            </w:pPr>
            <w:ins w:id="1906" w:author="JOAQUIN OLONA" w:date="1999-12-07T21:18:00Z">
              <w:r>
                <w:rPr>
                  <w:rFonts w:ascii="Arial" w:hAnsi="Arial"/>
                  <w:snapToGrid w:val="0"/>
                  <w:color w:val="000000"/>
                </w:rPr>
                <w:t xml:space="preserve">Fuente: Mur, J. Informe de Situación 1998. BBV. </w:t>
              </w:r>
            </w:ins>
          </w:p>
        </w:tc>
        <w:tc>
          <w:tcPr>
            <w:hMerge/>
          </w:tcPr>
          <w:p w:rsidR="00000000" w:rsidRDefault="003D4043">
            <w:pPr>
              <w:jc w:val="right"/>
              <w:rPr>
                <w:ins w:id="1907" w:author="JOAQUIN OLONA" w:date="1999-12-07T21:18:00Z"/>
                <w:rFonts w:ascii="Arial" w:hAnsi="Arial"/>
                <w:snapToGrid w:val="0"/>
                <w:color w:val="000000"/>
              </w:rPr>
            </w:pPr>
          </w:p>
        </w:tc>
        <w:tc>
          <w:tcPr>
            <w:gridSpan w:val="3"/>
            <w:hMerge/>
          </w:tcPr>
          <w:p w:rsidR="00000000" w:rsidRDefault="003D4043">
            <w:pPr>
              <w:jc w:val="right"/>
              <w:rPr>
                <w:ins w:id="1908" w:author="JOAQUIN OLONA" w:date="1999-12-07T21:18:00Z"/>
                <w:rFonts w:ascii="Arial" w:hAnsi="Arial"/>
                <w:snapToGrid w:val="0"/>
                <w:color w:val="000000"/>
              </w:rPr>
            </w:pPr>
          </w:p>
        </w:tc>
        <w:tc>
          <w:tcPr>
            <w:tcW w:w="1559" w:type="dxa"/>
          </w:tcPr>
          <w:p w:rsidR="00000000" w:rsidRDefault="003D4043">
            <w:pPr>
              <w:jc w:val="right"/>
              <w:rPr>
                <w:ins w:id="1909" w:author="JOAQUIN OLONA" w:date="1999-12-07T21:18:00Z"/>
                <w:rFonts w:ascii="Arial" w:hAnsi="Arial"/>
                <w:snapToGrid w:val="0"/>
                <w:color w:val="000000"/>
              </w:rPr>
            </w:pPr>
          </w:p>
        </w:tc>
        <w:tc>
          <w:tcPr>
            <w:tcW w:w="1418" w:type="dxa"/>
          </w:tcPr>
          <w:p w:rsidR="00000000" w:rsidRDefault="003D4043">
            <w:pPr>
              <w:jc w:val="right"/>
              <w:rPr>
                <w:ins w:id="1910" w:author="JOAQUIN OLONA" w:date="1999-12-07T21:18:00Z"/>
                <w:rFonts w:ascii="Arial" w:hAnsi="Arial"/>
                <w:snapToGrid w:val="0"/>
                <w:color w:val="000000"/>
              </w:rPr>
            </w:pPr>
          </w:p>
        </w:tc>
        <w:tc>
          <w:tcPr>
            <w:tcW w:w="1701" w:type="dxa"/>
          </w:tcPr>
          <w:p w:rsidR="00000000" w:rsidRDefault="003D4043">
            <w:pPr>
              <w:jc w:val="right"/>
              <w:rPr>
                <w:ins w:id="1911" w:author="JOAQUIN OLONA" w:date="1999-12-07T21:18:00Z"/>
                <w:rFonts w:ascii="Arial" w:hAnsi="Arial"/>
                <w:snapToGrid w:val="0"/>
                <w:color w:val="000000"/>
              </w:rPr>
            </w:pPr>
          </w:p>
        </w:tc>
      </w:tr>
    </w:tbl>
    <w:p w:rsidR="00000000" w:rsidRDefault="003D4043">
      <w:pPr>
        <w:pStyle w:val="Textoindependiente2"/>
        <w:numPr>
          <w:ins w:id="1912" w:author="JOAQUIN OLONA" w:date="1999-12-09T11:29:00Z"/>
        </w:numPr>
        <w:rPr>
          <w:ins w:id="1913" w:author="JOAQUIN OLONA" w:date="1999-12-09T11:29:00Z"/>
        </w:rPr>
      </w:pPr>
    </w:p>
    <w:p w:rsidR="00000000" w:rsidRDefault="003D4043">
      <w:pPr>
        <w:pStyle w:val="Textoindependiente2"/>
        <w:numPr>
          <w:ins w:id="1914" w:author="JOAQUIN OLONA" w:date="1999-12-07T21:18:00Z"/>
        </w:numPr>
        <w:rPr>
          <w:ins w:id="1915" w:author="JOAQUIN OLONA" w:date="1999-12-09T11:31:00Z"/>
        </w:rPr>
      </w:pPr>
      <w:ins w:id="1916" w:author="JOAQUIN OLONA" w:date="1999-12-09T11:29:00Z">
        <w:r>
          <w:t xml:space="preserve">La </w:t>
        </w:r>
        <w:del w:id="1917" w:author="Pilar Vaquero Valiente" w:date="1999-12-23T09:22:00Z">
          <w:r>
            <w:delText>disponibildad</w:delText>
          </w:r>
        </w:del>
      </w:ins>
      <w:ins w:id="1918" w:author="Pilar Vaquero Valiente" w:date="1999-12-23T09:22:00Z">
        <w:r>
          <w:t>disponibilidad</w:t>
        </w:r>
      </w:ins>
      <w:ins w:id="1919" w:author="JOAQUIN OLONA" w:date="1999-12-09T11:29:00Z">
        <w:r>
          <w:t xml:space="preserve"> de dato económicos sobre el subsect</w:t>
        </w:r>
        <w:r>
          <w:t xml:space="preserve">or turístico es escasa; </w:t>
        </w:r>
      </w:ins>
      <w:ins w:id="1920" w:author="JOAQUIN OLONA" w:date="1999-12-09T11:30:00Z">
        <w:r>
          <w:t>E</w:t>
        </w:r>
      </w:ins>
      <w:ins w:id="1921" w:author="JOAQUIN OLONA" w:date="1999-12-09T11:29:00Z">
        <w:r>
          <w:t>l Instituto Aragonés de Estadística</w:t>
        </w:r>
      </w:ins>
      <w:ins w:id="1922" w:author="JOAQUIN OLONA" w:date="1999-12-09T11:30:00Z">
        <w:r>
          <w:t xml:space="preserve"> recoge los siguientes datos sobre oferta tur</w:t>
        </w:r>
      </w:ins>
      <w:ins w:id="1923" w:author="JOAQUIN OLONA" w:date="1999-12-09T11:31:00Z">
        <w:r>
          <w:t>ística:</w:t>
        </w:r>
      </w:ins>
    </w:p>
    <w:p w:rsidR="00000000" w:rsidRDefault="003D4043">
      <w:pPr>
        <w:pStyle w:val="Textoindependiente2"/>
        <w:numPr>
          <w:ins w:id="1924" w:author="JOAQUIN OLONA" w:date="1999-12-09T11:31:00Z"/>
        </w:numPr>
        <w:rPr>
          <w:ins w:id="1925" w:author="JOAQUIN OLONA" w:date="1999-12-09T11:31:00Z"/>
        </w:rPr>
      </w:pPr>
    </w:p>
    <w:tbl>
      <w:tblPr>
        <w:tblW w:w="0" w:type="auto"/>
        <w:tblLayout w:type="fixed"/>
        <w:tblCellMar>
          <w:left w:w="30" w:type="dxa"/>
          <w:right w:w="30" w:type="dxa"/>
        </w:tblCellMar>
        <w:tblLook w:val="0000"/>
      </w:tblPr>
      <w:tblGrid>
        <w:gridCol w:w="1"/>
        <w:gridCol w:w="1"/>
        <w:gridCol w:w="1"/>
        <w:gridCol w:w="3057"/>
        <w:gridCol w:w="1"/>
        <w:gridCol w:w="1"/>
        <w:gridCol w:w="1930"/>
        <w:gridCol w:w="1559"/>
        <w:gridCol w:w="2410"/>
        <w:gridCol w:w="1701"/>
      </w:tblGrid>
      <w:tr w:rsidR="00000000">
        <w:tblPrEx>
          <w:tblCellMar>
            <w:top w:w="0" w:type="dxa"/>
            <w:bottom w:w="0" w:type="dxa"/>
          </w:tblCellMar>
        </w:tblPrEx>
        <w:trPr>
          <w:trHeight w:val="262"/>
          <w:ins w:id="1926" w:author="JOAQUIN OLONA" w:date="1999-12-09T12:08:00Z"/>
        </w:trPr>
        <w:tc>
          <w:tcPr>
            <w:tcW w:w="3060" w:type="dxa"/>
            <w:gridSpan w:val="4"/>
            <w:tcBorders>
              <w:top w:val="single" w:sz="12" w:space="0" w:color="auto"/>
              <w:left w:val="single" w:sz="12" w:space="0" w:color="auto"/>
              <w:right w:val="single" w:sz="12" w:space="0" w:color="auto"/>
            </w:tcBorders>
          </w:tcPr>
          <w:p w:rsidR="00000000" w:rsidRDefault="003D4043">
            <w:pPr>
              <w:jc w:val="center"/>
              <w:rPr>
                <w:ins w:id="1927" w:author="JOAQUIN OLONA" w:date="1999-12-09T12:08:00Z"/>
                <w:rFonts w:ascii="Arial" w:hAnsi="Arial"/>
                <w:b/>
                <w:snapToGrid w:val="0"/>
                <w:color w:val="000000"/>
                <w:sz w:val="18"/>
              </w:rPr>
            </w:pPr>
            <w:ins w:id="1928" w:author="JOAQUIN OLONA" w:date="1999-12-09T12:08:00Z">
              <w:r>
                <w:rPr>
                  <w:rFonts w:ascii="Arial" w:hAnsi="Arial"/>
                  <w:b/>
                  <w:snapToGrid w:val="0"/>
                  <w:color w:val="000000"/>
                  <w:sz w:val="18"/>
                </w:rPr>
                <w:t>OFERTA TURISTICA EN ARAGON</w:t>
              </w:r>
            </w:ins>
          </w:p>
        </w:tc>
        <w:tc>
          <w:tcPr>
            <w:tcW w:w="5901" w:type="dxa"/>
            <w:hMerge w:val="restart"/>
            <w:tcBorders>
              <w:top w:val="single" w:sz="12" w:space="0" w:color="auto"/>
              <w:left w:val="single" w:sz="12" w:space="0" w:color="auto"/>
            </w:tcBorders>
          </w:tcPr>
          <w:p w:rsidR="00000000" w:rsidRDefault="003D4043">
            <w:pPr>
              <w:jc w:val="center"/>
              <w:rPr>
                <w:ins w:id="1929" w:author="JOAQUIN OLONA" w:date="1999-12-09T12:08:00Z"/>
                <w:rFonts w:ascii="Arial" w:hAnsi="Arial"/>
                <w:b/>
                <w:snapToGrid w:val="0"/>
                <w:color w:val="000000"/>
              </w:rPr>
            </w:pPr>
            <w:ins w:id="1930" w:author="JOAQUIN OLONA" w:date="1999-12-09T12:08:00Z">
              <w:r>
                <w:rPr>
                  <w:rFonts w:ascii="Arial" w:hAnsi="Arial"/>
                  <w:b/>
                  <w:snapToGrid w:val="0"/>
                  <w:color w:val="000000"/>
                </w:rPr>
                <w:t>Número de plazas existentes</w:t>
              </w:r>
            </w:ins>
          </w:p>
        </w:tc>
        <w:tc>
          <w:tcPr>
            <w:hMerge/>
            <w:tcBorders>
              <w:top w:val="single" w:sz="12" w:space="0" w:color="auto"/>
            </w:tcBorders>
          </w:tcPr>
          <w:p w:rsidR="00000000" w:rsidRDefault="003D4043">
            <w:pPr>
              <w:jc w:val="center"/>
              <w:rPr>
                <w:ins w:id="1931" w:author="JOAQUIN OLONA" w:date="1999-12-09T12:08:00Z"/>
                <w:rFonts w:ascii="Arial" w:hAnsi="Arial"/>
                <w:snapToGrid w:val="0"/>
                <w:color w:val="000000"/>
              </w:rPr>
            </w:pPr>
          </w:p>
        </w:tc>
        <w:tc>
          <w:tcPr>
            <w:gridSpan w:val="3"/>
            <w:hMerge/>
            <w:tcBorders>
              <w:top w:val="single" w:sz="12" w:space="0" w:color="auto"/>
            </w:tcBorders>
          </w:tcPr>
          <w:p w:rsidR="00000000" w:rsidRDefault="003D4043">
            <w:pPr>
              <w:jc w:val="center"/>
              <w:rPr>
                <w:ins w:id="1932" w:author="JOAQUIN OLONA" w:date="1999-12-09T12:08:00Z"/>
                <w:rFonts w:ascii="Arial" w:hAnsi="Arial"/>
                <w:snapToGrid w:val="0"/>
                <w:color w:val="000000"/>
              </w:rPr>
            </w:pPr>
          </w:p>
        </w:tc>
        <w:tc>
          <w:tcPr>
            <w:tcW w:w="1701" w:type="dxa"/>
            <w:tcBorders>
              <w:top w:val="single" w:sz="12" w:space="0" w:color="auto"/>
              <w:right w:val="single" w:sz="12" w:space="0" w:color="auto"/>
            </w:tcBorders>
          </w:tcPr>
          <w:p w:rsidR="00000000" w:rsidRDefault="003D4043">
            <w:pPr>
              <w:jc w:val="center"/>
              <w:rPr>
                <w:ins w:id="1933" w:author="JOAQUIN OLONA" w:date="1999-12-09T12:08:00Z"/>
                <w:rFonts w:ascii="Arial" w:hAnsi="Arial"/>
                <w:snapToGrid w:val="0"/>
                <w:color w:val="000000"/>
              </w:rPr>
            </w:pPr>
          </w:p>
        </w:tc>
      </w:tr>
      <w:tr w:rsidR="00000000">
        <w:tblPrEx>
          <w:tblCellMar>
            <w:top w:w="0" w:type="dxa"/>
            <w:bottom w:w="0" w:type="dxa"/>
          </w:tblCellMar>
        </w:tblPrEx>
        <w:trPr>
          <w:trHeight w:val="247"/>
          <w:ins w:id="1934" w:author="JOAQUIN OLONA" w:date="1999-12-09T12:08:00Z"/>
        </w:trPr>
        <w:tc>
          <w:tcPr>
            <w:tcW w:w="3060" w:type="dxa"/>
            <w:gridSpan w:val="4"/>
            <w:tcBorders>
              <w:top w:val="single" w:sz="12" w:space="0" w:color="auto"/>
              <w:left w:val="single" w:sz="12" w:space="0" w:color="auto"/>
              <w:bottom w:val="single" w:sz="6" w:space="0" w:color="auto"/>
              <w:right w:val="single" w:sz="12" w:space="0" w:color="auto"/>
            </w:tcBorders>
          </w:tcPr>
          <w:p w:rsidR="00000000" w:rsidRDefault="003D4043">
            <w:pPr>
              <w:jc w:val="center"/>
              <w:rPr>
                <w:ins w:id="1935" w:author="JOAQUIN OLONA" w:date="1999-12-09T12:08:00Z"/>
                <w:rFonts w:ascii="Arial" w:hAnsi="Arial"/>
                <w:snapToGrid w:val="0"/>
                <w:color w:val="000000"/>
              </w:rPr>
            </w:pPr>
          </w:p>
        </w:tc>
        <w:tc>
          <w:tcPr>
            <w:tcW w:w="1932" w:type="dxa"/>
            <w:gridSpan w:val="3"/>
            <w:tcBorders>
              <w:top w:val="single" w:sz="12" w:space="0" w:color="auto"/>
              <w:bottom w:val="single" w:sz="6" w:space="0" w:color="auto"/>
              <w:right w:val="single" w:sz="6" w:space="0" w:color="auto"/>
            </w:tcBorders>
          </w:tcPr>
          <w:p w:rsidR="00000000" w:rsidRDefault="003D4043">
            <w:pPr>
              <w:jc w:val="center"/>
              <w:rPr>
                <w:ins w:id="1936" w:author="JOAQUIN OLONA" w:date="1999-12-09T12:08:00Z"/>
                <w:rFonts w:ascii="Arial" w:hAnsi="Arial"/>
                <w:snapToGrid w:val="0"/>
                <w:color w:val="000000"/>
                <w:sz w:val="18"/>
              </w:rPr>
            </w:pPr>
            <w:ins w:id="1937" w:author="JOAQUIN OLONA" w:date="1999-12-09T12:08:00Z">
              <w:r>
                <w:rPr>
                  <w:rFonts w:ascii="Arial" w:hAnsi="Arial"/>
                  <w:snapToGrid w:val="0"/>
                  <w:color w:val="000000"/>
                  <w:sz w:val="18"/>
                </w:rPr>
                <w:t>HUESCA</w:t>
              </w:r>
            </w:ins>
          </w:p>
        </w:tc>
        <w:tc>
          <w:tcPr>
            <w:tcW w:w="1559" w:type="dxa"/>
            <w:tcBorders>
              <w:top w:val="single" w:sz="12" w:space="0" w:color="auto"/>
              <w:left w:val="single" w:sz="6" w:space="0" w:color="auto"/>
              <w:bottom w:val="single" w:sz="6" w:space="0" w:color="auto"/>
              <w:right w:val="single" w:sz="6" w:space="0" w:color="auto"/>
            </w:tcBorders>
          </w:tcPr>
          <w:p w:rsidR="00000000" w:rsidRDefault="003D4043">
            <w:pPr>
              <w:jc w:val="center"/>
              <w:rPr>
                <w:ins w:id="1938" w:author="JOAQUIN OLONA" w:date="1999-12-09T12:08:00Z"/>
                <w:rFonts w:ascii="Arial" w:hAnsi="Arial"/>
                <w:snapToGrid w:val="0"/>
                <w:color w:val="000000"/>
                <w:sz w:val="18"/>
              </w:rPr>
            </w:pPr>
            <w:ins w:id="1939" w:author="JOAQUIN OLONA" w:date="1999-12-09T12:08:00Z">
              <w:r>
                <w:rPr>
                  <w:rFonts w:ascii="Arial" w:hAnsi="Arial"/>
                  <w:snapToGrid w:val="0"/>
                  <w:color w:val="000000"/>
                  <w:sz w:val="18"/>
                </w:rPr>
                <w:t>TERUEL</w:t>
              </w:r>
            </w:ins>
          </w:p>
        </w:tc>
        <w:tc>
          <w:tcPr>
            <w:tcW w:w="2410" w:type="dxa"/>
            <w:tcBorders>
              <w:top w:val="single" w:sz="12" w:space="0" w:color="auto"/>
              <w:left w:val="single" w:sz="6" w:space="0" w:color="auto"/>
              <w:bottom w:val="single" w:sz="6" w:space="0" w:color="auto"/>
              <w:right w:val="single" w:sz="6" w:space="0" w:color="auto"/>
            </w:tcBorders>
          </w:tcPr>
          <w:p w:rsidR="00000000" w:rsidRDefault="003D4043">
            <w:pPr>
              <w:jc w:val="center"/>
              <w:rPr>
                <w:ins w:id="1940" w:author="JOAQUIN OLONA" w:date="1999-12-09T12:08:00Z"/>
                <w:rFonts w:ascii="Arial" w:hAnsi="Arial"/>
                <w:snapToGrid w:val="0"/>
                <w:color w:val="000000"/>
                <w:sz w:val="18"/>
              </w:rPr>
            </w:pPr>
            <w:ins w:id="1941" w:author="JOAQUIN OLONA" w:date="1999-12-09T12:08:00Z">
              <w:r>
                <w:rPr>
                  <w:rFonts w:ascii="Arial" w:hAnsi="Arial"/>
                  <w:snapToGrid w:val="0"/>
                  <w:color w:val="000000"/>
                  <w:sz w:val="18"/>
                </w:rPr>
                <w:t>ZARAGOZA</w:t>
              </w:r>
            </w:ins>
          </w:p>
        </w:tc>
        <w:tc>
          <w:tcPr>
            <w:tcW w:w="1701" w:type="dxa"/>
            <w:tcBorders>
              <w:top w:val="single" w:sz="12" w:space="0" w:color="auto"/>
              <w:left w:val="single" w:sz="6" w:space="0" w:color="auto"/>
              <w:bottom w:val="single" w:sz="6" w:space="0" w:color="auto"/>
              <w:right w:val="single" w:sz="12" w:space="0" w:color="auto"/>
            </w:tcBorders>
          </w:tcPr>
          <w:p w:rsidR="00000000" w:rsidRDefault="003D4043">
            <w:pPr>
              <w:jc w:val="center"/>
              <w:rPr>
                <w:ins w:id="1942" w:author="JOAQUIN OLONA" w:date="1999-12-09T12:08:00Z"/>
                <w:rFonts w:ascii="Arial" w:hAnsi="Arial"/>
                <w:snapToGrid w:val="0"/>
                <w:color w:val="000000"/>
                <w:sz w:val="18"/>
              </w:rPr>
            </w:pPr>
            <w:ins w:id="1943" w:author="JOAQUIN OLONA" w:date="1999-12-09T12:08:00Z">
              <w:r>
                <w:rPr>
                  <w:rFonts w:ascii="Arial" w:hAnsi="Arial"/>
                  <w:snapToGrid w:val="0"/>
                  <w:color w:val="000000"/>
                  <w:sz w:val="18"/>
                </w:rPr>
                <w:t>ARAGON</w:t>
              </w:r>
            </w:ins>
          </w:p>
        </w:tc>
      </w:tr>
      <w:tr w:rsidR="00000000">
        <w:tblPrEx>
          <w:tblCellMar>
            <w:top w:w="0" w:type="dxa"/>
            <w:bottom w:w="0" w:type="dxa"/>
          </w:tblCellMar>
        </w:tblPrEx>
        <w:trPr>
          <w:trHeight w:val="247"/>
          <w:ins w:id="1944" w:author="JOAQUIN OLONA" w:date="1999-12-09T12:08:00Z"/>
        </w:trPr>
        <w:tc>
          <w:tcPr>
            <w:tcW w:w="3060" w:type="dxa"/>
            <w:gridSpan w:val="4"/>
            <w:tcBorders>
              <w:top w:val="single" w:sz="6" w:space="0" w:color="auto"/>
              <w:left w:val="single" w:sz="12" w:space="0" w:color="auto"/>
              <w:bottom w:val="single" w:sz="6" w:space="0" w:color="auto"/>
              <w:right w:val="single" w:sz="12" w:space="0" w:color="auto"/>
            </w:tcBorders>
          </w:tcPr>
          <w:p w:rsidR="00000000" w:rsidRDefault="003D4043">
            <w:pPr>
              <w:rPr>
                <w:ins w:id="1945" w:author="JOAQUIN OLONA" w:date="1999-12-09T12:08:00Z"/>
                <w:rFonts w:ascii="Arial" w:hAnsi="Arial"/>
                <w:snapToGrid w:val="0"/>
                <w:color w:val="000000"/>
              </w:rPr>
            </w:pPr>
            <w:ins w:id="1946" w:author="JOAQUIN OLONA" w:date="1999-12-09T12:08:00Z">
              <w:r>
                <w:rPr>
                  <w:rFonts w:ascii="Arial" w:hAnsi="Arial"/>
                  <w:snapToGrid w:val="0"/>
                  <w:color w:val="000000"/>
                </w:rPr>
                <w:t>Hoteles y Hostales</w:t>
              </w:r>
            </w:ins>
          </w:p>
        </w:tc>
        <w:tc>
          <w:tcPr>
            <w:tcW w:w="1932" w:type="dxa"/>
            <w:gridSpan w:val="3"/>
            <w:tcBorders>
              <w:top w:val="single" w:sz="6" w:space="0" w:color="auto"/>
              <w:bottom w:val="single" w:sz="6" w:space="0" w:color="auto"/>
              <w:right w:val="single" w:sz="6" w:space="0" w:color="auto"/>
            </w:tcBorders>
          </w:tcPr>
          <w:p w:rsidR="00000000" w:rsidRDefault="003D4043">
            <w:pPr>
              <w:jc w:val="right"/>
              <w:rPr>
                <w:ins w:id="1947" w:author="JOAQUIN OLONA" w:date="1999-12-09T12:08:00Z"/>
                <w:rFonts w:ascii="Arial" w:hAnsi="Arial"/>
                <w:snapToGrid w:val="0"/>
                <w:color w:val="000000"/>
              </w:rPr>
            </w:pPr>
            <w:ins w:id="1948" w:author="JOAQUIN OLONA" w:date="1999-12-09T12:08:00Z">
              <w:r>
                <w:rPr>
                  <w:rFonts w:ascii="Arial" w:hAnsi="Arial"/>
                  <w:snapToGrid w:val="0"/>
                  <w:color w:val="000000"/>
                </w:rPr>
                <w:t>6.268</w:t>
              </w:r>
            </w:ins>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 w:author="JOAQUIN OLONA" w:date="1999-12-09T12:08:00Z"/>
                <w:rFonts w:ascii="Arial" w:hAnsi="Arial"/>
                <w:snapToGrid w:val="0"/>
                <w:color w:val="000000"/>
              </w:rPr>
            </w:pPr>
            <w:ins w:id="1950" w:author="JOAQUIN OLONA" w:date="1999-12-09T12:08:00Z">
              <w:r>
                <w:rPr>
                  <w:rFonts w:ascii="Arial" w:hAnsi="Arial"/>
                  <w:snapToGrid w:val="0"/>
                  <w:color w:val="000000"/>
                </w:rPr>
                <w:t>1.999</w:t>
              </w:r>
            </w:ins>
          </w:p>
        </w:tc>
        <w:tc>
          <w:tcPr>
            <w:tcW w:w="241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1" w:author="JOAQUIN OLONA" w:date="1999-12-09T12:08:00Z"/>
                <w:rFonts w:ascii="Arial" w:hAnsi="Arial"/>
                <w:snapToGrid w:val="0"/>
                <w:color w:val="000000"/>
              </w:rPr>
            </w:pPr>
            <w:ins w:id="1952" w:author="JOAQUIN OLONA" w:date="1999-12-09T12:08:00Z">
              <w:r>
                <w:rPr>
                  <w:rFonts w:ascii="Arial" w:hAnsi="Arial"/>
                  <w:snapToGrid w:val="0"/>
                  <w:color w:val="000000"/>
                </w:rPr>
                <w:t>5.605</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1953" w:author="JOAQUIN OLONA" w:date="1999-12-09T12:08:00Z"/>
                <w:rFonts w:ascii="Arial" w:hAnsi="Arial"/>
                <w:snapToGrid w:val="0"/>
                <w:color w:val="000000"/>
              </w:rPr>
            </w:pPr>
            <w:ins w:id="1954" w:author="JOAQUIN OLONA" w:date="1999-12-09T12:08:00Z">
              <w:r>
                <w:rPr>
                  <w:rFonts w:ascii="Arial" w:hAnsi="Arial"/>
                  <w:snapToGrid w:val="0"/>
                  <w:color w:val="000000"/>
                </w:rPr>
                <w:t>13.872</w:t>
              </w:r>
            </w:ins>
          </w:p>
        </w:tc>
      </w:tr>
      <w:tr w:rsidR="00000000">
        <w:tblPrEx>
          <w:tblCellMar>
            <w:top w:w="0" w:type="dxa"/>
            <w:bottom w:w="0" w:type="dxa"/>
          </w:tblCellMar>
        </w:tblPrEx>
        <w:trPr>
          <w:trHeight w:val="247"/>
          <w:ins w:id="1955" w:author="JOAQUIN OLONA" w:date="1999-12-09T12:08:00Z"/>
        </w:trPr>
        <w:tc>
          <w:tcPr>
            <w:tcW w:w="3060" w:type="dxa"/>
            <w:gridSpan w:val="4"/>
            <w:tcBorders>
              <w:top w:val="single" w:sz="6" w:space="0" w:color="auto"/>
              <w:left w:val="single" w:sz="12" w:space="0" w:color="auto"/>
              <w:bottom w:val="single" w:sz="6" w:space="0" w:color="auto"/>
              <w:right w:val="single" w:sz="12" w:space="0" w:color="auto"/>
            </w:tcBorders>
          </w:tcPr>
          <w:p w:rsidR="00000000" w:rsidRDefault="003D4043">
            <w:pPr>
              <w:rPr>
                <w:ins w:id="1956" w:author="JOAQUIN OLONA" w:date="1999-12-09T12:08:00Z"/>
                <w:rFonts w:ascii="Arial" w:hAnsi="Arial"/>
                <w:snapToGrid w:val="0"/>
                <w:color w:val="000000"/>
              </w:rPr>
            </w:pPr>
            <w:ins w:id="1957" w:author="JOAQUIN OLONA" w:date="1999-12-09T12:08:00Z">
              <w:r>
                <w:rPr>
                  <w:rFonts w:ascii="Arial" w:hAnsi="Arial"/>
                  <w:snapToGrid w:val="0"/>
                  <w:color w:val="000000"/>
                </w:rPr>
                <w:t>Fondas</w:t>
              </w:r>
              <w:r>
                <w:rPr>
                  <w:rFonts w:ascii="Arial" w:hAnsi="Arial"/>
                  <w:snapToGrid w:val="0"/>
                  <w:color w:val="000000"/>
                </w:rPr>
                <w:t xml:space="preserve"> y hospedajes</w:t>
              </w:r>
            </w:ins>
          </w:p>
        </w:tc>
        <w:tc>
          <w:tcPr>
            <w:tcW w:w="1932" w:type="dxa"/>
            <w:gridSpan w:val="3"/>
            <w:tcBorders>
              <w:top w:val="single" w:sz="6" w:space="0" w:color="auto"/>
              <w:bottom w:val="single" w:sz="6" w:space="0" w:color="auto"/>
              <w:right w:val="single" w:sz="6" w:space="0" w:color="auto"/>
            </w:tcBorders>
          </w:tcPr>
          <w:p w:rsidR="00000000" w:rsidRDefault="003D4043">
            <w:pPr>
              <w:jc w:val="right"/>
              <w:rPr>
                <w:ins w:id="1958" w:author="JOAQUIN OLONA" w:date="1999-12-09T12:08:00Z"/>
                <w:rFonts w:ascii="Arial" w:hAnsi="Arial"/>
                <w:snapToGrid w:val="0"/>
                <w:color w:val="000000"/>
              </w:rPr>
            </w:pPr>
            <w:ins w:id="1959" w:author="JOAQUIN OLONA" w:date="1999-12-09T12:08:00Z">
              <w:r>
                <w:rPr>
                  <w:rFonts w:ascii="Arial" w:hAnsi="Arial"/>
                  <w:snapToGrid w:val="0"/>
                  <w:color w:val="000000"/>
                </w:rPr>
                <w:t>671</w:t>
              </w:r>
            </w:ins>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ins w:id="1960" w:author="JOAQUIN OLONA" w:date="1999-12-09T12:08:00Z"/>
                <w:rFonts w:ascii="Arial" w:hAnsi="Arial"/>
                <w:snapToGrid w:val="0"/>
                <w:color w:val="000000"/>
              </w:rPr>
            </w:pPr>
            <w:ins w:id="1961" w:author="JOAQUIN OLONA" w:date="1999-12-09T12:08:00Z">
              <w:r>
                <w:rPr>
                  <w:rFonts w:ascii="Arial" w:hAnsi="Arial"/>
                  <w:snapToGrid w:val="0"/>
                  <w:color w:val="000000"/>
                </w:rPr>
                <w:t>523</w:t>
              </w:r>
            </w:ins>
          </w:p>
        </w:tc>
        <w:tc>
          <w:tcPr>
            <w:tcW w:w="241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2" w:author="JOAQUIN OLONA" w:date="1999-12-09T12:08:00Z"/>
                <w:rFonts w:ascii="Arial" w:hAnsi="Arial"/>
                <w:snapToGrid w:val="0"/>
                <w:color w:val="000000"/>
              </w:rPr>
            </w:pPr>
            <w:ins w:id="1963" w:author="JOAQUIN OLONA" w:date="1999-12-09T12:08:00Z">
              <w:r>
                <w:rPr>
                  <w:rFonts w:ascii="Arial" w:hAnsi="Arial"/>
                  <w:snapToGrid w:val="0"/>
                  <w:color w:val="000000"/>
                </w:rPr>
                <w:t>1.075</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1964" w:author="JOAQUIN OLONA" w:date="1999-12-09T12:08:00Z"/>
                <w:rFonts w:ascii="Arial" w:hAnsi="Arial"/>
                <w:snapToGrid w:val="0"/>
                <w:color w:val="000000"/>
              </w:rPr>
            </w:pPr>
            <w:ins w:id="1965" w:author="JOAQUIN OLONA" w:date="1999-12-09T12:08:00Z">
              <w:r>
                <w:rPr>
                  <w:rFonts w:ascii="Arial" w:hAnsi="Arial"/>
                  <w:snapToGrid w:val="0"/>
                  <w:color w:val="000000"/>
                </w:rPr>
                <w:t>2.269</w:t>
              </w:r>
            </w:ins>
          </w:p>
        </w:tc>
      </w:tr>
      <w:tr w:rsidR="00000000">
        <w:tblPrEx>
          <w:tblCellMar>
            <w:top w:w="0" w:type="dxa"/>
            <w:bottom w:w="0" w:type="dxa"/>
          </w:tblCellMar>
        </w:tblPrEx>
        <w:trPr>
          <w:trHeight w:val="247"/>
          <w:ins w:id="1966" w:author="JOAQUIN OLONA" w:date="1999-12-09T12:08:00Z"/>
        </w:trPr>
        <w:tc>
          <w:tcPr>
            <w:tcW w:w="3060" w:type="dxa"/>
            <w:gridSpan w:val="4"/>
            <w:tcBorders>
              <w:top w:val="single" w:sz="6" w:space="0" w:color="auto"/>
              <w:left w:val="single" w:sz="12" w:space="0" w:color="auto"/>
              <w:bottom w:val="single" w:sz="6" w:space="0" w:color="auto"/>
              <w:right w:val="single" w:sz="12" w:space="0" w:color="auto"/>
            </w:tcBorders>
          </w:tcPr>
          <w:p w:rsidR="00000000" w:rsidRDefault="003D4043">
            <w:pPr>
              <w:rPr>
                <w:ins w:id="1967" w:author="JOAQUIN OLONA" w:date="1999-12-09T12:08:00Z"/>
                <w:rFonts w:ascii="Arial" w:hAnsi="Arial"/>
                <w:snapToGrid w:val="0"/>
                <w:color w:val="000000"/>
              </w:rPr>
            </w:pPr>
            <w:ins w:id="1968" w:author="JOAQUIN OLONA" w:date="1999-12-09T12:08:00Z">
              <w:r>
                <w:rPr>
                  <w:rFonts w:ascii="Arial" w:hAnsi="Arial"/>
                  <w:snapToGrid w:val="0"/>
                  <w:color w:val="000000"/>
                </w:rPr>
                <w:t>Campings</w:t>
              </w:r>
            </w:ins>
          </w:p>
        </w:tc>
        <w:tc>
          <w:tcPr>
            <w:tcW w:w="1932" w:type="dxa"/>
            <w:gridSpan w:val="3"/>
            <w:tcBorders>
              <w:top w:val="single" w:sz="6" w:space="0" w:color="auto"/>
              <w:bottom w:val="single" w:sz="6" w:space="0" w:color="auto"/>
              <w:right w:val="single" w:sz="6" w:space="0" w:color="auto"/>
            </w:tcBorders>
          </w:tcPr>
          <w:p w:rsidR="00000000" w:rsidRDefault="003D4043">
            <w:pPr>
              <w:jc w:val="right"/>
              <w:rPr>
                <w:ins w:id="1969" w:author="JOAQUIN OLONA" w:date="1999-12-09T12:08:00Z"/>
                <w:rFonts w:ascii="Arial" w:hAnsi="Arial"/>
                <w:snapToGrid w:val="0"/>
                <w:color w:val="000000"/>
              </w:rPr>
            </w:pPr>
            <w:ins w:id="1970" w:author="JOAQUIN OLONA" w:date="1999-12-09T12:08:00Z">
              <w:r>
                <w:rPr>
                  <w:rFonts w:ascii="Arial" w:hAnsi="Arial"/>
                  <w:snapToGrid w:val="0"/>
                  <w:color w:val="000000"/>
                </w:rPr>
                <w:t>16.710</w:t>
              </w:r>
            </w:ins>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ins w:id="1971" w:author="JOAQUIN OLONA" w:date="1999-12-09T12:08:00Z"/>
                <w:rFonts w:ascii="Arial" w:hAnsi="Arial"/>
                <w:snapToGrid w:val="0"/>
                <w:color w:val="000000"/>
              </w:rPr>
            </w:pPr>
            <w:ins w:id="1972" w:author="JOAQUIN OLONA" w:date="1999-12-09T12:08:00Z">
              <w:r>
                <w:rPr>
                  <w:rFonts w:ascii="Arial" w:hAnsi="Arial"/>
                  <w:snapToGrid w:val="0"/>
                  <w:color w:val="000000"/>
                </w:rPr>
                <w:t>501</w:t>
              </w:r>
            </w:ins>
          </w:p>
        </w:tc>
        <w:tc>
          <w:tcPr>
            <w:tcW w:w="241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3" w:author="JOAQUIN OLONA" w:date="1999-12-09T12:08:00Z"/>
                <w:rFonts w:ascii="Arial" w:hAnsi="Arial"/>
                <w:snapToGrid w:val="0"/>
                <w:color w:val="000000"/>
              </w:rPr>
            </w:pPr>
            <w:ins w:id="1974" w:author="JOAQUIN OLONA" w:date="1999-12-09T12:08:00Z">
              <w:r>
                <w:rPr>
                  <w:rFonts w:ascii="Arial" w:hAnsi="Arial"/>
                  <w:snapToGrid w:val="0"/>
                  <w:color w:val="000000"/>
                </w:rPr>
                <w:t>3.327</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1975" w:author="JOAQUIN OLONA" w:date="1999-12-09T12:08:00Z"/>
                <w:rFonts w:ascii="Arial" w:hAnsi="Arial"/>
                <w:snapToGrid w:val="0"/>
                <w:color w:val="000000"/>
              </w:rPr>
            </w:pPr>
            <w:ins w:id="1976" w:author="JOAQUIN OLONA" w:date="1999-12-09T12:08:00Z">
              <w:r>
                <w:rPr>
                  <w:rFonts w:ascii="Arial" w:hAnsi="Arial"/>
                  <w:snapToGrid w:val="0"/>
                  <w:color w:val="000000"/>
                </w:rPr>
                <w:t>20.538</w:t>
              </w:r>
            </w:ins>
          </w:p>
        </w:tc>
      </w:tr>
      <w:tr w:rsidR="00000000">
        <w:tblPrEx>
          <w:tblCellMar>
            <w:top w:w="0" w:type="dxa"/>
            <w:bottom w:w="0" w:type="dxa"/>
          </w:tblCellMar>
        </w:tblPrEx>
        <w:trPr>
          <w:trHeight w:val="262"/>
          <w:ins w:id="1977" w:author="JOAQUIN OLONA" w:date="1999-12-09T12:08:00Z"/>
        </w:trPr>
        <w:tc>
          <w:tcPr>
            <w:tcW w:w="3060" w:type="dxa"/>
            <w:gridSpan w:val="4"/>
            <w:tcBorders>
              <w:top w:val="single" w:sz="6" w:space="0" w:color="auto"/>
              <w:left w:val="single" w:sz="12" w:space="0" w:color="auto"/>
              <w:bottom w:val="single" w:sz="12" w:space="0" w:color="auto"/>
              <w:right w:val="single" w:sz="12" w:space="0" w:color="auto"/>
            </w:tcBorders>
          </w:tcPr>
          <w:p w:rsidR="00000000" w:rsidRDefault="003D4043">
            <w:pPr>
              <w:rPr>
                <w:ins w:id="1978" w:author="JOAQUIN OLONA" w:date="1999-12-09T12:08:00Z"/>
                <w:rFonts w:ascii="Arial" w:hAnsi="Arial"/>
                <w:snapToGrid w:val="0"/>
                <w:color w:val="000000"/>
              </w:rPr>
            </w:pPr>
            <w:ins w:id="1979" w:author="JOAQUIN OLONA" w:date="1999-12-09T12:08:00Z">
              <w:r>
                <w:rPr>
                  <w:rFonts w:ascii="Arial" w:hAnsi="Arial"/>
                  <w:snapToGrid w:val="0"/>
                  <w:color w:val="000000"/>
                </w:rPr>
                <w:t>Viviendas de Turismo Rural</w:t>
              </w:r>
            </w:ins>
          </w:p>
        </w:tc>
        <w:tc>
          <w:tcPr>
            <w:tcW w:w="1932" w:type="dxa"/>
            <w:gridSpan w:val="3"/>
            <w:tcBorders>
              <w:top w:val="single" w:sz="6" w:space="0" w:color="auto"/>
              <w:bottom w:val="single" w:sz="12" w:space="0" w:color="auto"/>
              <w:right w:val="single" w:sz="6" w:space="0" w:color="auto"/>
            </w:tcBorders>
          </w:tcPr>
          <w:p w:rsidR="00000000" w:rsidRDefault="003D4043">
            <w:pPr>
              <w:jc w:val="right"/>
              <w:rPr>
                <w:ins w:id="1980" w:author="JOAQUIN OLONA" w:date="1999-12-09T12:08:00Z"/>
                <w:rFonts w:ascii="Arial" w:hAnsi="Arial"/>
                <w:snapToGrid w:val="0"/>
                <w:color w:val="000000"/>
              </w:rPr>
            </w:pPr>
            <w:ins w:id="1981" w:author="JOAQUIN OLONA" w:date="1999-12-09T12:08:00Z">
              <w:r>
                <w:rPr>
                  <w:rFonts w:ascii="Arial" w:hAnsi="Arial"/>
                  <w:snapToGrid w:val="0"/>
                  <w:color w:val="000000"/>
                </w:rPr>
                <w:t>997</w:t>
              </w:r>
            </w:ins>
          </w:p>
        </w:tc>
        <w:tc>
          <w:tcPr>
            <w:tcW w:w="1559" w:type="dxa"/>
            <w:tcBorders>
              <w:top w:val="single" w:sz="6" w:space="0" w:color="auto"/>
              <w:left w:val="single" w:sz="6" w:space="0" w:color="auto"/>
              <w:bottom w:val="single" w:sz="12" w:space="0" w:color="auto"/>
              <w:right w:val="single" w:sz="6" w:space="0" w:color="auto"/>
            </w:tcBorders>
          </w:tcPr>
          <w:p w:rsidR="00000000" w:rsidRDefault="003D4043">
            <w:pPr>
              <w:jc w:val="right"/>
              <w:rPr>
                <w:ins w:id="1982" w:author="JOAQUIN OLONA" w:date="1999-12-09T12:08:00Z"/>
                <w:rFonts w:ascii="Arial" w:hAnsi="Arial"/>
                <w:snapToGrid w:val="0"/>
                <w:color w:val="000000"/>
              </w:rPr>
            </w:pPr>
            <w:ins w:id="1983" w:author="JOAQUIN OLONA" w:date="1999-12-09T12:08:00Z">
              <w:r>
                <w:rPr>
                  <w:rFonts w:ascii="Arial" w:hAnsi="Arial"/>
                  <w:snapToGrid w:val="0"/>
                  <w:color w:val="000000"/>
                </w:rPr>
                <w:t>672</w:t>
              </w:r>
            </w:ins>
          </w:p>
        </w:tc>
        <w:tc>
          <w:tcPr>
            <w:tcW w:w="2410" w:type="dxa"/>
            <w:tcBorders>
              <w:top w:val="single" w:sz="6" w:space="0" w:color="auto"/>
              <w:left w:val="single" w:sz="6" w:space="0" w:color="auto"/>
              <w:bottom w:val="single" w:sz="12" w:space="0" w:color="auto"/>
              <w:right w:val="single" w:sz="6" w:space="0" w:color="auto"/>
            </w:tcBorders>
          </w:tcPr>
          <w:p w:rsidR="00000000" w:rsidRDefault="003D4043">
            <w:pPr>
              <w:jc w:val="right"/>
              <w:rPr>
                <w:ins w:id="1984" w:author="JOAQUIN OLONA" w:date="1999-12-09T12:08:00Z"/>
                <w:rFonts w:ascii="Arial" w:hAnsi="Arial"/>
                <w:snapToGrid w:val="0"/>
                <w:color w:val="000000"/>
              </w:rPr>
            </w:pPr>
            <w:ins w:id="1985" w:author="JOAQUIN OLONA" w:date="1999-12-09T12:08:00Z">
              <w:r>
                <w:rPr>
                  <w:rFonts w:ascii="Arial" w:hAnsi="Arial"/>
                  <w:snapToGrid w:val="0"/>
                  <w:color w:val="000000"/>
                </w:rPr>
                <w:t>102</w:t>
              </w:r>
            </w:ins>
          </w:p>
        </w:tc>
        <w:tc>
          <w:tcPr>
            <w:tcW w:w="1701" w:type="dxa"/>
            <w:tcBorders>
              <w:top w:val="single" w:sz="6" w:space="0" w:color="auto"/>
              <w:left w:val="single" w:sz="6" w:space="0" w:color="auto"/>
              <w:bottom w:val="single" w:sz="12" w:space="0" w:color="auto"/>
              <w:right w:val="single" w:sz="12" w:space="0" w:color="auto"/>
            </w:tcBorders>
          </w:tcPr>
          <w:p w:rsidR="00000000" w:rsidRDefault="003D4043">
            <w:pPr>
              <w:jc w:val="right"/>
              <w:rPr>
                <w:ins w:id="1986" w:author="JOAQUIN OLONA" w:date="1999-12-09T12:08:00Z"/>
                <w:rFonts w:ascii="Arial" w:hAnsi="Arial"/>
                <w:snapToGrid w:val="0"/>
                <w:color w:val="000000"/>
              </w:rPr>
            </w:pPr>
            <w:ins w:id="1987" w:author="JOAQUIN OLONA" w:date="1999-12-09T12:08:00Z">
              <w:r>
                <w:rPr>
                  <w:rFonts w:ascii="Arial" w:hAnsi="Arial"/>
                  <w:snapToGrid w:val="0"/>
                  <w:color w:val="000000"/>
                </w:rPr>
                <w:t>1.771</w:t>
              </w:r>
            </w:ins>
          </w:p>
        </w:tc>
      </w:tr>
      <w:tr w:rsidR="00000000">
        <w:tblPrEx>
          <w:tblCellMar>
            <w:top w:w="0" w:type="dxa"/>
            <w:bottom w:w="0" w:type="dxa"/>
          </w:tblCellMar>
        </w:tblPrEx>
        <w:trPr>
          <w:trHeight w:val="247"/>
          <w:ins w:id="1988" w:author="JOAQUIN OLONA" w:date="1999-12-09T12:08:00Z"/>
        </w:trPr>
        <w:tc>
          <w:tcPr>
            <w:tcW w:w="8961" w:type="dxa"/>
            <w:hMerge w:val="restart"/>
          </w:tcPr>
          <w:p w:rsidR="00000000" w:rsidRDefault="003D4043">
            <w:pPr>
              <w:rPr>
                <w:ins w:id="1989" w:author="JOAQUIN OLONA" w:date="1999-12-09T12:08:00Z"/>
                <w:rFonts w:ascii="Arial" w:hAnsi="Arial"/>
                <w:snapToGrid w:val="0"/>
                <w:color w:val="000000"/>
              </w:rPr>
            </w:pPr>
            <w:ins w:id="1990" w:author="JOAQUIN OLONA" w:date="1999-12-09T12:08:00Z">
              <w:r>
                <w:rPr>
                  <w:rFonts w:ascii="Arial" w:hAnsi="Arial"/>
                  <w:snapToGrid w:val="0"/>
                  <w:color w:val="000000"/>
                </w:rPr>
                <w:t>Fuente: Guía de Servicios Turísticos de Aragón, 1997. DGA</w:t>
              </w:r>
            </w:ins>
          </w:p>
        </w:tc>
        <w:tc>
          <w:tcPr>
            <w:hMerge/>
          </w:tcPr>
          <w:p w:rsidR="00000000" w:rsidRDefault="003D4043">
            <w:pPr>
              <w:jc w:val="right"/>
              <w:rPr>
                <w:ins w:id="1991" w:author="JOAQUIN OLONA" w:date="1999-12-09T12:08:00Z"/>
                <w:rFonts w:ascii="Arial" w:hAnsi="Arial"/>
                <w:snapToGrid w:val="0"/>
                <w:color w:val="000000"/>
              </w:rPr>
            </w:pPr>
          </w:p>
        </w:tc>
        <w:tc>
          <w:tcPr>
            <w:hMerge/>
          </w:tcPr>
          <w:p w:rsidR="00000000" w:rsidRDefault="003D4043">
            <w:pPr>
              <w:jc w:val="right"/>
              <w:rPr>
                <w:ins w:id="1992" w:author="JOAQUIN OLONA" w:date="1999-12-09T12:08:00Z"/>
                <w:rFonts w:ascii="Arial" w:hAnsi="Arial"/>
                <w:snapToGrid w:val="0"/>
                <w:color w:val="000000"/>
              </w:rPr>
            </w:pPr>
          </w:p>
        </w:tc>
        <w:tc>
          <w:tcPr>
            <w:gridSpan w:val="6"/>
            <w:hMerge/>
          </w:tcPr>
          <w:p w:rsidR="00000000" w:rsidRDefault="003D4043">
            <w:pPr>
              <w:jc w:val="right"/>
              <w:rPr>
                <w:ins w:id="1993" w:author="JOAQUIN OLONA" w:date="1999-12-09T12:08:00Z"/>
                <w:rFonts w:ascii="Arial" w:hAnsi="Arial"/>
                <w:snapToGrid w:val="0"/>
                <w:color w:val="000000"/>
              </w:rPr>
            </w:pPr>
          </w:p>
        </w:tc>
        <w:tc>
          <w:tcPr>
            <w:tcW w:w="1701" w:type="dxa"/>
          </w:tcPr>
          <w:p w:rsidR="00000000" w:rsidRDefault="003D4043">
            <w:pPr>
              <w:jc w:val="right"/>
              <w:rPr>
                <w:ins w:id="1994" w:author="JOAQUIN OLONA" w:date="1999-12-09T12:08:00Z"/>
                <w:rFonts w:ascii="Arial" w:hAnsi="Arial"/>
                <w:snapToGrid w:val="0"/>
                <w:color w:val="000000"/>
              </w:rPr>
            </w:pPr>
          </w:p>
        </w:tc>
      </w:tr>
    </w:tbl>
    <w:p w:rsidR="00000000" w:rsidRDefault="003D4043">
      <w:pPr>
        <w:pStyle w:val="Textoindependiente2"/>
        <w:numPr>
          <w:ins w:id="1995" w:author="JOAQUIN OLONA" w:date="1999-12-09T11:31:00Z"/>
        </w:numPr>
      </w:pPr>
    </w:p>
    <w:p w:rsidR="00000000" w:rsidRDefault="003D4043" w:rsidP="003D4043">
      <w:pPr>
        <w:pStyle w:val="Textoindependiente2"/>
        <w:numPr>
          <w:ilvl w:val="0"/>
          <w:numId w:val="3"/>
          <w:numberingChange w:id="1996" w:author="JOAQUIN OLONA" w:date="1999-11-28T02:20:00Z" w:original=""/>
        </w:numPr>
        <w:rPr>
          <w:b/>
          <w:i/>
          <w:sz w:val="24"/>
        </w:rPr>
        <w:pPrChange w:id="1997" w:author="documentacion" w:date="2016-04-26T10:20:00Z">
          <w:pPr>
            <w:pStyle w:val="Textoindependiente2"/>
            <w:numPr>
              <w:numId w:val="6"/>
            </w:numPr>
            <w:tabs>
              <w:tab w:val="num" w:pos="360"/>
            </w:tabs>
            <w:ind w:left="360" w:hanging="360"/>
          </w:pPr>
        </w:pPrChange>
      </w:pPr>
      <w:r>
        <w:rPr>
          <w:b/>
          <w:i/>
          <w:sz w:val="24"/>
        </w:rPr>
        <w:t>El comportamiento perverso del PIB.</w:t>
      </w:r>
    </w:p>
    <w:p w:rsidR="00000000" w:rsidRDefault="003D4043">
      <w:pPr>
        <w:pStyle w:val="Textoindependiente2"/>
        <w:numPr>
          <w:ins w:id="1998" w:author="Pilar Vaquero Valiente" w:date="1999-12-23T11:25:00Z"/>
        </w:numPr>
        <w:rPr>
          <w:ins w:id="1999" w:author="Pilar Vaquero Valiente" w:date="1999-12-23T11:25:00Z"/>
          <w:b/>
          <w:i/>
          <w:sz w:val="24"/>
        </w:rPr>
      </w:pPr>
    </w:p>
    <w:p w:rsidR="00000000" w:rsidRDefault="003D4043">
      <w:pPr>
        <w:pStyle w:val="Textoindependiente2"/>
      </w:pPr>
      <w:r>
        <w:t>La participación de Aragón en el PIB nac</w:t>
      </w:r>
      <w:r>
        <w:t>ional viene perdiendo peso progresivamente: a principios de siglo Aragón aportaba cerca del  6</w:t>
      </w:r>
      <w:del w:id="2000" w:author="Pilar Vaquero Valiente" w:date="1999-12-27T09:33:00Z">
        <w:r>
          <w:delText xml:space="preserve"> </w:delText>
        </w:r>
      </w:del>
      <w:r>
        <w:t>% de la riqueza nacional</w:t>
      </w:r>
      <w:ins w:id="2001" w:author="Pilar Vaquero Valiente" w:date="1999-12-27T09:33:00Z">
        <w:r>
          <w:t>,</w:t>
        </w:r>
      </w:ins>
      <w:r>
        <w:t xml:space="preserve"> mientras que al final del mismo</w:t>
      </w:r>
      <w:ins w:id="2002" w:author="Pilar Vaquero Valiente" w:date="1999-12-27T09:33:00Z">
        <w:r>
          <w:t>,</w:t>
        </w:r>
      </w:ins>
      <w:r>
        <w:t xml:space="preserve"> tan sólo aporta poco más del 3</w:t>
      </w:r>
      <w:del w:id="2003" w:author="Pilar Vaquero Valiente" w:date="1999-12-27T09:33:00Z">
        <w:r>
          <w:delText xml:space="preserve"> </w:delText>
        </w:r>
      </w:del>
      <w:r>
        <w:t>%; ha quedado reducida por tanto en un 50%. A pesar de lo anterior y de</w:t>
      </w:r>
      <w:r>
        <w:t>bido al carácter regresivo que experimenta la demografía aragonesa, el PIB por habitante muestra un comportamiento creciente</w:t>
      </w:r>
      <w:ins w:id="2004" w:author="Pilar Vaquero Valiente" w:date="1999-12-27T09:34:00Z">
        <w:r>
          <w:t>,</w:t>
        </w:r>
      </w:ins>
      <w:r>
        <w:t xml:space="preserve"> situándose por encima de la media nacional.</w:t>
      </w:r>
    </w:p>
    <w:p w:rsidR="00000000" w:rsidRDefault="003D4043">
      <w:pPr>
        <w:jc w:val="both"/>
        <w:rPr>
          <w:rFonts w:ascii="Arial" w:hAnsi="Arial"/>
        </w:rPr>
      </w:pPr>
    </w:p>
    <w:p w:rsidR="00000000" w:rsidRDefault="003D4043">
      <w:pPr>
        <w:jc w:val="both"/>
        <w:rPr>
          <w:rFonts w:ascii="Arial" w:hAnsi="Arial"/>
        </w:rPr>
      </w:pPr>
    </w:p>
    <w:p w:rsidR="00000000" w:rsidRDefault="003D4043">
      <w:pPr>
        <w:jc w:val="both"/>
        <w:rPr>
          <w:rFonts w:ascii="Arial" w:hAnsi="Arial"/>
        </w:rPr>
      </w:pPr>
      <w:r>
        <w:rPr>
          <w:rFonts w:ascii="Arial" w:hAnsi="Arial"/>
        </w:rPr>
        <w:tab/>
      </w:r>
      <w:r>
        <w:rPr>
          <w:rFonts w:ascii="Arial" w:hAnsi="Arial"/>
        </w:rPr>
        <w:tab/>
      </w:r>
      <w:ins w:id="2005" w:author="Pilar Vaquero Valiente" w:date="1999-12-23T11:25:00Z">
        <w:r>
          <w:rPr>
            <w:rFonts w:ascii="Arial" w:hAnsi="Arial"/>
          </w:rPr>
          <w:t xml:space="preserve">                    </w:t>
        </w:r>
      </w:ins>
      <w:r>
        <w:rPr>
          <w:rFonts w:ascii="Arial" w:hAnsi="Arial"/>
        </w:rPr>
        <w:t>----------------------------PIB/habitante---------------------</w:t>
      </w:r>
      <w:r>
        <w:rPr>
          <w:rFonts w:ascii="Arial" w:hAnsi="Arial"/>
        </w:rPr>
        <w:t>-----</w:t>
      </w:r>
      <w:r>
        <w:rPr>
          <w:rFonts w:ascii="Arial" w:hAnsi="Arial"/>
        </w:rPr>
        <w:tab/>
      </w:r>
      <w:r>
        <w:rPr>
          <w:rFonts w:ascii="Arial" w:hAnsi="Arial"/>
        </w:rPr>
        <w:tab/>
      </w:r>
    </w:p>
    <w:p w:rsidR="00000000" w:rsidRDefault="003D4043">
      <w:pPr>
        <w:pStyle w:val="Ttulo4"/>
        <w:rPr>
          <w:sz w:val="20"/>
        </w:rPr>
      </w:pPr>
      <w:r>
        <w:rPr>
          <w:sz w:val="20"/>
        </w:rPr>
        <w:tab/>
      </w:r>
      <w:r>
        <w:rPr>
          <w:sz w:val="20"/>
        </w:rPr>
        <w:tab/>
      </w:r>
      <w:ins w:id="2006" w:author="Pilar Vaquero Valiente" w:date="1999-12-23T11:25:00Z">
        <w:r>
          <w:rPr>
            <w:sz w:val="20"/>
          </w:rPr>
          <w:t xml:space="preserve">               </w:t>
        </w:r>
      </w:ins>
      <w:r>
        <w:rPr>
          <w:sz w:val="20"/>
        </w:rPr>
        <w:t>Ambito</w:t>
      </w:r>
      <w:r>
        <w:rPr>
          <w:sz w:val="20"/>
        </w:rPr>
        <w:tab/>
      </w:r>
      <w:r>
        <w:rPr>
          <w:sz w:val="20"/>
        </w:rPr>
        <w:tab/>
        <w:t>1993</w:t>
      </w:r>
      <w:r>
        <w:rPr>
          <w:sz w:val="20"/>
        </w:rPr>
        <w:tab/>
      </w:r>
      <w:r>
        <w:rPr>
          <w:sz w:val="20"/>
        </w:rPr>
        <w:tab/>
        <w:t xml:space="preserve"> 1995</w:t>
      </w:r>
      <w:r>
        <w:rPr>
          <w:sz w:val="20"/>
        </w:rPr>
        <w:tab/>
      </w:r>
      <w:r>
        <w:rPr>
          <w:sz w:val="20"/>
        </w:rPr>
        <w:tab/>
        <w:t xml:space="preserve">    1997</w:t>
      </w:r>
      <w:r>
        <w:rPr>
          <w:sz w:val="20"/>
        </w:rPr>
        <w:tab/>
      </w:r>
      <w:r>
        <w:rPr>
          <w:sz w:val="20"/>
        </w:rPr>
        <w:tab/>
      </w:r>
    </w:p>
    <w:p w:rsidR="00000000" w:rsidRDefault="003D4043">
      <w:pPr>
        <w:ind w:left="708" w:firstLine="708"/>
        <w:jc w:val="both"/>
        <w:rPr>
          <w:rFonts w:ascii="Arial" w:hAnsi="Arial"/>
        </w:rPr>
      </w:pPr>
      <w:ins w:id="2007" w:author="Pilar Vaquero Valiente" w:date="1999-12-23T11:25:00Z">
        <w:r>
          <w:rPr>
            <w:rFonts w:ascii="Arial" w:hAnsi="Arial"/>
          </w:rPr>
          <w:t xml:space="preserve">                   </w:t>
        </w:r>
      </w:ins>
      <w:r>
        <w:rPr>
          <w:rFonts w:ascii="Arial" w:hAnsi="Arial"/>
        </w:rPr>
        <w:t>--------------------------------------------------------------------------</w:t>
      </w:r>
    </w:p>
    <w:p w:rsidR="00000000" w:rsidRDefault="003D4043">
      <w:pPr>
        <w:ind w:left="708" w:firstLine="708"/>
        <w:jc w:val="both"/>
        <w:rPr>
          <w:rFonts w:ascii="Arial" w:hAnsi="Arial"/>
        </w:rPr>
      </w:pPr>
      <w:ins w:id="2008" w:author="Pilar Vaquero Valiente" w:date="1999-12-23T11:25:00Z">
        <w:r>
          <w:rPr>
            <w:rFonts w:ascii="Arial" w:hAnsi="Arial"/>
          </w:rPr>
          <w:t xml:space="preserve">              </w:t>
        </w:r>
      </w:ins>
      <w:r>
        <w:rPr>
          <w:rFonts w:ascii="Arial" w:hAnsi="Arial"/>
        </w:rPr>
        <w:t>Aragón</w:t>
      </w:r>
      <w:r>
        <w:rPr>
          <w:rFonts w:ascii="Arial" w:hAnsi="Arial"/>
        </w:rPr>
        <w:tab/>
      </w:r>
      <w:r>
        <w:rPr>
          <w:rFonts w:ascii="Arial" w:hAnsi="Arial"/>
        </w:rPr>
        <w:tab/>
        <w:t>82,06</w:t>
      </w:r>
      <w:r>
        <w:rPr>
          <w:rFonts w:ascii="Arial" w:hAnsi="Arial"/>
        </w:rPr>
        <w:tab/>
        <w:t xml:space="preserve">  </w:t>
      </w:r>
      <w:r>
        <w:rPr>
          <w:rFonts w:ascii="Arial" w:hAnsi="Arial"/>
        </w:rPr>
        <w:tab/>
        <w:t xml:space="preserve">  82,87</w:t>
      </w:r>
      <w:r>
        <w:rPr>
          <w:rFonts w:ascii="Arial" w:hAnsi="Arial"/>
        </w:rPr>
        <w:tab/>
      </w:r>
      <w:r>
        <w:rPr>
          <w:rFonts w:ascii="Arial" w:hAnsi="Arial"/>
        </w:rPr>
        <w:tab/>
        <w:t xml:space="preserve">   84,65</w:t>
      </w:r>
      <w:r>
        <w:rPr>
          <w:rFonts w:ascii="Arial" w:hAnsi="Arial"/>
        </w:rPr>
        <w:tab/>
      </w:r>
      <w:r>
        <w:rPr>
          <w:rFonts w:ascii="Arial" w:hAnsi="Arial"/>
        </w:rPr>
        <w:tab/>
      </w:r>
    </w:p>
    <w:p w:rsidR="00000000" w:rsidRDefault="003D4043">
      <w:pPr>
        <w:jc w:val="both"/>
        <w:rPr>
          <w:rFonts w:ascii="Arial" w:hAnsi="Arial"/>
        </w:rPr>
      </w:pPr>
      <w:r>
        <w:rPr>
          <w:rFonts w:ascii="Arial" w:hAnsi="Arial"/>
        </w:rPr>
        <w:tab/>
      </w:r>
      <w:r>
        <w:rPr>
          <w:rFonts w:ascii="Arial" w:hAnsi="Arial"/>
        </w:rPr>
        <w:tab/>
      </w:r>
      <w:ins w:id="2009" w:author="Pilar Vaquero Valiente" w:date="1999-12-23T11:25:00Z">
        <w:r>
          <w:rPr>
            <w:rFonts w:ascii="Arial" w:hAnsi="Arial"/>
          </w:rPr>
          <w:t xml:space="preserve">              </w:t>
        </w:r>
      </w:ins>
      <w:r>
        <w:rPr>
          <w:rFonts w:ascii="Arial" w:hAnsi="Arial"/>
        </w:rPr>
        <w:t>España</w:t>
      </w:r>
      <w:r>
        <w:rPr>
          <w:rFonts w:ascii="Arial" w:hAnsi="Arial"/>
        </w:rPr>
        <w:tab/>
      </w:r>
      <w:r>
        <w:rPr>
          <w:rFonts w:ascii="Arial" w:hAnsi="Arial"/>
        </w:rPr>
        <w:tab/>
        <w:t>76,30</w:t>
      </w:r>
      <w:r>
        <w:rPr>
          <w:rFonts w:ascii="Arial" w:hAnsi="Arial"/>
        </w:rPr>
        <w:tab/>
        <w:t xml:space="preserve"> </w:t>
      </w:r>
      <w:r>
        <w:rPr>
          <w:rFonts w:ascii="Arial" w:hAnsi="Arial"/>
        </w:rPr>
        <w:tab/>
        <w:t xml:space="preserve">  76,20</w:t>
      </w:r>
      <w:r>
        <w:rPr>
          <w:rFonts w:ascii="Arial" w:hAnsi="Arial"/>
        </w:rPr>
        <w:tab/>
      </w:r>
      <w:r>
        <w:rPr>
          <w:rFonts w:ascii="Arial" w:hAnsi="Arial"/>
        </w:rPr>
        <w:tab/>
        <w:t xml:space="preserve">   77,60</w:t>
      </w:r>
      <w:r>
        <w:rPr>
          <w:rFonts w:ascii="Arial" w:hAnsi="Arial"/>
        </w:rPr>
        <w:tab/>
      </w:r>
    </w:p>
    <w:p w:rsidR="00000000" w:rsidRDefault="003D4043">
      <w:pPr>
        <w:jc w:val="both"/>
        <w:rPr>
          <w:rFonts w:ascii="Arial" w:hAnsi="Arial"/>
        </w:rPr>
      </w:pPr>
      <w:r>
        <w:rPr>
          <w:rFonts w:ascii="Arial" w:hAnsi="Arial"/>
        </w:rPr>
        <w:tab/>
      </w:r>
      <w:r>
        <w:rPr>
          <w:rFonts w:ascii="Arial" w:hAnsi="Arial"/>
        </w:rPr>
        <w:tab/>
      </w:r>
      <w:ins w:id="2010" w:author="Pilar Vaquero Valiente" w:date="1999-12-23T11:25:00Z">
        <w:r>
          <w:rPr>
            <w:rFonts w:ascii="Arial" w:hAnsi="Arial"/>
          </w:rPr>
          <w:t xml:space="preserve"> </w:t>
        </w:r>
        <w:r>
          <w:rPr>
            <w:rFonts w:ascii="Arial" w:hAnsi="Arial"/>
          </w:rPr>
          <w:t xml:space="preserve">             </w:t>
        </w:r>
      </w:ins>
      <w:r>
        <w:rPr>
          <w:rFonts w:ascii="Arial" w:hAnsi="Arial"/>
        </w:rPr>
        <w:t>EUR-15           100,00</w:t>
      </w:r>
      <w:r>
        <w:rPr>
          <w:rFonts w:ascii="Arial" w:hAnsi="Arial"/>
        </w:rPr>
        <w:tab/>
      </w:r>
      <w:r>
        <w:rPr>
          <w:rFonts w:ascii="Arial" w:hAnsi="Arial"/>
        </w:rPr>
        <w:tab/>
        <w:t>100,00</w:t>
      </w:r>
      <w:r>
        <w:rPr>
          <w:rFonts w:ascii="Arial" w:hAnsi="Arial"/>
        </w:rPr>
        <w:tab/>
        <w:t xml:space="preserve"> </w:t>
      </w:r>
      <w:r>
        <w:rPr>
          <w:rFonts w:ascii="Arial" w:hAnsi="Arial"/>
        </w:rPr>
        <w:tab/>
        <w:t xml:space="preserve"> 100,00        </w:t>
      </w:r>
    </w:p>
    <w:p w:rsidR="00000000" w:rsidRDefault="003D4043">
      <w:pPr>
        <w:jc w:val="both"/>
        <w:rPr>
          <w:rFonts w:ascii="Arial" w:hAnsi="Arial"/>
        </w:rPr>
      </w:pPr>
      <w:r>
        <w:rPr>
          <w:rFonts w:ascii="Arial" w:hAnsi="Arial"/>
        </w:rPr>
        <w:tab/>
      </w:r>
      <w:r>
        <w:rPr>
          <w:rFonts w:ascii="Arial" w:hAnsi="Arial"/>
        </w:rPr>
        <w:tab/>
      </w:r>
      <w:ins w:id="2011" w:author="Pilar Vaquero Valiente" w:date="1999-12-23T11:26:00Z">
        <w:r>
          <w:rPr>
            <w:rFonts w:ascii="Arial" w:hAnsi="Arial"/>
          </w:rPr>
          <w:t xml:space="preserve">                   </w:t>
        </w:r>
      </w:ins>
      <w:r>
        <w:rPr>
          <w:rFonts w:ascii="Arial" w:hAnsi="Arial"/>
        </w:rPr>
        <w:t>--------------------------------------------------------------------------</w:t>
      </w:r>
    </w:p>
    <w:p w:rsidR="00000000" w:rsidRDefault="003D4043">
      <w:pPr>
        <w:jc w:val="both"/>
        <w:rPr>
          <w:rFonts w:ascii="Arial" w:hAnsi="Arial"/>
        </w:rPr>
      </w:pPr>
      <w:r>
        <w:rPr>
          <w:rFonts w:ascii="Arial" w:hAnsi="Arial"/>
        </w:rPr>
        <w:tab/>
      </w:r>
      <w:r>
        <w:rPr>
          <w:rFonts w:ascii="Arial" w:hAnsi="Arial"/>
        </w:rPr>
        <w:tab/>
      </w:r>
      <w:ins w:id="2012" w:author="Pilar Vaquero Valiente" w:date="1999-12-23T11:26:00Z">
        <w:r>
          <w:rPr>
            <w:rFonts w:ascii="Arial" w:hAnsi="Arial"/>
          </w:rPr>
          <w:t xml:space="preserve">              </w:t>
        </w:r>
      </w:ins>
      <w:r>
        <w:rPr>
          <w:rFonts w:ascii="Arial" w:hAnsi="Arial"/>
        </w:rPr>
        <w:t>Fuente: Fundación de las Cajas de Ahorros Confederadas( FUNCAS)</w:t>
      </w:r>
    </w:p>
    <w:p w:rsidR="00000000" w:rsidRDefault="003D4043">
      <w:pPr>
        <w:jc w:val="both"/>
        <w:rPr>
          <w:rFonts w:ascii="Arial" w:hAnsi="Arial"/>
        </w:rPr>
      </w:pPr>
    </w:p>
    <w:p w:rsidR="00000000" w:rsidRDefault="003D4043">
      <w:pPr>
        <w:jc w:val="both"/>
        <w:rPr>
          <w:rFonts w:ascii="Arial" w:hAnsi="Arial"/>
        </w:rPr>
      </w:pPr>
    </w:p>
    <w:p w:rsidR="00000000" w:rsidRDefault="003D4043">
      <w:pPr>
        <w:pStyle w:val="Textoindependiente"/>
        <w:spacing w:line="360" w:lineRule="auto"/>
        <w:rPr>
          <w:b w:val="0"/>
          <w:i w:val="0"/>
          <w:sz w:val="20"/>
        </w:rPr>
      </w:pPr>
      <w:r>
        <w:rPr>
          <w:b w:val="0"/>
          <w:i w:val="0"/>
          <w:sz w:val="20"/>
        </w:rPr>
        <w:t>En relación con</w:t>
      </w:r>
      <w:r>
        <w:rPr>
          <w:b w:val="0"/>
          <w:i w:val="0"/>
          <w:sz w:val="20"/>
        </w:rPr>
        <w:t xml:space="preserve"> la media nacional (España=100) el PIB/habitante resulta</w:t>
      </w:r>
      <w:ins w:id="2013" w:author="Pilar Vaquero Valiente" w:date="1999-12-27T09:35:00Z">
        <w:r>
          <w:rPr>
            <w:b w:val="0"/>
            <w:i w:val="0"/>
            <w:sz w:val="20"/>
          </w:rPr>
          <w:t>,</w:t>
        </w:r>
      </w:ins>
      <w:r>
        <w:rPr>
          <w:b w:val="0"/>
          <w:i w:val="0"/>
          <w:sz w:val="20"/>
        </w:rPr>
        <w:t xml:space="preserve"> así mismo</w:t>
      </w:r>
      <w:ins w:id="2014" w:author="Pilar Vaquero Valiente" w:date="1999-12-27T09:35:00Z">
        <w:r>
          <w:rPr>
            <w:b w:val="0"/>
            <w:i w:val="0"/>
            <w:sz w:val="20"/>
          </w:rPr>
          <w:t>,</w:t>
        </w:r>
      </w:ins>
      <w:r>
        <w:rPr>
          <w:b w:val="0"/>
          <w:i w:val="0"/>
          <w:sz w:val="20"/>
        </w:rPr>
        <w:t xml:space="preserve"> favorable para Aragón; en este caso el crecimiento de la economía aragonesa en el periodo 1993-1997 ha sido del 1,43</w:t>
      </w:r>
      <w:del w:id="2015" w:author="Pilar Vaquero Valiente" w:date="1999-12-27T09:35:00Z">
        <w:r>
          <w:rPr>
            <w:b w:val="0"/>
            <w:i w:val="0"/>
            <w:sz w:val="20"/>
          </w:rPr>
          <w:delText xml:space="preserve"> </w:delText>
        </w:r>
      </w:del>
      <w:r>
        <w:rPr>
          <w:b w:val="0"/>
          <w:i w:val="0"/>
          <w:sz w:val="20"/>
        </w:rPr>
        <w:t>%</w:t>
      </w:r>
    </w:p>
    <w:p w:rsidR="00000000" w:rsidRDefault="003D4043">
      <w:pPr>
        <w:jc w:val="both"/>
        <w:rPr>
          <w:rFonts w:ascii="Arial" w:hAnsi="Arial"/>
        </w:rPr>
      </w:pPr>
    </w:p>
    <w:p w:rsidR="00000000" w:rsidRDefault="003D4043">
      <w:pPr>
        <w:jc w:val="both"/>
        <w:rPr>
          <w:rFonts w:ascii="Arial" w:hAnsi="Arial"/>
        </w:rPr>
      </w:pPr>
    </w:p>
    <w:p w:rsidR="00000000" w:rsidRDefault="003D4043">
      <w:pPr>
        <w:ind w:firstLine="708"/>
        <w:jc w:val="both"/>
        <w:rPr>
          <w:rFonts w:ascii="Arial" w:hAnsi="Arial"/>
        </w:rPr>
      </w:pPr>
      <w:r>
        <w:rPr>
          <w:rFonts w:ascii="Arial" w:hAnsi="Arial"/>
        </w:rPr>
        <w:tab/>
      </w:r>
      <w:ins w:id="2016" w:author="Pilar Vaquero Valiente" w:date="1999-12-23T11:26:00Z">
        <w:r>
          <w:rPr>
            <w:rFonts w:ascii="Arial" w:hAnsi="Arial"/>
          </w:rPr>
          <w:t xml:space="preserve">    </w:t>
        </w:r>
      </w:ins>
      <w:ins w:id="2017" w:author="DGA" w:date="2000-01-10T09:13:00Z">
        <w:r>
          <w:rPr>
            <w:rFonts w:ascii="Arial" w:hAnsi="Arial"/>
          </w:rPr>
          <w:t xml:space="preserve">         </w:t>
        </w:r>
      </w:ins>
      <w:ins w:id="2018" w:author="Pilar Vaquero Valiente" w:date="1999-12-23T11:26:00Z">
        <w:r>
          <w:rPr>
            <w:rFonts w:ascii="Arial" w:hAnsi="Arial"/>
          </w:rPr>
          <w:t xml:space="preserve">               </w:t>
        </w:r>
      </w:ins>
      <w:r>
        <w:rPr>
          <w:rFonts w:ascii="Arial" w:hAnsi="Arial"/>
        </w:rPr>
        <w:t>---------------------------PIB/habita</w:t>
      </w:r>
      <w:r>
        <w:rPr>
          <w:rFonts w:ascii="Arial" w:hAnsi="Arial"/>
        </w:rPr>
        <w:t>nte-------------------------</w:t>
      </w:r>
    </w:p>
    <w:p w:rsidR="00000000" w:rsidRDefault="003D4043">
      <w:pPr>
        <w:pStyle w:val="Ttulo4"/>
        <w:rPr>
          <w:sz w:val="20"/>
        </w:rPr>
      </w:pPr>
      <w:ins w:id="2019" w:author="Pilar Vaquero Valiente" w:date="1999-12-23T11:26:00Z">
        <w:r>
          <w:rPr>
            <w:sz w:val="20"/>
          </w:rPr>
          <w:t xml:space="preserve">                         </w:t>
        </w:r>
      </w:ins>
      <w:r>
        <w:rPr>
          <w:sz w:val="20"/>
        </w:rPr>
        <w:tab/>
      </w:r>
      <w:r>
        <w:rPr>
          <w:sz w:val="20"/>
        </w:rPr>
        <w:tab/>
        <w:t>Ambito</w:t>
      </w:r>
      <w:r>
        <w:rPr>
          <w:sz w:val="20"/>
        </w:rPr>
        <w:tab/>
      </w:r>
      <w:r>
        <w:rPr>
          <w:sz w:val="20"/>
        </w:rPr>
        <w:tab/>
        <w:t>1993</w:t>
      </w:r>
      <w:r>
        <w:rPr>
          <w:sz w:val="20"/>
        </w:rPr>
        <w:tab/>
      </w:r>
      <w:r>
        <w:rPr>
          <w:sz w:val="20"/>
        </w:rPr>
        <w:tab/>
        <w:t>1995</w:t>
      </w:r>
      <w:r>
        <w:rPr>
          <w:sz w:val="20"/>
        </w:rPr>
        <w:tab/>
      </w:r>
      <w:r>
        <w:rPr>
          <w:sz w:val="20"/>
        </w:rPr>
        <w:tab/>
        <w:t>1997</w:t>
      </w:r>
    </w:p>
    <w:p w:rsidR="00000000" w:rsidRDefault="003D4043">
      <w:pPr>
        <w:jc w:val="both"/>
        <w:rPr>
          <w:rFonts w:ascii="Arial" w:hAnsi="Arial"/>
        </w:rPr>
      </w:pPr>
      <w:r>
        <w:rPr>
          <w:rFonts w:ascii="Arial" w:hAnsi="Arial"/>
        </w:rPr>
        <w:tab/>
      </w:r>
      <w:r>
        <w:rPr>
          <w:rFonts w:ascii="Arial" w:hAnsi="Arial"/>
        </w:rPr>
        <w:tab/>
      </w:r>
      <w:ins w:id="2020" w:author="Pilar Vaquero Valiente" w:date="1999-12-23T11:26:00Z">
        <w:r>
          <w:rPr>
            <w:rFonts w:ascii="Arial" w:hAnsi="Arial"/>
          </w:rPr>
          <w:t xml:space="preserve">                   </w:t>
        </w:r>
      </w:ins>
      <w:r>
        <w:rPr>
          <w:rFonts w:ascii="Arial" w:hAnsi="Arial"/>
        </w:rPr>
        <w:t>----------------------------------------------------------------------</w:t>
      </w:r>
    </w:p>
    <w:p w:rsidR="00000000" w:rsidRDefault="003D4043">
      <w:pPr>
        <w:jc w:val="both"/>
        <w:rPr>
          <w:rFonts w:ascii="Arial" w:hAnsi="Arial"/>
        </w:rPr>
      </w:pPr>
      <w:r>
        <w:rPr>
          <w:rFonts w:ascii="Arial" w:hAnsi="Arial"/>
        </w:rPr>
        <w:tab/>
      </w:r>
      <w:ins w:id="2021" w:author="Pilar Vaquero Valiente" w:date="1999-12-23T11:26:00Z">
        <w:r>
          <w:rPr>
            <w:rFonts w:ascii="Arial" w:hAnsi="Arial"/>
          </w:rPr>
          <w:t xml:space="preserve">             </w:t>
        </w:r>
      </w:ins>
      <w:r>
        <w:rPr>
          <w:rFonts w:ascii="Arial" w:hAnsi="Arial"/>
        </w:rPr>
        <w:tab/>
        <w:t>Aragón</w:t>
      </w:r>
      <w:r>
        <w:rPr>
          <w:rFonts w:ascii="Arial" w:hAnsi="Arial"/>
        </w:rPr>
        <w:tab/>
      </w:r>
      <w:r>
        <w:rPr>
          <w:rFonts w:ascii="Arial" w:hAnsi="Arial"/>
        </w:rPr>
        <w:tab/>
        <w:t>107,55</w:t>
      </w:r>
      <w:r>
        <w:rPr>
          <w:rFonts w:ascii="Arial" w:hAnsi="Arial"/>
        </w:rPr>
        <w:tab/>
      </w:r>
      <w:r>
        <w:rPr>
          <w:rFonts w:ascii="Arial" w:hAnsi="Arial"/>
        </w:rPr>
        <w:tab/>
        <w:t>108,75</w:t>
      </w:r>
      <w:r>
        <w:rPr>
          <w:rFonts w:ascii="Arial" w:hAnsi="Arial"/>
        </w:rPr>
        <w:tab/>
      </w:r>
      <w:r>
        <w:rPr>
          <w:rFonts w:ascii="Arial" w:hAnsi="Arial"/>
        </w:rPr>
        <w:tab/>
        <w:t>109,09</w:t>
      </w:r>
    </w:p>
    <w:p w:rsidR="00000000" w:rsidRDefault="003D4043">
      <w:pPr>
        <w:jc w:val="both"/>
        <w:rPr>
          <w:rFonts w:ascii="Arial" w:hAnsi="Arial"/>
        </w:rPr>
      </w:pPr>
      <w:r>
        <w:rPr>
          <w:rFonts w:ascii="Arial" w:hAnsi="Arial"/>
        </w:rPr>
        <w:tab/>
      </w:r>
      <w:r>
        <w:rPr>
          <w:rFonts w:ascii="Arial" w:hAnsi="Arial"/>
        </w:rPr>
        <w:tab/>
      </w:r>
      <w:ins w:id="2022" w:author="Pilar Vaquero Valiente" w:date="1999-12-23T11:26:00Z">
        <w:r>
          <w:rPr>
            <w:rFonts w:ascii="Arial" w:hAnsi="Arial"/>
          </w:rPr>
          <w:t xml:space="preserve">            </w:t>
        </w:r>
      </w:ins>
      <w:r>
        <w:rPr>
          <w:rFonts w:ascii="Arial" w:hAnsi="Arial"/>
        </w:rPr>
        <w:t>España</w:t>
      </w:r>
      <w:r>
        <w:rPr>
          <w:rFonts w:ascii="Arial" w:hAnsi="Arial"/>
        </w:rPr>
        <w:tab/>
      </w:r>
      <w:r>
        <w:rPr>
          <w:rFonts w:ascii="Arial" w:hAnsi="Arial"/>
        </w:rPr>
        <w:tab/>
        <w:t>100,00</w:t>
      </w:r>
      <w:r>
        <w:rPr>
          <w:rFonts w:ascii="Arial" w:hAnsi="Arial"/>
        </w:rPr>
        <w:tab/>
      </w:r>
      <w:r>
        <w:rPr>
          <w:rFonts w:ascii="Arial" w:hAnsi="Arial"/>
        </w:rPr>
        <w:tab/>
        <w:t>100,00</w:t>
      </w:r>
      <w:r>
        <w:rPr>
          <w:rFonts w:ascii="Arial" w:hAnsi="Arial"/>
        </w:rPr>
        <w:tab/>
      </w:r>
      <w:r>
        <w:rPr>
          <w:rFonts w:ascii="Arial" w:hAnsi="Arial"/>
        </w:rPr>
        <w:tab/>
        <w:t>100,00</w:t>
      </w:r>
    </w:p>
    <w:p w:rsidR="00000000" w:rsidRDefault="003D4043">
      <w:pPr>
        <w:jc w:val="both"/>
        <w:rPr>
          <w:rFonts w:ascii="Arial" w:hAnsi="Arial"/>
        </w:rPr>
      </w:pPr>
      <w:ins w:id="2023" w:author="Pilar Vaquero Valiente" w:date="1999-12-23T11:26:00Z">
        <w:r>
          <w:rPr>
            <w:rFonts w:ascii="Arial" w:hAnsi="Arial"/>
          </w:rPr>
          <w:t xml:space="preserve">                          </w:t>
        </w:r>
      </w:ins>
      <w:r>
        <w:rPr>
          <w:rFonts w:ascii="Arial" w:hAnsi="Arial"/>
        </w:rPr>
        <w:tab/>
      </w:r>
      <w:ins w:id="2024" w:author="Pilar Vaquero Valiente" w:date="1999-12-23T11:27:00Z">
        <w:r>
          <w:rPr>
            <w:rFonts w:ascii="Arial" w:hAnsi="Arial"/>
          </w:rPr>
          <w:t xml:space="preserve">      </w:t>
        </w:r>
      </w:ins>
      <w:del w:id="2025" w:author="Pilar Vaquero Valiente" w:date="1999-12-23T11:27:00Z">
        <w:r>
          <w:rPr>
            <w:rFonts w:ascii="Arial" w:hAnsi="Arial"/>
          </w:rPr>
          <w:tab/>
        </w:r>
      </w:del>
      <w:r>
        <w:rPr>
          <w:rFonts w:ascii="Arial" w:hAnsi="Arial"/>
        </w:rPr>
        <w:t>----------------------------------------------------------------------</w:t>
      </w:r>
    </w:p>
    <w:p w:rsidR="00000000" w:rsidRDefault="003D4043">
      <w:pPr>
        <w:jc w:val="both"/>
        <w:rPr>
          <w:rFonts w:ascii="Arial" w:hAnsi="Arial"/>
        </w:rPr>
      </w:pPr>
      <w:r>
        <w:rPr>
          <w:rFonts w:ascii="Arial" w:hAnsi="Arial"/>
        </w:rPr>
        <w:tab/>
      </w:r>
      <w:ins w:id="2026" w:author="Pilar Vaquero Valiente" w:date="1999-12-23T11:27:00Z">
        <w:r>
          <w:rPr>
            <w:rFonts w:ascii="Arial" w:hAnsi="Arial"/>
          </w:rPr>
          <w:t xml:space="preserve">             </w:t>
        </w:r>
      </w:ins>
      <w:r>
        <w:rPr>
          <w:rFonts w:ascii="Arial" w:hAnsi="Arial"/>
        </w:rPr>
        <w:tab/>
        <w:t>Fuente: FUNCAS.</w:t>
      </w:r>
    </w:p>
    <w:p w:rsidR="00000000" w:rsidRDefault="003D4043">
      <w:pPr>
        <w:jc w:val="both"/>
        <w:rPr>
          <w:rFonts w:ascii="Arial" w:hAnsi="Arial"/>
        </w:rPr>
      </w:pPr>
    </w:p>
    <w:p w:rsidR="00000000" w:rsidRDefault="003D4043">
      <w:pPr>
        <w:jc w:val="both"/>
        <w:rPr>
          <w:rFonts w:ascii="Arial" w:hAnsi="Arial"/>
        </w:rPr>
      </w:pPr>
      <w:r>
        <w:rPr>
          <w:rFonts w:ascii="Arial" w:hAnsi="Arial"/>
        </w:rPr>
        <w:tab/>
      </w:r>
      <w:r>
        <w:rPr>
          <w:rFonts w:ascii="Arial" w:hAnsi="Arial"/>
        </w:rPr>
        <w:tab/>
      </w:r>
    </w:p>
    <w:p w:rsidR="00000000" w:rsidRDefault="003D4043">
      <w:pPr>
        <w:pStyle w:val="Textoindependiente"/>
        <w:spacing w:line="360" w:lineRule="auto"/>
        <w:rPr>
          <w:b w:val="0"/>
          <w:i w:val="0"/>
          <w:sz w:val="20"/>
        </w:rPr>
      </w:pPr>
      <w:r>
        <w:rPr>
          <w:b w:val="0"/>
          <w:i w:val="0"/>
          <w:sz w:val="20"/>
        </w:rPr>
        <w:t>Aragón con el 2,98</w:t>
      </w:r>
      <w:del w:id="2027" w:author="Pilar Vaquero Valiente" w:date="1999-12-27T09:35:00Z">
        <w:r>
          <w:rPr>
            <w:b w:val="0"/>
            <w:i w:val="0"/>
            <w:sz w:val="20"/>
          </w:rPr>
          <w:delText xml:space="preserve"> </w:delText>
        </w:r>
      </w:del>
      <w:r>
        <w:rPr>
          <w:b w:val="0"/>
          <w:i w:val="0"/>
          <w:sz w:val="20"/>
        </w:rPr>
        <w:t>% de la población española y el 9,44</w:t>
      </w:r>
      <w:del w:id="2028" w:author="Pilar Vaquero Valiente" w:date="1999-12-27T09:35:00Z">
        <w:r>
          <w:rPr>
            <w:b w:val="0"/>
            <w:i w:val="0"/>
            <w:sz w:val="20"/>
          </w:rPr>
          <w:delText xml:space="preserve"> </w:delText>
        </w:r>
      </w:del>
      <w:r>
        <w:rPr>
          <w:b w:val="0"/>
          <w:i w:val="0"/>
          <w:sz w:val="20"/>
        </w:rPr>
        <w:t>% del territorio aporta el 3,25</w:t>
      </w:r>
      <w:del w:id="2029" w:author="Pilar Vaquero Valiente" w:date="1999-12-27T09:35:00Z">
        <w:r>
          <w:rPr>
            <w:b w:val="0"/>
            <w:i w:val="0"/>
            <w:sz w:val="20"/>
          </w:rPr>
          <w:delText xml:space="preserve"> </w:delText>
        </w:r>
      </w:del>
      <w:r>
        <w:rPr>
          <w:b w:val="0"/>
          <w:i w:val="0"/>
          <w:sz w:val="20"/>
        </w:rPr>
        <w:t xml:space="preserve">% del PIB nacional. </w:t>
      </w:r>
      <w:r>
        <w:rPr>
          <w:b w:val="0"/>
          <w:i w:val="0"/>
          <w:sz w:val="20"/>
        </w:rPr>
        <w:t>Se observa por tanto que si bien en términos de población la relación es favorable, en términos territoriales la relación muestra un valor anormalmente bajo que pone de manifiesto los graves desequilibrios territoriales y demográficos que caracterizan a Ar</w:t>
      </w:r>
      <w:r>
        <w:rPr>
          <w:b w:val="0"/>
          <w:i w:val="0"/>
          <w:sz w:val="20"/>
        </w:rPr>
        <w:t>agón.</w:t>
      </w:r>
    </w:p>
    <w:p w:rsidR="00000000" w:rsidRDefault="003D4043">
      <w:pPr>
        <w:jc w:val="both"/>
        <w:rPr>
          <w:rFonts w:ascii="Arial" w:hAnsi="Arial"/>
        </w:rPr>
      </w:pPr>
    </w:p>
    <w:p w:rsidR="00000000" w:rsidRDefault="003D4043">
      <w:pPr>
        <w:pStyle w:val="Textoindependiente"/>
        <w:spacing w:line="360" w:lineRule="auto"/>
        <w:rPr>
          <w:b w:val="0"/>
          <w:i w:val="0"/>
          <w:sz w:val="20"/>
        </w:rPr>
      </w:pPr>
      <w:r>
        <w:rPr>
          <w:b w:val="0"/>
          <w:i w:val="0"/>
          <w:sz w:val="20"/>
        </w:rPr>
        <w:t>El desequilibrio territorial se evidencia si se analiza el PIB/Km</w:t>
      </w:r>
      <w:r>
        <w:rPr>
          <w:b w:val="0"/>
          <w:i w:val="0"/>
          <w:sz w:val="20"/>
          <w:vertAlign w:val="superscript"/>
          <w:rPrChange w:id="2030" w:author="Pilar Vaquero Valiente" w:date="1999-12-27T09:36:00Z">
            <w:rPr>
              <w:b w:val="0"/>
              <w:i w:val="0"/>
              <w:sz w:val="20"/>
              <w:vertAlign w:val="superscript"/>
            </w:rPr>
          </w:rPrChange>
        </w:rPr>
        <w:t>2</w:t>
      </w:r>
      <w:ins w:id="2031" w:author="Pilar Vaquero Valiente" w:date="1999-12-27T09:35:00Z">
        <w:r>
          <w:rPr>
            <w:b w:val="0"/>
            <w:i w:val="0"/>
            <w:sz w:val="20"/>
          </w:rPr>
          <w:t>,</w:t>
        </w:r>
      </w:ins>
      <w:del w:id="2032" w:author="Pilar Vaquero Valiente" w:date="1999-12-27T09:35:00Z">
        <w:r>
          <w:rPr>
            <w:b w:val="0"/>
            <w:i w:val="0"/>
            <w:sz w:val="20"/>
          </w:rPr>
          <w:delText>;</w:delText>
        </w:r>
      </w:del>
      <w:r>
        <w:rPr>
          <w:b w:val="0"/>
          <w:i w:val="0"/>
          <w:sz w:val="20"/>
        </w:rPr>
        <w:t xml:space="preserve"> cabe destacar el valor extremadamente bajo que presenta este indicador en relación con el conjunto nacional</w:t>
      </w:r>
      <w:ins w:id="2033" w:author="Pilar Vaquero Valiente" w:date="1999-12-27T09:35:00Z">
        <w:r>
          <w:rPr>
            <w:b w:val="0"/>
            <w:i w:val="0"/>
            <w:sz w:val="20"/>
          </w:rPr>
          <w:t>,</w:t>
        </w:r>
      </w:ins>
      <w:r>
        <w:rPr>
          <w:b w:val="0"/>
          <w:i w:val="0"/>
          <w:sz w:val="20"/>
        </w:rPr>
        <w:t xml:space="preserve"> tal y como puede comprobarse en la tabla que se adjunta. Este hecho cob</w:t>
      </w:r>
      <w:r>
        <w:rPr>
          <w:b w:val="0"/>
          <w:i w:val="0"/>
          <w:sz w:val="20"/>
        </w:rPr>
        <w:t xml:space="preserve">ra especial importancia si se tiene en cuenta la disparidad que provoca en relación con el PIB/habitante </w:t>
      </w:r>
      <w:del w:id="2034" w:author="Pilar Vaquero Valiente" w:date="1999-12-27T09:36:00Z">
        <w:r>
          <w:rPr>
            <w:b w:val="0"/>
            <w:i w:val="0"/>
            <w:sz w:val="20"/>
          </w:rPr>
          <w:delText>ya que en relación con éste</w:delText>
        </w:r>
      </w:del>
      <w:ins w:id="2035" w:author="Pilar Vaquero Valiente" w:date="1999-12-27T09:36:00Z">
        <w:r>
          <w:rPr>
            <w:b w:val="0"/>
            <w:i w:val="0"/>
            <w:sz w:val="20"/>
          </w:rPr>
          <w:t>que para</w:t>
        </w:r>
      </w:ins>
      <w:r>
        <w:rPr>
          <w:b w:val="0"/>
          <w:i w:val="0"/>
          <w:sz w:val="20"/>
        </w:rPr>
        <w:t xml:space="preserve"> la región aragonesa presenta una situación favorable en el conjunto nacional.</w:t>
      </w:r>
    </w:p>
    <w:p w:rsidR="00000000" w:rsidRDefault="003D4043">
      <w:pPr>
        <w:jc w:val="both"/>
        <w:rPr>
          <w:rFonts w:ascii="Arial" w:hAnsi="Arial"/>
        </w:rPr>
      </w:pPr>
    </w:p>
    <w:p w:rsidR="00000000" w:rsidRDefault="003D4043">
      <w:pPr>
        <w:jc w:val="both"/>
        <w:rPr>
          <w:rFonts w:ascii="Arial" w:hAnsi="Arial"/>
        </w:rPr>
      </w:pPr>
    </w:p>
    <w:p w:rsidR="00000000" w:rsidRDefault="003D4043">
      <w:pPr>
        <w:pStyle w:val="Textoindependiente"/>
        <w:spacing w:line="360" w:lineRule="auto"/>
        <w:rPr>
          <w:b w:val="0"/>
          <w:i w:val="0"/>
          <w:sz w:val="20"/>
        </w:rPr>
      </w:pPr>
      <w:r>
        <w:rPr>
          <w:b w:val="0"/>
          <w:i w:val="0"/>
          <w:sz w:val="20"/>
        </w:rPr>
        <w:t>En términos de PIB/km</w:t>
      </w:r>
      <w:r>
        <w:rPr>
          <w:b w:val="0"/>
          <w:i w:val="0"/>
          <w:sz w:val="20"/>
          <w:vertAlign w:val="superscript"/>
          <w:rPrChange w:id="2036" w:author="Pilar Vaquero Valiente" w:date="1999-12-27T09:36:00Z">
            <w:rPr>
              <w:b w:val="0"/>
              <w:i w:val="0"/>
              <w:sz w:val="20"/>
              <w:vertAlign w:val="superscript"/>
            </w:rPr>
          </w:rPrChange>
        </w:rPr>
        <w:t xml:space="preserve">2 </w:t>
      </w:r>
      <w:r>
        <w:rPr>
          <w:b w:val="0"/>
          <w:i w:val="0"/>
          <w:sz w:val="20"/>
        </w:rPr>
        <w:t>Aragón muest</w:t>
      </w:r>
      <w:r>
        <w:rPr>
          <w:b w:val="0"/>
          <w:i w:val="0"/>
          <w:sz w:val="20"/>
        </w:rPr>
        <w:t>ra una posición muy desfavorable en el contexto nacional ya que sólo Castilla-León, Castilla-La Mancha y Extremadura presentan valores inferiores.</w:t>
      </w:r>
    </w:p>
    <w:p w:rsidR="00000000" w:rsidRDefault="003D4043">
      <w:pPr>
        <w:jc w:val="both"/>
        <w:rPr>
          <w:rFonts w:ascii="Arial" w:hAnsi="Arial"/>
        </w:rPr>
      </w:pPr>
    </w:p>
    <w:p w:rsidR="00000000" w:rsidRDefault="003D4043">
      <w:pPr>
        <w:jc w:val="both"/>
        <w:rPr>
          <w:rFonts w:ascii="Arial" w:hAnsi="Arial"/>
        </w:rPr>
      </w:pPr>
    </w:p>
    <w:p w:rsidR="00000000" w:rsidRDefault="003D4043">
      <w:pPr>
        <w:jc w:val="both"/>
        <w:rPr>
          <w:rFonts w:ascii="Arial" w:hAnsi="Arial"/>
        </w:rPr>
      </w:pPr>
    </w:p>
    <w:p w:rsidR="00000000" w:rsidRDefault="003D4043">
      <w:pPr>
        <w:ind w:left="708" w:firstLine="1135"/>
        <w:jc w:val="both"/>
        <w:rPr>
          <w:rFonts w:ascii="Arial" w:hAnsi="Arial"/>
        </w:rPr>
      </w:pPr>
      <w:r>
        <w:rPr>
          <w:rFonts w:ascii="Arial" w:hAnsi="Arial"/>
        </w:rPr>
        <w:t>--------------------------------------PIB/km</w:t>
      </w:r>
      <w:r>
        <w:rPr>
          <w:rFonts w:ascii="Arial" w:hAnsi="Arial"/>
          <w:vertAlign w:val="superscript"/>
          <w:rPrChange w:id="2037" w:author="Pilar Vaquero Valiente" w:date="1999-12-27T09:37:00Z">
            <w:rPr>
              <w:rFonts w:ascii="Arial" w:hAnsi="Arial"/>
              <w:vertAlign w:val="superscript"/>
            </w:rPr>
          </w:rPrChange>
        </w:rPr>
        <w:t>2</w:t>
      </w:r>
      <w:r>
        <w:rPr>
          <w:rFonts w:ascii="Arial" w:hAnsi="Arial"/>
        </w:rPr>
        <w:t>---------------------------------</w:t>
      </w:r>
    </w:p>
    <w:p w:rsidR="00000000" w:rsidRDefault="003D4043">
      <w:pPr>
        <w:ind w:left="1701"/>
        <w:jc w:val="both"/>
        <w:rPr>
          <w:rFonts w:ascii="Arial" w:hAnsi="Arial"/>
        </w:rPr>
      </w:pPr>
      <w:ins w:id="2038" w:author="Pilar Vaquero Valiente" w:date="1999-12-23T11:27:00Z">
        <w:r>
          <w:rPr>
            <w:rFonts w:ascii="Arial" w:hAnsi="Arial"/>
          </w:rPr>
          <w:t xml:space="preserve">     </w:t>
        </w:r>
      </w:ins>
      <w:r>
        <w:rPr>
          <w:rFonts w:ascii="Arial" w:hAnsi="Arial"/>
        </w:rPr>
        <w:t>Ambito</w:t>
      </w:r>
      <w:r>
        <w:rPr>
          <w:rFonts w:ascii="Arial" w:hAnsi="Arial"/>
        </w:rPr>
        <w:tab/>
      </w:r>
      <w:r>
        <w:rPr>
          <w:rFonts w:ascii="Arial" w:hAnsi="Arial"/>
        </w:rPr>
        <w:tab/>
      </w:r>
      <w:ins w:id="2039" w:author="Pilar Vaquero Valiente" w:date="1999-12-23T11:29:00Z">
        <w:r>
          <w:rPr>
            <w:rFonts w:ascii="Arial" w:hAnsi="Arial"/>
          </w:rPr>
          <w:t xml:space="preserve">   </w:t>
        </w:r>
      </w:ins>
      <w:r>
        <w:rPr>
          <w:rFonts w:ascii="Arial" w:hAnsi="Arial"/>
        </w:rPr>
        <w:t>Millones pt</w:t>
      </w:r>
      <w:r>
        <w:rPr>
          <w:rFonts w:ascii="Arial" w:hAnsi="Arial"/>
        </w:rPr>
        <w:t>a/Km2</w:t>
      </w:r>
      <w:r>
        <w:rPr>
          <w:rFonts w:ascii="Arial" w:hAnsi="Arial"/>
        </w:rPr>
        <w:tab/>
      </w:r>
      <w:ins w:id="2040" w:author="Pilar Vaquero Valiente" w:date="1999-12-23T11:29:00Z">
        <w:r>
          <w:rPr>
            <w:rFonts w:ascii="Arial" w:hAnsi="Arial"/>
          </w:rPr>
          <w:t xml:space="preserve">   </w:t>
        </w:r>
      </w:ins>
      <w:r>
        <w:rPr>
          <w:rFonts w:ascii="Arial" w:hAnsi="Arial"/>
        </w:rPr>
        <w:t>Indice (España=100)</w:t>
      </w:r>
      <w:r>
        <w:rPr>
          <w:rFonts w:ascii="Arial" w:hAnsi="Arial"/>
        </w:rPr>
        <w:tab/>
      </w:r>
    </w:p>
    <w:p w:rsidR="00000000" w:rsidRDefault="003D4043">
      <w:pPr>
        <w:ind w:left="1410"/>
        <w:jc w:val="both"/>
        <w:rPr>
          <w:rFonts w:ascii="Arial" w:hAnsi="Arial"/>
        </w:rPr>
      </w:pPr>
      <w:ins w:id="2041" w:author="Pilar Vaquero Valiente" w:date="1999-12-23T11:27:00Z">
        <w:r>
          <w:rPr>
            <w:rFonts w:ascii="Arial" w:hAnsi="Arial"/>
          </w:rPr>
          <w:t xml:space="preserve">        </w:t>
        </w:r>
      </w:ins>
      <w:r>
        <w:rPr>
          <w:rFonts w:ascii="Arial" w:hAnsi="Arial"/>
        </w:rPr>
        <w:t>----------------------------------------------------------------------------------</w:t>
      </w:r>
      <w:r>
        <w:rPr>
          <w:rFonts w:ascii="Arial" w:hAnsi="Arial"/>
        </w:rPr>
        <w:tab/>
      </w:r>
      <w:r>
        <w:rPr>
          <w:rFonts w:ascii="Arial" w:hAnsi="Arial"/>
        </w:rPr>
        <w:tab/>
      </w:r>
    </w:p>
    <w:p w:rsidR="00000000" w:rsidRDefault="003D4043">
      <w:pPr>
        <w:jc w:val="both"/>
        <w:rPr>
          <w:rFonts w:ascii="Arial" w:hAnsi="Arial"/>
        </w:rPr>
      </w:pPr>
      <w:r>
        <w:rPr>
          <w:rFonts w:ascii="Arial" w:hAnsi="Arial"/>
        </w:rPr>
        <w:tab/>
      </w:r>
      <w:r>
        <w:rPr>
          <w:rFonts w:ascii="Arial" w:hAnsi="Arial"/>
        </w:rPr>
        <w:tab/>
      </w:r>
      <w:ins w:id="2042" w:author="Pilar Vaquero Valiente" w:date="1999-12-23T11:27:00Z">
        <w:r>
          <w:rPr>
            <w:rFonts w:ascii="Arial" w:hAnsi="Arial"/>
          </w:rPr>
          <w:t xml:space="preserve">       </w:t>
        </w:r>
      </w:ins>
      <w:r>
        <w:rPr>
          <w:rFonts w:ascii="Arial" w:hAnsi="Arial"/>
        </w:rPr>
        <w:t>Andalucía</w:t>
      </w:r>
      <w:r>
        <w:rPr>
          <w:rFonts w:ascii="Arial" w:hAnsi="Arial"/>
        </w:rPr>
        <w:tab/>
      </w:r>
      <w:r>
        <w:rPr>
          <w:rFonts w:ascii="Arial" w:hAnsi="Arial"/>
        </w:rPr>
        <w:tab/>
      </w:r>
      <w:ins w:id="2043" w:author="Pilar Vaquero Valiente" w:date="1999-12-23T11:29:00Z">
        <w:r>
          <w:rPr>
            <w:rFonts w:ascii="Arial" w:hAnsi="Arial"/>
          </w:rPr>
          <w:t xml:space="preserve">    </w:t>
        </w:r>
      </w:ins>
      <w:r>
        <w:rPr>
          <w:rFonts w:ascii="Arial" w:hAnsi="Arial"/>
        </w:rPr>
        <w:t xml:space="preserve"> 119,052</w:t>
      </w:r>
      <w:r>
        <w:rPr>
          <w:rFonts w:ascii="Arial" w:hAnsi="Arial"/>
        </w:rPr>
        <w:tab/>
      </w:r>
      <w:r>
        <w:rPr>
          <w:rFonts w:ascii="Arial" w:hAnsi="Arial"/>
        </w:rPr>
        <w:tab/>
        <w:t xml:space="preserve">  </w:t>
      </w:r>
      <w:ins w:id="2044" w:author="Pilar Vaquero Valiente" w:date="1999-12-23T11:29:00Z">
        <w:r>
          <w:rPr>
            <w:rFonts w:ascii="Arial" w:hAnsi="Arial"/>
          </w:rPr>
          <w:t xml:space="preserve">    </w:t>
        </w:r>
      </w:ins>
      <w:ins w:id="2045" w:author="Pilar Vaquero Valiente" w:date="1999-12-23T11:32:00Z">
        <w:r>
          <w:rPr>
            <w:rFonts w:ascii="Arial" w:hAnsi="Arial"/>
          </w:rPr>
          <w:t xml:space="preserve"> </w:t>
        </w:r>
      </w:ins>
      <w:r>
        <w:rPr>
          <w:rFonts w:ascii="Arial" w:hAnsi="Arial"/>
        </w:rPr>
        <w:t>75,83</w:t>
      </w:r>
      <w:r>
        <w:rPr>
          <w:rFonts w:ascii="Arial" w:hAnsi="Arial"/>
        </w:rPr>
        <w:tab/>
      </w:r>
    </w:p>
    <w:p w:rsidR="00000000" w:rsidRDefault="003D4043">
      <w:pPr>
        <w:jc w:val="both"/>
        <w:rPr>
          <w:rFonts w:ascii="Arial" w:hAnsi="Arial"/>
        </w:rPr>
      </w:pPr>
      <w:ins w:id="2046" w:author="Pilar Vaquero Valiente" w:date="1999-12-23T11:27:00Z">
        <w:r>
          <w:rPr>
            <w:rFonts w:ascii="Arial" w:hAnsi="Arial"/>
          </w:rPr>
          <w:t xml:space="preserve">           </w:t>
        </w:r>
      </w:ins>
      <w:r>
        <w:rPr>
          <w:rFonts w:ascii="Arial" w:hAnsi="Arial"/>
        </w:rPr>
        <w:tab/>
      </w:r>
      <w:r>
        <w:rPr>
          <w:rFonts w:ascii="Arial" w:hAnsi="Arial"/>
        </w:rPr>
        <w:tab/>
      </w:r>
      <w:ins w:id="2047" w:author="Pilar Vaquero Valiente" w:date="1999-12-23T11:27:00Z">
        <w:r>
          <w:rPr>
            <w:rFonts w:ascii="Arial" w:hAnsi="Arial"/>
          </w:rPr>
          <w:t xml:space="preserve">       </w:t>
        </w:r>
      </w:ins>
      <w:r>
        <w:rPr>
          <w:rFonts w:ascii="Arial" w:hAnsi="Arial"/>
        </w:rPr>
        <w:t>Aragón</w:t>
      </w:r>
      <w:r>
        <w:rPr>
          <w:rFonts w:ascii="Arial" w:hAnsi="Arial"/>
        </w:rPr>
        <w:tab/>
        <w:t xml:space="preserve">  </w:t>
      </w:r>
      <w:r>
        <w:rPr>
          <w:rFonts w:ascii="Arial" w:hAnsi="Arial"/>
        </w:rPr>
        <w:tab/>
      </w:r>
      <w:ins w:id="2048" w:author="Pilar Vaquero Valiente" w:date="1999-12-23T11:28:00Z">
        <w:r>
          <w:rPr>
            <w:rFonts w:ascii="Arial" w:hAnsi="Arial"/>
          </w:rPr>
          <w:t xml:space="preserve"> </w:t>
        </w:r>
      </w:ins>
      <w:ins w:id="2049" w:author="Pilar Vaquero Valiente" w:date="1999-12-23T11:29:00Z">
        <w:r>
          <w:rPr>
            <w:rFonts w:ascii="Arial" w:hAnsi="Arial"/>
          </w:rPr>
          <w:t xml:space="preserve">     </w:t>
        </w:r>
      </w:ins>
      <w:ins w:id="2050" w:author="Pilar Vaquero Valiente" w:date="1999-12-23T11:28:00Z">
        <w:r>
          <w:rPr>
            <w:rFonts w:ascii="Arial" w:hAnsi="Arial"/>
          </w:rPr>
          <w:t xml:space="preserve"> </w:t>
        </w:r>
      </w:ins>
      <w:del w:id="2051" w:author="Pilar Vaquero Valiente" w:date="1999-12-23T11:28:00Z">
        <w:r>
          <w:rPr>
            <w:rFonts w:ascii="Arial" w:hAnsi="Arial"/>
          </w:rPr>
          <w:tab/>
          <w:delText xml:space="preserve">   </w:delText>
        </w:r>
      </w:del>
      <w:r>
        <w:rPr>
          <w:rFonts w:ascii="Arial" w:hAnsi="Arial"/>
        </w:rPr>
        <w:t>54,084</w:t>
      </w:r>
      <w:r>
        <w:rPr>
          <w:rFonts w:ascii="Arial" w:hAnsi="Arial"/>
        </w:rPr>
        <w:tab/>
      </w:r>
      <w:r>
        <w:rPr>
          <w:rFonts w:ascii="Arial" w:hAnsi="Arial"/>
        </w:rPr>
        <w:tab/>
        <w:t xml:space="preserve">  </w:t>
      </w:r>
      <w:ins w:id="2052" w:author="Pilar Vaquero Valiente" w:date="1999-12-23T11:29:00Z">
        <w:r>
          <w:rPr>
            <w:rFonts w:ascii="Arial" w:hAnsi="Arial"/>
          </w:rPr>
          <w:t xml:space="preserve">   </w:t>
        </w:r>
      </w:ins>
      <w:ins w:id="2053" w:author="Pilar Vaquero Valiente" w:date="1999-12-23T11:33:00Z">
        <w:r>
          <w:rPr>
            <w:rFonts w:ascii="Arial" w:hAnsi="Arial"/>
          </w:rPr>
          <w:t xml:space="preserve"> </w:t>
        </w:r>
      </w:ins>
      <w:ins w:id="2054" w:author="Pilar Vaquero Valiente" w:date="1999-12-23T11:29:00Z">
        <w:r>
          <w:rPr>
            <w:rFonts w:ascii="Arial" w:hAnsi="Arial"/>
          </w:rPr>
          <w:t xml:space="preserve"> </w:t>
        </w:r>
      </w:ins>
      <w:r>
        <w:rPr>
          <w:rFonts w:ascii="Arial" w:hAnsi="Arial"/>
        </w:rPr>
        <w:t>34,45</w:t>
      </w:r>
    </w:p>
    <w:p w:rsidR="00000000" w:rsidRDefault="003D4043">
      <w:pPr>
        <w:jc w:val="both"/>
        <w:rPr>
          <w:rFonts w:ascii="Arial" w:hAnsi="Arial"/>
        </w:rPr>
      </w:pPr>
      <w:r>
        <w:rPr>
          <w:rFonts w:ascii="Arial" w:hAnsi="Arial"/>
        </w:rPr>
        <w:lastRenderedPageBreak/>
        <w:tab/>
      </w:r>
      <w:r>
        <w:rPr>
          <w:rFonts w:ascii="Arial" w:hAnsi="Arial"/>
        </w:rPr>
        <w:tab/>
      </w:r>
      <w:ins w:id="2055" w:author="Pilar Vaquero Valiente" w:date="1999-12-23T11:28:00Z">
        <w:r>
          <w:rPr>
            <w:rFonts w:ascii="Arial" w:hAnsi="Arial"/>
          </w:rPr>
          <w:t xml:space="preserve">       </w:t>
        </w:r>
      </w:ins>
      <w:r>
        <w:rPr>
          <w:rFonts w:ascii="Arial" w:hAnsi="Arial"/>
        </w:rPr>
        <w:t>Asturias</w:t>
      </w:r>
      <w:r>
        <w:rPr>
          <w:rFonts w:ascii="Arial" w:hAnsi="Arial"/>
        </w:rPr>
        <w:tab/>
        <w:t xml:space="preserve">    </w:t>
      </w:r>
      <w:r>
        <w:rPr>
          <w:rFonts w:ascii="Arial" w:hAnsi="Arial"/>
        </w:rPr>
        <w:tab/>
      </w:r>
      <w:ins w:id="2056" w:author="Pilar Vaquero Valiente" w:date="1999-12-23T11:29:00Z">
        <w:r>
          <w:rPr>
            <w:rFonts w:ascii="Arial" w:hAnsi="Arial"/>
          </w:rPr>
          <w:t xml:space="preserve">    </w:t>
        </w:r>
      </w:ins>
      <w:r>
        <w:rPr>
          <w:rFonts w:ascii="Arial" w:hAnsi="Arial"/>
        </w:rPr>
        <w:t xml:space="preserve"> 178,700</w:t>
      </w:r>
      <w:r>
        <w:rPr>
          <w:rFonts w:ascii="Arial" w:hAnsi="Arial"/>
        </w:rPr>
        <w:tab/>
        <w:t xml:space="preserve">           </w:t>
      </w:r>
      <w:ins w:id="2057" w:author="Pilar Vaquero Valiente" w:date="1999-12-23T11:29:00Z">
        <w:r>
          <w:rPr>
            <w:rFonts w:ascii="Arial" w:hAnsi="Arial"/>
          </w:rPr>
          <w:t xml:space="preserve"> </w:t>
        </w:r>
      </w:ins>
      <w:r>
        <w:rPr>
          <w:rFonts w:ascii="Arial" w:hAnsi="Arial"/>
        </w:rPr>
        <w:t xml:space="preserve"> </w:t>
      </w:r>
      <w:ins w:id="2058" w:author="Pilar Vaquero Valiente" w:date="1999-12-23T11:29:00Z">
        <w:r>
          <w:rPr>
            <w:rFonts w:ascii="Arial" w:hAnsi="Arial"/>
          </w:rPr>
          <w:t xml:space="preserve">    </w:t>
        </w:r>
      </w:ins>
      <w:r>
        <w:rPr>
          <w:rFonts w:ascii="Arial" w:hAnsi="Arial"/>
        </w:rPr>
        <w:t xml:space="preserve"> 113,82</w:t>
      </w:r>
    </w:p>
    <w:p w:rsidR="00000000" w:rsidRDefault="003D4043">
      <w:pPr>
        <w:ind w:firstLine="708"/>
        <w:jc w:val="both"/>
        <w:rPr>
          <w:rFonts w:ascii="Arial" w:hAnsi="Arial"/>
        </w:rPr>
      </w:pPr>
      <w:ins w:id="2059" w:author="Pilar Vaquero Valiente" w:date="1999-12-23T11:28:00Z">
        <w:r>
          <w:rPr>
            <w:rFonts w:ascii="Arial" w:hAnsi="Arial"/>
          </w:rPr>
          <w:t xml:space="preserve">     </w:t>
        </w:r>
      </w:ins>
      <w:r>
        <w:rPr>
          <w:rFonts w:ascii="Arial" w:hAnsi="Arial"/>
        </w:rPr>
        <w:tab/>
      </w:r>
      <w:ins w:id="2060" w:author="Pilar Vaquero Valiente" w:date="1999-12-23T11:28:00Z">
        <w:r>
          <w:rPr>
            <w:rFonts w:ascii="Arial" w:hAnsi="Arial"/>
          </w:rPr>
          <w:t xml:space="preserve">       </w:t>
        </w:r>
      </w:ins>
      <w:r>
        <w:rPr>
          <w:rFonts w:ascii="Arial" w:hAnsi="Arial"/>
        </w:rPr>
        <w:t>Baleares</w:t>
      </w:r>
      <w:r>
        <w:rPr>
          <w:rFonts w:ascii="Arial" w:hAnsi="Arial"/>
        </w:rPr>
        <w:tab/>
        <w:t xml:space="preserve">         </w:t>
      </w:r>
      <w:r>
        <w:rPr>
          <w:rFonts w:ascii="Arial" w:hAnsi="Arial"/>
        </w:rPr>
        <w:tab/>
      </w:r>
      <w:ins w:id="2061" w:author="Pilar Vaquero Valiente" w:date="1999-12-23T11:29:00Z">
        <w:r>
          <w:rPr>
            <w:rFonts w:ascii="Arial" w:hAnsi="Arial"/>
          </w:rPr>
          <w:t xml:space="preserve">    </w:t>
        </w:r>
      </w:ins>
      <w:r>
        <w:rPr>
          <w:rFonts w:ascii="Arial" w:hAnsi="Arial"/>
        </w:rPr>
        <w:t xml:space="preserve"> 468,658</w:t>
      </w:r>
      <w:r>
        <w:rPr>
          <w:rFonts w:ascii="Arial" w:hAnsi="Arial"/>
        </w:rPr>
        <w:tab/>
      </w:r>
      <w:r>
        <w:rPr>
          <w:rFonts w:ascii="Arial" w:hAnsi="Arial"/>
        </w:rPr>
        <w:tab/>
      </w:r>
      <w:ins w:id="2062" w:author="Pilar Vaquero Valiente" w:date="1999-12-23T11:29:00Z">
        <w:r>
          <w:rPr>
            <w:rFonts w:ascii="Arial" w:hAnsi="Arial"/>
          </w:rPr>
          <w:t xml:space="preserve">     </w:t>
        </w:r>
      </w:ins>
      <w:r>
        <w:rPr>
          <w:rFonts w:ascii="Arial" w:hAnsi="Arial"/>
        </w:rPr>
        <w:t>298,52</w:t>
      </w:r>
    </w:p>
    <w:p w:rsidR="00000000" w:rsidRDefault="003D4043">
      <w:pPr>
        <w:ind w:firstLine="708"/>
        <w:jc w:val="both"/>
        <w:rPr>
          <w:rFonts w:ascii="Arial" w:hAnsi="Arial"/>
        </w:rPr>
      </w:pPr>
      <w:ins w:id="2063" w:author="DGA" w:date="2000-01-10T09:13:00Z">
        <w:r>
          <w:rPr>
            <w:rFonts w:ascii="Arial" w:hAnsi="Arial"/>
          </w:rPr>
          <w:t xml:space="preserve"> </w:t>
        </w:r>
      </w:ins>
      <w:r>
        <w:rPr>
          <w:rFonts w:ascii="Arial" w:hAnsi="Arial"/>
        </w:rPr>
        <w:tab/>
      </w:r>
      <w:ins w:id="2064" w:author="Pilar Vaquero Valiente" w:date="1999-12-23T11:28:00Z">
        <w:r>
          <w:rPr>
            <w:rFonts w:ascii="Arial" w:hAnsi="Arial"/>
          </w:rPr>
          <w:t xml:space="preserve">       </w:t>
        </w:r>
      </w:ins>
      <w:r>
        <w:rPr>
          <w:rFonts w:ascii="Arial" w:hAnsi="Arial"/>
        </w:rPr>
        <w:t>Canarias</w:t>
      </w:r>
      <w:r>
        <w:rPr>
          <w:rFonts w:ascii="Arial" w:hAnsi="Arial"/>
        </w:rPr>
        <w:tab/>
        <w:t xml:space="preserve">         </w:t>
      </w:r>
      <w:r>
        <w:rPr>
          <w:rFonts w:ascii="Arial" w:hAnsi="Arial"/>
        </w:rPr>
        <w:tab/>
      </w:r>
      <w:ins w:id="2065" w:author="Pilar Vaquero Valiente" w:date="1999-12-23T11:29:00Z">
        <w:r>
          <w:rPr>
            <w:rFonts w:ascii="Arial" w:hAnsi="Arial"/>
          </w:rPr>
          <w:t xml:space="preserve">    </w:t>
        </w:r>
      </w:ins>
      <w:r>
        <w:rPr>
          <w:rFonts w:ascii="Arial" w:hAnsi="Arial"/>
        </w:rPr>
        <w:t xml:space="preserve"> 442,818</w:t>
      </w:r>
      <w:r>
        <w:rPr>
          <w:rFonts w:ascii="Arial" w:hAnsi="Arial"/>
        </w:rPr>
        <w:tab/>
        <w:t xml:space="preserve">          </w:t>
      </w:r>
      <w:ins w:id="2066" w:author="Pilar Vaquero Valiente" w:date="1999-12-23T11:29:00Z">
        <w:r>
          <w:rPr>
            <w:rFonts w:ascii="Arial" w:hAnsi="Arial"/>
          </w:rPr>
          <w:t xml:space="preserve">     </w:t>
        </w:r>
      </w:ins>
      <w:r>
        <w:rPr>
          <w:rFonts w:ascii="Arial" w:hAnsi="Arial"/>
        </w:rPr>
        <w:t xml:space="preserve">   282,06</w:t>
      </w:r>
    </w:p>
    <w:p w:rsidR="00000000" w:rsidRDefault="003D4043">
      <w:pPr>
        <w:ind w:firstLine="708"/>
        <w:jc w:val="both"/>
        <w:rPr>
          <w:rFonts w:ascii="Arial" w:hAnsi="Arial"/>
        </w:rPr>
      </w:pPr>
      <w:r>
        <w:rPr>
          <w:rFonts w:ascii="Arial" w:hAnsi="Arial"/>
        </w:rPr>
        <w:tab/>
      </w:r>
      <w:ins w:id="2067" w:author="Pilar Vaquero Valiente" w:date="1999-12-23T11:28:00Z">
        <w:r>
          <w:rPr>
            <w:rFonts w:ascii="Arial" w:hAnsi="Arial"/>
          </w:rPr>
          <w:t xml:space="preserve"> </w:t>
        </w:r>
      </w:ins>
      <w:ins w:id="2068" w:author="DGA" w:date="2000-01-10T09:13:00Z">
        <w:r>
          <w:rPr>
            <w:rFonts w:ascii="Arial" w:hAnsi="Arial"/>
          </w:rPr>
          <w:t xml:space="preserve"> </w:t>
        </w:r>
        <w:r>
          <w:rPr>
            <w:rFonts w:ascii="Arial" w:hAnsi="Arial"/>
          </w:rPr>
          <w:tab/>
          <w:t xml:space="preserve"> </w:t>
        </w:r>
      </w:ins>
      <w:ins w:id="2069" w:author="Pilar Vaquero Valiente" w:date="1999-12-23T11:28:00Z">
        <w:r>
          <w:rPr>
            <w:rFonts w:ascii="Arial" w:hAnsi="Arial"/>
          </w:rPr>
          <w:t xml:space="preserve">      </w:t>
        </w:r>
      </w:ins>
      <w:r>
        <w:rPr>
          <w:rFonts w:ascii="Arial" w:hAnsi="Arial"/>
        </w:rPr>
        <w:t>Cantabria</w:t>
      </w:r>
      <w:r>
        <w:rPr>
          <w:rFonts w:ascii="Arial" w:hAnsi="Arial"/>
        </w:rPr>
        <w:tab/>
        <w:t xml:space="preserve">            </w:t>
      </w:r>
      <w:ins w:id="2070" w:author="Pilar Vaquero Valiente" w:date="1999-12-23T11:29:00Z">
        <w:r>
          <w:rPr>
            <w:rFonts w:ascii="Arial" w:hAnsi="Arial"/>
          </w:rPr>
          <w:t xml:space="preserve">     </w:t>
        </w:r>
      </w:ins>
      <w:del w:id="2071" w:author="Pilar Vaquero Valiente" w:date="1999-12-23T11:29:00Z">
        <w:r>
          <w:rPr>
            <w:rFonts w:ascii="Arial" w:hAnsi="Arial"/>
          </w:rPr>
          <w:delText xml:space="preserve"> </w:delText>
        </w:r>
      </w:del>
      <w:r>
        <w:rPr>
          <w:rFonts w:ascii="Arial" w:hAnsi="Arial"/>
        </w:rPr>
        <w:t xml:space="preserve"> 183,915</w:t>
      </w:r>
      <w:r>
        <w:rPr>
          <w:rFonts w:ascii="Arial" w:hAnsi="Arial"/>
        </w:rPr>
        <w:tab/>
      </w:r>
      <w:r>
        <w:rPr>
          <w:rFonts w:ascii="Arial" w:hAnsi="Arial"/>
        </w:rPr>
        <w:tab/>
      </w:r>
      <w:ins w:id="2072" w:author="Pilar Vaquero Valiente" w:date="1999-12-23T11:29:00Z">
        <w:r>
          <w:rPr>
            <w:rFonts w:ascii="Arial" w:hAnsi="Arial"/>
          </w:rPr>
          <w:t xml:space="preserve">     </w:t>
        </w:r>
      </w:ins>
      <w:r>
        <w:rPr>
          <w:rFonts w:ascii="Arial" w:hAnsi="Arial"/>
        </w:rPr>
        <w:t>117,15</w:t>
      </w:r>
    </w:p>
    <w:p w:rsidR="00000000" w:rsidRDefault="003D4043">
      <w:pPr>
        <w:ind w:left="708" w:firstLine="708"/>
        <w:jc w:val="both"/>
        <w:rPr>
          <w:rFonts w:ascii="Arial" w:hAnsi="Arial"/>
        </w:rPr>
      </w:pPr>
      <w:ins w:id="2073" w:author="Pilar Vaquero Valiente" w:date="1999-12-23T11:28:00Z">
        <w:r>
          <w:rPr>
            <w:rFonts w:ascii="Arial" w:hAnsi="Arial"/>
          </w:rPr>
          <w:t xml:space="preserve">       </w:t>
        </w:r>
      </w:ins>
      <w:r>
        <w:rPr>
          <w:rFonts w:ascii="Arial" w:hAnsi="Arial"/>
        </w:rPr>
        <w:t>Castilla-León</w:t>
      </w:r>
      <w:r>
        <w:rPr>
          <w:rFonts w:ascii="Arial" w:hAnsi="Arial"/>
        </w:rPr>
        <w:tab/>
        <w:t xml:space="preserve"> </w:t>
      </w:r>
      <w:del w:id="2074" w:author="Pilar Vaquero Valiente" w:date="1999-12-23T11:28:00Z">
        <w:r>
          <w:rPr>
            <w:rFonts w:ascii="Arial" w:hAnsi="Arial"/>
          </w:rPr>
          <w:delText xml:space="preserve">           </w:delText>
        </w:r>
      </w:del>
      <w:r>
        <w:rPr>
          <w:rFonts w:ascii="Arial" w:hAnsi="Arial"/>
        </w:rPr>
        <w:t xml:space="preserve">  </w:t>
      </w:r>
      <w:ins w:id="2075" w:author="Pilar Vaquero Valiente" w:date="1999-12-23T11:29:00Z">
        <w:r>
          <w:rPr>
            <w:rFonts w:ascii="Arial" w:hAnsi="Arial"/>
          </w:rPr>
          <w:t xml:space="preserve">    </w:t>
        </w:r>
      </w:ins>
      <w:r>
        <w:rPr>
          <w:rFonts w:ascii="Arial" w:hAnsi="Arial"/>
        </w:rPr>
        <w:t xml:space="preserve"> 48,000</w:t>
      </w:r>
      <w:r>
        <w:rPr>
          <w:rFonts w:ascii="Arial" w:hAnsi="Arial"/>
        </w:rPr>
        <w:tab/>
        <w:t xml:space="preserve">             </w:t>
      </w:r>
      <w:ins w:id="2076" w:author="Pilar Vaquero Valiente" w:date="1999-12-23T11:29:00Z">
        <w:r>
          <w:rPr>
            <w:rFonts w:ascii="Arial" w:hAnsi="Arial"/>
          </w:rPr>
          <w:t xml:space="preserve">      </w:t>
        </w:r>
      </w:ins>
      <w:r>
        <w:rPr>
          <w:rFonts w:ascii="Arial" w:hAnsi="Arial"/>
        </w:rPr>
        <w:t xml:space="preserve"> 30,57</w:t>
      </w:r>
    </w:p>
    <w:p w:rsidR="00000000" w:rsidRDefault="003D4043">
      <w:pPr>
        <w:jc w:val="both"/>
        <w:rPr>
          <w:rFonts w:ascii="Arial" w:hAnsi="Arial"/>
        </w:rPr>
      </w:pPr>
      <w:r>
        <w:rPr>
          <w:rFonts w:ascii="Arial" w:hAnsi="Arial"/>
        </w:rPr>
        <w:tab/>
      </w:r>
      <w:r>
        <w:rPr>
          <w:rFonts w:ascii="Arial" w:hAnsi="Arial"/>
        </w:rPr>
        <w:tab/>
      </w:r>
      <w:ins w:id="2077" w:author="Pilar Vaquero Valiente" w:date="1999-12-23T11:28:00Z">
        <w:r>
          <w:rPr>
            <w:rFonts w:ascii="Arial" w:hAnsi="Arial"/>
          </w:rPr>
          <w:t xml:space="preserve">      </w:t>
        </w:r>
      </w:ins>
      <w:ins w:id="2078" w:author="Pilar Vaquero Valiente" w:date="1999-12-23T11:32:00Z">
        <w:r>
          <w:rPr>
            <w:rFonts w:ascii="Arial" w:hAnsi="Arial"/>
          </w:rPr>
          <w:t xml:space="preserve"> </w:t>
        </w:r>
      </w:ins>
      <w:r>
        <w:rPr>
          <w:rFonts w:ascii="Arial" w:hAnsi="Arial"/>
        </w:rPr>
        <w:t>Castilla-Mancha</w:t>
      </w:r>
      <w:r>
        <w:rPr>
          <w:rFonts w:ascii="Arial" w:hAnsi="Arial"/>
        </w:rPr>
        <w:tab/>
      </w:r>
      <w:ins w:id="2079" w:author="Pilar Vaquero Valiente" w:date="1999-12-23T11:29:00Z">
        <w:r>
          <w:rPr>
            <w:rFonts w:ascii="Arial" w:hAnsi="Arial"/>
          </w:rPr>
          <w:t xml:space="preserve">     </w:t>
        </w:r>
      </w:ins>
      <w:r>
        <w:rPr>
          <w:rFonts w:ascii="Arial" w:hAnsi="Arial"/>
        </w:rPr>
        <w:t xml:space="preserve">  34,800</w:t>
      </w:r>
      <w:r>
        <w:rPr>
          <w:rFonts w:ascii="Arial" w:hAnsi="Arial"/>
        </w:rPr>
        <w:tab/>
      </w:r>
      <w:r>
        <w:rPr>
          <w:rFonts w:ascii="Arial" w:hAnsi="Arial"/>
        </w:rPr>
        <w:tab/>
      </w:r>
      <w:ins w:id="2080" w:author="Pilar Vaquero Valiente" w:date="1999-12-23T11:29:00Z">
        <w:r>
          <w:rPr>
            <w:rFonts w:ascii="Arial" w:hAnsi="Arial"/>
          </w:rPr>
          <w:t xml:space="preserve">     </w:t>
        </w:r>
      </w:ins>
      <w:r>
        <w:rPr>
          <w:rFonts w:ascii="Arial" w:hAnsi="Arial"/>
        </w:rPr>
        <w:t xml:space="preserve">  22,17</w:t>
      </w:r>
    </w:p>
    <w:p w:rsidR="00000000" w:rsidRDefault="003D4043">
      <w:pPr>
        <w:jc w:val="both"/>
        <w:rPr>
          <w:rFonts w:ascii="Arial" w:hAnsi="Arial"/>
        </w:rPr>
      </w:pPr>
      <w:r>
        <w:rPr>
          <w:rFonts w:ascii="Arial" w:hAnsi="Arial"/>
        </w:rPr>
        <w:tab/>
      </w:r>
      <w:r>
        <w:rPr>
          <w:rFonts w:ascii="Arial" w:hAnsi="Arial"/>
        </w:rPr>
        <w:tab/>
      </w:r>
      <w:ins w:id="2081" w:author="Pilar Vaquero Valiente" w:date="1999-12-23T11:31:00Z">
        <w:r>
          <w:rPr>
            <w:rFonts w:ascii="Arial" w:hAnsi="Arial"/>
          </w:rPr>
          <w:t xml:space="preserve">      </w:t>
        </w:r>
      </w:ins>
      <w:ins w:id="2082" w:author="Pilar Vaquero Valiente" w:date="1999-12-23T11:32:00Z">
        <w:r>
          <w:rPr>
            <w:rFonts w:ascii="Arial" w:hAnsi="Arial"/>
          </w:rPr>
          <w:t xml:space="preserve"> </w:t>
        </w:r>
      </w:ins>
      <w:r>
        <w:rPr>
          <w:rFonts w:ascii="Arial" w:hAnsi="Arial"/>
        </w:rPr>
        <w:t>Cataluña</w:t>
      </w:r>
      <w:r>
        <w:rPr>
          <w:rFonts w:ascii="Arial" w:hAnsi="Arial"/>
        </w:rPr>
        <w:tab/>
        <w:t xml:space="preserve">             </w:t>
      </w:r>
      <w:ins w:id="2083" w:author="Pilar Vaquero Valiente" w:date="1999-12-23T11:30:00Z">
        <w:r>
          <w:rPr>
            <w:rFonts w:ascii="Arial" w:hAnsi="Arial"/>
          </w:rPr>
          <w:t xml:space="preserve">     </w:t>
        </w:r>
      </w:ins>
      <w:r>
        <w:rPr>
          <w:rFonts w:ascii="Arial" w:hAnsi="Arial"/>
        </w:rPr>
        <w:t>472,015</w:t>
      </w:r>
      <w:r>
        <w:rPr>
          <w:rFonts w:ascii="Arial" w:hAnsi="Arial"/>
        </w:rPr>
        <w:tab/>
      </w:r>
      <w:r>
        <w:rPr>
          <w:rFonts w:ascii="Arial" w:hAnsi="Arial"/>
        </w:rPr>
        <w:tab/>
      </w:r>
      <w:ins w:id="2084" w:author="Pilar Vaquero Valiente" w:date="1999-12-23T11:30:00Z">
        <w:r>
          <w:rPr>
            <w:rFonts w:ascii="Arial" w:hAnsi="Arial"/>
          </w:rPr>
          <w:t xml:space="preserve">     </w:t>
        </w:r>
      </w:ins>
      <w:r>
        <w:rPr>
          <w:rFonts w:ascii="Arial" w:hAnsi="Arial"/>
        </w:rPr>
        <w:t>300,66</w:t>
      </w:r>
    </w:p>
    <w:p w:rsidR="00000000" w:rsidRDefault="003D4043">
      <w:pPr>
        <w:jc w:val="both"/>
        <w:rPr>
          <w:rFonts w:ascii="Arial" w:hAnsi="Arial"/>
        </w:rPr>
      </w:pPr>
      <w:r>
        <w:rPr>
          <w:rFonts w:ascii="Arial" w:hAnsi="Arial"/>
        </w:rPr>
        <w:tab/>
      </w:r>
      <w:r>
        <w:rPr>
          <w:rFonts w:ascii="Arial" w:hAnsi="Arial"/>
        </w:rPr>
        <w:tab/>
      </w:r>
      <w:ins w:id="2085" w:author="Pilar Vaquero Valiente" w:date="1999-12-23T11:31:00Z">
        <w:r>
          <w:rPr>
            <w:rFonts w:ascii="Arial" w:hAnsi="Arial"/>
          </w:rPr>
          <w:t xml:space="preserve">      </w:t>
        </w:r>
      </w:ins>
      <w:ins w:id="2086" w:author="Pilar Vaquero Valiente" w:date="1999-12-23T11:32:00Z">
        <w:r>
          <w:rPr>
            <w:rFonts w:ascii="Arial" w:hAnsi="Arial"/>
          </w:rPr>
          <w:t xml:space="preserve"> </w:t>
        </w:r>
      </w:ins>
      <w:r>
        <w:rPr>
          <w:rFonts w:ascii="Arial" w:hAnsi="Arial"/>
        </w:rPr>
        <w:t xml:space="preserve">C. Valenciana             </w:t>
      </w:r>
      <w:ins w:id="2087" w:author="Pilar Vaquero Valiente" w:date="1999-12-23T11:31:00Z">
        <w:r>
          <w:rPr>
            <w:rFonts w:ascii="Arial" w:hAnsi="Arial"/>
          </w:rPr>
          <w:t xml:space="preserve"> </w:t>
        </w:r>
      </w:ins>
      <w:del w:id="2088" w:author="Pilar Vaquero Valiente" w:date="1999-12-23T11:31:00Z">
        <w:r>
          <w:rPr>
            <w:rFonts w:ascii="Arial" w:hAnsi="Arial"/>
          </w:rPr>
          <w:delText xml:space="preserve">  </w:delText>
        </w:r>
      </w:del>
      <w:r>
        <w:rPr>
          <w:rFonts w:ascii="Arial" w:hAnsi="Arial"/>
        </w:rPr>
        <w:t xml:space="preserve"> 343,968</w:t>
      </w:r>
      <w:r>
        <w:rPr>
          <w:rFonts w:ascii="Arial" w:hAnsi="Arial"/>
        </w:rPr>
        <w:tab/>
      </w:r>
      <w:r>
        <w:rPr>
          <w:rFonts w:ascii="Arial" w:hAnsi="Arial"/>
        </w:rPr>
        <w:tab/>
      </w:r>
      <w:ins w:id="2089" w:author="Pilar Vaquero Valiente" w:date="1999-12-23T11:30:00Z">
        <w:r>
          <w:rPr>
            <w:rFonts w:ascii="Arial" w:hAnsi="Arial"/>
          </w:rPr>
          <w:t xml:space="preserve">     </w:t>
        </w:r>
      </w:ins>
      <w:r>
        <w:rPr>
          <w:rFonts w:ascii="Arial" w:hAnsi="Arial"/>
        </w:rPr>
        <w:t>219,09</w:t>
      </w:r>
    </w:p>
    <w:p w:rsidR="00000000" w:rsidRDefault="003D4043">
      <w:pPr>
        <w:ind w:left="708" w:firstLine="708"/>
        <w:jc w:val="both"/>
        <w:rPr>
          <w:rFonts w:ascii="Arial" w:hAnsi="Arial"/>
        </w:rPr>
      </w:pPr>
      <w:ins w:id="2090" w:author="Pilar Vaquero Valiente" w:date="1999-12-23T11:31:00Z">
        <w:r>
          <w:rPr>
            <w:rFonts w:ascii="Arial" w:hAnsi="Arial"/>
          </w:rPr>
          <w:t xml:space="preserve">      </w:t>
        </w:r>
      </w:ins>
      <w:ins w:id="2091" w:author="Pilar Vaquero Valiente" w:date="1999-12-23T11:32:00Z">
        <w:r>
          <w:rPr>
            <w:rFonts w:ascii="Arial" w:hAnsi="Arial"/>
          </w:rPr>
          <w:t xml:space="preserve"> </w:t>
        </w:r>
      </w:ins>
      <w:r>
        <w:rPr>
          <w:rFonts w:ascii="Arial" w:hAnsi="Arial"/>
        </w:rPr>
        <w:t>Extremadura</w:t>
      </w:r>
      <w:ins w:id="2092" w:author="Pilar Vaquero Valiente" w:date="1999-12-23T11:31:00Z">
        <w:r>
          <w:rPr>
            <w:rFonts w:ascii="Arial" w:hAnsi="Arial"/>
          </w:rPr>
          <w:t xml:space="preserve">                 </w:t>
        </w:r>
      </w:ins>
      <w:del w:id="2093" w:author="Pilar Vaquero Valiente" w:date="1999-12-23T11:31:00Z">
        <w:r>
          <w:rPr>
            <w:rFonts w:ascii="Arial" w:hAnsi="Arial"/>
          </w:rPr>
          <w:tab/>
        </w:r>
        <w:r>
          <w:rPr>
            <w:rFonts w:ascii="Arial" w:hAnsi="Arial"/>
          </w:rPr>
          <w:tab/>
          <w:delText xml:space="preserve"> </w:delText>
        </w:r>
      </w:del>
      <w:r>
        <w:rPr>
          <w:rFonts w:ascii="Arial" w:hAnsi="Arial"/>
        </w:rPr>
        <w:t xml:space="preserve"> 37,170</w:t>
      </w:r>
      <w:r>
        <w:rPr>
          <w:rFonts w:ascii="Arial" w:hAnsi="Arial"/>
        </w:rPr>
        <w:tab/>
      </w:r>
      <w:r>
        <w:rPr>
          <w:rFonts w:ascii="Arial" w:hAnsi="Arial"/>
        </w:rPr>
        <w:tab/>
        <w:t xml:space="preserve"> </w:t>
      </w:r>
      <w:ins w:id="2094" w:author="Pilar Vaquero Valiente" w:date="1999-12-23T11:30:00Z">
        <w:r>
          <w:rPr>
            <w:rFonts w:ascii="Arial" w:hAnsi="Arial"/>
          </w:rPr>
          <w:t xml:space="preserve">     </w:t>
        </w:r>
      </w:ins>
      <w:r>
        <w:rPr>
          <w:rFonts w:ascii="Arial" w:hAnsi="Arial"/>
        </w:rPr>
        <w:t xml:space="preserve"> 23,68</w:t>
      </w:r>
    </w:p>
    <w:p w:rsidR="00000000" w:rsidRDefault="003D4043">
      <w:pPr>
        <w:ind w:left="708" w:firstLine="708"/>
        <w:jc w:val="both"/>
        <w:rPr>
          <w:rFonts w:ascii="Arial" w:hAnsi="Arial"/>
        </w:rPr>
      </w:pPr>
      <w:ins w:id="2095" w:author="Pilar Vaquero Valiente" w:date="1999-12-23T11:31:00Z">
        <w:r>
          <w:rPr>
            <w:rFonts w:ascii="Arial" w:hAnsi="Arial"/>
          </w:rPr>
          <w:t xml:space="preserve">     </w:t>
        </w:r>
      </w:ins>
      <w:ins w:id="2096" w:author="Pilar Vaquero Valiente" w:date="1999-12-23T11:32:00Z">
        <w:r>
          <w:rPr>
            <w:rFonts w:ascii="Arial" w:hAnsi="Arial"/>
          </w:rPr>
          <w:t xml:space="preserve"> </w:t>
        </w:r>
      </w:ins>
      <w:ins w:id="2097" w:author="Pilar Vaquero Valiente" w:date="1999-12-23T11:31:00Z">
        <w:r>
          <w:rPr>
            <w:rFonts w:ascii="Arial" w:hAnsi="Arial"/>
          </w:rPr>
          <w:t xml:space="preserve"> </w:t>
        </w:r>
      </w:ins>
      <w:r>
        <w:rPr>
          <w:rFonts w:ascii="Arial" w:hAnsi="Arial"/>
        </w:rPr>
        <w:t>Galicia</w:t>
      </w:r>
      <w:r>
        <w:rPr>
          <w:rFonts w:ascii="Arial" w:hAnsi="Arial"/>
        </w:rPr>
        <w:tab/>
        <w:t xml:space="preserve">                  </w:t>
      </w:r>
      <w:del w:id="2098" w:author="Pilar Vaquero Valiente" w:date="1999-12-23T11:31:00Z">
        <w:r>
          <w:rPr>
            <w:rFonts w:ascii="Arial" w:hAnsi="Arial"/>
          </w:rPr>
          <w:delText xml:space="preserve">       </w:delText>
        </w:r>
      </w:del>
      <w:r>
        <w:rPr>
          <w:rFonts w:ascii="Arial" w:hAnsi="Arial"/>
        </w:rPr>
        <w:t xml:space="preserve">125,326                       </w:t>
      </w:r>
      <w:ins w:id="2099" w:author="Pilar Vaquero Valiente" w:date="1999-12-23T11:30:00Z">
        <w:r>
          <w:rPr>
            <w:rFonts w:ascii="Arial" w:hAnsi="Arial"/>
          </w:rPr>
          <w:t xml:space="preserve">  </w:t>
        </w:r>
      </w:ins>
      <w:del w:id="2100" w:author="Pilar Vaquero Valiente" w:date="1999-12-23T11:30:00Z">
        <w:r>
          <w:rPr>
            <w:rFonts w:ascii="Arial" w:hAnsi="Arial"/>
          </w:rPr>
          <w:tab/>
        </w:r>
      </w:del>
      <w:r>
        <w:rPr>
          <w:rFonts w:ascii="Arial" w:hAnsi="Arial"/>
        </w:rPr>
        <w:t xml:space="preserve">  79,83</w:t>
      </w:r>
    </w:p>
    <w:p w:rsidR="00000000" w:rsidRDefault="003D4043">
      <w:pPr>
        <w:ind w:left="708" w:firstLine="708"/>
        <w:jc w:val="both"/>
        <w:rPr>
          <w:rFonts w:ascii="Arial" w:hAnsi="Arial"/>
        </w:rPr>
      </w:pPr>
      <w:ins w:id="2101" w:author="Pilar Vaquero Valiente" w:date="1999-12-23T11:32:00Z">
        <w:r>
          <w:rPr>
            <w:rFonts w:ascii="Arial" w:hAnsi="Arial"/>
          </w:rPr>
          <w:t xml:space="preserve">       </w:t>
        </w:r>
      </w:ins>
      <w:r>
        <w:rPr>
          <w:rFonts w:ascii="Arial" w:hAnsi="Arial"/>
        </w:rPr>
        <w:t>Madrid</w:t>
      </w:r>
      <w:r>
        <w:rPr>
          <w:rFonts w:ascii="Arial" w:hAnsi="Arial"/>
        </w:rPr>
        <w:tab/>
        <w:t xml:space="preserve">               </w:t>
      </w:r>
      <w:del w:id="2102" w:author="Pilar Vaquero Valiente" w:date="1999-12-23T11:32:00Z">
        <w:r>
          <w:rPr>
            <w:rFonts w:ascii="Arial" w:hAnsi="Arial"/>
          </w:rPr>
          <w:delText xml:space="preserve">       </w:delText>
        </w:r>
      </w:del>
      <w:r>
        <w:rPr>
          <w:rFonts w:ascii="Arial" w:hAnsi="Arial"/>
        </w:rPr>
        <w:t>1.599,769</w:t>
      </w:r>
      <w:r>
        <w:rPr>
          <w:rFonts w:ascii="Arial" w:hAnsi="Arial"/>
        </w:rPr>
        <w:tab/>
        <w:t xml:space="preserve"> </w:t>
      </w:r>
      <w:r>
        <w:rPr>
          <w:rFonts w:ascii="Arial" w:hAnsi="Arial"/>
        </w:rPr>
        <w:tab/>
        <w:t xml:space="preserve">    </w:t>
      </w:r>
      <w:del w:id="2103" w:author="Pilar Vaquero Valiente" w:date="1999-12-23T11:30:00Z">
        <w:r>
          <w:rPr>
            <w:rFonts w:ascii="Arial" w:hAnsi="Arial"/>
          </w:rPr>
          <w:delText xml:space="preserve">        </w:delText>
        </w:r>
      </w:del>
      <w:r>
        <w:rPr>
          <w:rFonts w:ascii="Arial" w:hAnsi="Arial"/>
        </w:rPr>
        <w:t>.018,99</w:t>
      </w:r>
    </w:p>
    <w:p w:rsidR="00000000" w:rsidRDefault="003D4043">
      <w:pPr>
        <w:ind w:left="708" w:firstLine="708"/>
        <w:jc w:val="both"/>
        <w:rPr>
          <w:rFonts w:ascii="Arial" w:hAnsi="Arial"/>
        </w:rPr>
      </w:pPr>
      <w:ins w:id="2104" w:author="Pilar Vaquero Valiente" w:date="1999-12-23T11:32:00Z">
        <w:r>
          <w:rPr>
            <w:rFonts w:ascii="Arial" w:hAnsi="Arial"/>
          </w:rPr>
          <w:t xml:space="preserve">       </w:t>
        </w:r>
      </w:ins>
      <w:r>
        <w:rPr>
          <w:rFonts w:ascii="Arial" w:hAnsi="Arial"/>
        </w:rPr>
        <w:t>Murcia</w:t>
      </w:r>
      <w:r>
        <w:rPr>
          <w:rFonts w:ascii="Arial" w:hAnsi="Arial"/>
        </w:rPr>
        <w:tab/>
        <w:t xml:space="preserve">                   </w:t>
      </w:r>
      <w:del w:id="2105" w:author="Pilar Vaquero Valiente" w:date="1999-12-23T11:32:00Z">
        <w:r>
          <w:rPr>
            <w:rFonts w:ascii="Arial" w:hAnsi="Arial"/>
          </w:rPr>
          <w:delText xml:space="preserve">      </w:delText>
        </w:r>
      </w:del>
      <w:r>
        <w:rPr>
          <w:rFonts w:ascii="Arial" w:hAnsi="Arial"/>
        </w:rPr>
        <w:t>158,083</w:t>
      </w:r>
      <w:r>
        <w:rPr>
          <w:rFonts w:ascii="Arial" w:hAnsi="Arial"/>
        </w:rPr>
        <w:tab/>
        <w:t xml:space="preserve">           </w:t>
      </w:r>
      <w:ins w:id="2106" w:author="Pilar Vaquero Valiente" w:date="1999-12-23T11:30:00Z">
        <w:r>
          <w:rPr>
            <w:rFonts w:ascii="Arial" w:hAnsi="Arial"/>
          </w:rPr>
          <w:t xml:space="preserve">       </w:t>
        </w:r>
      </w:ins>
      <w:del w:id="2107" w:author="Pilar Vaquero Valiente" w:date="1999-12-23T11:30:00Z">
        <w:r>
          <w:rPr>
            <w:rFonts w:ascii="Arial" w:hAnsi="Arial"/>
          </w:rPr>
          <w:tab/>
        </w:r>
        <w:r>
          <w:rPr>
            <w:rFonts w:ascii="Arial" w:hAnsi="Arial"/>
          </w:rPr>
          <w:tab/>
        </w:r>
      </w:del>
      <w:r>
        <w:rPr>
          <w:rFonts w:ascii="Arial" w:hAnsi="Arial"/>
        </w:rPr>
        <w:t>100,69</w:t>
      </w:r>
    </w:p>
    <w:p w:rsidR="00000000" w:rsidRDefault="003D4043">
      <w:pPr>
        <w:ind w:left="708" w:firstLine="708"/>
        <w:jc w:val="both"/>
        <w:rPr>
          <w:rFonts w:ascii="Arial" w:hAnsi="Arial"/>
        </w:rPr>
      </w:pPr>
      <w:ins w:id="2108" w:author="Pilar Vaquero Valiente" w:date="1999-12-23T11:32:00Z">
        <w:r>
          <w:rPr>
            <w:rFonts w:ascii="Arial" w:hAnsi="Arial"/>
          </w:rPr>
          <w:t xml:space="preserve">       </w:t>
        </w:r>
      </w:ins>
      <w:r>
        <w:rPr>
          <w:rFonts w:ascii="Arial" w:hAnsi="Arial"/>
        </w:rPr>
        <w:t>Navarra</w:t>
      </w:r>
      <w:r>
        <w:rPr>
          <w:rFonts w:ascii="Arial" w:hAnsi="Arial"/>
        </w:rPr>
        <w:tab/>
        <w:t xml:space="preserve">    </w:t>
      </w:r>
      <w:r>
        <w:rPr>
          <w:rFonts w:ascii="Arial" w:hAnsi="Arial"/>
        </w:rPr>
        <w:t xml:space="preserve">         </w:t>
      </w:r>
      <w:ins w:id="2109" w:author="Pilar Vaquero Valiente" w:date="1999-12-23T11:30:00Z">
        <w:r>
          <w:rPr>
            <w:rFonts w:ascii="Arial" w:hAnsi="Arial"/>
          </w:rPr>
          <w:t xml:space="preserve">     </w:t>
        </w:r>
      </w:ins>
      <w:r>
        <w:rPr>
          <w:rFonts w:ascii="Arial" w:hAnsi="Arial"/>
        </w:rPr>
        <w:t>119,116</w:t>
      </w:r>
      <w:r>
        <w:rPr>
          <w:rFonts w:ascii="Arial" w:hAnsi="Arial"/>
        </w:rPr>
        <w:tab/>
      </w:r>
      <w:r>
        <w:rPr>
          <w:rFonts w:ascii="Arial" w:hAnsi="Arial"/>
        </w:rPr>
        <w:tab/>
        <w:t xml:space="preserve">  </w:t>
      </w:r>
      <w:ins w:id="2110" w:author="Pilar Vaquero Valiente" w:date="1999-12-23T11:30:00Z">
        <w:r>
          <w:rPr>
            <w:rFonts w:ascii="Arial" w:hAnsi="Arial"/>
          </w:rPr>
          <w:t xml:space="preserve">     </w:t>
        </w:r>
      </w:ins>
      <w:r>
        <w:rPr>
          <w:rFonts w:ascii="Arial" w:hAnsi="Arial"/>
        </w:rPr>
        <w:t>75,87</w:t>
      </w:r>
    </w:p>
    <w:p w:rsidR="00000000" w:rsidRDefault="003D4043">
      <w:pPr>
        <w:ind w:left="708" w:firstLine="708"/>
        <w:jc w:val="both"/>
        <w:rPr>
          <w:rFonts w:ascii="Arial" w:hAnsi="Arial"/>
        </w:rPr>
      </w:pPr>
      <w:ins w:id="2111" w:author="Pilar Vaquero Valiente" w:date="1999-12-23T11:32:00Z">
        <w:r>
          <w:rPr>
            <w:rFonts w:ascii="Arial" w:hAnsi="Arial"/>
          </w:rPr>
          <w:t xml:space="preserve">       </w:t>
        </w:r>
      </w:ins>
      <w:del w:id="2112" w:author="Pilar Vaquero Valiente" w:date="1999-12-23T09:22:00Z">
        <w:r>
          <w:rPr>
            <w:rFonts w:ascii="Arial" w:hAnsi="Arial"/>
          </w:rPr>
          <w:delText>Pais</w:delText>
        </w:r>
      </w:del>
      <w:ins w:id="2113" w:author="Pilar Vaquero Valiente" w:date="1999-12-23T09:22:00Z">
        <w:r>
          <w:rPr>
            <w:rFonts w:ascii="Arial" w:hAnsi="Arial"/>
          </w:rPr>
          <w:t>País</w:t>
        </w:r>
      </w:ins>
      <w:r>
        <w:rPr>
          <w:rFonts w:ascii="Arial" w:hAnsi="Arial"/>
        </w:rPr>
        <w:t xml:space="preserve"> Vasco</w:t>
      </w:r>
      <w:r>
        <w:rPr>
          <w:rFonts w:ascii="Arial" w:hAnsi="Arial"/>
        </w:rPr>
        <w:tab/>
        <w:t xml:space="preserve">            </w:t>
      </w:r>
      <w:ins w:id="2114" w:author="Pilar Vaquero Valiente" w:date="1999-12-23T11:30:00Z">
        <w:r>
          <w:rPr>
            <w:rFonts w:ascii="Arial" w:hAnsi="Arial"/>
          </w:rPr>
          <w:t xml:space="preserve">     </w:t>
        </w:r>
      </w:ins>
      <w:r>
        <w:rPr>
          <w:rFonts w:ascii="Arial" w:hAnsi="Arial"/>
        </w:rPr>
        <w:t xml:space="preserve"> 647,319</w:t>
      </w:r>
      <w:r>
        <w:rPr>
          <w:rFonts w:ascii="Arial" w:hAnsi="Arial"/>
        </w:rPr>
        <w:tab/>
      </w:r>
      <w:r>
        <w:rPr>
          <w:rFonts w:ascii="Arial" w:hAnsi="Arial"/>
        </w:rPr>
        <w:tab/>
      </w:r>
      <w:ins w:id="2115" w:author="Pilar Vaquero Valiente" w:date="1999-12-23T11:30:00Z">
        <w:r>
          <w:rPr>
            <w:rFonts w:ascii="Arial" w:hAnsi="Arial"/>
          </w:rPr>
          <w:t xml:space="preserve">     </w:t>
        </w:r>
      </w:ins>
      <w:r>
        <w:rPr>
          <w:rFonts w:ascii="Arial" w:hAnsi="Arial"/>
        </w:rPr>
        <w:t>412,32</w:t>
      </w:r>
    </w:p>
    <w:p w:rsidR="00000000" w:rsidRDefault="003D4043">
      <w:pPr>
        <w:ind w:left="708" w:firstLine="708"/>
        <w:jc w:val="both"/>
        <w:rPr>
          <w:rFonts w:ascii="Arial" w:hAnsi="Arial"/>
        </w:rPr>
      </w:pPr>
      <w:ins w:id="2116" w:author="Pilar Vaquero Valiente" w:date="1999-12-23T11:32:00Z">
        <w:r>
          <w:rPr>
            <w:rFonts w:ascii="Arial" w:hAnsi="Arial"/>
          </w:rPr>
          <w:t xml:space="preserve">       </w:t>
        </w:r>
      </w:ins>
      <w:r>
        <w:rPr>
          <w:rFonts w:ascii="Arial" w:hAnsi="Arial"/>
        </w:rPr>
        <w:t>La Rioja</w:t>
      </w:r>
      <w:r>
        <w:rPr>
          <w:rFonts w:ascii="Arial" w:hAnsi="Arial"/>
        </w:rPr>
        <w:tab/>
        <w:t xml:space="preserve">             </w:t>
      </w:r>
      <w:ins w:id="2117" w:author="Pilar Vaquero Valiente" w:date="1999-12-23T11:31:00Z">
        <w:r>
          <w:rPr>
            <w:rFonts w:ascii="Arial" w:hAnsi="Arial"/>
          </w:rPr>
          <w:t xml:space="preserve">     </w:t>
        </w:r>
      </w:ins>
      <w:r>
        <w:rPr>
          <w:rFonts w:ascii="Arial" w:hAnsi="Arial"/>
        </w:rPr>
        <w:t>125,326</w:t>
      </w:r>
      <w:r>
        <w:rPr>
          <w:rFonts w:ascii="Arial" w:hAnsi="Arial"/>
        </w:rPr>
        <w:tab/>
      </w:r>
      <w:r>
        <w:rPr>
          <w:rFonts w:ascii="Arial" w:hAnsi="Arial"/>
        </w:rPr>
        <w:tab/>
        <w:t xml:space="preserve">  </w:t>
      </w:r>
      <w:ins w:id="2118" w:author="Pilar Vaquero Valiente" w:date="1999-12-23T11:31:00Z">
        <w:r>
          <w:rPr>
            <w:rFonts w:ascii="Arial" w:hAnsi="Arial"/>
          </w:rPr>
          <w:t xml:space="preserve">     </w:t>
        </w:r>
      </w:ins>
      <w:r>
        <w:rPr>
          <w:rFonts w:ascii="Arial" w:hAnsi="Arial"/>
        </w:rPr>
        <w:t>79,83</w:t>
      </w:r>
    </w:p>
    <w:p w:rsidR="00000000" w:rsidRDefault="003D4043">
      <w:pPr>
        <w:ind w:left="708" w:firstLine="708"/>
        <w:jc w:val="both"/>
        <w:rPr>
          <w:rFonts w:ascii="Arial" w:hAnsi="Arial"/>
        </w:rPr>
      </w:pPr>
      <w:ins w:id="2119" w:author="Pilar Vaquero Valiente" w:date="1999-12-23T11:33:00Z">
        <w:r>
          <w:rPr>
            <w:rFonts w:ascii="Arial" w:hAnsi="Arial"/>
          </w:rPr>
          <w:t xml:space="preserve">              </w:t>
        </w:r>
      </w:ins>
      <w:r>
        <w:rPr>
          <w:rFonts w:ascii="Arial" w:hAnsi="Arial"/>
        </w:rPr>
        <w:t>-------------------------------------------------------------------</w:t>
      </w:r>
    </w:p>
    <w:p w:rsidR="00000000" w:rsidRDefault="003D4043">
      <w:pPr>
        <w:ind w:left="708" w:firstLine="708"/>
        <w:jc w:val="both"/>
        <w:rPr>
          <w:rFonts w:ascii="Arial" w:hAnsi="Arial"/>
        </w:rPr>
      </w:pPr>
      <w:ins w:id="2120" w:author="Pilar Vaquero Valiente" w:date="1999-12-23T11:33:00Z">
        <w:r>
          <w:rPr>
            <w:rFonts w:ascii="Arial" w:hAnsi="Arial"/>
          </w:rPr>
          <w:t xml:space="preserve">        </w:t>
        </w:r>
      </w:ins>
      <w:r>
        <w:rPr>
          <w:rFonts w:ascii="Arial" w:hAnsi="Arial"/>
        </w:rPr>
        <w:t>España</w:t>
      </w:r>
      <w:r>
        <w:rPr>
          <w:rFonts w:ascii="Arial" w:hAnsi="Arial"/>
        </w:rPr>
        <w:tab/>
        <w:t xml:space="preserve">      </w:t>
      </w:r>
      <w:r>
        <w:rPr>
          <w:rFonts w:ascii="Arial" w:hAnsi="Arial"/>
        </w:rPr>
        <w:t xml:space="preserve">   </w:t>
      </w:r>
      <w:r>
        <w:rPr>
          <w:rFonts w:ascii="Arial" w:hAnsi="Arial"/>
        </w:rPr>
        <w:tab/>
      </w:r>
      <w:ins w:id="2121" w:author="Pilar Vaquero Valiente" w:date="1999-12-23T11:33:00Z">
        <w:r>
          <w:rPr>
            <w:rFonts w:ascii="Arial" w:hAnsi="Arial"/>
          </w:rPr>
          <w:t xml:space="preserve">     </w:t>
        </w:r>
      </w:ins>
      <w:del w:id="2122" w:author="Pilar Vaquero Valiente" w:date="1999-12-23T11:33:00Z">
        <w:r>
          <w:rPr>
            <w:rFonts w:ascii="Arial" w:hAnsi="Arial"/>
          </w:rPr>
          <w:tab/>
        </w:r>
      </w:del>
      <w:r>
        <w:rPr>
          <w:rFonts w:ascii="Arial" w:hAnsi="Arial"/>
        </w:rPr>
        <w:t>156,995</w:t>
      </w:r>
      <w:r>
        <w:rPr>
          <w:rFonts w:ascii="Arial" w:hAnsi="Arial"/>
        </w:rPr>
        <w:tab/>
      </w:r>
      <w:r>
        <w:rPr>
          <w:rFonts w:ascii="Arial" w:hAnsi="Arial"/>
        </w:rPr>
        <w:tab/>
      </w:r>
      <w:ins w:id="2123" w:author="Pilar Vaquero Valiente" w:date="1999-12-23T11:33:00Z">
        <w:r>
          <w:rPr>
            <w:rFonts w:ascii="Arial" w:hAnsi="Arial"/>
          </w:rPr>
          <w:t xml:space="preserve">     </w:t>
        </w:r>
      </w:ins>
      <w:r>
        <w:rPr>
          <w:rFonts w:ascii="Arial" w:hAnsi="Arial"/>
        </w:rPr>
        <w:t xml:space="preserve"> 100,00</w:t>
      </w:r>
    </w:p>
    <w:p w:rsidR="00000000" w:rsidRDefault="003D4043">
      <w:pPr>
        <w:ind w:left="708" w:firstLine="708"/>
        <w:jc w:val="both"/>
        <w:rPr>
          <w:rFonts w:ascii="Arial" w:hAnsi="Arial"/>
        </w:rPr>
      </w:pPr>
      <w:ins w:id="2124" w:author="Pilar Vaquero Valiente" w:date="1999-12-23T11:33:00Z">
        <w:r>
          <w:rPr>
            <w:rFonts w:ascii="Arial" w:hAnsi="Arial"/>
          </w:rPr>
          <w:t xml:space="preserve">              </w:t>
        </w:r>
      </w:ins>
      <w:r>
        <w:rPr>
          <w:rFonts w:ascii="Arial" w:hAnsi="Arial"/>
        </w:rPr>
        <w:t>-------------------------------------------------------------------</w:t>
      </w:r>
    </w:p>
    <w:p w:rsidR="00000000" w:rsidRDefault="003D4043">
      <w:pPr>
        <w:ind w:left="708" w:firstLine="708"/>
        <w:jc w:val="both"/>
        <w:rPr>
          <w:rFonts w:ascii="Arial" w:hAnsi="Arial"/>
        </w:rPr>
      </w:pPr>
      <w:ins w:id="2125" w:author="Pilar Vaquero Valiente" w:date="1999-12-23T11:33:00Z">
        <w:r>
          <w:rPr>
            <w:rFonts w:ascii="Arial" w:hAnsi="Arial"/>
          </w:rPr>
          <w:t xml:space="preserve">         </w:t>
        </w:r>
      </w:ins>
      <w:r>
        <w:rPr>
          <w:rFonts w:ascii="Arial" w:hAnsi="Arial"/>
        </w:rPr>
        <w:t>Fuente: Elaboración propia a partir de los datos de FUNCAS.</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p>
    <w:p w:rsidR="00000000" w:rsidRDefault="003D4043">
      <w:pPr>
        <w:pStyle w:val="Textoindependiente"/>
        <w:spacing w:line="360" w:lineRule="auto"/>
        <w:rPr>
          <w:b w:val="0"/>
          <w:i w:val="0"/>
          <w:sz w:val="20"/>
        </w:rPr>
      </w:pPr>
      <w:r>
        <w:rPr>
          <w:b w:val="0"/>
          <w:i w:val="0"/>
          <w:sz w:val="20"/>
        </w:rPr>
        <w:t>Al analizar la estructura territorial del PIB aragonés se observa el fu</w:t>
      </w:r>
      <w:r>
        <w:rPr>
          <w:b w:val="0"/>
          <w:i w:val="0"/>
          <w:sz w:val="20"/>
        </w:rPr>
        <w:t>erte desequilibrio existente entre lo que constituye el área metropolitana de Zaragoza (actual zona de Objetivo nº 2) y el resto de Aragón (actual zona de Objetivo 5b). El área metropolitana, de acuerdo con los datos aportados por las Tablas Input-Output d</w:t>
      </w:r>
      <w:r>
        <w:rPr>
          <w:b w:val="0"/>
          <w:i w:val="0"/>
          <w:sz w:val="20"/>
        </w:rPr>
        <w:t>e Aragón más recientes (1992), concentra el 64,3% del VAB a precios de mercado total de la región; a partir de ese dato se han estimado los que se incluyen en el cuadro que se acompaña. A la vista de dicho cuadro se pone de manifiesto el desequilibrio alud</w:t>
      </w:r>
      <w:r>
        <w:rPr>
          <w:b w:val="0"/>
          <w:i w:val="0"/>
          <w:sz w:val="20"/>
        </w:rPr>
        <w:t>ido en términos de PIB/habitante y se hace mucho más patente si se atiende al PIB/km</w:t>
      </w:r>
      <w:r>
        <w:rPr>
          <w:b w:val="0"/>
          <w:i w:val="0"/>
          <w:sz w:val="20"/>
          <w:vertAlign w:val="superscript"/>
          <w:rPrChange w:id="2126" w:author="Pilar Vaquero Valiente" w:date="1999-12-27T09:37:00Z">
            <w:rPr>
              <w:b w:val="0"/>
              <w:i w:val="0"/>
              <w:sz w:val="20"/>
              <w:vertAlign w:val="superscript"/>
            </w:rPr>
          </w:rPrChange>
        </w:rPr>
        <w:t>2</w:t>
      </w:r>
      <w:r>
        <w:rPr>
          <w:b w:val="0"/>
          <w:i w:val="0"/>
          <w:sz w:val="20"/>
        </w:rPr>
        <w:t>. Debe tenerse en cuenta que el área metropolitana tan sólo abarca el 4,32</w:t>
      </w:r>
      <w:del w:id="2127" w:author="Pilar Vaquero Valiente" w:date="1999-12-27T09:37:00Z">
        <w:r>
          <w:rPr>
            <w:b w:val="0"/>
            <w:i w:val="0"/>
            <w:sz w:val="20"/>
          </w:rPr>
          <w:delText xml:space="preserve"> </w:delText>
        </w:r>
      </w:del>
      <w:r>
        <w:rPr>
          <w:b w:val="0"/>
          <w:i w:val="0"/>
          <w:sz w:val="20"/>
        </w:rPr>
        <w:t>% del territorio aragonés si bien el mismo concentra el 52,2</w:t>
      </w:r>
      <w:del w:id="2128" w:author="Pilar Vaquero Valiente" w:date="1999-12-27T09:38:00Z">
        <w:r>
          <w:rPr>
            <w:b w:val="0"/>
            <w:i w:val="0"/>
            <w:sz w:val="20"/>
          </w:rPr>
          <w:delText xml:space="preserve"> </w:delText>
        </w:r>
      </w:del>
      <w:r>
        <w:rPr>
          <w:b w:val="0"/>
          <w:i w:val="0"/>
          <w:sz w:val="20"/>
        </w:rPr>
        <w:t xml:space="preserve">% de la población total de derecho </w:t>
      </w:r>
      <w:r>
        <w:rPr>
          <w:b w:val="0"/>
          <w:i w:val="0"/>
          <w:sz w:val="20"/>
        </w:rPr>
        <w:t>y el 43,2</w:t>
      </w:r>
      <w:del w:id="2129" w:author="Pilar Vaquero Valiente" w:date="1999-12-27T09:38:00Z">
        <w:r>
          <w:rPr>
            <w:b w:val="0"/>
            <w:i w:val="0"/>
            <w:sz w:val="20"/>
          </w:rPr>
          <w:delText xml:space="preserve"> </w:delText>
        </w:r>
      </w:del>
      <w:r>
        <w:rPr>
          <w:b w:val="0"/>
          <w:i w:val="0"/>
          <w:sz w:val="20"/>
        </w:rPr>
        <w:t>% del empleo total aragonés.</w:t>
      </w:r>
    </w:p>
    <w:p w:rsidR="00000000" w:rsidRDefault="003D4043">
      <w:pPr>
        <w:jc w:val="both"/>
        <w:rPr>
          <w:rFonts w:ascii="Arial" w:hAnsi="Arial"/>
        </w:rPr>
      </w:pPr>
    </w:p>
    <w:p w:rsidR="00000000" w:rsidRDefault="003D4043">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0546"/>
      </w:tblGrid>
      <w:tr w:rsidR="00000000">
        <w:tblPrEx>
          <w:tblCellMar>
            <w:top w:w="0" w:type="dxa"/>
            <w:bottom w:w="0" w:type="dxa"/>
          </w:tblCellMar>
        </w:tblPrEx>
        <w:tc>
          <w:tcPr>
            <w:tcW w:w="10546" w:type="dxa"/>
          </w:tcPr>
          <w:p w:rsidR="00000000" w:rsidRDefault="003D4043">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PIB/Habit. (1997)</w:t>
            </w:r>
            <w:r>
              <w:rPr>
                <w:rFonts w:ascii="Arial" w:hAnsi="Arial"/>
              </w:rPr>
              <w:tab/>
              <w:t>PIB/Km2 (1997)</w:t>
            </w:r>
          </w:p>
        </w:tc>
      </w:tr>
      <w:tr w:rsidR="00000000">
        <w:tblPrEx>
          <w:tblCellMar>
            <w:top w:w="0" w:type="dxa"/>
            <w:bottom w:w="0" w:type="dxa"/>
          </w:tblCellMar>
        </w:tblPrEx>
        <w:tc>
          <w:tcPr>
            <w:tcW w:w="10546" w:type="dxa"/>
          </w:tcPr>
          <w:p w:rsidR="00000000" w:rsidRDefault="003D4043">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(España=100)</w:t>
            </w:r>
            <w:r>
              <w:rPr>
                <w:rFonts w:ascii="Arial" w:hAnsi="Arial"/>
              </w:rPr>
              <w:tab/>
              <w:t>Millón pta.</w:t>
            </w:r>
            <w:r>
              <w:rPr>
                <w:rFonts w:ascii="Arial" w:hAnsi="Arial"/>
              </w:rPr>
              <w:tab/>
              <w:t>Indice</w:t>
            </w:r>
          </w:p>
        </w:tc>
      </w:tr>
      <w:tr w:rsidR="00000000">
        <w:tblPrEx>
          <w:tblCellMar>
            <w:top w:w="0" w:type="dxa"/>
            <w:bottom w:w="0" w:type="dxa"/>
          </w:tblCellMar>
        </w:tblPrEx>
        <w:tc>
          <w:tcPr>
            <w:tcW w:w="10546" w:type="dxa"/>
          </w:tcPr>
          <w:p w:rsidR="00000000" w:rsidRDefault="003D4043">
            <w:pPr>
              <w:jc w:val="both"/>
              <w:rPr>
                <w:rFonts w:ascii="Arial" w:hAnsi="Arial"/>
              </w:rPr>
            </w:pPr>
            <w:r>
              <w:rPr>
                <w:rFonts w:ascii="Arial" w:hAnsi="Arial"/>
              </w:rPr>
              <w:t>Zona de Objetivo 2 (1997-99)</w:t>
            </w:r>
            <w:r>
              <w:rPr>
                <w:rFonts w:ascii="Arial" w:hAnsi="Arial"/>
              </w:rPr>
              <w:tab/>
            </w:r>
            <w:r>
              <w:rPr>
                <w:rFonts w:ascii="Arial" w:hAnsi="Arial"/>
              </w:rPr>
              <w:tab/>
              <w:t>132,00</w:t>
            </w:r>
            <w:r>
              <w:rPr>
                <w:rFonts w:ascii="Arial" w:hAnsi="Arial"/>
              </w:rPr>
              <w:tab/>
            </w:r>
            <w:r>
              <w:rPr>
                <w:rFonts w:ascii="Arial" w:hAnsi="Arial"/>
              </w:rPr>
              <w:tab/>
              <w:t>804,607</w:t>
            </w:r>
            <w:r>
              <w:rPr>
                <w:rFonts w:ascii="Arial" w:hAnsi="Arial"/>
              </w:rPr>
              <w:tab/>
              <w:t>512,50</w:t>
            </w:r>
          </w:p>
        </w:tc>
      </w:tr>
      <w:tr w:rsidR="00000000">
        <w:tblPrEx>
          <w:tblCellMar>
            <w:top w:w="0" w:type="dxa"/>
            <w:bottom w:w="0" w:type="dxa"/>
          </w:tblCellMar>
        </w:tblPrEx>
        <w:tc>
          <w:tcPr>
            <w:tcW w:w="10546" w:type="dxa"/>
          </w:tcPr>
          <w:p w:rsidR="00000000" w:rsidRDefault="003D4043">
            <w:pPr>
              <w:jc w:val="both"/>
              <w:rPr>
                <w:rFonts w:ascii="Arial" w:hAnsi="Arial"/>
              </w:rPr>
            </w:pPr>
            <w:r>
              <w:rPr>
                <w:rFonts w:ascii="Arial" w:hAnsi="Arial"/>
              </w:rPr>
              <w:t>Zona de Objetivo 5b (1994-99)                81,50</w:t>
            </w:r>
            <w:r>
              <w:rPr>
                <w:rFonts w:ascii="Arial" w:hAnsi="Arial"/>
              </w:rPr>
              <w:tab/>
            </w:r>
            <w:r>
              <w:rPr>
                <w:rFonts w:ascii="Arial" w:hAnsi="Arial"/>
              </w:rPr>
              <w:tab/>
              <w:t xml:space="preserve">  20,180               12,85</w:t>
            </w:r>
          </w:p>
        </w:tc>
      </w:tr>
      <w:tr w:rsidR="00000000">
        <w:tblPrEx>
          <w:tblCellMar>
            <w:top w:w="0" w:type="dxa"/>
            <w:bottom w:w="0" w:type="dxa"/>
          </w:tblCellMar>
        </w:tblPrEx>
        <w:tc>
          <w:tcPr>
            <w:tcW w:w="10546" w:type="dxa"/>
          </w:tcPr>
          <w:p w:rsidR="00000000" w:rsidRDefault="003D4043">
            <w:pPr>
              <w:jc w:val="both"/>
              <w:rPr>
                <w:rFonts w:ascii="Arial" w:hAnsi="Arial"/>
              </w:rPr>
            </w:pPr>
            <w:r>
              <w:rPr>
                <w:rFonts w:ascii="Arial" w:hAnsi="Arial"/>
              </w:rPr>
              <w:lastRenderedPageBreak/>
              <w:t>To</w:t>
            </w:r>
            <w:r>
              <w:rPr>
                <w:rFonts w:ascii="Arial" w:hAnsi="Arial"/>
              </w:rPr>
              <w:t>tal Aragón</w:t>
            </w:r>
            <w:r>
              <w:rPr>
                <w:rFonts w:ascii="Arial" w:hAnsi="Arial"/>
              </w:rPr>
              <w:tab/>
            </w:r>
            <w:r>
              <w:rPr>
                <w:rFonts w:ascii="Arial" w:hAnsi="Arial"/>
              </w:rPr>
              <w:tab/>
            </w:r>
            <w:r>
              <w:rPr>
                <w:rFonts w:ascii="Arial" w:hAnsi="Arial"/>
              </w:rPr>
              <w:tab/>
            </w:r>
            <w:r>
              <w:rPr>
                <w:rFonts w:ascii="Arial" w:hAnsi="Arial"/>
              </w:rPr>
              <w:tab/>
              <w:t>109,09</w:t>
            </w:r>
            <w:r>
              <w:rPr>
                <w:rFonts w:ascii="Arial" w:hAnsi="Arial"/>
              </w:rPr>
              <w:tab/>
            </w:r>
            <w:r>
              <w:rPr>
                <w:rFonts w:ascii="Arial" w:hAnsi="Arial"/>
              </w:rPr>
              <w:tab/>
              <w:t xml:space="preserve">  54,084</w:t>
            </w:r>
            <w:r>
              <w:rPr>
                <w:rFonts w:ascii="Arial" w:hAnsi="Arial"/>
              </w:rPr>
              <w:tab/>
              <w:t xml:space="preserve">  34,45</w:t>
            </w:r>
          </w:p>
        </w:tc>
      </w:tr>
      <w:tr w:rsidR="00000000">
        <w:tblPrEx>
          <w:tblCellMar>
            <w:top w:w="0" w:type="dxa"/>
            <w:bottom w:w="0" w:type="dxa"/>
          </w:tblCellMar>
        </w:tblPrEx>
        <w:tc>
          <w:tcPr>
            <w:tcW w:w="10546" w:type="dxa"/>
          </w:tcPr>
          <w:p w:rsidR="00000000" w:rsidRDefault="003D4043">
            <w:pPr>
              <w:jc w:val="both"/>
              <w:rPr>
                <w:rFonts w:ascii="Arial" w:hAnsi="Arial"/>
              </w:rPr>
            </w:pPr>
            <w:r>
              <w:rPr>
                <w:rFonts w:ascii="Arial" w:hAnsi="Arial"/>
              </w:rPr>
              <w:t>Total España</w:t>
            </w:r>
            <w:r>
              <w:rPr>
                <w:rFonts w:ascii="Arial" w:hAnsi="Arial"/>
              </w:rPr>
              <w:tab/>
            </w:r>
            <w:r>
              <w:rPr>
                <w:rFonts w:ascii="Arial" w:hAnsi="Arial"/>
              </w:rPr>
              <w:tab/>
            </w:r>
            <w:r>
              <w:rPr>
                <w:rFonts w:ascii="Arial" w:hAnsi="Arial"/>
              </w:rPr>
              <w:tab/>
            </w:r>
            <w:r>
              <w:rPr>
                <w:rFonts w:ascii="Arial" w:hAnsi="Arial"/>
              </w:rPr>
              <w:tab/>
              <w:t>100,00</w:t>
            </w:r>
            <w:r>
              <w:rPr>
                <w:rFonts w:ascii="Arial" w:hAnsi="Arial"/>
              </w:rPr>
              <w:tab/>
            </w:r>
            <w:r>
              <w:rPr>
                <w:rFonts w:ascii="Arial" w:hAnsi="Arial"/>
              </w:rPr>
              <w:tab/>
              <w:t>156,995</w:t>
            </w:r>
            <w:r>
              <w:rPr>
                <w:rFonts w:ascii="Arial" w:hAnsi="Arial"/>
              </w:rPr>
              <w:tab/>
              <w:t>100,00</w:t>
            </w:r>
          </w:p>
        </w:tc>
      </w:tr>
      <w:tr w:rsidR="00000000">
        <w:tblPrEx>
          <w:tblCellMar>
            <w:top w:w="0" w:type="dxa"/>
            <w:bottom w:w="0" w:type="dxa"/>
          </w:tblCellMar>
        </w:tblPrEx>
        <w:tc>
          <w:tcPr>
            <w:tcW w:w="10546" w:type="dxa"/>
          </w:tcPr>
          <w:p w:rsidR="00000000" w:rsidRDefault="003D4043">
            <w:pPr>
              <w:jc w:val="both"/>
              <w:rPr>
                <w:rFonts w:ascii="Arial" w:hAnsi="Arial"/>
              </w:rPr>
            </w:pPr>
            <w:r>
              <w:rPr>
                <w:rFonts w:ascii="Arial" w:hAnsi="Arial"/>
              </w:rPr>
              <w:t>Fuente: Elaboración propia a partir de TIO-92 de Aragón y datos FUNCAS 1997.</w:t>
            </w:r>
          </w:p>
        </w:tc>
      </w:tr>
    </w:tbl>
    <w:p w:rsidR="00000000" w:rsidRDefault="003D4043">
      <w:pPr>
        <w:jc w:val="both"/>
        <w:rPr>
          <w:rFonts w:ascii="Arial" w:hAnsi="Arial"/>
        </w:rPr>
      </w:pPr>
    </w:p>
    <w:p w:rsidR="00000000" w:rsidRDefault="003D4043">
      <w:pPr>
        <w:jc w:val="both"/>
        <w:rPr>
          <w:rFonts w:ascii="Arial" w:hAnsi="Arial"/>
        </w:rPr>
      </w:pPr>
    </w:p>
    <w:p w:rsidR="00000000" w:rsidRDefault="003D4043">
      <w:pPr>
        <w:jc w:val="both"/>
        <w:rPr>
          <w:rFonts w:ascii="Arial" w:hAnsi="Arial"/>
        </w:rPr>
      </w:pPr>
      <w:r>
        <w:rPr>
          <w:rFonts w:ascii="Arial" w:hAnsi="Arial"/>
        </w:rPr>
        <w:tab/>
        <w:t>--------------------------</w:t>
      </w:r>
      <w:ins w:id="2130" w:author="Pilar Vaquero Valiente" w:date="1999-12-27T09:38:00Z">
        <w:r>
          <w:rPr>
            <w:rFonts w:ascii="Arial" w:hAnsi="Arial"/>
          </w:rPr>
          <w:t xml:space="preserve"> </w:t>
        </w:r>
      </w:ins>
      <w:del w:id="2131" w:author="Pilar Vaquero Valiente" w:date="1999-12-27T09:38:00Z">
        <w:r>
          <w:rPr>
            <w:rFonts w:ascii="Arial" w:hAnsi="Arial"/>
          </w:rPr>
          <w:tab/>
        </w:r>
      </w:del>
      <w:r>
        <w:rPr>
          <w:rFonts w:ascii="Arial" w:hAnsi="Arial"/>
        </w:rPr>
        <w:t>PIB/habitante (1997)</w:t>
      </w:r>
      <w:ins w:id="2132" w:author="Pilar Vaquero Valiente" w:date="1999-12-27T09:38:00Z">
        <w:r>
          <w:rPr>
            <w:rFonts w:ascii="Arial" w:hAnsi="Arial"/>
          </w:rPr>
          <w:t xml:space="preserve"> </w:t>
        </w:r>
      </w:ins>
      <w:r>
        <w:rPr>
          <w:rFonts w:ascii="Arial" w:hAnsi="Arial"/>
        </w:rPr>
        <w:t>---------------</w:t>
      </w:r>
    </w:p>
    <w:p w:rsidR="00000000" w:rsidRDefault="003D4043">
      <w:pPr>
        <w:jc w:val="both"/>
        <w:rPr>
          <w:rFonts w:ascii="Arial" w:hAnsi="Arial"/>
        </w:rPr>
      </w:pPr>
      <w:r>
        <w:rPr>
          <w:rFonts w:ascii="Arial" w:hAnsi="Arial"/>
        </w:rPr>
        <w:tab/>
      </w:r>
      <w:r>
        <w:rPr>
          <w:rFonts w:ascii="Arial" w:hAnsi="Arial"/>
        </w:rPr>
        <w:tab/>
      </w:r>
      <w:r>
        <w:rPr>
          <w:rFonts w:ascii="Arial" w:hAnsi="Arial"/>
        </w:rPr>
        <w:tab/>
        <w:t>España=100</w:t>
      </w:r>
      <w:r>
        <w:rPr>
          <w:rFonts w:ascii="Arial" w:hAnsi="Arial"/>
        </w:rPr>
        <w:tab/>
      </w:r>
      <w:r>
        <w:rPr>
          <w:rFonts w:ascii="Arial" w:hAnsi="Arial"/>
        </w:rPr>
        <w:tab/>
        <w:t>EUR15=100</w:t>
      </w:r>
    </w:p>
    <w:p w:rsidR="00000000" w:rsidRDefault="003D4043">
      <w:pPr>
        <w:jc w:val="both"/>
        <w:rPr>
          <w:rFonts w:ascii="Arial" w:hAnsi="Arial"/>
        </w:rPr>
      </w:pPr>
      <w:r>
        <w:rPr>
          <w:rFonts w:ascii="Arial" w:hAnsi="Arial"/>
        </w:rPr>
        <w:tab/>
        <w:t>----</w:t>
      </w:r>
      <w:r>
        <w:rPr>
          <w:rFonts w:ascii="Arial" w:hAnsi="Arial"/>
        </w:rPr>
        <w:t>-------------------------------------------------------------------</w:t>
      </w:r>
    </w:p>
    <w:p w:rsidR="00000000" w:rsidRDefault="003D4043">
      <w:pPr>
        <w:ind w:firstLine="993"/>
        <w:jc w:val="both"/>
        <w:rPr>
          <w:rFonts w:ascii="Arial" w:hAnsi="Arial"/>
        </w:rPr>
      </w:pPr>
      <w:r>
        <w:rPr>
          <w:rFonts w:ascii="Arial" w:hAnsi="Arial"/>
        </w:rPr>
        <w:t>Huesca</w:t>
      </w:r>
      <w:r>
        <w:rPr>
          <w:rFonts w:ascii="Arial" w:hAnsi="Arial"/>
        </w:rPr>
        <w:tab/>
        <w:t xml:space="preserve">  </w:t>
      </w:r>
      <w:r>
        <w:rPr>
          <w:rFonts w:ascii="Arial" w:hAnsi="Arial"/>
        </w:rPr>
        <w:tab/>
        <w:t xml:space="preserve">  99,29</w:t>
      </w:r>
      <w:r>
        <w:rPr>
          <w:rFonts w:ascii="Arial" w:hAnsi="Arial"/>
        </w:rPr>
        <w:tab/>
      </w:r>
      <w:r>
        <w:rPr>
          <w:rFonts w:ascii="Arial" w:hAnsi="Arial"/>
        </w:rPr>
        <w:tab/>
        <w:t xml:space="preserve">  77,04</w:t>
      </w:r>
    </w:p>
    <w:p w:rsidR="00000000" w:rsidRDefault="003D4043">
      <w:pPr>
        <w:ind w:firstLine="993"/>
        <w:jc w:val="both"/>
        <w:rPr>
          <w:rFonts w:ascii="Arial" w:hAnsi="Arial"/>
        </w:rPr>
      </w:pPr>
      <w:del w:id="2133" w:author="Pilar Vaquero Valiente" w:date="1999-12-27T09:39:00Z">
        <w:r>
          <w:rPr>
            <w:rFonts w:ascii="Arial" w:hAnsi="Arial"/>
          </w:rPr>
          <w:tab/>
        </w:r>
      </w:del>
      <w:r>
        <w:rPr>
          <w:rFonts w:ascii="Arial" w:hAnsi="Arial"/>
        </w:rPr>
        <w:t>Teruel</w:t>
      </w:r>
      <w:r>
        <w:rPr>
          <w:rFonts w:ascii="Arial" w:hAnsi="Arial"/>
        </w:rPr>
        <w:tab/>
      </w:r>
      <w:r>
        <w:rPr>
          <w:rFonts w:ascii="Arial" w:hAnsi="Arial"/>
        </w:rPr>
        <w:tab/>
        <w:t xml:space="preserve">  98,29</w:t>
      </w:r>
      <w:r>
        <w:rPr>
          <w:rFonts w:ascii="Arial" w:hAnsi="Arial"/>
        </w:rPr>
        <w:tab/>
      </w:r>
      <w:r>
        <w:rPr>
          <w:rFonts w:ascii="Arial" w:hAnsi="Arial"/>
        </w:rPr>
        <w:tab/>
        <w:t xml:space="preserve">  76,26</w:t>
      </w:r>
    </w:p>
    <w:p w:rsidR="00000000" w:rsidRDefault="003D4043">
      <w:pPr>
        <w:ind w:firstLine="993"/>
        <w:jc w:val="both"/>
        <w:rPr>
          <w:rFonts w:ascii="Arial" w:hAnsi="Arial"/>
        </w:rPr>
      </w:pPr>
      <w:del w:id="2134" w:author="Pilar Vaquero Valiente" w:date="1999-12-27T09:39:00Z">
        <w:r>
          <w:rPr>
            <w:rFonts w:ascii="Arial" w:hAnsi="Arial"/>
          </w:rPr>
          <w:tab/>
        </w:r>
      </w:del>
      <w:r>
        <w:rPr>
          <w:rFonts w:ascii="Arial" w:hAnsi="Arial"/>
        </w:rPr>
        <w:t>Zaragoza</w:t>
      </w:r>
      <w:r>
        <w:rPr>
          <w:rFonts w:ascii="Arial" w:hAnsi="Arial"/>
        </w:rPr>
        <w:tab/>
      </w:r>
      <w:ins w:id="2135" w:author="Pilar Vaquero Valiente" w:date="1999-12-27T09:39:00Z">
        <w:r>
          <w:rPr>
            <w:rFonts w:ascii="Arial" w:hAnsi="Arial"/>
          </w:rPr>
          <w:t xml:space="preserve">             </w:t>
        </w:r>
      </w:ins>
      <w:r>
        <w:rPr>
          <w:rFonts w:ascii="Arial" w:hAnsi="Arial"/>
        </w:rPr>
        <w:t>113,34</w:t>
      </w:r>
      <w:r>
        <w:rPr>
          <w:rFonts w:ascii="Arial" w:hAnsi="Arial"/>
        </w:rPr>
        <w:tab/>
      </w:r>
      <w:r>
        <w:rPr>
          <w:rFonts w:ascii="Arial" w:hAnsi="Arial"/>
        </w:rPr>
        <w:tab/>
      </w:r>
      <w:ins w:id="2136" w:author="Pilar Vaquero Valiente" w:date="1999-12-27T09:39:00Z">
        <w:r>
          <w:rPr>
            <w:rFonts w:ascii="Arial" w:hAnsi="Arial"/>
          </w:rPr>
          <w:t xml:space="preserve"> </w:t>
        </w:r>
      </w:ins>
      <w:del w:id="2137" w:author="Pilar Vaquero Valiente" w:date="1999-12-27T09:39:00Z">
        <w:r>
          <w:rPr>
            <w:rFonts w:ascii="Arial" w:hAnsi="Arial"/>
          </w:rPr>
          <w:delText xml:space="preserve">  </w:delText>
        </w:r>
      </w:del>
      <w:ins w:id="2138" w:author="Pilar Vaquero Valiente" w:date="1999-12-27T09:39:00Z">
        <w:r>
          <w:rPr>
            <w:rFonts w:ascii="Arial" w:hAnsi="Arial"/>
          </w:rPr>
          <w:t xml:space="preserve"> </w:t>
        </w:r>
      </w:ins>
      <w:r>
        <w:rPr>
          <w:rFonts w:ascii="Arial" w:hAnsi="Arial"/>
        </w:rPr>
        <w:t>87,95</w:t>
      </w:r>
    </w:p>
    <w:p w:rsidR="00000000" w:rsidRDefault="003D4043">
      <w:pPr>
        <w:ind w:firstLine="993"/>
        <w:jc w:val="both"/>
        <w:rPr>
          <w:rFonts w:ascii="Arial" w:hAnsi="Arial"/>
        </w:rPr>
      </w:pPr>
      <w:r>
        <w:rPr>
          <w:rFonts w:ascii="Arial" w:hAnsi="Arial"/>
        </w:rPr>
        <w:tab/>
        <w:t>Objetivo 2</w:t>
      </w:r>
      <w:ins w:id="2139" w:author="Pilar Vaquero Valiente" w:date="1999-12-27T09:40:00Z">
        <w:r>
          <w:rPr>
            <w:rFonts w:ascii="Arial" w:hAnsi="Arial"/>
          </w:rPr>
          <w:t xml:space="preserve">         </w:t>
        </w:r>
      </w:ins>
      <w:del w:id="2140" w:author="Pilar Vaquero Valiente" w:date="1999-12-27T09:40:00Z">
        <w:r>
          <w:rPr>
            <w:rFonts w:ascii="Arial" w:hAnsi="Arial"/>
          </w:rPr>
          <w:tab/>
        </w:r>
      </w:del>
      <w:ins w:id="2141" w:author="Pilar Vaquero Valiente" w:date="1999-12-27T09:39:00Z">
        <w:r>
          <w:rPr>
            <w:rFonts w:ascii="Arial" w:hAnsi="Arial"/>
          </w:rPr>
          <w:t xml:space="preserve"> </w:t>
        </w:r>
      </w:ins>
      <w:r>
        <w:rPr>
          <w:rFonts w:ascii="Arial" w:hAnsi="Arial"/>
        </w:rPr>
        <w:t>132,00</w:t>
      </w:r>
      <w:r>
        <w:rPr>
          <w:rFonts w:ascii="Arial" w:hAnsi="Arial"/>
        </w:rPr>
        <w:tab/>
      </w:r>
      <w:r>
        <w:rPr>
          <w:rFonts w:ascii="Arial" w:hAnsi="Arial"/>
        </w:rPr>
        <w:tab/>
      </w:r>
      <w:ins w:id="2142" w:author="Pilar Vaquero Valiente" w:date="1999-12-27T09:39:00Z">
        <w:r>
          <w:rPr>
            <w:rFonts w:ascii="Arial" w:hAnsi="Arial"/>
          </w:rPr>
          <w:t xml:space="preserve"> </w:t>
        </w:r>
      </w:ins>
      <w:r>
        <w:rPr>
          <w:rFonts w:ascii="Arial" w:hAnsi="Arial"/>
        </w:rPr>
        <w:t>102,43</w:t>
      </w:r>
      <w:del w:id="2143" w:author="Pilar Vaquero Valiente" w:date="1999-12-27T09:39:00Z">
        <w:r>
          <w:rPr>
            <w:rFonts w:ascii="Arial" w:hAnsi="Arial"/>
          </w:rPr>
          <w:delText>.</w:delText>
        </w:r>
      </w:del>
    </w:p>
    <w:p w:rsidR="00000000" w:rsidRDefault="003D4043">
      <w:pPr>
        <w:ind w:firstLine="993"/>
        <w:jc w:val="both"/>
        <w:rPr>
          <w:rFonts w:ascii="Arial" w:hAnsi="Arial"/>
        </w:rPr>
      </w:pPr>
      <w:r>
        <w:rPr>
          <w:rFonts w:ascii="Arial" w:hAnsi="Arial"/>
        </w:rPr>
        <w:tab/>
        <w:t>Objetivo 5b</w:t>
      </w:r>
      <w:r>
        <w:rPr>
          <w:rFonts w:ascii="Arial" w:hAnsi="Arial"/>
        </w:rPr>
        <w:tab/>
        <w:t xml:space="preserve"> </w:t>
      </w:r>
      <w:ins w:id="2144" w:author="Pilar Vaquero Valiente" w:date="1999-12-27T09:39:00Z">
        <w:r>
          <w:rPr>
            <w:rFonts w:ascii="Arial" w:hAnsi="Arial"/>
          </w:rPr>
          <w:t xml:space="preserve"> </w:t>
        </w:r>
      </w:ins>
      <w:del w:id="2145" w:author="Pilar Vaquero Valiente" w:date="1999-12-27T09:40:00Z">
        <w:r>
          <w:rPr>
            <w:rFonts w:ascii="Arial" w:hAnsi="Arial"/>
          </w:rPr>
          <w:delText xml:space="preserve"> </w:delText>
        </w:r>
      </w:del>
      <w:r>
        <w:rPr>
          <w:rFonts w:ascii="Arial" w:hAnsi="Arial"/>
        </w:rPr>
        <w:t>81.50</w:t>
      </w:r>
      <w:r>
        <w:rPr>
          <w:rFonts w:ascii="Arial" w:hAnsi="Arial"/>
        </w:rPr>
        <w:tab/>
      </w:r>
      <w:r>
        <w:rPr>
          <w:rFonts w:ascii="Arial" w:hAnsi="Arial"/>
        </w:rPr>
        <w:tab/>
        <w:t xml:space="preserve">  63,24</w:t>
      </w:r>
      <w:r>
        <w:rPr>
          <w:rFonts w:ascii="Arial" w:hAnsi="Arial"/>
        </w:rPr>
        <w:tab/>
      </w:r>
      <w:r>
        <w:rPr>
          <w:rFonts w:ascii="Arial" w:hAnsi="Arial"/>
        </w:rPr>
        <w:tab/>
        <w:t xml:space="preserve">     </w:t>
      </w:r>
    </w:p>
    <w:p w:rsidR="00000000" w:rsidRDefault="003D4043">
      <w:pPr>
        <w:ind w:firstLine="993"/>
        <w:jc w:val="both"/>
        <w:rPr>
          <w:rFonts w:ascii="Arial" w:hAnsi="Arial"/>
        </w:rPr>
      </w:pPr>
      <w:r>
        <w:rPr>
          <w:rFonts w:ascii="Arial" w:hAnsi="Arial"/>
        </w:rPr>
        <w:t>Aragón</w:t>
      </w:r>
      <w:r>
        <w:rPr>
          <w:rFonts w:ascii="Arial" w:hAnsi="Arial"/>
        </w:rPr>
        <w:tab/>
      </w:r>
      <w:r>
        <w:rPr>
          <w:rFonts w:ascii="Arial" w:hAnsi="Arial"/>
        </w:rPr>
        <w:tab/>
        <w:t>109,09</w:t>
      </w:r>
      <w:r>
        <w:rPr>
          <w:rFonts w:ascii="Arial" w:hAnsi="Arial"/>
        </w:rPr>
        <w:tab/>
      </w:r>
      <w:r>
        <w:rPr>
          <w:rFonts w:ascii="Arial" w:hAnsi="Arial"/>
        </w:rPr>
        <w:tab/>
        <w:t xml:space="preserve"> </w:t>
      </w:r>
      <w:r>
        <w:rPr>
          <w:rFonts w:ascii="Arial" w:hAnsi="Arial"/>
        </w:rPr>
        <w:t xml:space="preserve"> 84,65</w:t>
      </w:r>
    </w:p>
    <w:p w:rsidR="00000000" w:rsidRDefault="003D4043">
      <w:pPr>
        <w:ind w:firstLine="993"/>
        <w:jc w:val="both"/>
        <w:rPr>
          <w:rFonts w:ascii="Arial" w:hAnsi="Arial"/>
        </w:rPr>
      </w:pPr>
      <w:r>
        <w:rPr>
          <w:rFonts w:ascii="Arial" w:hAnsi="Arial"/>
        </w:rPr>
        <w:t>España</w:t>
      </w:r>
      <w:r>
        <w:rPr>
          <w:rFonts w:ascii="Arial" w:hAnsi="Arial"/>
        </w:rPr>
        <w:tab/>
      </w:r>
      <w:r>
        <w:rPr>
          <w:rFonts w:ascii="Arial" w:hAnsi="Arial"/>
        </w:rPr>
        <w:tab/>
        <w:t>100,00</w:t>
      </w:r>
      <w:r>
        <w:rPr>
          <w:rFonts w:ascii="Arial" w:hAnsi="Arial"/>
        </w:rPr>
        <w:tab/>
      </w:r>
      <w:r>
        <w:rPr>
          <w:rFonts w:ascii="Arial" w:hAnsi="Arial"/>
        </w:rPr>
        <w:tab/>
        <w:t xml:space="preserve">  77,60</w:t>
      </w:r>
    </w:p>
    <w:p w:rsidR="00000000" w:rsidRDefault="003D4043">
      <w:pPr>
        <w:ind w:firstLine="993"/>
        <w:jc w:val="both"/>
        <w:rPr>
          <w:rFonts w:ascii="Arial" w:hAnsi="Arial"/>
        </w:rPr>
      </w:pPr>
      <w:r>
        <w:rPr>
          <w:rFonts w:ascii="Arial" w:hAnsi="Arial"/>
        </w:rPr>
        <w:tab/>
        <w:t>EUR-15</w:t>
      </w:r>
      <w:r>
        <w:rPr>
          <w:rFonts w:ascii="Arial" w:hAnsi="Arial"/>
        </w:rPr>
        <w:tab/>
        <w:t xml:space="preserve">128,86  </w:t>
      </w:r>
      <w:r>
        <w:rPr>
          <w:rFonts w:ascii="Arial" w:hAnsi="Arial"/>
        </w:rPr>
        <w:tab/>
        <w:t>100,00</w:t>
      </w:r>
    </w:p>
    <w:p w:rsidR="00000000" w:rsidRDefault="003D4043">
      <w:pPr>
        <w:jc w:val="both"/>
        <w:rPr>
          <w:rFonts w:ascii="Arial" w:hAnsi="Arial"/>
        </w:rPr>
      </w:pPr>
      <w:r>
        <w:rPr>
          <w:rFonts w:ascii="Arial" w:hAnsi="Arial"/>
        </w:rPr>
        <w:tab/>
        <w:t>--------------------------------------------------------------------------------</w:t>
      </w:r>
      <w:del w:id="2146" w:author="Pilar Vaquero Valiente" w:date="1999-12-27T09:38:00Z">
        <w:r>
          <w:rPr>
            <w:rFonts w:ascii="Arial" w:hAnsi="Arial"/>
          </w:rPr>
          <w:delText>------------</w:delText>
        </w:r>
      </w:del>
    </w:p>
    <w:p w:rsidR="00000000" w:rsidRDefault="003D4043">
      <w:pPr>
        <w:ind w:left="705"/>
        <w:jc w:val="both"/>
        <w:rPr>
          <w:rFonts w:ascii="Arial" w:hAnsi="Arial"/>
        </w:rPr>
      </w:pPr>
      <w:r>
        <w:rPr>
          <w:rFonts w:ascii="Arial" w:hAnsi="Arial"/>
        </w:rPr>
        <w:t>Fuente: Estimación propia a partir de FUNCAS e Instituto Aragonés de Estadística.</w:t>
      </w:r>
    </w:p>
    <w:p w:rsidR="00000000" w:rsidRDefault="003D4043">
      <w:pPr>
        <w:jc w:val="both"/>
        <w:rPr>
          <w:rFonts w:ascii="Arial" w:hAnsi="Arial"/>
        </w:rPr>
      </w:pPr>
    </w:p>
    <w:p w:rsidR="00000000" w:rsidRDefault="003D4043">
      <w:pPr>
        <w:pStyle w:val="Textoindependiente2"/>
        <w:numPr>
          <w:ins w:id="2147" w:author="Pilar Vaquero Valiente" w:date="1999-12-23T11:35:00Z"/>
        </w:numPr>
        <w:rPr>
          <w:ins w:id="2148" w:author="Pilar Vaquero Valiente" w:date="1999-12-23T11:35:00Z"/>
        </w:rPr>
      </w:pPr>
    </w:p>
    <w:p w:rsidR="00000000" w:rsidRDefault="003D4043">
      <w:pPr>
        <w:pStyle w:val="Textoindependiente2"/>
      </w:pPr>
      <w:r>
        <w:t>Cabe señalar</w:t>
      </w:r>
      <w:ins w:id="2149" w:author="Pilar Vaquero Valiente" w:date="1999-12-27T09:40:00Z">
        <w:r>
          <w:t>,</w:t>
        </w:r>
      </w:ins>
      <w:r>
        <w:t xml:space="preserve"> como espe</w:t>
      </w:r>
      <w:r>
        <w:t>cialmente destacable</w:t>
      </w:r>
      <w:ins w:id="2150" w:author="Pilar Vaquero Valiente" w:date="1999-12-27T09:41:00Z">
        <w:r>
          <w:t>,</w:t>
        </w:r>
      </w:ins>
      <w:r>
        <w:t xml:space="preserve"> el hecho de que la zona de actual objetivo 5b (95% del territorio y 47</w:t>
      </w:r>
      <w:del w:id="2151" w:author="Pilar Vaquero Valiente" w:date="1999-12-27T09:40:00Z">
        <w:r>
          <w:delText xml:space="preserve"> </w:delText>
        </w:r>
      </w:del>
      <w:r>
        <w:t>% de la población) present</w:t>
      </w:r>
      <w:ins w:id="2152" w:author="Pilar Vaquero Valiente" w:date="1999-12-27T09:41:00Z">
        <w:r>
          <w:t>a</w:t>
        </w:r>
      </w:ins>
      <w:del w:id="2153" w:author="Pilar Vaquero Valiente" w:date="1999-12-27T09:41:00Z">
        <w:r>
          <w:delText>e</w:delText>
        </w:r>
      </w:del>
      <w:r>
        <w:t xml:space="preserve"> un PIB/habitante considerablemente inferior al 75</w:t>
      </w:r>
      <w:del w:id="2154" w:author="Pilar Vaquero Valiente" w:date="1999-12-27T09:40:00Z">
        <w:r>
          <w:delText xml:space="preserve"> </w:delText>
        </w:r>
      </w:del>
      <w:r>
        <w:t>% de la media europea, en concreto</w:t>
      </w:r>
      <w:ins w:id="2155" w:author="Pilar Vaquero Valiente" w:date="1999-12-27T09:41:00Z">
        <w:r>
          <w:t>,</w:t>
        </w:r>
      </w:ins>
      <w:r>
        <w:t xml:space="preserve"> el 63,24</w:t>
      </w:r>
      <w:del w:id="2156" w:author="Pilar Vaquero Valiente" w:date="1999-12-27T09:40:00Z">
        <w:r>
          <w:delText xml:space="preserve"> </w:delText>
        </w:r>
      </w:del>
      <w:r>
        <w:t>%.</w:t>
      </w:r>
    </w:p>
    <w:p w:rsidR="00000000" w:rsidRDefault="003D4043">
      <w:pPr>
        <w:numPr>
          <w:ins w:id="2157" w:author="JOAQUIN OLONA" w:date="1999-12-09T12:08:00Z"/>
        </w:numPr>
        <w:jc w:val="both"/>
        <w:rPr>
          <w:ins w:id="2158" w:author="JOAQUIN OLONA" w:date="1999-12-09T12:08:00Z"/>
          <w:rFonts w:ascii="Arial" w:hAnsi="Arial"/>
        </w:rPr>
      </w:pPr>
    </w:p>
    <w:p w:rsidR="00000000" w:rsidRDefault="003D4043">
      <w:pPr>
        <w:numPr>
          <w:ins w:id="2159" w:author="JOAQUIN OLONA" w:date="1999-12-09T12:08:00Z"/>
        </w:numPr>
        <w:jc w:val="both"/>
        <w:rPr>
          <w:ins w:id="2160" w:author="JOAQUIN OLONA" w:date="1999-12-09T12:08:00Z"/>
          <w:rFonts w:ascii="Arial" w:hAnsi="Arial"/>
        </w:rPr>
      </w:pPr>
    </w:p>
    <w:p w:rsidR="00000000" w:rsidRDefault="003D4043">
      <w:pPr>
        <w:jc w:val="both"/>
        <w:rPr>
          <w:rFonts w:ascii="Arial" w:hAnsi="Arial"/>
        </w:rPr>
      </w:pPr>
    </w:p>
    <w:p w:rsidR="00000000" w:rsidRDefault="003D4043">
      <w:pPr>
        <w:pStyle w:val="Textoindependiente2"/>
        <w:numPr>
          <w:ins w:id="2161" w:author="Pilar Vaquero Valiente" w:date="1999-12-23T11:35:00Z"/>
        </w:numPr>
        <w:rPr>
          <w:ins w:id="2162" w:author="Pilar Vaquero Valiente" w:date="1999-12-23T11:35:00Z"/>
        </w:rPr>
      </w:pPr>
    </w:p>
    <w:p w:rsidR="00000000" w:rsidRDefault="003D4043">
      <w:pPr>
        <w:pStyle w:val="Textoindependiente2"/>
      </w:pPr>
    </w:p>
    <w:p w:rsidR="00000000" w:rsidRDefault="003D4043" w:rsidP="003D4043">
      <w:pPr>
        <w:pStyle w:val="Textoindependiente2"/>
        <w:numPr>
          <w:ilvl w:val="0"/>
          <w:numId w:val="8"/>
          <w:numberingChange w:id="2163" w:author="JOAQUIN OLONA" w:date="1999-11-28T02:20:00Z" w:original=""/>
        </w:numPr>
        <w:rPr>
          <w:b/>
          <w:i/>
          <w:sz w:val="24"/>
        </w:rPr>
        <w:pPrChange w:id="2164" w:author="documentacion" w:date="2016-04-26T10:20:00Z">
          <w:pPr>
            <w:pStyle w:val="Textoindependiente2"/>
            <w:numPr>
              <w:numId w:val="17"/>
            </w:numPr>
            <w:tabs>
              <w:tab w:val="num" w:pos="360"/>
            </w:tabs>
            <w:ind w:left="360" w:hanging="360"/>
          </w:pPr>
        </w:pPrChange>
      </w:pPr>
      <w:r>
        <w:rPr>
          <w:b/>
          <w:i/>
          <w:sz w:val="24"/>
        </w:rPr>
        <w:t>Las empresas.</w:t>
      </w:r>
    </w:p>
    <w:p w:rsidR="00000000" w:rsidRDefault="003D4043">
      <w:pPr>
        <w:pStyle w:val="Textoindependiente2"/>
        <w:numPr>
          <w:ins w:id="2165" w:author="Pilar Vaquero Valiente" w:date="1999-12-23T11:35:00Z"/>
        </w:numPr>
        <w:rPr>
          <w:ins w:id="2166" w:author="Pilar Vaquero Valiente" w:date="1999-12-23T11:35:00Z"/>
          <w:b/>
          <w:i/>
          <w:sz w:val="24"/>
        </w:rPr>
      </w:pPr>
    </w:p>
    <w:p w:rsidR="00000000" w:rsidRDefault="003D4043">
      <w:pPr>
        <w:pStyle w:val="Textoindependiente2"/>
      </w:pPr>
      <w:r>
        <w:t>Aunque no existe</w:t>
      </w:r>
      <w:r>
        <w:t xml:space="preserve"> información estadística relativa al sector empresarial propiamente dicho</w:t>
      </w:r>
      <w:r>
        <w:rPr>
          <w:rStyle w:val="Refdenotaalpie"/>
        </w:rPr>
        <w:footnoteReference w:id="84"/>
      </w:r>
      <w:r>
        <w:t xml:space="preserve"> se puede</w:t>
      </w:r>
      <w:ins w:id="2167" w:author="Pilar Vaquero Valiente" w:date="1999-12-27T09:41:00Z">
        <w:r>
          <w:t>,</w:t>
        </w:r>
      </w:ins>
      <w:r>
        <w:t xml:space="preserve"> no obstante</w:t>
      </w:r>
      <w:ins w:id="2168" w:author="Pilar Vaquero Valiente" w:date="1999-12-27T09:41:00Z">
        <w:r>
          <w:t>,</w:t>
        </w:r>
      </w:ins>
      <w:r>
        <w:t xml:space="preserve"> inferir algunos datos y conclusiones a partir de la información convencional relativa a los sectores económicos clásicos. </w:t>
      </w:r>
    </w:p>
    <w:p w:rsidR="00000000" w:rsidRDefault="003D4043">
      <w:pPr>
        <w:pStyle w:val="Textoindependiente2"/>
      </w:pPr>
    </w:p>
    <w:p w:rsidR="00000000" w:rsidRDefault="003D4043">
      <w:pPr>
        <w:pStyle w:val="Textoindependiente2"/>
      </w:pPr>
      <w:r>
        <w:lastRenderedPageBreak/>
        <w:t>Aunque los datos que se incluyen e</w:t>
      </w:r>
      <w:r>
        <w:t xml:space="preserve">n el cuadro que se acompaña resultan claramente incompletos y heterogéneos sirven para poner de manifiesto que el sector empresarial aragonés presenta una notable fragmentación; contribuye a ello de forma notable la actividad agraria. </w:t>
      </w:r>
    </w:p>
    <w:p w:rsidR="00000000" w:rsidRDefault="003D4043">
      <w:pPr>
        <w:pStyle w:val="Textoindependiente2"/>
      </w:pPr>
    </w:p>
    <w:tbl>
      <w:tblPr>
        <w:tblW w:w="0" w:type="auto"/>
        <w:tblLayout w:type="fixed"/>
        <w:tblCellMar>
          <w:left w:w="30" w:type="dxa"/>
          <w:right w:w="30" w:type="dxa"/>
        </w:tblCellMar>
        <w:tblLook w:val="0000"/>
      </w:tblPr>
      <w:tblGrid>
        <w:gridCol w:w="1"/>
        <w:gridCol w:w="1"/>
        <w:gridCol w:w="1"/>
        <w:gridCol w:w="1"/>
        <w:gridCol w:w="1"/>
        <w:gridCol w:w="1"/>
        <w:gridCol w:w="3054"/>
        <w:gridCol w:w="1404"/>
        <w:gridCol w:w="1262"/>
        <w:gridCol w:w="1263"/>
        <w:gridCol w:w="1262"/>
        <w:gridCol w:w="1263"/>
        <w:gridCol w:w="1262"/>
      </w:tblGrid>
      <w:tr w:rsidR="00000000">
        <w:tblPrEx>
          <w:tblCellMar>
            <w:top w:w="0" w:type="dxa"/>
            <w:bottom w:w="0" w:type="dxa"/>
          </w:tblCellMar>
        </w:tblPrEx>
        <w:trPr>
          <w:cantSplit/>
          <w:trHeight w:val="262"/>
        </w:trPr>
        <w:tc>
          <w:tcPr>
            <w:tcW w:w="10776" w:type="dxa"/>
            <w:gridSpan w:val="13"/>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b/>
                <w:snapToGrid w:val="0"/>
                <w:color w:val="000000"/>
              </w:rPr>
              <w:t>APROXIMACION A LA E</w:t>
            </w:r>
            <w:r>
              <w:rPr>
                <w:rFonts w:ascii="Arial" w:hAnsi="Arial"/>
                <w:b/>
                <w:snapToGrid w:val="0"/>
                <w:color w:val="000000"/>
              </w:rPr>
              <w:t>STRUCTURA EMPRESARIAL DE ARAGON.</w:t>
            </w:r>
          </w:p>
        </w:tc>
      </w:tr>
      <w:tr w:rsidR="00000000">
        <w:tblPrEx>
          <w:tblCellMar>
            <w:top w:w="0" w:type="dxa"/>
            <w:bottom w:w="0" w:type="dxa"/>
          </w:tblCellMar>
        </w:tblPrEx>
        <w:trPr>
          <w:cantSplit/>
          <w:trHeight w:val="262"/>
        </w:trPr>
        <w:tc>
          <w:tcPr>
            <w:tcW w:w="3060" w:type="dxa"/>
            <w:gridSpan w:val="7"/>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p>
        </w:tc>
        <w:tc>
          <w:tcPr>
            <w:tcW w:w="1404" w:type="dxa"/>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MICROEMP.</w:t>
            </w:r>
          </w:p>
        </w:tc>
        <w:tc>
          <w:tcPr>
            <w:tcW w:w="3787" w:type="dxa"/>
            <w:gridSpan w:val="3"/>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PYMES</w:t>
            </w:r>
          </w:p>
        </w:tc>
        <w:tc>
          <w:tcPr>
            <w:tcW w:w="1263" w:type="dxa"/>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GRANDES</w:t>
            </w:r>
          </w:p>
        </w:tc>
        <w:tc>
          <w:tcPr>
            <w:tcW w:w="1262"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3060" w:type="dxa"/>
            <w:gridSpan w:val="7"/>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Sector empresarial</w:t>
            </w:r>
          </w:p>
        </w:tc>
        <w:tc>
          <w:tcPr>
            <w:tcW w:w="1404" w:type="dxa"/>
            <w:tcBorders>
              <w:lef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Sin</w:t>
            </w:r>
          </w:p>
        </w:tc>
        <w:tc>
          <w:tcPr>
            <w:tcW w:w="1262"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Menos de</w:t>
            </w:r>
          </w:p>
        </w:tc>
        <w:tc>
          <w:tcPr>
            <w:tcW w:w="1263" w:type="dxa"/>
          </w:tcPr>
          <w:p w:rsidR="00000000" w:rsidRDefault="003D4043">
            <w:pPr>
              <w:jc w:val="center"/>
              <w:rPr>
                <w:rFonts w:ascii="Arial" w:hAnsi="Arial"/>
                <w:snapToGrid w:val="0"/>
                <w:color w:val="000000"/>
              </w:rPr>
            </w:pPr>
            <w:r>
              <w:rPr>
                <w:rFonts w:ascii="Arial" w:hAnsi="Arial"/>
                <w:snapToGrid w:val="0"/>
                <w:color w:val="000000"/>
              </w:rPr>
              <w:t>De 10 a 49</w:t>
            </w:r>
          </w:p>
        </w:tc>
        <w:tc>
          <w:tcPr>
            <w:tcW w:w="1262"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De 50 a 199</w:t>
            </w:r>
          </w:p>
        </w:tc>
        <w:tc>
          <w:tcPr>
            <w:tcW w:w="1263" w:type="dxa"/>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200 ó más</w:t>
            </w:r>
          </w:p>
        </w:tc>
        <w:tc>
          <w:tcPr>
            <w:tcW w:w="1262" w:type="dxa"/>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TOTAL</w:t>
            </w:r>
          </w:p>
        </w:tc>
      </w:tr>
      <w:tr w:rsidR="00000000">
        <w:tblPrEx>
          <w:tblCellMar>
            <w:top w:w="0" w:type="dxa"/>
            <w:bottom w:w="0" w:type="dxa"/>
          </w:tblCellMar>
        </w:tblPrEx>
        <w:trPr>
          <w:trHeight w:val="262"/>
        </w:trPr>
        <w:tc>
          <w:tcPr>
            <w:tcW w:w="3060" w:type="dxa"/>
            <w:gridSpan w:val="7"/>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404" w:type="dxa"/>
            <w:tcBorders>
              <w:lef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Asalariados</w:t>
            </w:r>
          </w:p>
        </w:tc>
        <w:tc>
          <w:tcPr>
            <w:tcW w:w="1262" w:type="dxa"/>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10 ocupados</w:t>
            </w:r>
          </w:p>
        </w:tc>
        <w:tc>
          <w:tcPr>
            <w:tcW w:w="1263" w:type="dxa"/>
          </w:tcPr>
          <w:p w:rsidR="00000000" w:rsidRDefault="003D4043">
            <w:pPr>
              <w:jc w:val="center"/>
              <w:rPr>
                <w:rFonts w:ascii="Arial" w:hAnsi="Arial"/>
                <w:snapToGrid w:val="0"/>
                <w:color w:val="000000"/>
              </w:rPr>
            </w:pPr>
            <w:ins w:id="2169" w:author="Pilar Vaquero Valiente" w:date="1999-12-27T09:41:00Z">
              <w:r>
                <w:rPr>
                  <w:rFonts w:ascii="Arial" w:hAnsi="Arial"/>
                  <w:snapToGrid w:val="0"/>
                  <w:color w:val="000000"/>
                </w:rPr>
                <w:t>o</w:t>
              </w:r>
            </w:ins>
            <w:del w:id="2170" w:author="Pilar Vaquero Valiente" w:date="1999-12-27T09:41:00Z">
              <w:r>
                <w:rPr>
                  <w:rFonts w:ascii="Arial" w:hAnsi="Arial"/>
                  <w:snapToGrid w:val="0"/>
                  <w:color w:val="000000"/>
                </w:rPr>
                <w:delText>O</w:delText>
              </w:r>
            </w:del>
            <w:r>
              <w:rPr>
                <w:rFonts w:ascii="Arial" w:hAnsi="Arial"/>
                <w:snapToGrid w:val="0"/>
                <w:color w:val="000000"/>
              </w:rPr>
              <w:t>cupados</w:t>
            </w:r>
          </w:p>
        </w:tc>
        <w:tc>
          <w:tcPr>
            <w:tcW w:w="1262" w:type="dxa"/>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ocupados</w:t>
            </w:r>
          </w:p>
        </w:tc>
        <w:tc>
          <w:tcPr>
            <w:tcW w:w="1263" w:type="dxa"/>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ocupados</w:t>
            </w:r>
          </w:p>
        </w:tc>
        <w:tc>
          <w:tcPr>
            <w:tcW w:w="1262" w:type="dxa"/>
            <w:tcBorders>
              <w:left w:val="single" w:sz="12"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3060" w:type="dxa"/>
            <w:gridSpan w:val="7"/>
            <w:tcBorders>
              <w:top w:val="single" w:sz="12" w:space="0" w:color="auto"/>
              <w:left w:val="single" w:sz="12"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Explotaciones Agrarias</w:t>
            </w:r>
          </w:p>
        </w:tc>
        <w:tc>
          <w:tcPr>
            <w:tcW w:w="1404"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44.359</w:t>
            </w:r>
          </w:p>
        </w:tc>
        <w:tc>
          <w:tcPr>
            <w:tcW w:w="1262" w:type="dxa"/>
            <w:tcBorders>
              <w:top w:val="single" w:sz="12" w:space="0" w:color="auto"/>
              <w:left w:val="nil"/>
              <w:bottom w:val="single" w:sz="6" w:space="0" w:color="auto"/>
            </w:tcBorders>
          </w:tcPr>
          <w:p w:rsidR="00000000" w:rsidRDefault="003D4043">
            <w:pPr>
              <w:jc w:val="right"/>
              <w:rPr>
                <w:rFonts w:ascii="Arial" w:hAnsi="Arial"/>
                <w:snapToGrid w:val="0"/>
                <w:color w:val="000000"/>
              </w:rPr>
            </w:pPr>
            <w:r>
              <w:rPr>
                <w:rFonts w:ascii="Arial" w:hAnsi="Arial"/>
                <w:snapToGrid w:val="0"/>
                <w:color w:val="000000"/>
              </w:rPr>
              <w:t>16.359</w:t>
            </w:r>
          </w:p>
        </w:tc>
        <w:tc>
          <w:tcPr>
            <w:tcW w:w="126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3.710</w:t>
            </w:r>
          </w:p>
        </w:tc>
        <w:tc>
          <w:tcPr>
            <w:tcW w:w="1262" w:type="dxa"/>
            <w:tcBorders>
              <w:top w:val="single" w:sz="4" w:space="0" w:color="auto"/>
              <w:left w:val="nil"/>
              <w:bottom w:val="single" w:sz="4" w:space="0" w:color="auto"/>
              <w:right w:val="single" w:sz="4" w:space="0" w:color="auto"/>
            </w:tcBorders>
          </w:tcPr>
          <w:p w:rsidR="00000000" w:rsidRDefault="003D4043">
            <w:pPr>
              <w:jc w:val="right"/>
              <w:rPr>
                <w:rFonts w:ascii="Arial" w:hAnsi="Arial"/>
                <w:snapToGrid w:val="0"/>
                <w:color w:val="000000"/>
              </w:rPr>
            </w:pPr>
          </w:p>
        </w:tc>
        <w:tc>
          <w:tcPr>
            <w:tcW w:w="1263" w:type="dxa"/>
            <w:tcBorders>
              <w:top w:val="single" w:sz="12" w:space="0" w:color="auto"/>
              <w:left w:val="nil"/>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 xml:space="preserve"> </w:t>
            </w:r>
          </w:p>
        </w:tc>
        <w:tc>
          <w:tcPr>
            <w:tcW w:w="1262" w:type="dxa"/>
            <w:tcBorders>
              <w:top w:val="single" w:sz="12"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64.428</w:t>
            </w:r>
          </w:p>
        </w:tc>
      </w:tr>
      <w:tr w:rsidR="00000000">
        <w:tblPrEx>
          <w:tblCellMar>
            <w:top w:w="0" w:type="dxa"/>
            <w:bottom w:w="0" w:type="dxa"/>
          </w:tblCellMar>
        </w:tblPrEx>
        <w:trPr>
          <w:trHeight w:val="247"/>
        </w:trPr>
        <w:tc>
          <w:tcPr>
            <w:tcW w:w="3060" w:type="dxa"/>
            <w:gridSpan w:val="7"/>
            <w:tcBorders>
              <w:top w:val="single" w:sz="6" w:space="0" w:color="auto"/>
              <w:left w:val="single" w:sz="12"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Empresas indus</w:t>
            </w:r>
            <w:r>
              <w:rPr>
                <w:rFonts w:ascii="Arial" w:hAnsi="Arial"/>
                <w:snapToGrid w:val="0"/>
                <w:color w:val="000000"/>
              </w:rPr>
              <w:t>triales</w:t>
            </w:r>
          </w:p>
        </w:tc>
        <w:tc>
          <w:tcPr>
            <w:tcW w:w="1404"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3.008</w:t>
            </w:r>
          </w:p>
        </w:tc>
        <w:tc>
          <w:tcPr>
            <w:tcW w:w="1262" w:type="dxa"/>
            <w:tcBorders>
              <w:top w:val="single" w:sz="6" w:space="0" w:color="auto"/>
              <w:left w:val="nil"/>
            </w:tcBorders>
          </w:tcPr>
          <w:p w:rsidR="00000000" w:rsidRDefault="003D4043">
            <w:pPr>
              <w:jc w:val="right"/>
              <w:rPr>
                <w:rFonts w:ascii="Arial" w:hAnsi="Arial"/>
                <w:snapToGrid w:val="0"/>
                <w:color w:val="000000"/>
              </w:rPr>
            </w:pPr>
            <w:r>
              <w:rPr>
                <w:rFonts w:ascii="Arial" w:hAnsi="Arial"/>
                <w:snapToGrid w:val="0"/>
                <w:color w:val="000000"/>
              </w:rPr>
              <w:t>4.145</w:t>
            </w:r>
          </w:p>
        </w:tc>
        <w:tc>
          <w:tcPr>
            <w:tcW w:w="126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1.257</w:t>
            </w:r>
          </w:p>
        </w:tc>
        <w:tc>
          <w:tcPr>
            <w:tcW w:w="1262" w:type="dxa"/>
            <w:tcBorders>
              <w:top w:val="single" w:sz="4" w:space="0" w:color="auto"/>
              <w:left w:val="nil"/>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176</w:t>
            </w:r>
          </w:p>
        </w:tc>
        <w:tc>
          <w:tcPr>
            <w:tcW w:w="1263" w:type="dxa"/>
            <w:tcBorders>
              <w:top w:val="single" w:sz="6" w:space="0" w:color="auto"/>
              <w:left w:val="nil"/>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40</w:t>
            </w:r>
          </w:p>
        </w:tc>
        <w:tc>
          <w:tcPr>
            <w:tcW w:w="1262"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8.626</w:t>
            </w:r>
          </w:p>
        </w:tc>
      </w:tr>
      <w:tr w:rsidR="00000000">
        <w:tblPrEx>
          <w:tblCellMar>
            <w:top w:w="0" w:type="dxa"/>
            <w:bottom w:w="0" w:type="dxa"/>
          </w:tblCellMar>
        </w:tblPrEx>
        <w:trPr>
          <w:trHeight w:val="247"/>
        </w:trPr>
        <w:tc>
          <w:tcPr>
            <w:tcW w:w="3060" w:type="dxa"/>
            <w:gridSpan w:val="7"/>
            <w:tcBorders>
              <w:top w:val="single" w:sz="6" w:space="0" w:color="auto"/>
              <w:left w:val="single" w:sz="12"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Empresas de construcción</w:t>
            </w:r>
          </w:p>
        </w:tc>
        <w:tc>
          <w:tcPr>
            <w:tcW w:w="1404"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p>
        </w:tc>
        <w:tc>
          <w:tcPr>
            <w:tcW w:w="1262" w:type="dxa"/>
            <w:tcBorders>
              <w:top w:val="single" w:sz="6" w:space="0" w:color="auto"/>
              <w:left w:val="nil"/>
              <w:bottom w:val="single" w:sz="6" w:space="0" w:color="auto"/>
            </w:tcBorders>
          </w:tcPr>
          <w:p w:rsidR="00000000" w:rsidRDefault="003D4043">
            <w:pPr>
              <w:jc w:val="center"/>
              <w:rPr>
                <w:rFonts w:ascii="Arial" w:hAnsi="Arial"/>
                <w:snapToGrid w:val="0"/>
                <w:color w:val="000000"/>
              </w:rPr>
            </w:pPr>
            <w:r>
              <w:rPr>
                <w:rFonts w:ascii="Arial" w:hAnsi="Arial"/>
                <w:snapToGrid w:val="0"/>
                <w:color w:val="000000"/>
              </w:rPr>
              <w:t>Sin datos</w:t>
            </w:r>
          </w:p>
        </w:tc>
        <w:tc>
          <w:tcPr>
            <w:tcW w:w="126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p>
        </w:tc>
        <w:tc>
          <w:tcPr>
            <w:tcW w:w="1262" w:type="dxa"/>
            <w:tcBorders>
              <w:top w:val="single" w:sz="4" w:space="0" w:color="auto"/>
              <w:left w:val="nil"/>
              <w:bottom w:val="single" w:sz="4" w:space="0" w:color="auto"/>
              <w:right w:val="single" w:sz="4" w:space="0" w:color="auto"/>
            </w:tcBorders>
          </w:tcPr>
          <w:p w:rsidR="00000000" w:rsidRDefault="003D4043">
            <w:pPr>
              <w:jc w:val="right"/>
              <w:rPr>
                <w:rFonts w:ascii="Arial" w:hAnsi="Arial"/>
                <w:snapToGrid w:val="0"/>
                <w:color w:val="000000"/>
              </w:rPr>
            </w:pPr>
          </w:p>
        </w:tc>
        <w:tc>
          <w:tcPr>
            <w:tcW w:w="1263" w:type="dxa"/>
            <w:tcBorders>
              <w:top w:val="single" w:sz="6" w:space="0" w:color="auto"/>
              <w:left w:val="nil"/>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 xml:space="preserve"> </w:t>
            </w:r>
          </w:p>
        </w:tc>
        <w:tc>
          <w:tcPr>
            <w:tcW w:w="1262" w:type="dxa"/>
            <w:tcBorders>
              <w:top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8.710</w:t>
            </w:r>
          </w:p>
        </w:tc>
      </w:tr>
      <w:tr w:rsidR="00000000">
        <w:tblPrEx>
          <w:tblCellMar>
            <w:top w:w="0" w:type="dxa"/>
            <w:bottom w:w="0" w:type="dxa"/>
          </w:tblCellMar>
        </w:tblPrEx>
        <w:trPr>
          <w:trHeight w:val="247"/>
        </w:trPr>
        <w:tc>
          <w:tcPr>
            <w:tcW w:w="3060" w:type="dxa"/>
            <w:gridSpan w:val="7"/>
            <w:tcBorders>
              <w:top w:val="single" w:sz="6" w:space="0" w:color="auto"/>
              <w:left w:val="single" w:sz="12"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Locales comerciales</w:t>
            </w:r>
          </w:p>
        </w:tc>
        <w:tc>
          <w:tcPr>
            <w:tcW w:w="1404"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15.273</w:t>
            </w:r>
          </w:p>
        </w:tc>
        <w:tc>
          <w:tcPr>
            <w:tcW w:w="1262" w:type="dxa"/>
            <w:tcBorders>
              <w:left w:val="nil"/>
            </w:tcBorders>
          </w:tcPr>
          <w:p w:rsidR="00000000" w:rsidRDefault="003D4043">
            <w:pPr>
              <w:jc w:val="right"/>
              <w:rPr>
                <w:rFonts w:ascii="Arial" w:hAnsi="Arial"/>
                <w:snapToGrid w:val="0"/>
                <w:color w:val="000000"/>
              </w:rPr>
            </w:pPr>
            <w:r>
              <w:rPr>
                <w:rFonts w:ascii="Arial" w:hAnsi="Arial"/>
                <w:snapToGrid w:val="0"/>
                <w:color w:val="000000"/>
              </w:rPr>
              <w:t>12.253</w:t>
            </w:r>
          </w:p>
        </w:tc>
        <w:tc>
          <w:tcPr>
            <w:tcW w:w="126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765</w:t>
            </w:r>
          </w:p>
        </w:tc>
        <w:tc>
          <w:tcPr>
            <w:tcW w:w="1262" w:type="dxa"/>
            <w:tcBorders>
              <w:top w:val="single" w:sz="4" w:space="0" w:color="auto"/>
              <w:left w:val="nil"/>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68</w:t>
            </w:r>
          </w:p>
        </w:tc>
        <w:tc>
          <w:tcPr>
            <w:tcW w:w="1263" w:type="dxa"/>
            <w:tcBorders>
              <w:left w:val="nil"/>
              <w:right w:val="single" w:sz="6" w:space="0" w:color="auto"/>
            </w:tcBorders>
          </w:tcPr>
          <w:p w:rsidR="00000000" w:rsidRDefault="003D4043">
            <w:pPr>
              <w:jc w:val="right"/>
              <w:rPr>
                <w:rFonts w:ascii="Arial" w:hAnsi="Arial"/>
                <w:snapToGrid w:val="0"/>
                <w:color w:val="000000"/>
              </w:rPr>
            </w:pPr>
          </w:p>
        </w:tc>
        <w:tc>
          <w:tcPr>
            <w:tcW w:w="1262"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28.359</w:t>
            </w:r>
          </w:p>
        </w:tc>
      </w:tr>
      <w:tr w:rsidR="00000000">
        <w:tblPrEx>
          <w:tblCellMar>
            <w:top w:w="0" w:type="dxa"/>
            <w:bottom w:w="0" w:type="dxa"/>
          </w:tblCellMar>
        </w:tblPrEx>
        <w:trPr>
          <w:cantSplit/>
          <w:trHeight w:val="247"/>
        </w:trPr>
        <w:tc>
          <w:tcPr>
            <w:tcW w:w="3060" w:type="dxa"/>
            <w:gridSpan w:val="7"/>
            <w:tcBorders>
              <w:top w:val="single" w:sz="6" w:space="0" w:color="auto"/>
              <w:left w:val="single" w:sz="12"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Turismo y hostelería</w:t>
            </w:r>
          </w:p>
        </w:tc>
        <w:tc>
          <w:tcPr>
            <w:tcW w:w="6454" w:type="dxa"/>
            <w:gridSpan w:val="5"/>
            <w:tcBorders>
              <w:top w:val="single" w:sz="4" w:space="0" w:color="auto"/>
              <w:left w:val="single" w:sz="4" w:space="0" w:color="auto"/>
              <w:bottom w:val="single" w:sz="4" w:space="0" w:color="auto"/>
              <w:right w:val="single" w:sz="6" w:space="0" w:color="auto"/>
            </w:tcBorders>
          </w:tcPr>
          <w:p w:rsidR="00000000" w:rsidRDefault="003D4043">
            <w:pPr>
              <w:jc w:val="center"/>
              <w:rPr>
                <w:rFonts w:ascii="Arial" w:hAnsi="Arial"/>
                <w:snapToGrid w:val="0"/>
                <w:color w:val="000000"/>
              </w:rPr>
            </w:pPr>
            <w:r>
              <w:rPr>
                <w:rFonts w:ascii="Arial" w:hAnsi="Arial"/>
                <w:snapToGrid w:val="0"/>
                <w:color w:val="000000"/>
              </w:rPr>
              <w:t>Sin datos</w:t>
            </w:r>
          </w:p>
        </w:tc>
        <w:tc>
          <w:tcPr>
            <w:tcW w:w="1262" w:type="dxa"/>
            <w:tcBorders>
              <w:top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1.290</w:t>
            </w:r>
          </w:p>
        </w:tc>
      </w:tr>
      <w:tr w:rsidR="00000000">
        <w:tblPrEx>
          <w:tblCellMar>
            <w:top w:w="0" w:type="dxa"/>
            <w:bottom w:w="0" w:type="dxa"/>
          </w:tblCellMar>
        </w:tblPrEx>
        <w:trPr>
          <w:cantSplit/>
          <w:trHeight w:val="247"/>
        </w:trPr>
        <w:tc>
          <w:tcPr>
            <w:tcW w:w="3060" w:type="dxa"/>
            <w:gridSpan w:val="7"/>
            <w:tcBorders>
              <w:top w:val="single" w:sz="6" w:space="0" w:color="auto"/>
              <w:left w:val="single" w:sz="12"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Otros sectores</w:t>
            </w:r>
          </w:p>
        </w:tc>
        <w:tc>
          <w:tcPr>
            <w:tcW w:w="6454" w:type="dxa"/>
            <w:gridSpan w:val="5"/>
            <w:tcBorders>
              <w:top w:val="single" w:sz="4" w:space="0" w:color="auto"/>
              <w:left w:val="single" w:sz="4" w:space="0" w:color="auto"/>
              <w:bottom w:val="single" w:sz="4" w:space="0" w:color="auto"/>
              <w:right w:val="single" w:sz="6" w:space="0" w:color="auto"/>
            </w:tcBorders>
          </w:tcPr>
          <w:p w:rsidR="00000000" w:rsidRDefault="003D4043">
            <w:pPr>
              <w:jc w:val="center"/>
              <w:rPr>
                <w:rFonts w:ascii="Arial" w:hAnsi="Arial"/>
                <w:snapToGrid w:val="0"/>
                <w:color w:val="000000"/>
              </w:rPr>
            </w:pPr>
            <w:r>
              <w:rPr>
                <w:rFonts w:ascii="Arial" w:hAnsi="Arial"/>
                <w:snapToGrid w:val="0"/>
                <w:color w:val="000000"/>
              </w:rPr>
              <w:t>Sin datos</w:t>
            </w:r>
          </w:p>
        </w:tc>
        <w:tc>
          <w:tcPr>
            <w:tcW w:w="1262" w:type="dxa"/>
            <w:tcBorders>
              <w:top w:val="single" w:sz="6"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Sin datos</w:t>
            </w:r>
          </w:p>
        </w:tc>
      </w:tr>
      <w:tr w:rsidR="00000000">
        <w:tblPrEx>
          <w:tblCellMar>
            <w:top w:w="0" w:type="dxa"/>
            <w:bottom w:w="0" w:type="dxa"/>
          </w:tblCellMar>
        </w:tblPrEx>
        <w:trPr>
          <w:trHeight w:val="262"/>
        </w:trPr>
        <w:tc>
          <w:tcPr>
            <w:tcW w:w="3060" w:type="dxa"/>
            <w:gridSpan w:val="7"/>
            <w:tcBorders>
              <w:top w:val="single" w:sz="6" w:space="0" w:color="auto"/>
              <w:left w:val="single" w:sz="12"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 xml:space="preserve">TOTAL </w:t>
            </w:r>
          </w:p>
        </w:tc>
        <w:tc>
          <w:tcPr>
            <w:tcW w:w="1404" w:type="dxa"/>
            <w:tcBorders>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62.640</w:t>
            </w:r>
          </w:p>
        </w:tc>
        <w:tc>
          <w:tcPr>
            <w:tcW w:w="1262" w:type="dxa"/>
            <w:tcBorders>
              <w:left w:val="single" w:sz="6" w:space="0" w:color="auto"/>
              <w:bottom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32.757</w:t>
            </w:r>
          </w:p>
        </w:tc>
        <w:tc>
          <w:tcPr>
            <w:tcW w:w="1263" w:type="dxa"/>
            <w:tcBorders>
              <w:top w:val="single" w:sz="4" w:space="0" w:color="auto"/>
              <w:left w:val="single" w:sz="4" w:space="0" w:color="auto"/>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5.732</w:t>
            </w:r>
          </w:p>
        </w:tc>
        <w:tc>
          <w:tcPr>
            <w:tcW w:w="1262" w:type="dxa"/>
            <w:tcBorders>
              <w:top w:val="single" w:sz="4" w:space="0" w:color="auto"/>
              <w:left w:val="nil"/>
              <w:bottom w:val="single" w:sz="4" w:space="0" w:color="auto"/>
              <w:right w:val="single" w:sz="4" w:space="0" w:color="auto"/>
            </w:tcBorders>
          </w:tcPr>
          <w:p w:rsidR="00000000" w:rsidRDefault="003D4043">
            <w:pPr>
              <w:jc w:val="right"/>
              <w:rPr>
                <w:rFonts w:ascii="Arial" w:hAnsi="Arial"/>
                <w:snapToGrid w:val="0"/>
                <w:color w:val="000000"/>
              </w:rPr>
            </w:pPr>
            <w:r>
              <w:rPr>
                <w:rFonts w:ascii="Arial" w:hAnsi="Arial"/>
                <w:snapToGrid w:val="0"/>
                <w:color w:val="000000"/>
              </w:rPr>
              <w:t>244</w:t>
            </w:r>
          </w:p>
        </w:tc>
        <w:tc>
          <w:tcPr>
            <w:tcW w:w="1263" w:type="dxa"/>
            <w:tcBorders>
              <w:left w:val="nil"/>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40</w:t>
            </w:r>
          </w:p>
        </w:tc>
        <w:tc>
          <w:tcPr>
            <w:tcW w:w="1262" w:type="dxa"/>
            <w:tcBorders>
              <w:top w:val="single" w:sz="6" w:space="0" w:color="auto"/>
              <w:left w:val="single" w:sz="6"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111.413</w:t>
            </w:r>
          </w:p>
        </w:tc>
      </w:tr>
      <w:tr w:rsidR="00000000">
        <w:tblPrEx>
          <w:tblCellMar>
            <w:top w:w="0" w:type="dxa"/>
            <w:bottom w:w="0" w:type="dxa"/>
          </w:tblCellMar>
        </w:tblPrEx>
        <w:trPr>
          <w:trHeight w:val="247"/>
        </w:trPr>
        <w:tc>
          <w:tcPr>
            <w:tcW w:w="10776" w:type="dxa"/>
            <w:hMerge w:val="restart"/>
          </w:tcPr>
          <w:p w:rsidR="00000000" w:rsidRDefault="003D4043">
            <w:pPr>
              <w:rPr>
                <w:rFonts w:ascii="Arial" w:hAnsi="Arial"/>
                <w:snapToGrid w:val="0"/>
                <w:color w:val="000000"/>
              </w:rPr>
            </w:pPr>
            <w:r>
              <w:rPr>
                <w:rFonts w:ascii="Arial" w:hAnsi="Arial"/>
                <w:snapToGrid w:val="0"/>
                <w:color w:val="000000"/>
              </w:rPr>
              <w:t>Fu</w:t>
            </w:r>
            <w:r>
              <w:rPr>
                <w:rFonts w:ascii="Arial" w:hAnsi="Arial"/>
                <w:snapToGrid w:val="0"/>
                <w:color w:val="000000"/>
              </w:rPr>
              <w:t>ente: Elaboración propia a partir de la Encuesta sobre Explotaciones Agrícolas 1995 y DIRCE 1997 (INE).</w:t>
            </w:r>
          </w:p>
        </w:tc>
        <w:tc>
          <w:tcPr>
            <w:hMerge/>
          </w:tcPr>
          <w:p w:rsidR="00000000" w:rsidRDefault="003D4043">
            <w:pPr>
              <w:jc w:val="right"/>
              <w:rPr>
                <w:rFonts w:ascii="Arial" w:hAnsi="Arial"/>
                <w:snapToGrid w:val="0"/>
                <w:color w:val="000000"/>
              </w:rPr>
            </w:pPr>
          </w:p>
        </w:tc>
        <w:tc>
          <w:tcPr>
            <w:hMerge/>
          </w:tcPr>
          <w:p w:rsidR="00000000" w:rsidRDefault="003D4043">
            <w:pPr>
              <w:jc w:val="right"/>
              <w:rPr>
                <w:rFonts w:ascii="Arial" w:hAnsi="Arial"/>
                <w:snapToGrid w:val="0"/>
                <w:color w:val="000000"/>
              </w:rPr>
            </w:pPr>
          </w:p>
        </w:tc>
        <w:tc>
          <w:tcPr>
            <w:hMerge/>
          </w:tcPr>
          <w:p w:rsidR="00000000" w:rsidRDefault="003D4043">
            <w:pPr>
              <w:jc w:val="right"/>
              <w:rPr>
                <w:rFonts w:ascii="Arial" w:hAnsi="Arial"/>
                <w:snapToGrid w:val="0"/>
                <w:color w:val="000000"/>
              </w:rPr>
            </w:pPr>
          </w:p>
        </w:tc>
        <w:tc>
          <w:tcPr>
            <w:hMerge/>
          </w:tcPr>
          <w:p w:rsidR="00000000" w:rsidRDefault="003D4043">
            <w:pPr>
              <w:jc w:val="right"/>
              <w:rPr>
                <w:rFonts w:ascii="Arial" w:hAnsi="Arial"/>
                <w:snapToGrid w:val="0"/>
                <w:color w:val="000000"/>
              </w:rPr>
            </w:pPr>
          </w:p>
        </w:tc>
        <w:tc>
          <w:tcPr>
            <w:hMerge/>
          </w:tcPr>
          <w:p w:rsidR="00000000" w:rsidRDefault="003D4043">
            <w:pPr>
              <w:jc w:val="right"/>
              <w:rPr>
                <w:rFonts w:ascii="Arial" w:hAnsi="Arial"/>
                <w:snapToGrid w:val="0"/>
                <w:color w:val="000000"/>
              </w:rPr>
            </w:pPr>
          </w:p>
        </w:tc>
        <w:tc>
          <w:tcPr>
            <w:gridSpan w:val="7"/>
            <w:hMerge/>
          </w:tcPr>
          <w:p w:rsidR="00000000" w:rsidRDefault="003D4043">
            <w:pPr>
              <w:jc w:val="right"/>
              <w:rPr>
                <w:rFonts w:ascii="Arial" w:hAnsi="Arial"/>
                <w:snapToGrid w:val="0"/>
                <w:color w:val="000000"/>
              </w:rPr>
            </w:pPr>
          </w:p>
        </w:tc>
      </w:tr>
    </w:tbl>
    <w:p w:rsidR="00000000" w:rsidRDefault="003D4043">
      <w:pPr>
        <w:pStyle w:val="Textoindependiente2"/>
      </w:pPr>
    </w:p>
    <w:p w:rsidR="00000000" w:rsidRDefault="003D4043">
      <w:pPr>
        <w:pStyle w:val="Textoindependiente2"/>
        <w:rPr>
          <w:del w:id="2171" w:author="JOAQUIN OLONA" w:date="1999-12-18T02:06:00Z"/>
        </w:rPr>
      </w:pPr>
      <w:r>
        <w:t>Aún considerando sólo el ámbito PYME</w:t>
      </w:r>
      <w:ins w:id="2172" w:author="JOAQUIN OLONA" w:date="1999-12-08T15:46:00Z">
        <w:r>
          <w:rPr>
            <w:rStyle w:val="Refdenotaalpie"/>
          </w:rPr>
          <w:footnoteReference w:id="85"/>
        </w:r>
      </w:ins>
      <w:ins w:id="2177" w:author="Pilar Vaquero Valiente" w:date="1999-12-27T09:43:00Z">
        <w:r>
          <w:t>,</w:t>
        </w:r>
      </w:ins>
      <w:r>
        <w:t xml:space="preserve"> el número de empresas existentes en Aragón puede aproximarse a las 50.000</w:t>
      </w:r>
      <w:ins w:id="2178" w:author="Pilar Vaquero Valiente" w:date="1999-12-27T09:43:00Z">
        <w:r>
          <w:t>,</w:t>
        </w:r>
      </w:ins>
      <w:r>
        <w:t xml:space="preserve"> de las que tan sólo del orden </w:t>
      </w:r>
      <w:r>
        <w:t xml:space="preserve">del 10% serían de carácter industrial; al sector de la construcción </w:t>
      </w:r>
      <w:del w:id="2179" w:author="Pilar Vaquero Valiente" w:date="1999-12-27T09:44:00Z">
        <w:r>
          <w:delText xml:space="preserve">podrían </w:delText>
        </w:r>
      </w:del>
      <w:r>
        <w:t>pertenecer</w:t>
      </w:r>
      <w:ins w:id="2180" w:author="Pilar Vaquero Valiente" w:date="1999-12-27T09:43:00Z">
        <w:r>
          <w:t>ían</w:t>
        </w:r>
      </w:ins>
      <w:r>
        <w:t xml:space="preserve"> otro 15</w:t>
      </w:r>
      <w:del w:id="2181" w:author="Pilar Vaquero Valiente" w:date="1999-12-27T09:43:00Z">
        <w:r>
          <w:delText xml:space="preserve"> </w:delText>
        </w:r>
      </w:del>
      <w:r>
        <w:t>%, las de carácter agrario podrían suponer el 40% y el 35% restante pertenecerían al sector de los servicios</w:t>
      </w:r>
      <w:r>
        <w:rPr>
          <w:rStyle w:val="Refdenotaalpie"/>
        </w:rPr>
        <w:footnoteReference w:id="86"/>
      </w:r>
      <w:r>
        <w:t>. No obstante conviene recordar que  sólo el 2,66</w:t>
      </w:r>
      <w:del w:id="2182" w:author="Pilar Vaquero Valiente" w:date="1999-12-27T09:44:00Z">
        <w:r>
          <w:delText xml:space="preserve"> </w:delText>
        </w:r>
      </w:del>
      <w:r>
        <w:t>% de las empresas industriales absorben más del 50</w:t>
      </w:r>
      <w:del w:id="2183" w:author="Pilar Vaquero Valiente" w:date="1999-12-27T09:44:00Z">
        <w:r>
          <w:delText xml:space="preserve"> </w:delText>
        </w:r>
      </w:del>
      <w:r>
        <w:t>% del empleo y el 70</w:t>
      </w:r>
      <w:del w:id="2184" w:author="Pilar Vaquero Valiente" w:date="1999-12-27T09:44:00Z">
        <w:r>
          <w:delText xml:space="preserve"> </w:delText>
        </w:r>
      </w:del>
      <w:r>
        <w:t>% del VAB; así mismo la capacidad de exportación, innovación y mejora de la competitividad muestra una elevada concentración en este reducido ámbito empresarial.</w:t>
      </w:r>
    </w:p>
    <w:p w:rsidR="00000000" w:rsidRDefault="003D4043">
      <w:pPr>
        <w:pStyle w:val="Textoindependiente2"/>
        <w:rPr>
          <w:del w:id="2185" w:author="JOAQUIN OLONA" w:date="1999-12-18T02:06:00Z"/>
        </w:rPr>
      </w:pPr>
    </w:p>
    <w:p w:rsidR="00000000" w:rsidRDefault="003D4043">
      <w:pPr>
        <w:pStyle w:val="Textoindependiente2"/>
      </w:pPr>
      <w:ins w:id="2186" w:author="JOAQUIN OLONA" w:date="1999-12-18T02:06:00Z">
        <w:r>
          <w:t xml:space="preserve"> </w:t>
        </w:r>
      </w:ins>
      <w:r>
        <w:t xml:space="preserve">Entre las empresas </w:t>
      </w:r>
      <w:r>
        <w:t xml:space="preserve">aragonesas podrían dominar las estrategias genéricas que promueven ventajas competitivas en costes frente a las estrategias genéricas que buscan ofrecer más valor para el cliente y para ello utilizan recursos de superior calidad y coste. Estas </w:t>
      </w:r>
      <w:r>
        <w:lastRenderedPageBreak/>
        <w:t xml:space="preserve">estrategias </w:t>
      </w:r>
      <w:r>
        <w:t>competitivas basadas en bajos costes encuentran apoyo en los menores costes laborales existentes en Aragón con respecto al conjunto nacional</w:t>
      </w:r>
      <w:r>
        <w:rPr>
          <w:rStyle w:val="Refdenotaalpie"/>
        </w:rPr>
        <w:footnoteReference w:id="87"/>
      </w:r>
      <w:r>
        <w:t>.</w:t>
      </w:r>
    </w:p>
    <w:p w:rsidR="00000000" w:rsidRDefault="003D4043">
      <w:pPr>
        <w:pStyle w:val="Textoindependiente2"/>
      </w:pPr>
    </w:p>
    <w:tbl>
      <w:tblPr>
        <w:tblW w:w="0" w:type="auto"/>
        <w:tblInd w:w="739" w:type="dxa"/>
        <w:tblLayout w:type="fixed"/>
        <w:tblCellMar>
          <w:left w:w="30" w:type="dxa"/>
          <w:right w:w="30" w:type="dxa"/>
        </w:tblCellMar>
        <w:tblLook w:val="0000"/>
      </w:tblPr>
      <w:tblGrid>
        <w:gridCol w:w="1"/>
        <w:gridCol w:w="1"/>
        <w:gridCol w:w="3117"/>
        <w:gridCol w:w="1559"/>
        <w:gridCol w:w="1843"/>
        <w:gridCol w:w="1984"/>
      </w:tblGrid>
      <w:tr w:rsidR="00000000">
        <w:tblPrEx>
          <w:tblCellMar>
            <w:top w:w="0" w:type="dxa"/>
            <w:bottom w:w="0" w:type="dxa"/>
          </w:tblCellMar>
        </w:tblPrEx>
        <w:trPr>
          <w:gridAfter w:val="1"/>
          <w:wAfter w:w="1984" w:type="dxa"/>
          <w:cantSplit/>
          <w:trHeight w:val="247"/>
        </w:trPr>
        <w:tc>
          <w:tcPr>
            <w:tcW w:w="6521" w:type="dxa"/>
            <w:gridSpan w:val="5"/>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b/>
                <w:snapToGrid w:val="0"/>
                <w:color w:val="000000"/>
              </w:rPr>
              <w:t>RESULTADOS EMPRESARIALES</w:t>
            </w:r>
          </w:p>
        </w:tc>
      </w:tr>
      <w:tr w:rsidR="00000000">
        <w:tblPrEx>
          <w:tblCellMar>
            <w:top w:w="0" w:type="dxa"/>
            <w:bottom w:w="0" w:type="dxa"/>
          </w:tblCellMar>
        </w:tblPrEx>
        <w:trPr>
          <w:gridAfter w:val="1"/>
          <w:wAfter w:w="1984" w:type="dxa"/>
          <w:trHeight w:val="262"/>
        </w:trPr>
        <w:tc>
          <w:tcPr>
            <w:tcW w:w="3119" w:type="dxa"/>
            <w:gridSpan w:val="3"/>
            <w:tcBorders>
              <w:top w:val="single" w:sz="6" w:space="0" w:color="auto"/>
              <w:left w:val="single" w:sz="12" w:space="0" w:color="auto"/>
              <w:bottom w:val="single" w:sz="12"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Ratio</w:t>
            </w:r>
          </w:p>
        </w:tc>
        <w:tc>
          <w:tcPr>
            <w:tcW w:w="1559" w:type="dxa"/>
            <w:tcBorders>
              <w:top w:val="single" w:sz="6"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Aragón</w:t>
            </w:r>
          </w:p>
        </w:tc>
        <w:tc>
          <w:tcPr>
            <w:tcW w:w="1843" w:type="dxa"/>
            <w:tcBorders>
              <w:top w:val="single" w:sz="6" w:space="0" w:color="auto"/>
              <w:left w:val="single" w:sz="6" w:space="0" w:color="auto"/>
              <w:bottom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España</w:t>
            </w:r>
          </w:p>
        </w:tc>
      </w:tr>
      <w:tr w:rsidR="00000000">
        <w:tblPrEx>
          <w:tblCellMar>
            <w:top w:w="0" w:type="dxa"/>
            <w:bottom w:w="0" w:type="dxa"/>
          </w:tblCellMar>
        </w:tblPrEx>
        <w:trPr>
          <w:gridAfter w:val="1"/>
          <w:wAfter w:w="1984" w:type="dxa"/>
          <w:trHeight w:val="247"/>
        </w:trPr>
        <w:tc>
          <w:tcPr>
            <w:tcW w:w="3119" w:type="dxa"/>
            <w:gridSpan w:val="3"/>
            <w:tcBorders>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Recursos propios/pasivo total</w:t>
            </w:r>
          </w:p>
        </w:tc>
        <w:tc>
          <w:tcPr>
            <w:tcW w:w="1559"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71,6</w:t>
            </w:r>
          </w:p>
        </w:tc>
        <w:tc>
          <w:tcPr>
            <w:tcW w:w="1843" w:type="dxa"/>
            <w:tcBorders>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57</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Activo circulante/activo t</w:t>
            </w:r>
            <w:r>
              <w:rPr>
                <w:rFonts w:ascii="Arial" w:hAnsi="Arial"/>
                <w:snapToGrid w:val="0"/>
                <w:color w:val="000000"/>
              </w:rPr>
              <w:t>otal</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22,2</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18,2</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VAB/producción total</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25,4</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31,8</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Resultado expotac/producción</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8,9</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8,7</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Beneficio neto</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5,4</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4,3</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Coste laboral por trabajador (mill)</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4,1</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4,5</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Coste laboral/Coste financiero</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165,5</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169,1</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Gastos I+D/VAB</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0,5</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1,47</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Exportación/ventas</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45,9</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21,8</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Im</w:t>
            </w:r>
            <w:r>
              <w:rPr>
                <w:rFonts w:ascii="Arial" w:hAnsi="Arial"/>
                <w:snapToGrid w:val="0"/>
                <w:color w:val="000000"/>
              </w:rPr>
              <w:t>portación/Compras</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59,7</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33</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VAB/Trabajador</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8,7</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8,22</w:t>
            </w:r>
          </w:p>
        </w:tc>
      </w:tr>
      <w:tr w:rsidR="00000000">
        <w:tblPrEx>
          <w:tblCellMar>
            <w:top w:w="0" w:type="dxa"/>
            <w:bottom w:w="0" w:type="dxa"/>
          </w:tblCellMar>
        </w:tblPrEx>
        <w:trPr>
          <w:gridAfter w:val="1"/>
          <w:wAfter w:w="1984" w:type="dxa"/>
          <w:trHeight w:val="247"/>
        </w:trPr>
        <w:tc>
          <w:tcPr>
            <w:tcW w:w="3119"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VAB/Activo Neto</w:t>
            </w:r>
          </w:p>
        </w:tc>
        <w:tc>
          <w:tcPr>
            <w:tcW w:w="1559"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66,08</w:t>
            </w:r>
          </w:p>
        </w:tc>
        <w:tc>
          <w:tcPr>
            <w:tcW w:w="1843"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38,16</w:t>
            </w:r>
          </w:p>
        </w:tc>
      </w:tr>
      <w:tr w:rsidR="00000000">
        <w:tblPrEx>
          <w:tblCellMar>
            <w:top w:w="0" w:type="dxa"/>
            <w:bottom w:w="0" w:type="dxa"/>
          </w:tblCellMar>
        </w:tblPrEx>
        <w:trPr>
          <w:gridAfter w:val="1"/>
          <w:wAfter w:w="1984" w:type="dxa"/>
          <w:trHeight w:val="262"/>
        </w:trPr>
        <w:tc>
          <w:tcPr>
            <w:tcW w:w="3119" w:type="dxa"/>
            <w:gridSpan w:val="3"/>
            <w:tcBorders>
              <w:top w:val="single" w:sz="6" w:space="0" w:color="auto"/>
              <w:left w:val="single" w:sz="12"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Productividad Total Factores</w:t>
            </w:r>
          </w:p>
        </w:tc>
        <w:tc>
          <w:tcPr>
            <w:tcW w:w="1559"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87,7</w:t>
            </w:r>
          </w:p>
        </w:tc>
        <w:tc>
          <w:tcPr>
            <w:tcW w:w="1843" w:type="dxa"/>
            <w:tcBorders>
              <w:top w:val="single" w:sz="6" w:space="0" w:color="auto"/>
              <w:left w:val="single" w:sz="6"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82</w:t>
            </w:r>
          </w:p>
        </w:tc>
      </w:tr>
      <w:tr w:rsidR="00000000">
        <w:tblPrEx>
          <w:tblCellMar>
            <w:top w:w="0" w:type="dxa"/>
            <w:bottom w:w="0" w:type="dxa"/>
          </w:tblCellMar>
        </w:tblPrEx>
        <w:trPr>
          <w:trHeight w:val="247"/>
        </w:trPr>
        <w:tc>
          <w:tcPr>
            <w:tcW w:w="8505" w:type="dxa"/>
            <w:hMerge w:val="restart"/>
          </w:tcPr>
          <w:p w:rsidR="00000000" w:rsidRDefault="003D4043">
            <w:pPr>
              <w:rPr>
                <w:rFonts w:ascii="Arial" w:hAnsi="Arial"/>
                <w:snapToGrid w:val="0"/>
                <w:color w:val="000000"/>
                <w:sz w:val="16"/>
              </w:rPr>
            </w:pPr>
            <w:r>
              <w:rPr>
                <w:rFonts w:ascii="Arial" w:hAnsi="Arial"/>
                <w:snapToGrid w:val="0"/>
                <w:color w:val="000000"/>
                <w:sz w:val="16"/>
              </w:rPr>
              <w:t>Fuente: Central de Balances del Banco de España. 1995</w:t>
            </w:r>
            <w:ins w:id="2187" w:author="Pilar Vaquero Valiente" w:date="1999-12-23T11:37:00Z">
              <w:r>
                <w:rPr>
                  <w:rFonts w:ascii="Arial" w:hAnsi="Arial"/>
                  <w:snapToGrid w:val="0"/>
                  <w:color w:val="000000"/>
                  <w:sz w:val="16"/>
                </w:rPr>
                <w:t xml:space="preserve"> (Tomado de Salas Fumas, V. Informe Situación. 1998. BBV)</w:t>
              </w:r>
            </w:ins>
          </w:p>
        </w:tc>
        <w:tc>
          <w:tcPr>
            <w:hMerge/>
          </w:tcPr>
          <w:p w:rsidR="00000000" w:rsidRDefault="003D4043">
            <w:pPr>
              <w:jc w:val="right"/>
              <w:rPr>
                <w:rFonts w:ascii="Arial" w:hAnsi="Arial"/>
                <w:snapToGrid w:val="0"/>
                <w:color w:val="000000"/>
                <w:sz w:val="16"/>
              </w:rPr>
            </w:pPr>
          </w:p>
        </w:tc>
        <w:tc>
          <w:tcPr>
            <w:gridSpan w:val="4"/>
            <w:hMerge/>
          </w:tcPr>
          <w:p w:rsidR="00000000" w:rsidRDefault="003D4043">
            <w:pPr>
              <w:jc w:val="right"/>
              <w:rPr>
                <w:rFonts w:ascii="Arial" w:hAnsi="Arial"/>
                <w:snapToGrid w:val="0"/>
                <w:color w:val="000000"/>
                <w:sz w:val="16"/>
              </w:rPr>
            </w:pPr>
          </w:p>
        </w:tc>
      </w:tr>
    </w:tbl>
    <w:p w:rsidR="00000000" w:rsidRDefault="003D4043">
      <w:pPr>
        <w:pStyle w:val="Textoindependiente2"/>
      </w:pPr>
    </w:p>
    <w:p w:rsidR="00000000" w:rsidRDefault="003D4043">
      <w:pPr>
        <w:pStyle w:val="Textoindependiente2"/>
        <w:rPr>
          <w:del w:id="2188" w:author="Pilar Vaquero Valiente" w:date="1999-12-23T11:38:00Z"/>
        </w:rPr>
      </w:pPr>
      <w:r>
        <w:t>La empresa aragonesa d</w:t>
      </w:r>
      <w:r>
        <w:t>estina a I+D casi tres veces menos recursos financieros que la empresa española media</w:t>
      </w:r>
      <w:r>
        <w:rPr>
          <w:rStyle w:val="Refdenotaalpie"/>
        </w:rPr>
        <w:footnoteReference w:id="88"/>
      </w:r>
      <w:r>
        <w:t xml:space="preserve">. Las empresas aragonesas presentan una rentabilidad mayor que la media nacional si bien debe hacer frente a unos mayores costes de capital. </w:t>
      </w:r>
    </w:p>
    <w:p w:rsidR="00000000" w:rsidRDefault="003D4043">
      <w:pPr>
        <w:pStyle w:val="Textoindependiente2"/>
        <w:numPr>
          <w:ins w:id="2189" w:author="Pilar Vaquero Valiente" w:date="1999-12-27T09:45:00Z"/>
        </w:numPr>
        <w:rPr>
          <w:ins w:id="2190" w:author="Pilar Vaquero Valiente" w:date="1999-12-27T09:45:00Z"/>
        </w:rPr>
      </w:pPr>
    </w:p>
    <w:p w:rsidR="00000000" w:rsidRDefault="003D4043">
      <w:pPr>
        <w:pStyle w:val="Textoindependiente2"/>
        <w:numPr>
          <w:ins w:id="2191" w:author="Pilar Vaquero Valiente" w:date="1999-12-27T09:45:00Z"/>
        </w:numPr>
        <w:rPr>
          <w:ins w:id="2192" w:author="Pilar Vaquero Valiente" w:date="1999-12-27T09:45:00Z"/>
        </w:rPr>
      </w:pPr>
    </w:p>
    <w:p w:rsidR="00000000" w:rsidRDefault="003D4043">
      <w:pPr>
        <w:pStyle w:val="Textoindependiente2"/>
        <w:rPr>
          <w:del w:id="2193" w:author="JOAQUIN OLONA" w:date="1999-12-09T12:09:00Z"/>
        </w:rPr>
      </w:pPr>
    </w:p>
    <w:p w:rsidR="00000000" w:rsidRDefault="003D4043">
      <w:pPr>
        <w:pStyle w:val="Textoindependiente2"/>
        <w:rPr>
          <w:ins w:id="2194" w:author="JOAQUIN OLONA" w:date="1999-12-18T02:08:00Z"/>
        </w:rPr>
      </w:pPr>
      <w:r>
        <w:t>La capacidad de exportaci</w:t>
      </w:r>
      <w:r>
        <w:t xml:space="preserve">ón está muy concentrada en los sectores industriales correspondientes a material de transporte, maquinaria y material eléctrico y metales </w:t>
      </w:r>
      <w:del w:id="2195" w:author="Pilar Vaquero Valiente" w:date="1999-12-23T09:23:00Z">
        <w:r>
          <w:delText>comunes .</w:delText>
        </w:r>
      </w:del>
      <w:ins w:id="2196" w:author="Pilar Vaquero Valiente" w:date="1999-12-23T09:23:00Z">
        <w:r>
          <w:t>comunes.</w:t>
        </w:r>
      </w:ins>
      <w:r>
        <w:t xml:space="preserve"> </w:t>
      </w:r>
    </w:p>
    <w:p w:rsidR="00000000" w:rsidRDefault="003D4043">
      <w:pPr>
        <w:pStyle w:val="Textoindependiente2"/>
        <w:numPr>
          <w:ins w:id="2197" w:author="JOAQUIN OLONA" w:date="1999-12-18T02:08:00Z"/>
        </w:numPr>
        <w:rPr>
          <w:ins w:id="2198" w:author="JOAQUIN OLONA" w:date="1999-12-18T02:08:00Z"/>
        </w:rPr>
      </w:pPr>
    </w:p>
    <w:p w:rsidR="00000000" w:rsidRDefault="003D4043">
      <w:pPr>
        <w:pStyle w:val="Textoindependiente2"/>
        <w:numPr>
          <w:ins w:id="2199" w:author="JOAQUIN OLONA" w:date="1999-12-18T02:08:00Z"/>
        </w:numPr>
      </w:pPr>
      <w:del w:id="2200" w:author="JOAQUIN OLONA" w:date="1999-12-18T02:08:00Z">
        <w:r>
          <w:lastRenderedPageBreak/>
          <w:delText xml:space="preserve"> </w:delText>
        </w:r>
      </w:del>
      <w:r>
        <w:t>En el resto de los sectores esta capacidad es muy baja</w:t>
      </w:r>
      <w:ins w:id="2201" w:author="Pilar Vaquero Valiente" w:date="1999-12-27T09:45:00Z">
        <w:r>
          <w:t>,</w:t>
        </w:r>
      </w:ins>
      <w:r>
        <w:t xml:space="preserve"> siendo irrelevante fuera de industria. Lo</w:t>
      </w:r>
      <w:r>
        <w:t>s bienes que se intercambian presentan una escasa componente tecnológica y diferenciación.</w:t>
      </w:r>
      <w:ins w:id="2202" w:author="Pilar Vaquero Valiente" w:date="1999-12-27T09:46:00Z">
        <w:r>
          <w:t xml:space="preserve"> </w:t>
        </w:r>
      </w:ins>
      <w:del w:id="2203" w:author="Pilar Vaquero Valiente" w:date="1999-12-27T09:46:00Z">
        <w:r>
          <w:delText xml:space="preserve"> </w:delText>
        </w:r>
      </w:del>
      <w:r>
        <w:t>Así mismo</w:t>
      </w:r>
      <w:ins w:id="2204" w:author="Pilar Vaquero Valiente" w:date="1999-12-27T09:46:00Z">
        <w:r>
          <w:t>,</w:t>
        </w:r>
      </w:ins>
      <w:r>
        <w:t xml:space="preserve"> predominan en los intercambios con el exterior los sectores con desventajas comparativas </w:t>
      </w:r>
      <w:del w:id="2205" w:author="Pilar Vaquero Valiente" w:date="1999-12-27T09:46:00Z">
        <w:r>
          <w:delText>si bien</w:delText>
        </w:r>
      </w:del>
      <w:ins w:id="2206" w:author="Pilar Vaquero Valiente" w:date="1999-12-27T09:46:00Z">
        <w:r>
          <w:t>aunque</w:t>
        </w:r>
      </w:ins>
      <w:r>
        <w:t xml:space="preserve"> se aprecia una tendencia a la mejoría </w:t>
      </w:r>
      <w:r>
        <w:rPr>
          <w:rStyle w:val="Refdenotaalpie"/>
        </w:rPr>
        <w:footnoteReference w:id="89"/>
      </w:r>
      <w:r>
        <w:t>.</w:t>
      </w:r>
    </w:p>
    <w:p w:rsidR="00000000" w:rsidRDefault="003D4043">
      <w:pPr>
        <w:pStyle w:val="Textoindependiente2"/>
      </w:pPr>
    </w:p>
    <w:p w:rsidR="00000000" w:rsidRDefault="003D4043">
      <w:pPr>
        <w:pStyle w:val="Textoindependiente2"/>
      </w:pPr>
      <w:r>
        <w:t>La contr</w:t>
      </w:r>
      <w:r>
        <w:t xml:space="preserve">ibución de la empresa pública a la economía aragonesa es muy modesta. La concentración del sector público en la energía y la minería conlleva una reducida relación inversión/empleo, por lo que su contribución al empleo es reducida. </w:t>
      </w:r>
    </w:p>
    <w:p w:rsidR="00000000" w:rsidRDefault="003D4043">
      <w:pPr>
        <w:pStyle w:val="Textoindependiente2"/>
        <w:numPr>
          <w:ins w:id="2207" w:author="JOAQUIN OLONA" w:date="1999-12-18T02:07:00Z"/>
        </w:numPr>
        <w:rPr>
          <w:ins w:id="2208" w:author="JOAQUIN OLONA" w:date="1999-12-18T02:07:00Z"/>
          <w:del w:id="2209" w:author="Pilar Vaquero Valiente" w:date="1999-12-23T11:37:00Z"/>
          <w:b/>
          <w:i/>
          <w:sz w:val="24"/>
        </w:rPr>
      </w:pPr>
    </w:p>
    <w:p w:rsidR="00000000" w:rsidRDefault="003D4043">
      <w:pPr>
        <w:pStyle w:val="Textoindependiente2"/>
        <w:numPr>
          <w:ins w:id="2210" w:author="JOAQUIN OLONA" w:date="1999-12-18T02:07:00Z"/>
        </w:numPr>
        <w:rPr>
          <w:ins w:id="2211" w:author="JOAQUIN OLONA" w:date="1999-12-18T02:07:00Z"/>
          <w:b/>
          <w:i/>
          <w:sz w:val="24"/>
        </w:rPr>
      </w:pPr>
    </w:p>
    <w:p w:rsidR="00000000" w:rsidRDefault="003D4043" w:rsidP="003D4043">
      <w:pPr>
        <w:pStyle w:val="Textoindependiente2"/>
        <w:numPr>
          <w:ilvl w:val="0"/>
          <w:numId w:val="4"/>
        </w:numPr>
        <w:rPr>
          <w:ins w:id="2212" w:author="Pilar Vaquero Valiente" w:date="1999-12-23T11:38:00Z"/>
          <w:b/>
          <w:i/>
          <w:sz w:val="24"/>
        </w:rPr>
        <w:pPrChange w:id="2213" w:author="documentacion" w:date="2016-04-26T10:20:00Z">
          <w:pPr>
            <w:pStyle w:val="Textoindependiente2"/>
            <w:numPr>
              <w:numId w:val="7"/>
            </w:numPr>
            <w:tabs>
              <w:tab w:val="num" w:pos="360"/>
            </w:tabs>
            <w:ind w:left="360" w:hanging="360"/>
          </w:pPr>
        </w:pPrChange>
      </w:pPr>
      <w:ins w:id="2214" w:author="JOAQUIN OLONA" w:date="1999-12-07T11:03:00Z">
        <w:r>
          <w:rPr>
            <w:b/>
            <w:i/>
            <w:sz w:val="24"/>
          </w:rPr>
          <w:t>El sector exterior</w:t>
        </w:r>
      </w:ins>
      <w:ins w:id="2215" w:author="JOAQUIN OLONA" w:date="1999-12-07T11:02:00Z">
        <w:r>
          <w:rPr>
            <w:b/>
            <w:i/>
            <w:sz w:val="24"/>
          </w:rPr>
          <w:t>.</w:t>
        </w:r>
      </w:ins>
    </w:p>
    <w:p w:rsidR="00000000" w:rsidRDefault="003D4043">
      <w:pPr>
        <w:pStyle w:val="Textoindependiente2"/>
        <w:numPr>
          <w:ins w:id="2216" w:author="Pilar Vaquero Valiente" w:date="1999-12-23T11:38:00Z"/>
        </w:numPr>
        <w:rPr>
          <w:ins w:id="2217" w:author="JOAQUIN OLONA" w:date="1999-12-07T11:02:00Z"/>
          <w:b/>
          <w:i/>
          <w:sz w:val="24"/>
        </w:rPr>
      </w:pPr>
    </w:p>
    <w:p w:rsidR="00000000" w:rsidRDefault="003D4043">
      <w:pPr>
        <w:pStyle w:val="Textoindependiente2"/>
        <w:rPr>
          <w:del w:id="2218" w:author="JOAQUIN OLONA" w:date="1999-12-07T11:05:00Z"/>
        </w:rPr>
      </w:pPr>
      <w:ins w:id="2219" w:author="JOAQUIN OLONA" w:date="1999-12-07T11:09:00Z">
        <w:r>
          <w:t>Aunque</w:t>
        </w:r>
      </w:ins>
      <w:ins w:id="2220" w:author="JOAQUIN OLONA" w:date="1999-12-07T11:10:00Z">
        <w:r>
          <w:t xml:space="preserve"> la balanza comercial es favorable para Aragón debe tenerse muy en cuenta que </w:t>
        </w:r>
      </w:ins>
      <w:ins w:id="2221" w:author="JOAQUIN OLONA" w:date="1999-12-07T11:32:00Z">
        <w:r>
          <w:t xml:space="preserve">el material de transporte (actividad concentrada en </w:t>
        </w:r>
      </w:ins>
      <w:ins w:id="2222" w:author="JOAQUIN OLONA" w:date="1999-12-07T11:10:00Z">
        <w:r>
          <w:t>una sola empresa</w:t>
        </w:r>
      </w:ins>
      <w:ins w:id="2223" w:author="JOAQUIN OLONA" w:date="1999-12-07T11:12:00Z">
        <w:r>
          <w:rPr>
            <w:rStyle w:val="Refdenotaalpie"/>
          </w:rPr>
          <w:footnoteReference w:id="90"/>
        </w:r>
      </w:ins>
      <w:ins w:id="2233" w:author="JOAQUIN OLONA" w:date="1999-12-07T11:33:00Z">
        <w:r>
          <w:t>)</w:t>
        </w:r>
      </w:ins>
      <w:ins w:id="2234" w:author="JOAQUIN OLONA" w:date="1999-12-07T11:10:00Z">
        <w:r>
          <w:t xml:space="preserve"> protagoniza las exportaciones hasta el punto de que si no se tiene en cuenta dicha empresa, </w:t>
        </w:r>
      </w:ins>
      <w:ins w:id="2235" w:author="JOAQUIN OLONA" w:date="1999-12-07T11:19:00Z">
        <w:r>
          <w:t>e</w:t>
        </w:r>
      </w:ins>
      <w:ins w:id="2236" w:author="JOAQUIN OLONA" w:date="1999-12-07T11:10:00Z">
        <w:r>
          <w:t>l balanc</w:t>
        </w:r>
        <w:r>
          <w:t>e comercial</w:t>
        </w:r>
      </w:ins>
      <w:ins w:id="2237" w:author="JOAQUIN OLONA" w:date="1999-12-07T11:19:00Z">
        <w:r>
          <w:t xml:space="preserve"> regional resulta negativo.</w:t>
        </w:r>
      </w:ins>
    </w:p>
    <w:p w:rsidR="00000000" w:rsidRDefault="003D4043">
      <w:pPr>
        <w:pStyle w:val="Textoindependiente2"/>
        <w:numPr>
          <w:ins w:id="2238" w:author="Pilar Vaquero Valiente" w:date="1999-12-23T11:39:00Z"/>
        </w:numPr>
        <w:rPr>
          <w:ins w:id="2239" w:author="Pilar Vaquero Valiente" w:date="1999-12-23T11:39:00Z"/>
        </w:rPr>
      </w:pPr>
    </w:p>
    <w:p w:rsidR="00000000" w:rsidRDefault="003D4043">
      <w:pPr>
        <w:pStyle w:val="Textoindependiente2"/>
        <w:numPr>
          <w:ins w:id="2240" w:author="JOAQUIN OLONA" w:date="1999-12-07T11:20:00Z"/>
        </w:numPr>
        <w:rPr>
          <w:ins w:id="2241" w:author="JOAQUIN OLONA" w:date="1999-12-07T11:20:00Z"/>
          <w:del w:id="2242" w:author="Pilar Vaquero Valiente" w:date="1999-12-23T11:38:00Z"/>
        </w:rPr>
      </w:pPr>
    </w:p>
    <w:p w:rsidR="00000000" w:rsidRDefault="003D4043">
      <w:pPr>
        <w:pStyle w:val="Textoindependiente2"/>
        <w:numPr>
          <w:ins w:id="2243" w:author="JOAQUIN OLONA" w:date="1999-12-18T02:07:00Z"/>
        </w:numPr>
        <w:rPr>
          <w:ins w:id="2244" w:author="JOAQUIN OLONA" w:date="1999-12-18T02:07:00Z"/>
          <w:del w:id="2245" w:author="Pilar Vaquero Valiente" w:date="1999-12-23T11:38:00Z"/>
        </w:rPr>
      </w:pPr>
    </w:p>
    <w:p w:rsidR="00000000" w:rsidRDefault="003D4043">
      <w:pPr>
        <w:pStyle w:val="Textoindependiente2"/>
        <w:numPr>
          <w:ins w:id="2246" w:author="JOAQUIN OLONA" w:date="1999-12-18T02:07:00Z"/>
        </w:numPr>
        <w:rPr>
          <w:ins w:id="2247" w:author="JOAQUIN OLONA" w:date="1999-12-18T02:07:00Z"/>
          <w:del w:id="2248" w:author="Pilar Vaquero Valiente" w:date="1999-12-23T11:38:00Z"/>
        </w:rPr>
      </w:pPr>
    </w:p>
    <w:p w:rsidR="00000000" w:rsidRDefault="003D4043">
      <w:pPr>
        <w:pStyle w:val="Textoindependiente2"/>
        <w:numPr>
          <w:ins w:id="2249" w:author="JOAQUIN OLONA" w:date="1999-12-18T02:07:00Z"/>
        </w:numPr>
        <w:rPr>
          <w:ins w:id="2250" w:author="JOAQUIN OLONA" w:date="1999-12-18T02:07:00Z"/>
          <w:del w:id="2251" w:author="Pilar Vaquero Valiente" w:date="1999-12-23T11:38:00Z"/>
        </w:rPr>
      </w:pPr>
    </w:p>
    <w:p w:rsidR="00000000" w:rsidRDefault="003D4043">
      <w:pPr>
        <w:pStyle w:val="Textoindependiente2"/>
        <w:numPr>
          <w:ins w:id="2252" w:author="JOAQUIN OLONA" w:date="1999-12-07T11:20:00Z"/>
        </w:numPr>
        <w:rPr>
          <w:ins w:id="2253" w:author="JOAQUIN OLONA" w:date="1999-12-07T11:31:00Z"/>
        </w:rPr>
      </w:pPr>
      <w:ins w:id="2254" w:author="JOAQUIN OLONA" w:date="1999-12-07T11:20:00Z">
        <w:del w:id="2255" w:author="Pilar Vaquero Valiente" w:date="1999-12-23T11:38:00Z">
          <w:r>
            <w:tab/>
          </w:r>
        </w:del>
      </w:ins>
    </w:p>
    <w:tbl>
      <w:tblPr>
        <w:tblW w:w="0" w:type="auto"/>
        <w:tblInd w:w="1023" w:type="dxa"/>
        <w:tblLayout w:type="fixed"/>
        <w:tblCellMar>
          <w:left w:w="30" w:type="dxa"/>
          <w:right w:w="30" w:type="dxa"/>
        </w:tblCellMar>
        <w:tblLook w:val="0000"/>
      </w:tblPr>
      <w:tblGrid>
        <w:gridCol w:w="1"/>
        <w:gridCol w:w="1416"/>
        <w:gridCol w:w="881"/>
        <w:gridCol w:w="1387"/>
        <w:gridCol w:w="1418"/>
        <w:gridCol w:w="1417"/>
        <w:gridCol w:w="1448"/>
      </w:tblGrid>
      <w:tr w:rsidR="00000000">
        <w:tblPrEx>
          <w:tblCellMar>
            <w:top w:w="0" w:type="dxa"/>
            <w:bottom w:w="0" w:type="dxa"/>
          </w:tblCellMar>
        </w:tblPrEx>
        <w:trPr>
          <w:cantSplit/>
          <w:trHeight w:val="262"/>
          <w:ins w:id="2256" w:author="JOAQUIN OLONA" w:date="1999-12-07T11:31:00Z"/>
        </w:trPr>
        <w:tc>
          <w:tcPr>
            <w:tcW w:w="7968" w:type="dxa"/>
            <w:gridSpan w:val="7"/>
            <w:tcBorders>
              <w:top w:val="single" w:sz="12" w:space="0" w:color="auto"/>
              <w:left w:val="single" w:sz="12" w:space="0" w:color="auto"/>
              <w:right w:val="single" w:sz="12" w:space="0" w:color="auto"/>
            </w:tcBorders>
          </w:tcPr>
          <w:p w:rsidR="00000000" w:rsidRDefault="003D4043">
            <w:pPr>
              <w:jc w:val="center"/>
              <w:rPr>
                <w:ins w:id="2257" w:author="JOAQUIN OLONA" w:date="1999-12-07T11:31:00Z"/>
                <w:rFonts w:ascii="Arial" w:hAnsi="Arial"/>
                <w:snapToGrid w:val="0"/>
                <w:color w:val="000000"/>
              </w:rPr>
            </w:pPr>
            <w:ins w:id="2258" w:author="JOAQUIN OLONA" w:date="1999-12-07T11:31:00Z">
              <w:r>
                <w:rPr>
                  <w:rFonts w:ascii="Arial" w:hAnsi="Arial"/>
                  <w:b/>
                  <w:snapToGrid w:val="0"/>
                  <w:color w:val="000000"/>
                </w:rPr>
                <w:t xml:space="preserve">Comercio exterior en Aragón </w:t>
              </w:r>
              <w:r>
                <w:rPr>
                  <w:rFonts w:ascii="Arial" w:hAnsi="Arial"/>
                  <w:snapToGrid w:val="0"/>
                  <w:color w:val="000000"/>
                </w:rPr>
                <w:t>(Cifras en millones de pta.)</w:t>
              </w:r>
            </w:ins>
          </w:p>
        </w:tc>
      </w:tr>
      <w:tr w:rsidR="00000000">
        <w:tblPrEx>
          <w:tblCellMar>
            <w:top w:w="0" w:type="dxa"/>
            <w:bottom w:w="0" w:type="dxa"/>
          </w:tblCellMar>
        </w:tblPrEx>
        <w:trPr>
          <w:cantSplit/>
          <w:trHeight w:val="262"/>
          <w:ins w:id="2259" w:author="JOAQUIN OLONA" w:date="1999-12-07T11:31:00Z"/>
        </w:trPr>
        <w:tc>
          <w:tcPr>
            <w:tcW w:w="2298" w:type="dxa"/>
            <w:gridSpan w:val="3"/>
            <w:tcBorders>
              <w:top w:val="single" w:sz="12" w:space="0" w:color="auto"/>
              <w:left w:val="single" w:sz="12" w:space="0" w:color="auto"/>
              <w:bottom w:val="single" w:sz="12" w:space="0" w:color="auto"/>
              <w:right w:val="single" w:sz="12" w:space="0" w:color="auto"/>
            </w:tcBorders>
          </w:tcPr>
          <w:p w:rsidR="00000000" w:rsidRDefault="003D4043">
            <w:pPr>
              <w:jc w:val="center"/>
              <w:rPr>
                <w:ins w:id="2260" w:author="JOAQUIN OLONA" w:date="1999-12-07T11:31:00Z"/>
                <w:rFonts w:ascii="Arial" w:hAnsi="Arial"/>
                <w:b/>
                <w:snapToGrid w:val="0"/>
                <w:color w:val="000000"/>
                <w:rPrChange w:id="2261" w:author="Pilar Vaquero Valiente" w:date="1999-12-23T11:41:00Z">
                  <w:rPr>
                    <w:ins w:id="2262" w:author="JOAQUIN OLONA" w:date="1999-12-07T11:31:00Z"/>
                    <w:rFonts w:ascii="Arial" w:hAnsi="Arial"/>
                    <w:b/>
                    <w:snapToGrid w:val="0"/>
                    <w:color w:val="000000"/>
                  </w:rPr>
                </w:rPrChange>
              </w:rPr>
            </w:pPr>
            <w:ins w:id="2263" w:author="Pilar Vaquero Valiente" w:date="1999-12-23T11:41:00Z">
              <w:r>
                <w:rPr>
                  <w:rFonts w:ascii="Arial" w:hAnsi="Arial"/>
                  <w:b/>
                  <w:snapToGrid w:val="0"/>
                  <w:color w:val="000000"/>
                </w:rPr>
                <w:t>Año</w:t>
              </w:r>
              <w:r>
                <w:rPr>
                  <w:rFonts w:ascii="Arial" w:hAnsi="Arial"/>
                  <w:b/>
                  <w:snapToGrid w:val="0"/>
                  <w:color w:val="000000"/>
                  <w:rPrChange w:id="2264" w:author="Pilar Vaquero Valiente" w:date="1999-12-23T11:41:00Z">
                    <w:rPr>
                      <w:rFonts w:ascii="Arial" w:hAnsi="Arial"/>
                      <w:b/>
                      <w:snapToGrid w:val="0"/>
                      <w:color w:val="000000"/>
                    </w:rPr>
                  </w:rPrChange>
                </w:rPr>
                <w:t xml:space="preserve"> </w:t>
              </w:r>
            </w:ins>
            <w:ins w:id="2265" w:author="JOAQUIN OLONA" w:date="1999-12-07T11:31:00Z">
              <w:del w:id="2266" w:author="Pilar Vaquero Valiente" w:date="1999-12-23T11:41:00Z">
                <w:r>
                  <w:rPr>
                    <w:rFonts w:ascii="Arial" w:hAnsi="Arial"/>
                    <w:b/>
                    <w:snapToGrid w:val="0"/>
                    <w:color w:val="000000"/>
                    <w:rPrChange w:id="2267" w:author="Pilar Vaquero Valiente" w:date="1999-12-23T11:41:00Z">
                      <w:rPr>
                        <w:rFonts w:ascii="Arial" w:hAnsi="Arial"/>
                        <w:b/>
                        <w:snapToGrid w:val="0"/>
                        <w:color w:val="000000"/>
                      </w:rPr>
                    </w:rPrChange>
                  </w:rPr>
                  <w:delText>Año</w:delText>
                </w:r>
              </w:del>
            </w:ins>
          </w:p>
        </w:tc>
        <w:tc>
          <w:tcPr>
            <w:tcW w:w="1387" w:type="dxa"/>
            <w:tcBorders>
              <w:top w:val="single" w:sz="12" w:space="0" w:color="auto"/>
              <w:right w:val="single" w:sz="6" w:space="0" w:color="auto"/>
            </w:tcBorders>
          </w:tcPr>
          <w:p w:rsidR="00000000" w:rsidRDefault="003D4043">
            <w:pPr>
              <w:jc w:val="center"/>
              <w:rPr>
                <w:ins w:id="2268" w:author="JOAQUIN OLONA" w:date="1999-12-07T11:31:00Z"/>
                <w:rFonts w:ascii="Arial" w:hAnsi="Arial"/>
                <w:b/>
                <w:snapToGrid w:val="0"/>
                <w:color w:val="000000"/>
                <w:rPrChange w:id="2269" w:author="Pilar Vaquero Valiente" w:date="1999-12-23T11:41:00Z">
                  <w:rPr>
                    <w:ins w:id="2270" w:author="JOAQUIN OLONA" w:date="1999-12-07T11:31:00Z"/>
                    <w:rFonts w:ascii="Arial" w:hAnsi="Arial"/>
                    <w:b/>
                    <w:snapToGrid w:val="0"/>
                    <w:color w:val="000000"/>
                  </w:rPr>
                </w:rPrChange>
              </w:rPr>
            </w:pPr>
            <w:ins w:id="2271" w:author="JOAQUIN OLONA" w:date="1999-12-07T11:31:00Z">
              <w:r>
                <w:rPr>
                  <w:rFonts w:ascii="Arial" w:hAnsi="Arial"/>
                  <w:b/>
                  <w:snapToGrid w:val="0"/>
                  <w:color w:val="000000"/>
                  <w:rPrChange w:id="2272" w:author="Pilar Vaquero Valiente" w:date="1999-12-23T11:41:00Z">
                    <w:rPr>
                      <w:rFonts w:ascii="Arial" w:hAnsi="Arial"/>
                      <w:b/>
                      <w:snapToGrid w:val="0"/>
                      <w:color w:val="000000"/>
                    </w:rPr>
                  </w:rPrChange>
                </w:rPr>
                <w:t>1995</w:t>
              </w:r>
            </w:ins>
          </w:p>
        </w:tc>
        <w:tc>
          <w:tcPr>
            <w:tcW w:w="1418" w:type="dxa"/>
            <w:tcBorders>
              <w:top w:val="single" w:sz="12" w:space="0" w:color="auto"/>
              <w:left w:val="single" w:sz="6" w:space="0" w:color="auto"/>
              <w:right w:val="single" w:sz="6" w:space="0" w:color="auto"/>
            </w:tcBorders>
          </w:tcPr>
          <w:p w:rsidR="00000000" w:rsidRDefault="003D4043">
            <w:pPr>
              <w:jc w:val="center"/>
              <w:rPr>
                <w:ins w:id="2273" w:author="JOAQUIN OLONA" w:date="1999-12-07T11:31:00Z"/>
                <w:rFonts w:ascii="Arial" w:hAnsi="Arial"/>
                <w:b/>
                <w:snapToGrid w:val="0"/>
                <w:color w:val="000000"/>
                <w:rPrChange w:id="2274" w:author="Pilar Vaquero Valiente" w:date="1999-12-23T11:41:00Z">
                  <w:rPr>
                    <w:ins w:id="2275" w:author="JOAQUIN OLONA" w:date="1999-12-07T11:31:00Z"/>
                    <w:rFonts w:ascii="Arial" w:hAnsi="Arial"/>
                    <w:b/>
                    <w:snapToGrid w:val="0"/>
                    <w:color w:val="000000"/>
                  </w:rPr>
                </w:rPrChange>
              </w:rPr>
            </w:pPr>
            <w:ins w:id="2276" w:author="JOAQUIN OLONA" w:date="1999-12-07T11:31:00Z">
              <w:r>
                <w:rPr>
                  <w:rFonts w:ascii="Arial" w:hAnsi="Arial"/>
                  <w:b/>
                  <w:snapToGrid w:val="0"/>
                  <w:color w:val="000000"/>
                  <w:rPrChange w:id="2277" w:author="Pilar Vaquero Valiente" w:date="1999-12-23T11:41:00Z">
                    <w:rPr>
                      <w:rFonts w:ascii="Arial" w:hAnsi="Arial"/>
                      <w:b/>
                      <w:snapToGrid w:val="0"/>
                      <w:color w:val="000000"/>
                    </w:rPr>
                  </w:rPrChange>
                </w:rPr>
                <w:t>1996</w:t>
              </w:r>
            </w:ins>
          </w:p>
        </w:tc>
        <w:tc>
          <w:tcPr>
            <w:tcW w:w="1417" w:type="dxa"/>
            <w:tcBorders>
              <w:top w:val="single" w:sz="12" w:space="0" w:color="auto"/>
              <w:left w:val="single" w:sz="6" w:space="0" w:color="auto"/>
              <w:right w:val="single" w:sz="6" w:space="0" w:color="auto"/>
            </w:tcBorders>
          </w:tcPr>
          <w:p w:rsidR="00000000" w:rsidRDefault="003D4043">
            <w:pPr>
              <w:jc w:val="center"/>
              <w:rPr>
                <w:ins w:id="2278" w:author="JOAQUIN OLONA" w:date="1999-12-07T11:31:00Z"/>
                <w:rFonts w:ascii="Arial" w:hAnsi="Arial"/>
                <w:b/>
                <w:snapToGrid w:val="0"/>
                <w:color w:val="000000"/>
                <w:rPrChange w:id="2279" w:author="Pilar Vaquero Valiente" w:date="1999-12-23T11:41:00Z">
                  <w:rPr>
                    <w:ins w:id="2280" w:author="JOAQUIN OLONA" w:date="1999-12-07T11:31:00Z"/>
                    <w:rFonts w:ascii="Arial" w:hAnsi="Arial"/>
                    <w:b/>
                    <w:snapToGrid w:val="0"/>
                    <w:color w:val="000000"/>
                  </w:rPr>
                </w:rPrChange>
              </w:rPr>
            </w:pPr>
            <w:ins w:id="2281" w:author="JOAQUIN OLONA" w:date="1999-12-07T11:31:00Z">
              <w:r>
                <w:rPr>
                  <w:rFonts w:ascii="Arial" w:hAnsi="Arial"/>
                  <w:b/>
                  <w:snapToGrid w:val="0"/>
                  <w:color w:val="000000"/>
                  <w:rPrChange w:id="2282" w:author="Pilar Vaquero Valiente" w:date="1999-12-23T11:41:00Z">
                    <w:rPr>
                      <w:rFonts w:ascii="Arial" w:hAnsi="Arial"/>
                      <w:b/>
                      <w:snapToGrid w:val="0"/>
                      <w:color w:val="000000"/>
                    </w:rPr>
                  </w:rPrChange>
                </w:rPr>
                <w:t>1997</w:t>
              </w:r>
            </w:ins>
          </w:p>
        </w:tc>
        <w:tc>
          <w:tcPr>
            <w:tcW w:w="1448" w:type="dxa"/>
            <w:tcBorders>
              <w:top w:val="single" w:sz="12" w:space="0" w:color="auto"/>
              <w:left w:val="single" w:sz="6" w:space="0" w:color="auto"/>
              <w:right w:val="single" w:sz="12" w:space="0" w:color="auto"/>
            </w:tcBorders>
          </w:tcPr>
          <w:p w:rsidR="00000000" w:rsidRDefault="003D4043">
            <w:pPr>
              <w:jc w:val="center"/>
              <w:rPr>
                <w:ins w:id="2283" w:author="JOAQUIN OLONA" w:date="1999-12-07T11:31:00Z"/>
                <w:rFonts w:ascii="Arial" w:hAnsi="Arial"/>
                <w:b/>
                <w:snapToGrid w:val="0"/>
                <w:color w:val="000000"/>
                <w:rPrChange w:id="2284" w:author="Pilar Vaquero Valiente" w:date="1999-12-23T11:41:00Z">
                  <w:rPr>
                    <w:ins w:id="2285" w:author="JOAQUIN OLONA" w:date="1999-12-07T11:31:00Z"/>
                    <w:rFonts w:ascii="Arial" w:hAnsi="Arial"/>
                    <w:b/>
                    <w:snapToGrid w:val="0"/>
                    <w:color w:val="000000"/>
                  </w:rPr>
                </w:rPrChange>
              </w:rPr>
            </w:pPr>
            <w:ins w:id="2286" w:author="JOAQUIN OLONA" w:date="1999-12-07T11:31:00Z">
              <w:r>
                <w:rPr>
                  <w:rFonts w:ascii="Arial" w:hAnsi="Arial"/>
                  <w:b/>
                  <w:snapToGrid w:val="0"/>
                  <w:color w:val="000000"/>
                  <w:rPrChange w:id="2287" w:author="Pilar Vaquero Valiente" w:date="1999-12-23T11:41:00Z">
                    <w:rPr>
                      <w:rFonts w:ascii="Arial" w:hAnsi="Arial"/>
                      <w:b/>
                      <w:snapToGrid w:val="0"/>
                      <w:color w:val="000000"/>
                    </w:rPr>
                  </w:rPrChange>
                </w:rPr>
                <w:t>1998</w:t>
              </w:r>
            </w:ins>
          </w:p>
        </w:tc>
      </w:tr>
      <w:tr w:rsidR="00000000">
        <w:tblPrEx>
          <w:tblCellMar>
            <w:top w:w="0" w:type="dxa"/>
            <w:bottom w:w="0" w:type="dxa"/>
          </w:tblCellMar>
        </w:tblPrEx>
        <w:trPr>
          <w:cantSplit/>
          <w:trHeight w:val="262"/>
          <w:ins w:id="2288" w:author="JOAQUIN OLONA" w:date="1999-12-07T11:31:00Z"/>
        </w:trPr>
        <w:tc>
          <w:tcPr>
            <w:tcW w:w="7968" w:type="dxa"/>
            <w:gridSpan w:val="7"/>
            <w:tcBorders>
              <w:top w:val="single" w:sz="12" w:space="0" w:color="auto"/>
              <w:left w:val="single" w:sz="12" w:space="0" w:color="auto"/>
              <w:bottom w:val="single" w:sz="12" w:space="0" w:color="auto"/>
              <w:right w:val="single" w:sz="12" w:space="0" w:color="auto"/>
            </w:tcBorders>
          </w:tcPr>
          <w:p w:rsidR="00000000" w:rsidRDefault="003D4043">
            <w:pPr>
              <w:jc w:val="center"/>
              <w:rPr>
                <w:ins w:id="2289" w:author="JOAQUIN OLONA" w:date="1999-12-07T11:31:00Z"/>
                <w:rFonts w:ascii="Arial" w:hAnsi="Arial"/>
                <w:snapToGrid w:val="0"/>
                <w:color w:val="000000"/>
              </w:rPr>
            </w:pPr>
            <w:ins w:id="2290" w:author="JOAQUIN OLONA" w:date="1999-12-07T11:31:00Z">
              <w:r>
                <w:rPr>
                  <w:rFonts w:ascii="Arial" w:hAnsi="Arial"/>
                  <w:b/>
                  <w:snapToGrid w:val="0"/>
                  <w:color w:val="000000"/>
                </w:rPr>
                <w:lastRenderedPageBreak/>
                <w:t>Exportaciones</w:t>
              </w:r>
            </w:ins>
          </w:p>
        </w:tc>
      </w:tr>
      <w:tr w:rsidR="00000000">
        <w:tblPrEx>
          <w:tblCellMar>
            <w:top w:w="0" w:type="dxa"/>
            <w:bottom w:w="0" w:type="dxa"/>
          </w:tblCellMar>
        </w:tblPrEx>
        <w:trPr>
          <w:trHeight w:val="247"/>
          <w:ins w:id="2291" w:author="JOAQUIN OLONA" w:date="1999-12-07T11:31:00Z"/>
        </w:trPr>
        <w:tc>
          <w:tcPr>
            <w:tcW w:w="1417" w:type="dxa"/>
            <w:gridSpan w:val="2"/>
            <w:tcBorders>
              <w:top w:val="single" w:sz="12" w:space="0" w:color="auto"/>
              <w:left w:val="single" w:sz="12" w:space="0" w:color="auto"/>
            </w:tcBorders>
          </w:tcPr>
          <w:p w:rsidR="00000000" w:rsidRDefault="003D4043">
            <w:pPr>
              <w:rPr>
                <w:ins w:id="2292" w:author="JOAQUIN OLONA" w:date="1999-12-07T11:31:00Z"/>
                <w:rFonts w:ascii="Arial" w:hAnsi="Arial"/>
                <w:snapToGrid w:val="0"/>
                <w:color w:val="000000"/>
              </w:rPr>
            </w:pPr>
            <w:ins w:id="2293" w:author="JOAQUIN OLONA" w:date="1999-12-07T11:31:00Z">
              <w:r>
                <w:rPr>
                  <w:rFonts w:ascii="Arial" w:hAnsi="Arial"/>
                  <w:snapToGrid w:val="0"/>
                  <w:color w:val="000000"/>
                </w:rPr>
                <w:t>Total</w:t>
              </w:r>
            </w:ins>
          </w:p>
        </w:tc>
        <w:tc>
          <w:tcPr>
            <w:tcW w:w="881" w:type="dxa"/>
            <w:tcBorders>
              <w:top w:val="single" w:sz="12" w:space="0" w:color="auto"/>
              <w:right w:val="single" w:sz="12" w:space="0" w:color="auto"/>
            </w:tcBorders>
          </w:tcPr>
          <w:p w:rsidR="00000000" w:rsidRDefault="003D4043">
            <w:pPr>
              <w:jc w:val="right"/>
              <w:rPr>
                <w:ins w:id="2294" w:author="JOAQUIN OLONA" w:date="1999-12-07T11:31:00Z"/>
                <w:rFonts w:ascii="Arial" w:hAnsi="Arial"/>
                <w:snapToGrid w:val="0"/>
                <w:color w:val="000000"/>
              </w:rPr>
            </w:pPr>
          </w:p>
        </w:tc>
        <w:tc>
          <w:tcPr>
            <w:tcW w:w="1387" w:type="dxa"/>
            <w:tcBorders>
              <w:bottom w:val="single" w:sz="6" w:space="0" w:color="auto"/>
              <w:right w:val="single" w:sz="6" w:space="0" w:color="auto"/>
            </w:tcBorders>
          </w:tcPr>
          <w:p w:rsidR="00000000" w:rsidRDefault="003D4043">
            <w:pPr>
              <w:jc w:val="right"/>
              <w:rPr>
                <w:ins w:id="2295" w:author="JOAQUIN OLONA" w:date="1999-12-07T11:31:00Z"/>
                <w:rFonts w:ascii="Arial" w:hAnsi="Arial"/>
                <w:snapToGrid w:val="0"/>
                <w:color w:val="000000"/>
              </w:rPr>
            </w:pPr>
            <w:ins w:id="2296" w:author="JOAQUIN OLONA" w:date="1999-12-07T11:31:00Z">
              <w:r>
                <w:rPr>
                  <w:rFonts w:ascii="Arial" w:hAnsi="Arial"/>
                  <w:snapToGrid w:val="0"/>
                  <w:color w:val="000000"/>
                </w:rPr>
                <w:t>701.761</w:t>
              </w:r>
            </w:ins>
          </w:p>
        </w:tc>
        <w:tc>
          <w:tcPr>
            <w:tcW w:w="1418" w:type="dxa"/>
            <w:tcBorders>
              <w:left w:val="single" w:sz="6" w:space="0" w:color="auto"/>
              <w:bottom w:val="single" w:sz="6" w:space="0" w:color="auto"/>
              <w:right w:val="single" w:sz="6" w:space="0" w:color="auto"/>
            </w:tcBorders>
          </w:tcPr>
          <w:p w:rsidR="00000000" w:rsidRDefault="003D4043">
            <w:pPr>
              <w:jc w:val="right"/>
              <w:rPr>
                <w:ins w:id="2297" w:author="JOAQUIN OLONA" w:date="1999-12-07T11:31:00Z"/>
                <w:rFonts w:ascii="Arial" w:hAnsi="Arial"/>
                <w:snapToGrid w:val="0"/>
                <w:color w:val="000000"/>
              </w:rPr>
            </w:pPr>
            <w:ins w:id="2298" w:author="JOAQUIN OLONA" w:date="1999-12-07T11:31:00Z">
              <w:r>
                <w:rPr>
                  <w:rFonts w:ascii="Arial" w:hAnsi="Arial"/>
                  <w:snapToGrid w:val="0"/>
                  <w:color w:val="000000"/>
                </w:rPr>
                <w:t>725.163</w:t>
              </w:r>
            </w:ins>
          </w:p>
        </w:tc>
        <w:tc>
          <w:tcPr>
            <w:tcW w:w="1417" w:type="dxa"/>
            <w:tcBorders>
              <w:left w:val="single" w:sz="6" w:space="0" w:color="auto"/>
              <w:bottom w:val="single" w:sz="6" w:space="0" w:color="auto"/>
              <w:right w:val="single" w:sz="6" w:space="0" w:color="auto"/>
            </w:tcBorders>
          </w:tcPr>
          <w:p w:rsidR="00000000" w:rsidRDefault="003D4043">
            <w:pPr>
              <w:jc w:val="right"/>
              <w:rPr>
                <w:ins w:id="2299" w:author="JOAQUIN OLONA" w:date="1999-12-07T11:31:00Z"/>
                <w:rFonts w:ascii="Arial" w:hAnsi="Arial"/>
                <w:snapToGrid w:val="0"/>
                <w:color w:val="000000"/>
              </w:rPr>
            </w:pPr>
            <w:ins w:id="2300" w:author="JOAQUIN OLONA" w:date="1999-12-07T11:31:00Z">
              <w:r>
                <w:rPr>
                  <w:rFonts w:ascii="Arial" w:hAnsi="Arial"/>
                  <w:snapToGrid w:val="0"/>
                  <w:color w:val="000000"/>
                </w:rPr>
                <w:t>810.915</w:t>
              </w:r>
            </w:ins>
          </w:p>
        </w:tc>
        <w:tc>
          <w:tcPr>
            <w:tcW w:w="1448" w:type="dxa"/>
            <w:tcBorders>
              <w:left w:val="single" w:sz="6" w:space="0" w:color="auto"/>
              <w:bottom w:val="single" w:sz="6" w:space="0" w:color="auto"/>
              <w:right w:val="single" w:sz="12" w:space="0" w:color="auto"/>
            </w:tcBorders>
          </w:tcPr>
          <w:p w:rsidR="00000000" w:rsidRDefault="003D4043">
            <w:pPr>
              <w:jc w:val="right"/>
              <w:rPr>
                <w:ins w:id="2301" w:author="JOAQUIN OLONA" w:date="1999-12-07T11:31:00Z"/>
                <w:rFonts w:ascii="Arial" w:hAnsi="Arial"/>
                <w:snapToGrid w:val="0"/>
                <w:color w:val="000000"/>
              </w:rPr>
            </w:pPr>
            <w:ins w:id="2302" w:author="JOAQUIN OLONA" w:date="1999-12-07T11:31:00Z">
              <w:r>
                <w:rPr>
                  <w:rFonts w:ascii="Arial" w:hAnsi="Arial"/>
                  <w:snapToGrid w:val="0"/>
                  <w:color w:val="000000"/>
                </w:rPr>
                <w:t>829.401</w:t>
              </w:r>
            </w:ins>
          </w:p>
        </w:tc>
      </w:tr>
      <w:tr w:rsidR="00000000">
        <w:tblPrEx>
          <w:tblCellMar>
            <w:top w:w="0" w:type="dxa"/>
            <w:bottom w:w="0" w:type="dxa"/>
          </w:tblCellMar>
        </w:tblPrEx>
        <w:trPr>
          <w:trHeight w:val="247"/>
          <w:ins w:id="2303" w:author="JOAQUIN OLONA" w:date="1999-12-07T11:31:00Z"/>
        </w:trPr>
        <w:tc>
          <w:tcPr>
            <w:tcW w:w="2298" w:type="dxa"/>
            <w:hMerge w:val="restart"/>
            <w:tcBorders>
              <w:top w:val="single" w:sz="6" w:space="0" w:color="auto"/>
              <w:left w:val="single" w:sz="12" w:space="0" w:color="auto"/>
              <w:bottom w:val="single" w:sz="6" w:space="0" w:color="auto"/>
              <w:right w:val="single" w:sz="6" w:space="0" w:color="auto"/>
            </w:tcBorders>
          </w:tcPr>
          <w:p w:rsidR="00000000" w:rsidRDefault="003D4043">
            <w:pPr>
              <w:rPr>
                <w:ins w:id="2304" w:author="JOAQUIN OLONA" w:date="1999-12-07T11:31:00Z"/>
                <w:rFonts w:ascii="Arial" w:hAnsi="Arial"/>
                <w:snapToGrid w:val="0"/>
                <w:color w:val="000000"/>
              </w:rPr>
            </w:pPr>
            <w:ins w:id="2305" w:author="JOAQUIN OLONA" w:date="1999-12-07T11:31:00Z">
              <w:r>
                <w:rPr>
                  <w:rFonts w:ascii="Arial" w:hAnsi="Arial"/>
                  <w:snapToGrid w:val="0"/>
                  <w:color w:val="000000"/>
                </w:rPr>
                <w:t>Material de transporte</w:t>
              </w:r>
            </w:ins>
          </w:p>
        </w:tc>
        <w:tc>
          <w:tcPr>
            <w:gridSpan w:val="2"/>
            <w:hMerge/>
            <w:tcBorders>
              <w:top w:val="single" w:sz="6" w:space="0" w:color="auto"/>
              <w:left w:val="single" w:sz="6" w:space="0" w:color="auto"/>
              <w:right w:val="single" w:sz="12" w:space="0" w:color="auto"/>
            </w:tcBorders>
          </w:tcPr>
          <w:p w:rsidR="00000000" w:rsidRDefault="003D4043">
            <w:pPr>
              <w:jc w:val="right"/>
              <w:rPr>
                <w:ins w:id="2306" w:author="JOAQUIN OLONA" w:date="1999-12-07T11:31:00Z"/>
                <w:rFonts w:ascii="Arial" w:hAnsi="Arial"/>
                <w:snapToGrid w:val="0"/>
                <w:color w:val="000000"/>
              </w:rPr>
            </w:pPr>
          </w:p>
        </w:tc>
        <w:tc>
          <w:tcPr>
            <w:tcW w:w="1387" w:type="dxa"/>
            <w:tcBorders>
              <w:top w:val="single" w:sz="6" w:space="0" w:color="auto"/>
              <w:right w:val="single" w:sz="6" w:space="0" w:color="auto"/>
            </w:tcBorders>
          </w:tcPr>
          <w:p w:rsidR="00000000" w:rsidRDefault="003D4043">
            <w:pPr>
              <w:jc w:val="right"/>
              <w:rPr>
                <w:ins w:id="2307" w:author="JOAQUIN OLONA" w:date="1999-12-07T11:31:00Z"/>
                <w:rFonts w:ascii="Arial" w:hAnsi="Arial"/>
                <w:snapToGrid w:val="0"/>
                <w:color w:val="000000"/>
              </w:rPr>
            </w:pPr>
            <w:ins w:id="2308" w:author="JOAQUIN OLONA" w:date="1999-12-07T11:31:00Z">
              <w:r>
                <w:rPr>
                  <w:rFonts w:ascii="Arial" w:hAnsi="Arial"/>
                  <w:snapToGrid w:val="0"/>
                  <w:color w:val="000000"/>
                </w:rPr>
                <w:t>453.135</w:t>
              </w:r>
            </w:ins>
          </w:p>
        </w:tc>
        <w:tc>
          <w:tcPr>
            <w:tcW w:w="1418" w:type="dxa"/>
            <w:tcBorders>
              <w:top w:val="single" w:sz="6" w:space="0" w:color="auto"/>
              <w:left w:val="single" w:sz="6" w:space="0" w:color="auto"/>
              <w:right w:val="single" w:sz="6" w:space="0" w:color="auto"/>
            </w:tcBorders>
          </w:tcPr>
          <w:p w:rsidR="00000000" w:rsidRDefault="003D4043">
            <w:pPr>
              <w:jc w:val="right"/>
              <w:rPr>
                <w:ins w:id="2309" w:author="JOAQUIN OLONA" w:date="1999-12-07T11:31:00Z"/>
                <w:rFonts w:ascii="Arial" w:hAnsi="Arial"/>
                <w:snapToGrid w:val="0"/>
                <w:color w:val="000000"/>
              </w:rPr>
            </w:pPr>
            <w:ins w:id="2310" w:author="JOAQUIN OLONA" w:date="1999-12-07T11:31:00Z">
              <w:r>
                <w:rPr>
                  <w:rFonts w:ascii="Arial" w:hAnsi="Arial"/>
                  <w:snapToGrid w:val="0"/>
                  <w:color w:val="000000"/>
                </w:rPr>
                <w:t>447.647</w:t>
              </w:r>
            </w:ins>
          </w:p>
        </w:tc>
        <w:tc>
          <w:tcPr>
            <w:tcW w:w="1417" w:type="dxa"/>
            <w:tcBorders>
              <w:top w:val="single" w:sz="6" w:space="0" w:color="auto"/>
              <w:left w:val="single" w:sz="6" w:space="0" w:color="auto"/>
              <w:right w:val="single" w:sz="6" w:space="0" w:color="auto"/>
            </w:tcBorders>
          </w:tcPr>
          <w:p w:rsidR="00000000" w:rsidRDefault="003D4043">
            <w:pPr>
              <w:jc w:val="right"/>
              <w:rPr>
                <w:ins w:id="2311" w:author="JOAQUIN OLONA" w:date="1999-12-07T11:31:00Z"/>
                <w:rFonts w:ascii="Arial" w:hAnsi="Arial"/>
                <w:snapToGrid w:val="0"/>
                <w:color w:val="000000"/>
              </w:rPr>
            </w:pPr>
            <w:ins w:id="2312" w:author="JOAQUIN OLONA" w:date="1999-12-07T11:31:00Z">
              <w:r>
                <w:rPr>
                  <w:rFonts w:ascii="Arial" w:hAnsi="Arial"/>
                  <w:snapToGrid w:val="0"/>
                  <w:color w:val="000000"/>
                </w:rPr>
                <w:t>477.654</w:t>
              </w:r>
            </w:ins>
          </w:p>
        </w:tc>
        <w:tc>
          <w:tcPr>
            <w:tcW w:w="1448" w:type="dxa"/>
            <w:tcBorders>
              <w:top w:val="single" w:sz="6" w:space="0" w:color="auto"/>
              <w:left w:val="single" w:sz="6" w:space="0" w:color="auto"/>
              <w:right w:val="single" w:sz="12" w:space="0" w:color="auto"/>
            </w:tcBorders>
          </w:tcPr>
          <w:p w:rsidR="00000000" w:rsidRDefault="003D4043">
            <w:pPr>
              <w:jc w:val="right"/>
              <w:rPr>
                <w:ins w:id="2313" w:author="JOAQUIN OLONA" w:date="1999-12-07T11:31:00Z"/>
                <w:rFonts w:ascii="Arial" w:hAnsi="Arial"/>
                <w:snapToGrid w:val="0"/>
                <w:color w:val="000000"/>
              </w:rPr>
            </w:pPr>
            <w:ins w:id="2314" w:author="JOAQUIN OLONA" w:date="1999-12-07T11:31:00Z">
              <w:r>
                <w:rPr>
                  <w:rFonts w:ascii="Arial" w:hAnsi="Arial"/>
                  <w:snapToGrid w:val="0"/>
                  <w:color w:val="000000"/>
                </w:rPr>
                <w:t>482.098</w:t>
              </w:r>
            </w:ins>
          </w:p>
        </w:tc>
      </w:tr>
      <w:tr w:rsidR="00000000">
        <w:tblPrEx>
          <w:tblCellMar>
            <w:top w:w="0" w:type="dxa"/>
            <w:bottom w:w="0" w:type="dxa"/>
          </w:tblCellMar>
        </w:tblPrEx>
        <w:trPr>
          <w:trHeight w:val="262"/>
          <w:ins w:id="2315" w:author="JOAQUIN OLONA" w:date="1999-12-07T11:31:00Z"/>
        </w:trPr>
        <w:tc>
          <w:tcPr>
            <w:tcW w:w="1417" w:type="dxa"/>
            <w:gridSpan w:val="2"/>
            <w:tcBorders>
              <w:left w:val="single" w:sz="12" w:space="0" w:color="auto"/>
              <w:bottom w:val="single" w:sz="12" w:space="0" w:color="auto"/>
            </w:tcBorders>
          </w:tcPr>
          <w:p w:rsidR="00000000" w:rsidRDefault="003D4043">
            <w:pPr>
              <w:rPr>
                <w:ins w:id="2316" w:author="JOAQUIN OLONA" w:date="1999-12-07T11:31:00Z"/>
                <w:rFonts w:ascii="Arial" w:hAnsi="Arial"/>
                <w:snapToGrid w:val="0"/>
                <w:color w:val="000000"/>
              </w:rPr>
            </w:pPr>
            <w:ins w:id="2317" w:author="JOAQUIN OLONA" w:date="1999-12-07T11:31:00Z">
              <w:r>
                <w:rPr>
                  <w:rFonts w:ascii="Arial" w:hAnsi="Arial"/>
                  <w:snapToGrid w:val="0"/>
                  <w:color w:val="000000"/>
                </w:rPr>
                <w:t>Resto</w:t>
              </w:r>
            </w:ins>
          </w:p>
        </w:tc>
        <w:tc>
          <w:tcPr>
            <w:tcW w:w="881" w:type="dxa"/>
            <w:tcBorders>
              <w:bottom w:val="single" w:sz="12" w:space="0" w:color="auto"/>
              <w:right w:val="single" w:sz="12" w:space="0" w:color="auto"/>
            </w:tcBorders>
          </w:tcPr>
          <w:p w:rsidR="00000000" w:rsidRDefault="003D4043">
            <w:pPr>
              <w:jc w:val="right"/>
              <w:rPr>
                <w:ins w:id="2318" w:author="JOAQUIN OLONA" w:date="1999-12-07T11:31:00Z"/>
                <w:rFonts w:ascii="Arial" w:hAnsi="Arial"/>
                <w:snapToGrid w:val="0"/>
                <w:color w:val="000000"/>
              </w:rPr>
            </w:pPr>
          </w:p>
        </w:tc>
        <w:tc>
          <w:tcPr>
            <w:tcW w:w="1387" w:type="dxa"/>
            <w:tcBorders>
              <w:top w:val="single" w:sz="4" w:space="0" w:color="auto"/>
              <w:left w:val="nil"/>
              <w:right w:val="single" w:sz="4" w:space="0" w:color="auto"/>
            </w:tcBorders>
          </w:tcPr>
          <w:p w:rsidR="00000000" w:rsidRDefault="003D4043">
            <w:pPr>
              <w:jc w:val="right"/>
              <w:rPr>
                <w:ins w:id="2319" w:author="JOAQUIN OLONA" w:date="1999-12-07T11:31:00Z"/>
                <w:rFonts w:ascii="Arial" w:hAnsi="Arial"/>
                <w:snapToGrid w:val="0"/>
                <w:color w:val="000000"/>
              </w:rPr>
            </w:pPr>
            <w:ins w:id="2320" w:author="JOAQUIN OLONA" w:date="1999-12-07T11:31:00Z">
              <w:r>
                <w:rPr>
                  <w:rFonts w:ascii="Arial" w:hAnsi="Arial"/>
                  <w:snapToGrid w:val="0"/>
                  <w:color w:val="000000"/>
                </w:rPr>
                <w:t>248.</w:t>
              </w:r>
              <w:r>
                <w:rPr>
                  <w:rFonts w:ascii="Arial" w:hAnsi="Arial"/>
                  <w:snapToGrid w:val="0"/>
                  <w:color w:val="000000"/>
                </w:rPr>
                <w:t>626</w:t>
              </w:r>
            </w:ins>
          </w:p>
        </w:tc>
        <w:tc>
          <w:tcPr>
            <w:tcW w:w="1418" w:type="dxa"/>
            <w:tcBorders>
              <w:top w:val="single" w:sz="4" w:space="0" w:color="auto"/>
              <w:left w:val="single" w:sz="4" w:space="0" w:color="auto"/>
              <w:right w:val="single" w:sz="4" w:space="0" w:color="auto"/>
            </w:tcBorders>
          </w:tcPr>
          <w:p w:rsidR="00000000" w:rsidRDefault="003D4043">
            <w:pPr>
              <w:jc w:val="right"/>
              <w:rPr>
                <w:ins w:id="2321" w:author="JOAQUIN OLONA" w:date="1999-12-07T11:31:00Z"/>
                <w:rFonts w:ascii="Arial" w:hAnsi="Arial"/>
                <w:snapToGrid w:val="0"/>
                <w:color w:val="000000"/>
              </w:rPr>
            </w:pPr>
            <w:ins w:id="2322" w:author="JOAQUIN OLONA" w:date="1999-12-07T11:31:00Z">
              <w:r>
                <w:rPr>
                  <w:rFonts w:ascii="Arial" w:hAnsi="Arial"/>
                  <w:snapToGrid w:val="0"/>
                  <w:color w:val="000000"/>
                </w:rPr>
                <w:t>277.514</w:t>
              </w:r>
            </w:ins>
          </w:p>
        </w:tc>
        <w:tc>
          <w:tcPr>
            <w:tcW w:w="1417" w:type="dxa"/>
            <w:tcBorders>
              <w:top w:val="single" w:sz="4" w:space="0" w:color="auto"/>
              <w:left w:val="single" w:sz="4" w:space="0" w:color="auto"/>
              <w:right w:val="single" w:sz="4" w:space="0" w:color="auto"/>
            </w:tcBorders>
          </w:tcPr>
          <w:p w:rsidR="00000000" w:rsidRDefault="003D4043">
            <w:pPr>
              <w:jc w:val="right"/>
              <w:rPr>
                <w:ins w:id="2323" w:author="JOAQUIN OLONA" w:date="1999-12-07T11:31:00Z"/>
                <w:rFonts w:ascii="Arial" w:hAnsi="Arial"/>
                <w:snapToGrid w:val="0"/>
                <w:color w:val="000000"/>
              </w:rPr>
            </w:pPr>
            <w:ins w:id="2324" w:author="JOAQUIN OLONA" w:date="1999-12-07T11:31:00Z">
              <w:r>
                <w:rPr>
                  <w:rFonts w:ascii="Arial" w:hAnsi="Arial"/>
                  <w:snapToGrid w:val="0"/>
                  <w:color w:val="000000"/>
                </w:rPr>
                <w:t>333.261</w:t>
              </w:r>
            </w:ins>
          </w:p>
        </w:tc>
        <w:tc>
          <w:tcPr>
            <w:tcW w:w="1448" w:type="dxa"/>
            <w:tcBorders>
              <w:top w:val="single" w:sz="4" w:space="0" w:color="auto"/>
              <w:left w:val="single" w:sz="4" w:space="0" w:color="auto"/>
              <w:right w:val="single" w:sz="12" w:space="0" w:color="auto"/>
            </w:tcBorders>
          </w:tcPr>
          <w:p w:rsidR="00000000" w:rsidRDefault="003D4043">
            <w:pPr>
              <w:jc w:val="right"/>
              <w:rPr>
                <w:ins w:id="2325" w:author="JOAQUIN OLONA" w:date="1999-12-07T11:31:00Z"/>
                <w:rFonts w:ascii="Arial" w:hAnsi="Arial"/>
                <w:snapToGrid w:val="0"/>
                <w:color w:val="000000"/>
              </w:rPr>
            </w:pPr>
            <w:ins w:id="2326" w:author="JOAQUIN OLONA" w:date="1999-12-07T11:31:00Z">
              <w:r>
                <w:rPr>
                  <w:rFonts w:ascii="Arial" w:hAnsi="Arial"/>
                  <w:snapToGrid w:val="0"/>
                  <w:color w:val="000000"/>
                </w:rPr>
                <w:t>347.303</w:t>
              </w:r>
            </w:ins>
          </w:p>
        </w:tc>
      </w:tr>
      <w:tr w:rsidR="00000000">
        <w:tblPrEx>
          <w:tblCellMar>
            <w:top w:w="0" w:type="dxa"/>
            <w:bottom w:w="0" w:type="dxa"/>
          </w:tblCellMar>
        </w:tblPrEx>
        <w:trPr>
          <w:cantSplit/>
          <w:trHeight w:val="262"/>
          <w:ins w:id="2327" w:author="Pilar Vaquero Valiente" w:date="1999-12-23T11:43:00Z"/>
        </w:trPr>
        <w:tc>
          <w:tcPr>
            <w:tcW w:w="2298" w:type="dxa"/>
            <w:gridSpan w:val="3"/>
            <w:tcBorders>
              <w:top w:val="single" w:sz="12" w:space="0" w:color="auto"/>
              <w:left w:val="single" w:sz="12" w:space="0" w:color="auto"/>
              <w:bottom w:val="single" w:sz="12" w:space="0" w:color="auto"/>
              <w:right w:val="single" w:sz="12" w:space="0" w:color="auto"/>
            </w:tcBorders>
          </w:tcPr>
          <w:p w:rsidR="00000000" w:rsidRDefault="003D4043">
            <w:pPr>
              <w:jc w:val="center"/>
              <w:rPr>
                <w:ins w:id="2328" w:author="Pilar Vaquero Valiente" w:date="1999-12-23T11:43:00Z"/>
                <w:rFonts w:ascii="Arial" w:hAnsi="Arial"/>
                <w:b/>
                <w:snapToGrid w:val="0"/>
                <w:color w:val="000000"/>
              </w:rPr>
            </w:pPr>
            <w:ins w:id="2329" w:author="Pilar Vaquero Valiente" w:date="1999-12-23T11:43:00Z">
              <w:r>
                <w:rPr>
                  <w:rFonts w:ascii="Arial" w:hAnsi="Arial"/>
                  <w:b/>
                  <w:snapToGrid w:val="0"/>
                  <w:color w:val="000000"/>
                </w:rPr>
                <w:t xml:space="preserve">Año </w:t>
              </w:r>
            </w:ins>
          </w:p>
        </w:tc>
        <w:tc>
          <w:tcPr>
            <w:tcW w:w="1387" w:type="dxa"/>
            <w:tcBorders>
              <w:top w:val="single" w:sz="6" w:space="0" w:color="auto"/>
              <w:right w:val="single" w:sz="6" w:space="0" w:color="auto"/>
            </w:tcBorders>
          </w:tcPr>
          <w:p w:rsidR="00000000" w:rsidRDefault="003D4043">
            <w:pPr>
              <w:jc w:val="center"/>
              <w:rPr>
                <w:ins w:id="2330" w:author="Pilar Vaquero Valiente" w:date="1999-12-23T11:43:00Z"/>
                <w:rFonts w:ascii="Arial" w:hAnsi="Arial"/>
                <w:b/>
                <w:snapToGrid w:val="0"/>
                <w:color w:val="000000"/>
              </w:rPr>
            </w:pPr>
            <w:ins w:id="2331" w:author="Pilar Vaquero Valiente" w:date="1999-12-23T11:43:00Z">
              <w:r>
                <w:rPr>
                  <w:rFonts w:ascii="Arial" w:hAnsi="Arial"/>
                  <w:b/>
                  <w:snapToGrid w:val="0"/>
                  <w:color w:val="000000"/>
                </w:rPr>
                <w:t>1995</w:t>
              </w:r>
            </w:ins>
          </w:p>
        </w:tc>
        <w:tc>
          <w:tcPr>
            <w:tcW w:w="1418" w:type="dxa"/>
            <w:tcBorders>
              <w:top w:val="single" w:sz="6" w:space="0" w:color="auto"/>
              <w:left w:val="single" w:sz="6" w:space="0" w:color="auto"/>
              <w:right w:val="single" w:sz="6" w:space="0" w:color="auto"/>
            </w:tcBorders>
          </w:tcPr>
          <w:p w:rsidR="00000000" w:rsidRDefault="003D4043">
            <w:pPr>
              <w:jc w:val="center"/>
              <w:rPr>
                <w:ins w:id="2332" w:author="Pilar Vaquero Valiente" w:date="1999-12-23T11:43:00Z"/>
                <w:rFonts w:ascii="Arial" w:hAnsi="Arial"/>
                <w:b/>
                <w:snapToGrid w:val="0"/>
                <w:color w:val="000000"/>
              </w:rPr>
            </w:pPr>
            <w:ins w:id="2333" w:author="Pilar Vaquero Valiente" w:date="1999-12-23T11:43:00Z">
              <w:r>
                <w:rPr>
                  <w:rFonts w:ascii="Arial" w:hAnsi="Arial"/>
                  <w:b/>
                  <w:snapToGrid w:val="0"/>
                  <w:color w:val="000000"/>
                </w:rPr>
                <w:t>1996</w:t>
              </w:r>
            </w:ins>
          </w:p>
        </w:tc>
        <w:tc>
          <w:tcPr>
            <w:tcW w:w="1417" w:type="dxa"/>
            <w:tcBorders>
              <w:top w:val="single" w:sz="6" w:space="0" w:color="auto"/>
              <w:left w:val="single" w:sz="6" w:space="0" w:color="auto"/>
              <w:right w:val="single" w:sz="6" w:space="0" w:color="auto"/>
            </w:tcBorders>
          </w:tcPr>
          <w:p w:rsidR="00000000" w:rsidRDefault="003D4043">
            <w:pPr>
              <w:jc w:val="center"/>
              <w:rPr>
                <w:ins w:id="2334" w:author="Pilar Vaquero Valiente" w:date="1999-12-23T11:43:00Z"/>
                <w:rFonts w:ascii="Arial" w:hAnsi="Arial"/>
                <w:b/>
                <w:snapToGrid w:val="0"/>
                <w:color w:val="000000"/>
              </w:rPr>
            </w:pPr>
            <w:ins w:id="2335" w:author="Pilar Vaquero Valiente" w:date="1999-12-23T11:43:00Z">
              <w:r>
                <w:rPr>
                  <w:rFonts w:ascii="Arial" w:hAnsi="Arial"/>
                  <w:b/>
                  <w:snapToGrid w:val="0"/>
                  <w:color w:val="000000"/>
                </w:rPr>
                <w:t>1997</w:t>
              </w:r>
            </w:ins>
          </w:p>
        </w:tc>
        <w:tc>
          <w:tcPr>
            <w:tcW w:w="1448" w:type="dxa"/>
            <w:tcBorders>
              <w:top w:val="single" w:sz="6" w:space="0" w:color="auto"/>
              <w:left w:val="single" w:sz="6" w:space="0" w:color="auto"/>
              <w:right w:val="single" w:sz="12" w:space="0" w:color="auto"/>
            </w:tcBorders>
          </w:tcPr>
          <w:p w:rsidR="00000000" w:rsidRDefault="003D4043">
            <w:pPr>
              <w:jc w:val="center"/>
              <w:rPr>
                <w:ins w:id="2336" w:author="Pilar Vaquero Valiente" w:date="1999-12-23T11:43:00Z"/>
                <w:rFonts w:ascii="Arial" w:hAnsi="Arial"/>
                <w:b/>
                <w:snapToGrid w:val="0"/>
                <w:color w:val="000000"/>
              </w:rPr>
            </w:pPr>
            <w:ins w:id="2337" w:author="Pilar Vaquero Valiente" w:date="1999-12-23T11:43:00Z">
              <w:r>
                <w:rPr>
                  <w:rFonts w:ascii="Arial" w:hAnsi="Arial"/>
                  <w:b/>
                  <w:snapToGrid w:val="0"/>
                  <w:color w:val="000000"/>
                </w:rPr>
                <w:t>1998</w:t>
              </w:r>
            </w:ins>
          </w:p>
        </w:tc>
      </w:tr>
      <w:tr w:rsidR="00000000">
        <w:tblPrEx>
          <w:tblCellMar>
            <w:top w:w="0" w:type="dxa"/>
            <w:bottom w:w="0" w:type="dxa"/>
          </w:tblCellMar>
        </w:tblPrEx>
        <w:trPr>
          <w:cantSplit/>
          <w:trHeight w:val="262"/>
          <w:ins w:id="2338" w:author="JOAQUIN OLONA" w:date="1999-12-07T11:31:00Z"/>
        </w:trPr>
        <w:tc>
          <w:tcPr>
            <w:tcW w:w="7968" w:type="dxa"/>
            <w:gridSpan w:val="7"/>
            <w:tcBorders>
              <w:top w:val="single" w:sz="12" w:space="0" w:color="auto"/>
              <w:left w:val="single" w:sz="12" w:space="0" w:color="auto"/>
              <w:bottom w:val="single" w:sz="12" w:space="0" w:color="auto"/>
              <w:right w:val="single" w:sz="12" w:space="0" w:color="auto"/>
            </w:tcBorders>
          </w:tcPr>
          <w:p w:rsidR="00000000" w:rsidRDefault="003D4043">
            <w:pPr>
              <w:jc w:val="center"/>
              <w:rPr>
                <w:ins w:id="2339" w:author="JOAQUIN OLONA" w:date="1999-12-07T11:31:00Z"/>
                <w:rFonts w:ascii="Arial" w:hAnsi="Arial"/>
                <w:snapToGrid w:val="0"/>
                <w:color w:val="000000"/>
              </w:rPr>
            </w:pPr>
            <w:ins w:id="2340" w:author="JOAQUIN OLONA" w:date="1999-12-07T11:31:00Z">
              <w:r>
                <w:rPr>
                  <w:rFonts w:ascii="Arial" w:hAnsi="Arial"/>
                  <w:b/>
                  <w:snapToGrid w:val="0"/>
                  <w:color w:val="000000"/>
                </w:rPr>
                <w:t>Importaciones</w:t>
              </w:r>
            </w:ins>
          </w:p>
        </w:tc>
      </w:tr>
      <w:tr w:rsidR="00000000">
        <w:tblPrEx>
          <w:tblCellMar>
            <w:top w:w="0" w:type="dxa"/>
            <w:bottom w:w="0" w:type="dxa"/>
          </w:tblCellMar>
        </w:tblPrEx>
        <w:trPr>
          <w:trHeight w:val="247"/>
          <w:ins w:id="2341" w:author="JOAQUIN OLONA" w:date="1999-12-07T11:31:00Z"/>
        </w:trPr>
        <w:tc>
          <w:tcPr>
            <w:tcW w:w="1417" w:type="dxa"/>
            <w:gridSpan w:val="2"/>
            <w:tcBorders>
              <w:top w:val="single" w:sz="12" w:space="0" w:color="auto"/>
              <w:left w:val="single" w:sz="12" w:space="0" w:color="auto"/>
            </w:tcBorders>
          </w:tcPr>
          <w:p w:rsidR="00000000" w:rsidRDefault="003D4043">
            <w:pPr>
              <w:rPr>
                <w:ins w:id="2342" w:author="JOAQUIN OLONA" w:date="1999-12-07T11:31:00Z"/>
                <w:rFonts w:ascii="Arial" w:hAnsi="Arial"/>
                <w:snapToGrid w:val="0"/>
                <w:color w:val="000000"/>
              </w:rPr>
            </w:pPr>
            <w:ins w:id="2343" w:author="JOAQUIN OLONA" w:date="1999-12-07T11:31:00Z">
              <w:r>
                <w:rPr>
                  <w:rFonts w:ascii="Arial" w:hAnsi="Arial"/>
                  <w:snapToGrid w:val="0"/>
                  <w:color w:val="000000"/>
                </w:rPr>
                <w:t>Total</w:t>
              </w:r>
            </w:ins>
          </w:p>
        </w:tc>
        <w:tc>
          <w:tcPr>
            <w:tcW w:w="881" w:type="dxa"/>
            <w:tcBorders>
              <w:top w:val="single" w:sz="12" w:space="0" w:color="auto"/>
              <w:right w:val="single" w:sz="12" w:space="0" w:color="auto"/>
            </w:tcBorders>
          </w:tcPr>
          <w:p w:rsidR="00000000" w:rsidRDefault="003D4043">
            <w:pPr>
              <w:jc w:val="right"/>
              <w:rPr>
                <w:ins w:id="2344" w:author="JOAQUIN OLONA" w:date="1999-12-07T11:31:00Z"/>
                <w:rFonts w:ascii="Arial" w:hAnsi="Arial"/>
                <w:snapToGrid w:val="0"/>
                <w:color w:val="000000"/>
              </w:rPr>
            </w:pPr>
          </w:p>
        </w:tc>
        <w:tc>
          <w:tcPr>
            <w:tcW w:w="1387" w:type="dxa"/>
            <w:tcBorders>
              <w:bottom w:val="single" w:sz="6" w:space="0" w:color="auto"/>
              <w:right w:val="single" w:sz="6" w:space="0" w:color="auto"/>
            </w:tcBorders>
          </w:tcPr>
          <w:p w:rsidR="00000000" w:rsidRDefault="003D4043">
            <w:pPr>
              <w:jc w:val="right"/>
              <w:rPr>
                <w:ins w:id="2345" w:author="JOAQUIN OLONA" w:date="1999-12-07T11:31:00Z"/>
                <w:rFonts w:ascii="Arial" w:hAnsi="Arial"/>
                <w:snapToGrid w:val="0"/>
                <w:color w:val="000000"/>
              </w:rPr>
            </w:pPr>
            <w:ins w:id="2346" w:author="JOAQUIN OLONA" w:date="1999-12-07T11:31:00Z">
              <w:r>
                <w:rPr>
                  <w:rFonts w:ascii="Arial" w:hAnsi="Arial"/>
                  <w:snapToGrid w:val="0"/>
                  <w:color w:val="000000"/>
                </w:rPr>
                <w:t>560.641</w:t>
              </w:r>
            </w:ins>
          </w:p>
        </w:tc>
        <w:tc>
          <w:tcPr>
            <w:tcW w:w="1418" w:type="dxa"/>
            <w:tcBorders>
              <w:left w:val="single" w:sz="6" w:space="0" w:color="auto"/>
              <w:bottom w:val="single" w:sz="6" w:space="0" w:color="auto"/>
              <w:right w:val="single" w:sz="6" w:space="0" w:color="auto"/>
            </w:tcBorders>
          </w:tcPr>
          <w:p w:rsidR="00000000" w:rsidRDefault="003D4043">
            <w:pPr>
              <w:jc w:val="right"/>
              <w:rPr>
                <w:ins w:id="2347" w:author="JOAQUIN OLONA" w:date="1999-12-07T11:31:00Z"/>
                <w:rFonts w:ascii="Arial" w:hAnsi="Arial"/>
                <w:snapToGrid w:val="0"/>
                <w:color w:val="000000"/>
              </w:rPr>
            </w:pPr>
            <w:ins w:id="2348" w:author="JOAQUIN OLONA" w:date="1999-12-07T11:31:00Z">
              <w:r>
                <w:rPr>
                  <w:rFonts w:ascii="Arial" w:hAnsi="Arial"/>
                  <w:snapToGrid w:val="0"/>
                  <w:color w:val="000000"/>
                </w:rPr>
                <w:t>586.240</w:t>
              </w:r>
            </w:ins>
          </w:p>
        </w:tc>
        <w:tc>
          <w:tcPr>
            <w:tcW w:w="1417" w:type="dxa"/>
            <w:tcBorders>
              <w:left w:val="single" w:sz="6" w:space="0" w:color="auto"/>
              <w:bottom w:val="single" w:sz="6" w:space="0" w:color="auto"/>
              <w:right w:val="single" w:sz="6" w:space="0" w:color="auto"/>
            </w:tcBorders>
          </w:tcPr>
          <w:p w:rsidR="00000000" w:rsidRDefault="003D4043">
            <w:pPr>
              <w:jc w:val="right"/>
              <w:rPr>
                <w:ins w:id="2349" w:author="JOAQUIN OLONA" w:date="1999-12-07T11:31:00Z"/>
                <w:rFonts w:ascii="Arial" w:hAnsi="Arial"/>
                <w:snapToGrid w:val="0"/>
                <w:color w:val="000000"/>
              </w:rPr>
            </w:pPr>
            <w:ins w:id="2350" w:author="JOAQUIN OLONA" w:date="1999-12-07T11:31:00Z">
              <w:r>
                <w:rPr>
                  <w:rFonts w:ascii="Arial" w:hAnsi="Arial"/>
                  <w:snapToGrid w:val="0"/>
                  <w:color w:val="000000"/>
                </w:rPr>
                <w:t>660.638</w:t>
              </w:r>
            </w:ins>
          </w:p>
        </w:tc>
        <w:tc>
          <w:tcPr>
            <w:tcW w:w="1448" w:type="dxa"/>
            <w:tcBorders>
              <w:left w:val="single" w:sz="6" w:space="0" w:color="auto"/>
              <w:bottom w:val="single" w:sz="6" w:space="0" w:color="auto"/>
              <w:right w:val="single" w:sz="12" w:space="0" w:color="auto"/>
            </w:tcBorders>
          </w:tcPr>
          <w:p w:rsidR="00000000" w:rsidRDefault="003D4043">
            <w:pPr>
              <w:jc w:val="right"/>
              <w:rPr>
                <w:ins w:id="2351" w:author="JOAQUIN OLONA" w:date="1999-12-07T11:31:00Z"/>
                <w:rFonts w:ascii="Arial" w:hAnsi="Arial"/>
                <w:snapToGrid w:val="0"/>
                <w:color w:val="000000"/>
              </w:rPr>
            </w:pPr>
            <w:ins w:id="2352" w:author="JOAQUIN OLONA" w:date="1999-12-07T11:31:00Z">
              <w:r>
                <w:rPr>
                  <w:rFonts w:ascii="Arial" w:hAnsi="Arial"/>
                  <w:snapToGrid w:val="0"/>
                  <w:color w:val="000000"/>
                </w:rPr>
                <w:t>707.537</w:t>
              </w:r>
            </w:ins>
          </w:p>
        </w:tc>
      </w:tr>
      <w:tr w:rsidR="00000000">
        <w:tblPrEx>
          <w:tblCellMar>
            <w:top w:w="0" w:type="dxa"/>
            <w:bottom w:w="0" w:type="dxa"/>
          </w:tblCellMar>
        </w:tblPrEx>
        <w:trPr>
          <w:trHeight w:val="247"/>
          <w:ins w:id="2353" w:author="JOAQUIN OLONA" w:date="1999-12-07T11:31:00Z"/>
        </w:trPr>
        <w:tc>
          <w:tcPr>
            <w:tcW w:w="2298" w:type="dxa"/>
            <w:hMerge w:val="restart"/>
            <w:tcBorders>
              <w:top w:val="single" w:sz="6" w:space="0" w:color="auto"/>
              <w:left w:val="single" w:sz="12" w:space="0" w:color="auto"/>
              <w:bottom w:val="single" w:sz="6" w:space="0" w:color="auto"/>
              <w:right w:val="single" w:sz="6" w:space="0" w:color="auto"/>
            </w:tcBorders>
          </w:tcPr>
          <w:p w:rsidR="00000000" w:rsidRDefault="003D4043">
            <w:pPr>
              <w:rPr>
                <w:ins w:id="2354" w:author="JOAQUIN OLONA" w:date="1999-12-07T11:31:00Z"/>
                <w:rFonts w:ascii="Arial" w:hAnsi="Arial"/>
                <w:snapToGrid w:val="0"/>
                <w:color w:val="000000"/>
              </w:rPr>
            </w:pPr>
            <w:ins w:id="2355" w:author="JOAQUIN OLONA" w:date="1999-12-07T11:31:00Z">
              <w:r>
                <w:rPr>
                  <w:rFonts w:ascii="Arial" w:hAnsi="Arial"/>
                  <w:snapToGrid w:val="0"/>
                  <w:color w:val="000000"/>
                </w:rPr>
                <w:t>Material de transporte</w:t>
              </w:r>
            </w:ins>
          </w:p>
        </w:tc>
        <w:tc>
          <w:tcPr>
            <w:gridSpan w:val="2"/>
            <w:hMerge/>
            <w:tcBorders>
              <w:top w:val="single" w:sz="6" w:space="0" w:color="auto"/>
              <w:left w:val="single" w:sz="6" w:space="0" w:color="auto"/>
              <w:bottom w:val="single" w:sz="6" w:space="0" w:color="auto"/>
              <w:right w:val="single" w:sz="12" w:space="0" w:color="auto"/>
            </w:tcBorders>
          </w:tcPr>
          <w:p w:rsidR="00000000" w:rsidRDefault="003D4043">
            <w:pPr>
              <w:jc w:val="right"/>
              <w:rPr>
                <w:ins w:id="2356" w:author="JOAQUIN OLONA" w:date="1999-12-07T11:31:00Z"/>
                <w:rFonts w:ascii="Arial" w:hAnsi="Arial"/>
                <w:snapToGrid w:val="0"/>
                <w:color w:val="000000"/>
              </w:rPr>
            </w:pPr>
          </w:p>
        </w:tc>
        <w:tc>
          <w:tcPr>
            <w:tcW w:w="1387" w:type="dxa"/>
            <w:tcBorders>
              <w:top w:val="single" w:sz="6" w:space="0" w:color="auto"/>
              <w:bottom w:val="single" w:sz="6" w:space="0" w:color="auto"/>
              <w:right w:val="single" w:sz="6" w:space="0" w:color="auto"/>
            </w:tcBorders>
          </w:tcPr>
          <w:p w:rsidR="00000000" w:rsidRDefault="003D4043">
            <w:pPr>
              <w:jc w:val="right"/>
              <w:rPr>
                <w:ins w:id="2357" w:author="JOAQUIN OLONA" w:date="1999-12-07T11:31:00Z"/>
                <w:rFonts w:ascii="Arial" w:hAnsi="Arial"/>
                <w:snapToGrid w:val="0"/>
                <w:color w:val="000000"/>
              </w:rPr>
            </w:pPr>
            <w:ins w:id="2358" w:author="JOAQUIN OLONA" w:date="1999-12-07T11:31:00Z">
              <w:r>
                <w:rPr>
                  <w:rFonts w:ascii="Arial" w:hAnsi="Arial"/>
                  <w:snapToGrid w:val="0"/>
                  <w:color w:val="000000"/>
                </w:rPr>
                <w:t>142.784</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2359" w:author="JOAQUIN OLONA" w:date="1999-12-07T11:31:00Z"/>
                <w:rFonts w:ascii="Arial" w:hAnsi="Arial"/>
                <w:snapToGrid w:val="0"/>
                <w:color w:val="000000"/>
              </w:rPr>
            </w:pPr>
            <w:ins w:id="2360" w:author="JOAQUIN OLONA" w:date="1999-12-07T11:31:00Z">
              <w:r>
                <w:rPr>
                  <w:rFonts w:ascii="Arial" w:hAnsi="Arial"/>
                  <w:snapToGrid w:val="0"/>
                  <w:color w:val="000000"/>
                </w:rPr>
                <w:t>163.440</w:t>
              </w:r>
            </w:ins>
          </w:p>
        </w:tc>
        <w:tc>
          <w:tcPr>
            <w:tcW w:w="1417" w:type="dxa"/>
            <w:tcBorders>
              <w:top w:val="single" w:sz="6" w:space="0" w:color="auto"/>
              <w:left w:val="single" w:sz="6" w:space="0" w:color="auto"/>
              <w:bottom w:val="single" w:sz="6" w:space="0" w:color="auto"/>
              <w:right w:val="single" w:sz="6" w:space="0" w:color="auto"/>
            </w:tcBorders>
          </w:tcPr>
          <w:p w:rsidR="00000000" w:rsidRDefault="003D4043">
            <w:pPr>
              <w:jc w:val="right"/>
              <w:rPr>
                <w:ins w:id="2361" w:author="JOAQUIN OLONA" w:date="1999-12-07T11:31:00Z"/>
                <w:rFonts w:ascii="Arial" w:hAnsi="Arial"/>
                <w:snapToGrid w:val="0"/>
                <w:color w:val="000000"/>
              </w:rPr>
            </w:pPr>
            <w:ins w:id="2362" w:author="JOAQUIN OLONA" w:date="1999-12-07T11:31:00Z">
              <w:r>
                <w:rPr>
                  <w:rFonts w:ascii="Arial" w:hAnsi="Arial"/>
                  <w:snapToGrid w:val="0"/>
                  <w:color w:val="000000"/>
                </w:rPr>
                <w:t>183.906</w:t>
              </w:r>
            </w:ins>
          </w:p>
        </w:tc>
        <w:tc>
          <w:tcPr>
            <w:tcW w:w="1448" w:type="dxa"/>
            <w:tcBorders>
              <w:top w:val="single" w:sz="6" w:space="0" w:color="auto"/>
              <w:left w:val="single" w:sz="6" w:space="0" w:color="auto"/>
              <w:bottom w:val="single" w:sz="6" w:space="0" w:color="auto"/>
              <w:right w:val="single" w:sz="12" w:space="0" w:color="auto"/>
            </w:tcBorders>
          </w:tcPr>
          <w:p w:rsidR="00000000" w:rsidRDefault="003D4043">
            <w:pPr>
              <w:jc w:val="right"/>
              <w:rPr>
                <w:ins w:id="2363" w:author="JOAQUIN OLONA" w:date="1999-12-07T11:31:00Z"/>
                <w:rFonts w:ascii="Arial" w:hAnsi="Arial"/>
                <w:snapToGrid w:val="0"/>
                <w:color w:val="000000"/>
              </w:rPr>
            </w:pPr>
            <w:ins w:id="2364" w:author="JOAQUIN OLONA" w:date="1999-12-07T11:31:00Z">
              <w:r>
                <w:rPr>
                  <w:rFonts w:ascii="Arial" w:hAnsi="Arial"/>
                  <w:snapToGrid w:val="0"/>
                  <w:color w:val="000000"/>
                </w:rPr>
                <w:t>226.230</w:t>
              </w:r>
            </w:ins>
          </w:p>
        </w:tc>
      </w:tr>
      <w:tr w:rsidR="00000000">
        <w:tblPrEx>
          <w:tblCellMar>
            <w:top w:w="0" w:type="dxa"/>
            <w:bottom w:w="0" w:type="dxa"/>
          </w:tblCellMar>
        </w:tblPrEx>
        <w:trPr>
          <w:trHeight w:val="262"/>
          <w:ins w:id="2365" w:author="JOAQUIN OLONA" w:date="1999-12-07T11:31:00Z"/>
        </w:trPr>
        <w:tc>
          <w:tcPr>
            <w:tcW w:w="1417" w:type="dxa"/>
            <w:gridSpan w:val="2"/>
            <w:tcBorders>
              <w:left w:val="single" w:sz="12" w:space="0" w:color="auto"/>
              <w:bottom w:val="single" w:sz="12" w:space="0" w:color="auto"/>
            </w:tcBorders>
          </w:tcPr>
          <w:p w:rsidR="00000000" w:rsidRDefault="003D4043">
            <w:pPr>
              <w:rPr>
                <w:ins w:id="2366" w:author="JOAQUIN OLONA" w:date="1999-12-07T11:31:00Z"/>
                <w:rFonts w:ascii="Arial" w:hAnsi="Arial"/>
                <w:snapToGrid w:val="0"/>
                <w:color w:val="000000"/>
              </w:rPr>
            </w:pPr>
            <w:ins w:id="2367" w:author="JOAQUIN OLONA" w:date="1999-12-07T11:31:00Z">
              <w:r>
                <w:rPr>
                  <w:rFonts w:ascii="Arial" w:hAnsi="Arial"/>
                  <w:snapToGrid w:val="0"/>
                  <w:color w:val="000000"/>
                </w:rPr>
                <w:t>Resto</w:t>
              </w:r>
            </w:ins>
          </w:p>
        </w:tc>
        <w:tc>
          <w:tcPr>
            <w:tcW w:w="881" w:type="dxa"/>
            <w:tcBorders>
              <w:bottom w:val="single" w:sz="12" w:space="0" w:color="auto"/>
              <w:right w:val="single" w:sz="12" w:space="0" w:color="auto"/>
            </w:tcBorders>
          </w:tcPr>
          <w:p w:rsidR="00000000" w:rsidRDefault="003D4043">
            <w:pPr>
              <w:jc w:val="right"/>
              <w:rPr>
                <w:ins w:id="2368" w:author="JOAQUIN OLONA" w:date="1999-12-07T11:31:00Z"/>
                <w:rFonts w:ascii="Arial" w:hAnsi="Arial"/>
                <w:snapToGrid w:val="0"/>
                <w:color w:val="000000"/>
              </w:rPr>
            </w:pPr>
          </w:p>
        </w:tc>
        <w:tc>
          <w:tcPr>
            <w:tcW w:w="1387" w:type="dxa"/>
            <w:tcBorders>
              <w:top w:val="single" w:sz="6" w:space="0" w:color="auto"/>
              <w:bottom w:val="single" w:sz="12" w:space="0" w:color="auto"/>
              <w:right w:val="single" w:sz="6" w:space="0" w:color="auto"/>
            </w:tcBorders>
          </w:tcPr>
          <w:p w:rsidR="00000000" w:rsidRDefault="003D4043">
            <w:pPr>
              <w:jc w:val="right"/>
              <w:rPr>
                <w:ins w:id="2369" w:author="JOAQUIN OLONA" w:date="1999-12-07T11:31:00Z"/>
                <w:rFonts w:ascii="Arial" w:hAnsi="Arial"/>
                <w:snapToGrid w:val="0"/>
                <w:color w:val="000000"/>
              </w:rPr>
            </w:pPr>
            <w:ins w:id="2370" w:author="JOAQUIN OLONA" w:date="1999-12-07T11:31:00Z">
              <w:r>
                <w:rPr>
                  <w:rFonts w:ascii="Arial" w:hAnsi="Arial"/>
                  <w:snapToGrid w:val="0"/>
                  <w:color w:val="000000"/>
                </w:rPr>
                <w:t>417.857</w:t>
              </w:r>
            </w:ins>
          </w:p>
        </w:tc>
        <w:tc>
          <w:tcPr>
            <w:tcW w:w="1418" w:type="dxa"/>
            <w:tcBorders>
              <w:top w:val="single" w:sz="6" w:space="0" w:color="auto"/>
              <w:left w:val="single" w:sz="6" w:space="0" w:color="auto"/>
              <w:bottom w:val="single" w:sz="12" w:space="0" w:color="auto"/>
              <w:right w:val="single" w:sz="6" w:space="0" w:color="auto"/>
            </w:tcBorders>
          </w:tcPr>
          <w:p w:rsidR="00000000" w:rsidRDefault="003D4043">
            <w:pPr>
              <w:jc w:val="right"/>
              <w:rPr>
                <w:ins w:id="2371" w:author="JOAQUIN OLONA" w:date="1999-12-07T11:31:00Z"/>
                <w:rFonts w:ascii="Arial" w:hAnsi="Arial"/>
                <w:snapToGrid w:val="0"/>
                <w:color w:val="000000"/>
              </w:rPr>
            </w:pPr>
            <w:ins w:id="2372" w:author="JOAQUIN OLONA" w:date="1999-12-07T11:31:00Z">
              <w:r>
                <w:rPr>
                  <w:rFonts w:ascii="Arial" w:hAnsi="Arial"/>
                  <w:snapToGrid w:val="0"/>
                  <w:color w:val="000000"/>
                </w:rPr>
                <w:t>422.800</w:t>
              </w:r>
            </w:ins>
          </w:p>
        </w:tc>
        <w:tc>
          <w:tcPr>
            <w:tcW w:w="1417" w:type="dxa"/>
            <w:tcBorders>
              <w:top w:val="single" w:sz="6" w:space="0" w:color="auto"/>
              <w:left w:val="single" w:sz="6" w:space="0" w:color="auto"/>
              <w:bottom w:val="single" w:sz="12" w:space="0" w:color="auto"/>
              <w:right w:val="single" w:sz="6" w:space="0" w:color="auto"/>
            </w:tcBorders>
          </w:tcPr>
          <w:p w:rsidR="00000000" w:rsidRDefault="003D4043">
            <w:pPr>
              <w:jc w:val="right"/>
              <w:rPr>
                <w:ins w:id="2373" w:author="JOAQUIN OLONA" w:date="1999-12-07T11:31:00Z"/>
                <w:rFonts w:ascii="Arial" w:hAnsi="Arial"/>
                <w:snapToGrid w:val="0"/>
                <w:color w:val="000000"/>
              </w:rPr>
            </w:pPr>
            <w:ins w:id="2374" w:author="JOAQUIN OLONA" w:date="1999-12-07T11:31:00Z">
              <w:r>
                <w:rPr>
                  <w:rFonts w:ascii="Arial" w:hAnsi="Arial"/>
                  <w:snapToGrid w:val="0"/>
                  <w:color w:val="000000"/>
                </w:rPr>
                <w:t>476.732</w:t>
              </w:r>
            </w:ins>
          </w:p>
        </w:tc>
        <w:tc>
          <w:tcPr>
            <w:tcW w:w="1448" w:type="dxa"/>
            <w:tcBorders>
              <w:top w:val="single" w:sz="6" w:space="0" w:color="auto"/>
              <w:left w:val="single" w:sz="6" w:space="0" w:color="auto"/>
              <w:bottom w:val="single" w:sz="12" w:space="0" w:color="auto"/>
              <w:right w:val="single" w:sz="12" w:space="0" w:color="auto"/>
            </w:tcBorders>
          </w:tcPr>
          <w:p w:rsidR="00000000" w:rsidRDefault="003D4043">
            <w:pPr>
              <w:jc w:val="right"/>
              <w:rPr>
                <w:ins w:id="2375" w:author="JOAQUIN OLONA" w:date="1999-12-07T11:31:00Z"/>
                <w:rFonts w:ascii="Arial" w:hAnsi="Arial"/>
                <w:snapToGrid w:val="0"/>
                <w:color w:val="000000"/>
              </w:rPr>
            </w:pPr>
            <w:ins w:id="2376" w:author="JOAQUIN OLONA" w:date="1999-12-07T11:31:00Z">
              <w:r>
                <w:rPr>
                  <w:rFonts w:ascii="Arial" w:hAnsi="Arial"/>
                  <w:snapToGrid w:val="0"/>
                  <w:color w:val="000000"/>
                </w:rPr>
                <w:t>481.307</w:t>
              </w:r>
            </w:ins>
          </w:p>
        </w:tc>
      </w:tr>
      <w:tr w:rsidR="00000000">
        <w:tblPrEx>
          <w:tblCellMar>
            <w:top w:w="0" w:type="dxa"/>
            <w:bottom w:w="0" w:type="dxa"/>
          </w:tblCellMar>
        </w:tblPrEx>
        <w:trPr>
          <w:trHeight w:val="247"/>
          <w:ins w:id="2377" w:author="JOAQUIN OLONA" w:date="1999-12-07T11:31:00Z"/>
        </w:trPr>
        <w:tc>
          <w:tcPr>
            <w:tcW w:w="2298" w:type="dxa"/>
            <w:hMerge w:val="restart"/>
            <w:tcBorders>
              <w:left w:val="single" w:sz="12" w:space="0" w:color="auto"/>
              <w:bottom w:val="single" w:sz="12" w:space="0" w:color="auto"/>
            </w:tcBorders>
          </w:tcPr>
          <w:p w:rsidR="00000000" w:rsidRDefault="003D4043">
            <w:pPr>
              <w:rPr>
                <w:ins w:id="2378" w:author="JOAQUIN OLONA" w:date="1999-12-07T11:31:00Z"/>
                <w:rFonts w:ascii="Arial" w:hAnsi="Arial"/>
                <w:snapToGrid w:val="0"/>
                <w:color w:val="000000"/>
              </w:rPr>
            </w:pPr>
            <w:ins w:id="2379" w:author="JOAQUIN OLONA" w:date="1999-12-07T11:31:00Z">
              <w:r>
                <w:rPr>
                  <w:rFonts w:ascii="Arial" w:hAnsi="Arial"/>
                  <w:snapToGrid w:val="0"/>
                  <w:color w:val="000000"/>
                </w:rPr>
                <w:t>Fuente: C.E.S.A.</w:t>
              </w:r>
            </w:ins>
          </w:p>
        </w:tc>
        <w:tc>
          <w:tcPr>
            <w:gridSpan w:val="2"/>
            <w:hMerge/>
            <w:tcBorders>
              <w:bottom w:val="single" w:sz="12" w:space="0" w:color="auto"/>
            </w:tcBorders>
          </w:tcPr>
          <w:p w:rsidR="00000000" w:rsidRDefault="003D4043">
            <w:pPr>
              <w:jc w:val="right"/>
              <w:rPr>
                <w:ins w:id="2380" w:author="JOAQUIN OLONA" w:date="1999-12-07T11:31:00Z"/>
                <w:rFonts w:ascii="Arial" w:hAnsi="Arial"/>
                <w:snapToGrid w:val="0"/>
                <w:color w:val="000000"/>
              </w:rPr>
            </w:pPr>
          </w:p>
        </w:tc>
        <w:tc>
          <w:tcPr>
            <w:tcW w:w="1387" w:type="dxa"/>
            <w:tcBorders>
              <w:bottom w:val="single" w:sz="12" w:space="0" w:color="auto"/>
            </w:tcBorders>
          </w:tcPr>
          <w:p w:rsidR="00000000" w:rsidRDefault="003D4043">
            <w:pPr>
              <w:jc w:val="right"/>
              <w:rPr>
                <w:ins w:id="2381" w:author="JOAQUIN OLONA" w:date="1999-12-07T11:31:00Z"/>
                <w:rFonts w:ascii="Arial" w:hAnsi="Arial"/>
                <w:snapToGrid w:val="0"/>
                <w:color w:val="000000"/>
              </w:rPr>
            </w:pPr>
          </w:p>
        </w:tc>
        <w:tc>
          <w:tcPr>
            <w:tcW w:w="1418" w:type="dxa"/>
            <w:tcBorders>
              <w:bottom w:val="single" w:sz="12" w:space="0" w:color="auto"/>
            </w:tcBorders>
          </w:tcPr>
          <w:p w:rsidR="00000000" w:rsidRDefault="003D4043">
            <w:pPr>
              <w:jc w:val="right"/>
              <w:rPr>
                <w:ins w:id="2382" w:author="JOAQUIN OLONA" w:date="1999-12-07T11:31:00Z"/>
                <w:rFonts w:ascii="Arial" w:hAnsi="Arial"/>
                <w:snapToGrid w:val="0"/>
                <w:color w:val="000000"/>
              </w:rPr>
            </w:pPr>
          </w:p>
        </w:tc>
        <w:tc>
          <w:tcPr>
            <w:tcW w:w="1417" w:type="dxa"/>
            <w:tcBorders>
              <w:bottom w:val="single" w:sz="12" w:space="0" w:color="auto"/>
            </w:tcBorders>
          </w:tcPr>
          <w:p w:rsidR="00000000" w:rsidRDefault="003D4043">
            <w:pPr>
              <w:jc w:val="right"/>
              <w:rPr>
                <w:ins w:id="2383" w:author="JOAQUIN OLONA" w:date="1999-12-07T11:31:00Z"/>
                <w:rFonts w:ascii="Arial" w:hAnsi="Arial"/>
                <w:snapToGrid w:val="0"/>
                <w:color w:val="000000"/>
              </w:rPr>
            </w:pPr>
          </w:p>
        </w:tc>
        <w:tc>
          <w:tcPr>
            <w:tcW w:w="1448" w:type="dxa"/>
            <w:tcBorders>
              <w:bottom w:val="single" w:sz="12" w:space="0" w:color="auto"/>
              <w:right w:val="single" w:sz="12" w:space="0" w:color="auto"/>
            </w:tcBorders>
          </w:tcPr>
          <w:p w:rsidR="00000000" w:rsidRDefault="003D4043">
            <w:pPr>
              <w:jc w:val="right"/>
              <w:rPr>
                <w:ins w:id="2384" w:author="JOAQUIN OLONA" w:date="1999-12-07T11:31:00Z"/>
                <w:rFonts w:ascii="Arial" w:hAnsi="Arial"/>
                <w:snapToGrid w:val="0"/>
                <w:color w:val="000000"/>
              </w:rPr>
            </w:pPr>
          </w:p>
        </w:tc>
      </w:tr>
    </w:tbl>
    <w:p w:rsidR="00000000" w:rsidRDefault="003D4043">
      <w:pPr>
        <w:pStyle w:val="Textoindependiente2"/>
        <w:numPr>
          <w:ins w:id="2385" w:author="JOAQUIN OLONA" w:date="1999-12-07T12:43:00Z"/>
        </w:numPr>
        <w:rPr>
          <w:ins w:id="2386" w:author="JOAQUIN OLONA" w:date="1999-12-07T12:43:00Z"/>
        </w:rPr>
      </w:pPr>
    </w:p>
    <w:p w:rsidR="00000000" w:rsidRDefault="003D4043">
      <w:pPr>
        <w:pStyle w:val="Textoindependiente2"/>
        <w:numPr>
          <w:ins w:id="2387" w:author="JOAQUIN OLONA" w:date="1999-12-07T12:44:00Z"/>
        </w:numPr>
        <w:rPr>
          <w:ins w:id="2388" w:author="JOAQUIN OLONA" w:date="1999-12-07T12:45:00Z"/>
        </w:rPr>
      </w:pPr>
      <w:ins w:id="2389" w:author="JOAQUIN OLONA" w:date="1999-12-07T12:44:00Z">
        <w:r>
          <w:t xml:space="preserve">Los productos exportados </w:t>
        </w:r>
        <w:r>
          <w:t>suelen ser intensivos en recursos naturales y trabajo, pero apenas existen productos que incorporen ciencia y tecnología o que se caractericen por su diferenciaci</w:t>
        </w:r>
      </w:ins>
      <w:ins w:id="2390" w:author="JOAQUIN OLONA" w:date="1999-12-07T12:45:00Z">
        <w:r>
          <w:t>ón.</w:t>
        </w:r>
      </w:ins>
    </w:p>
    <w:p w:rsidR="00000000" w:rsidRDefault="003D4043">
      <w:pPr>
        <w:pStyle w:val="Textoindependiente2"/>
        <w:numPr>
          <w:ins w:id="2391" w:author="JOAQUIN OLONA" w:date="1999-12-07T12:48:00Z"/>
        </w:numPr>
        <w:rPr>
          <w:ins w:id="2392" w:author="JOAQUIN OLONA" w:date="1999-12-07T12:48:00Z"/>
        </w:rPr>
      </w:pPr>
    </w:p>
    <w:p w:rsidR="00000000" w:rsidRDefault="003D4043">
      <w:pPr>
        <w:pStyle w:val="Textoindependiente2"/>
        <w:numPr>
          <w:ins w:id="2393" w:author="JOAQUIN OLONA" w:date="1999-12-07T12:46:00Z"/>
        </w:numPr>
        <w:rPr>
          <w:ins w:id="2394" w:author="JOAQUIN OLONA" w:date="1999-12-07T12:46:00Z"/>
        </w:rPr>
      </w:pPr>
      <w:ins w:id="2395" w:author="JOAQUIN OLONA" w:date="1999-12-07T12:46:00Z">
        <w:r>
          <w:t>La importancia del comercio exterior aragonés de servicios es todavía muy incipiente y de</w:t>
        </w:r>
        <w:r>
          <w:t xml:space="preserve"> escasa entidad.</w:t>
        </w:r>
      </w:ins>
    </w:p>
    <w:p w:rsidR="00000000" w:rsidRDefault="003D4043">
      <w:pPr>
        <w:pStyle w:val="Textoindependiente2"/>
        <w:numPr>
          <w:ins w:id="2396" w:author="JOAQUIN OLONA" w:date="1999-12-07T12:48:00Z"/>
        </w:numPr>
        <w:rPr>
          <w:ins w:id="2397" w:author="JOAQUIN OLONA" w:date="1999-12-07T12:48:00Z"/>
        </w:rPr>
      </w:pPr>
    </w:p>
    <w:p w:rsidR="00000000" w:rsidRDefault="003D4043">
      <w:pPr>
        <w:pStyle w:val="Textoindependiente2"/>
        <w:numPr>
          <w:ins w:id="2398" w:author="JOAQUIN OLONA" w:date="1999-12-07T12:45:00Z"/>
        </w:numPr>
        <w:rPr>
          <w:ins w:id="2399" w:author="JOAQUIN OLONA" w:date="1999-12-07T12:43:00Z"/>
        </w:rPr>
      </w:pPr>
      <w:ins w:id="2400" w:author="JOAQUIN OLONA" w:date="1999-12-07T12:45:00Z">
        <w:r>
          <w:t>Aún con superávit comercial puede decirse que existen más desventajas comparativas que ventajas competitivas</w:t>
        </w:r>
      </w:ins>
      <w:ins w:id="2401" w:author="JOAQUIN OLONA" w:date="1999-12-07T12:46:00Z">
        <w:r>
          <w:t>.</w:t>
        </w:r>
      </w:ins>
    </w:p>
    <w:p w:rsidR="00000000" w:rsidRDefault="003D4043">
      <w:pPr>
        <w:pStyle w:val="Textoindependiente2"/>
        <w:numPr>
          <w:ins w:id="2402" w:author="JOAQUIN OLONA" w:date="1999-12-07T11:39:00Z"/>
        </w:numPr>
        <w:rPr>
          <w:ins w:id="2403" w:author="JOAQUIN OLONA" w:date="1999-12-07T11:39:00Z"/>
        </w:rPr>
      </w:pPr>
    </w:p>
    <w:p w:rsidR="00000000" w:rsidRDefault="003D4043">
      <w:pPr>
        <w:pStyle w:val="Textoindependiente2"/>
        <w:numPr>
          <w:ins w:id="2404" w:author="JOAQUIN OLONA" w:date="1999-12-07T11:39:00Z"/>
        </w:numPr>
        <w:rPr>
          <w:ins w:id="2405" w:author="Pilar Vaquero Valiente" w:date="1999-12-27T09:48:00Z"/>
        </w:rPr>
      </w:pPr>
      <w:ins w:id="2406" w:author="JOAQUIN OLONA" w:date="1999-12-07T11:39:00Z">
        <w:r>
          <w:t>El comercio de Arag</w:t>
        </w:r>
      </w:ins>
      <w:ins w:id="2407" w:author="JOAQUIN OLONA" w:date="1999-12-07T11:40:00Z">
        <w:r>
          <w:t>ón con terceros países de fuera de la U.E. no alcanza el 20</w:t>
        </w:r>
        <w:del w:id="2408" w:author="Pilar Vaquero Valiente" w:date="1999-12-27T09:48:00Z">
          <w:r>
            <w:delText xml:space="preserve"> </w:delText>
          </w:r>
        </w:del>
        <w:r>
          <w:t>%</w:t>
        </w:r>
      </w:ins>
      <w:ins w:id="2409" w:author="Pilar Vaquero Valiente" w:date="1999-12-27T09:48:00Z">
        <w:r>
          <w:t>,</w:t>
        </w:r>
      </w:ins>
      <w:ins w:id="2410" w:author="JOAQUIN OLONA" w:date="1999-12-07T11:40:00Z">
        <w:r>
          <w:t xml:space="preserve"> siendo</w:t>
        </w:r>
      </w:ins>
      <w:ins w:id="2411" w:author="Pilar Vaquero Valiente" w:date="1999-12-27T09:48:00Z">
        <w:r>
          <w:t>,</w:t>
        </w:r>
      </w:ins>
      <w:ins w:id="2412" w:author="JOAQUIN OLONA" w:date="1999-12-07T11:40:00Z">
        <w:r>
          <w:t xml:space="preserve"> especialmente bajo</w:t>
        </w:r>
      </w:ins>
      <w:ins w:id="2413" w:author="Pilar Vaquero Valiente" w:date="1999-12-27T09:48:00Z">
        <w:r>
          <w:t>,</w:t>
        </w:r>
      </w:ins>
      <w:ins w:id="2414" w:author="JOAQUIN OLONA" w:date="1999-12-07T11:40:00Z">
        <w:r>
          <w:t xml:space="preserve"> con los países La</w:t>
        </w:r>
        <w:r>
          <w:t>tino-americanos</w:t>
        </w:r>
      </w:ins>
      <w:ins w:id="2415" w:author="JOAQUIN OLONA" w:date="1999-12-07T11:41:00Z">
        <w:r>
          <w:t xml:space="preserve"> a los que no se llega a destinar no siquiera el 3</w:t>
        </w:r>
        <w:del w:id="2416" w:author="Pilar Vaquero Valiente" w:date="1999-12-27T09:48:00Z">
          <w:r>
            <w:delText xml:space="preserve"> </w:delText>
          </w:r>
        </w:del>
        <w:r>
          <w:t xml:space="preserve">% de las exportaciones. </w:t>
        </w:r>
      </w:ins>
    </w:p>
    <w:p w:rsidR="00000000" w:rsidRDefault="003D4043">
      <w:pPr>
        <w:pStyle w:val="Textoindependiente2"/>
        <w:numPr>
          <w:ins w:id="2417" w:author="Pilar Vaquero Valiente" w:date="1999-12-27T09:48:00Z"/>
        </w:numPr>
        <w:rPr>
          <w:ins w:id="2418" w:author="JOAQUIN OLONA" w:date="1999-12-07T11:39:00Z"/>
        </w:rPr>
      </w:pPr>
    </w:p>
    <w:p w:rsidR="00000000" w:rsidRDefault="003D4043">
      <w:pPr>
        <w:pStyle w:val="Textoindependiente2"/>
        <w:numPr>
          <w:ins w:id="2419" w:author="JOAQUIN OLONA" w:date="1999-12-07T11:20:00Z"/>
        </w:numPr>
        <w:rPr>
          <w:ins w:id="2420" w:author="JOAQUIN OLONA" w:date="1999-12-07T11:20:00Z"/>
          <w:del w:id="2421" w:author="Pilar Vaquero Valiente" w:date="1999-12-23T11:43:00Z"/>
        </w:rPr>
      </w:pPr>
    </w:p>
    <w:p w:rsidR="00000000" w:rsidRDefault="003D4043">
      <w:pPr>
        <w:pStyle w:val="Textoindependiente2"/>
        <w:numPr>
          <w:ins w:id="2422" w:author="JOAQUIN OLONA" w:date="1999-12-07T11:05:00Z"/>
        </w:numPr>
        <w:rPr>
          <w:ins w:id="2423" w:author="JOAQUIN OLONA" w:date="1999-12-07T11:05:00Z"/>
          <w:del w:id="2424" w:author="Pilar Vaquero Valiente" w:date="1999-12-23T11:43:00Z"/>
          <w:b/>
          <w:i/>
          <w:sz w:val="24"/>
        </w:rPr>
      </w:pPr>
    </w:p>
    <w:p w:rsidR="00000000" w:rsidRDefault="003D4043" w:rsidP="003D4043">
      <w:pPr>
        <w:pStyle w:val="Textoindependiente2"/>
        <w:numPr>
          <w:ilvl w:val="0"/>
          <w:numId w:val="68"/>
          <w:ins w:id="2425" w:author="JOAQUIN OLONA" w:date="1999-12-07T11:05:00Z"/>
        </w:numPr>
        <w:rPr>
          <w:b/>
          <w:i/>
          <w:sz w:val="24"/>
        </w:rPr>
        <w:pPrChange w:id="2426" w:author="documentacion" w:date="2016-04-26T10:20:00Z">
          <w:pPr>
            <w:pStyle w:val="Textoindependiente2"/>
            <w:numPr>
              <w:numId w:val="415"/>
            </w:numPr>
            <w:tabs>
              <w:tab w:val="num" w:pos="360"/>
            </w:tabs>
          </w:pPr>
        </w:pPrChange>
      </w:pPr>
      <w:r>
        <w:rPr>
          <w:b/>
          <w:i/>
          <w:sz w:val="24"/>
        </w:rPr>
        <w:t>Infraestructuras y equipamientos.</w:t>
      </w:r>
    </w:p>
    <w:p w:rsidR="00000000" w:rsidRDefault="003D4043">
      <w:pPr>
        <w:pStyle w:val="Textoindependiente2"/>
      </w:pPr>
    </w:p>
    <w:p w:rsidR="00000000" w:rsidRDefault="003D4043">
      <w:pPr>
        <w:pStyle w:val="Textoindependiente2"/>
      </w:pPr>
      <w:r>
        <w:t xml:space="preserve">Durante los últimos años, y con los datos disponibles, se deduce que el esfuerzo inversor relacionado con las infraestructuras </w:t>
      </w:r>
      <w:r>
        <w:t>públicas ha quedado en Aragón por debajo de la media nacional. Este juicio queda no obstante corroborado por la impresión general de la que se hace eco la sociedad aragonesa en estos momentos en el sentido de que las grandes infraestructuras regionales per</w:t>
      </w:r>
      <w:r>
        <w:t xml:space="preserve">manecen sin </w:t>
      </w:r>
      <w:r>
        <w:lastRenderedPageBreak/>
        <w:t>abordarse o se llevan a cabo a un ritmo excesivamente lento. Ello es particularmente cierto en el ámbito de Teruel donde como ya se ha comentado en apartados anteriores es la única provincia que llegará al año 2.000 sin disponer de un solo kiló</w:t>
      </w:r>
      <w:r>
        <w:t>metro de autovía ni de autopista</w:t>
      </w:r>
      <w:ins w:id="2427" w:author="Pilar Vaquero Valiente" w:date="1999-12-27T09:57:00Z">
        <w:r>
          <w:t>,</w:t>
        </w:r>
      </w:ins>
      <w:r>
        <w:t xml:space="preserve"> al tiempo que se trata de la única capital de provincia española que carece de comunicación ferroviaria directa con Madrid. Desde el punto de vista sectorial son las infraestructuras hidráulicas donde se concentran las car</w:t>
      </w:r>
      <w:r>
        <w:t>encias y retrasos más notables. En el ámbito de las comunicaciones debe señalarse que persisten graves carencias de accesibilidad interna.</w:t>
      </w:r>
    </w:p>
    <w:p w:rsidR="00000000" w:rsidRDefault="003D4043">
      <w:pPr>
        <w:pStyle w:val="Textoindependiente2"/>
      </w:pPr>
    </w:p>
    <w:tbl>
      <w:tblPr>
        <w:tblW w:w="0" w:type="auto"/>
        <w:tblInd w:w="597" w:type="dxa"/>
        <w:tblLayout w:type="fixed"/>
        <w:tblCellMar>
          <w:left w:w="30" w:type="dxa"/>
          <w:right w:w="30" w:type="dxa"/>
        </w:tblCellMar>
        <w:tblLook w:val="0000"/>
      </w:tblPr>
      <w:tblGrid>
        <w:gridCol w:w="1"/>
        <w:gridCol w:w="1"/>
        <w:gridCol w:w="3826"/>
        <w:gridCol w:w="2268"/>
        <w:gridCol w:w="2126"/>
      </w:tblGrid>
      <w:tr w:rsidR="00000000">
        <w:tblPrEx>
          <w:tblCellMar>
            <w:top w:w="0" w:type="dxa"/>
            <w:bottom w:w="0" w:type="dxa"/>
          </w:tblCellMar>
        </w:tblPrEx>
        <w:trPr>
          <w:trHeight w:val="247"/>
        </w:trPr>
        <w:tc>
          <w:tcPr>
            <w:tcW w:w="8222" w:type="dxa"/>
            <w:hMerge w:val="restart"/>
            <w:tcBorders>
              <w:top w:val="single" w:sz="12" w:space="0" w:color="auto"/>
              <w:left w:val="single" w:sz="12" w:space="0" w:color="auto"/>
              <w:bottom w:val="single" w:sz="6"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VARIACION DEL STOCK NETO DE CAPITAL 1982-1992.</w:t>
            </w:r>
          </w:p>
        </w:tc>
        <w:tc>
          <w:tcPr>
            <w:hMerge/>
            <w:tcBorders>
              <w:top w:val="single" w:sz="12" w:space="0" w:color="auto"/>
              <w:left w:val="single" w:sz="6" w:space="0" w:color="auto"/>
              <w:bottom w:val="single" w:sz="6" w:space="0" w:color="auto"/>
              <w:right w:val="single" w:sz="6" w:space="0" w:color="auto"/>
            </w:tcBorders>
          </w:tcPr>
          <w:p w:rsidR="00000000" w:rsidRDefault="003D4043">
            <w:pPr>
              <w:jc w:val="center"/>
              <w:rPr>
                <w:rFonts w:ascii="Arial" w:hAnsi="Arial"/>
                <w:snapToGrid w:val="0"/>
                <w:color w:val="000000"/>
              </w:rPr>
            </w:pPr>
          </w:p>
        </w:tc>
        <w:tc>
          <w:tcPr>
            <w:gridSpan w:val="3"/>
            <w:hMerge/>
            <w:tcBorders>
              <w:top w:val="single" w:sz="12" w:space="0" w:color="auto"/>
              <w:left w:val="single" w:sz="6"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62"/>
        </w:trPr>
        <w:tc>
          <w:tcPr>
            <w:tcW w:w="3828" w:type="dxa"/>
            <w:gridSpan w:val="3"/>
            <w:tcBorders>
              <w:top w:val="single" w:sz="6" w:space="0" w:color="auto"/>
              <w:left w:val="single" w:sz="12" w:space="0" w:color="auto"/>
              <w:bottom w:val="single" w:sz="12"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Concepto</w:t>
            </w:r>
          </w:p>
        </w:tc>
        <w:tc>
          <w:tcPr>
            <w:tcW w:w="2268" w:type="dxa"/>
            <w:tcBorders>
              <w:top w:val="single" w:sz="6" w:space="0" w:color="auto"/>
              <w:left w:val="single" w:sz="6" w:space="0" w:color="auto"/>
              <w:bottom w:val="single" w:sz="12" w:space="0" w:color="auto"/>
              <w:right w:val="single" w:sz="6" w:space="0" w:color="auto"/>
            </w:tcBorders>
          </w:tcPr>
          <w:p w:rsidR="00000000" w:rsidRDefault="003D4043">
            <w:pPr>
              <w:jc w:val="center"/>
              <w:rPr>
                <w:rFonts w:ascii="Arial" w:hAnsi="Arial"/>
                <w:b/>
                <w:snapToGrid w:val="0"/>
                <w:color w:val="000000"/>
              </w:rPr>
            </w:pPr>
            <w:r>
              <w:rPr>
                <w:rFonts w:ascii="Arial" w:hAnsi="Arial"/>
                <w:b/>
                <w:snapToGrid w:val="0"/>
                <w:color w:val="000000"/>
              </w:rPr>
              <w:t>Aragón</w:t>
            </w:r>
          </w:p>
        </w:tc>
        <w:tc>
          <w:tcPr>
            <w:tcW w:w="2126" w:type="dxa"/>
            <w:tcBorders>
              <w:top w:val="single" w:sz="6" w:space="0" w:color="auto"/>
              <w:left w:val="single" w:sz="6" w:space="0" w:color="auto"/>
              <w:bottom w:val="single" w:sz="12" w:space="0" w:color="auto"/>
              <w:right w:val="single" w:sz="12" w:space="0" w:color="auto"/>
            </w:tcBorders>
          </w:tcPr>
          <w:p w:rsidR="00000000" w:rsidRDefault="003D4043">
            <w:pPr>
              <w:jc w:val="center"/>
              <w:rPr>
                <w:rFonts w:ascii="Arial" w:hAnsi="Arial"/>
                <w:b/>
                <w:snapToGrid w:val="0"/>
                <w:color w:val="000000"/>
              </w:rPr>
            </w:pPr>
            <w:r>
              <w:rPr>
                <w:rFonts w:ascii="Arial" w:hAnsi="Arial"/>
                <w:b/>
                <w:snapToGrid w:val="0"/>
                <w:color w:val="000000"/>
              </w:rPr>
              <w:t>España</w:t>
            </w:r>
          </w:p>
        </w:tc>
      </w:tr>
      <w:tr w:rsidR="00000000">
        <w:tblPrEx>
          <w:tblCellMar>
            <w:top w:w="0" w:type="dxa"/>
            <w:bottom w:w="0" w:type="dxa"/>
          </w:tblCellMar>
        </w:tblPrEx>
        <w:trPr>
          <w:trHeight w:val="247"/>
        </w:trPr>
        <w:tc>
          <w:tcPr>
            <w:tcW w:w="3828" w:type="dxa"/>
            <w:gridSpan w:val="3"/>
            <w:tcBorders>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Carreteras</w:t>
            </w:r>
          </w:p>
        </w:tc>
        <w:tc>
          <w:tcPr>
            <w:tcW w:w="2268" w:type="dxa"/>
            <w:tcBorders>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4,30</w:t>
            </w:r>
          </w:p>
        </w:tc>
        <w:tc>
          <w:tcPr>
            <w:tcW w:w="2126" w:type="dxa"/>
            <w:tcBorders>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5,40</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Infraestructura hidr</w:t>
            </w:r>
            <w:r>
              <w:rPr>
                <w:rFonts w:ascii="Arial" w:hAnsi="Arial"/>
                <w:snapToGrid w:val="0"/>
                <w:color w:val="000000"/>
              </w:rPr>
              <w:t>áulica</w:t>
            </w:r>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1,10</w:t>
            </w:r>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2,90</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Estructuras urbanas</w:t>
            </w:r>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13,00</w:t>
            </w:r>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11,30</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Ferrocarriles</w:t>
            </w:r>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center"/>
              <w:rPr>
                <w:rFonts w:ascii="Arial" w:hAnsi="Arial"/>
                <w:snapToGrid w:val="0"/>
                <w:color w:val="000000"/>
              </w:rPr>
            </w:pPr>
            <w:r>
              <w:rPr>
                <w:rFonts w:ascii="Arial" w:hAnsi="Arial"/>
                <w:snapToGrid w:val="0"/>
                <w:color w:val="000000"/>
              </w:rPr>
              <w:t>N.D.</w:t>
            </w:r>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2,50</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Autopistas de peaje</w:t>
            </w:r>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-2,70</w:t>
            </w:r>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-0,70</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Aeropuertos</w:t>
            </w:r>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-1,30</w:t>
            </w:r>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1,90</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Confederaciones Hidrográficas</w:t>
            </w:r>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center"/>
              <w:rPr>
                <w:rFonts w:ascii="Arial" w:hAnsi="Arial"/>
                <w:snapToGrid w:val="0"/>
                <w:color w:val="000000"/>
              </w:rPr>
            </w:pPr>
            <w:r>
              <w:rPr>
                <w:rFonts w:ascii="Arial" w:hAnsi="Arial"/>
                <w:snapToGrid w:val="0"/>
                <w:color w:val="000000"/>
              </w:rPr>
              <w:t>N.D.</w:t>
            </w:r>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-1,10</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INFRAESTRUCT. PRODUCTIVA</w:t>
            </w:r>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b/>
                <w:snapToGrid w:val="0"/>
                <w:color w:val="000000"/>
              </w:rPr>
            </w:pPr>
            <w:r>
              <w:rPr>
                <w:rFonts w:ascii="Arial" w:hAnsi="Arial"/>
                <w:b/>
                <w:snapToGrid w:val="0"/>
                <w:color w:val="000000"/>
              </w:rPr>
              <w:t>2,40</w:t>
            </w:r>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b/>
                <w:snapToGrid w:val="0"/>
                <w:color w:val="000000"/>
              </w:rPr>
            </w:pPr>
            <w:r>
              <w:rPr>
                <w:rFonts w:ascii="Arial" w:hAnsi="Arial"/>
                <w:b/>
                <w:snapToGrid w:val="0"/>
                <w:color w:val="000000"/>
              </w:rPr>
              <w:t>3,90</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Educación</w:t>
            </w:r>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4,00</w:t>
            </w:r>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5,10</w:t>
            </w:r>
          </w:p>
        </w:tc>
      </w:tr>
      <w:tr w:rsidR="00000000">
        <w:tblPrEx>
          <w:tblCellMar>
            <w:top w:w="0" w:type="dxa"/>
            <w:bottom w:w="0" w:type="dxa"/>
          </w:tblCellMar>
        </w:tblPrEx>
        <w:trPr>
          <w:trHeight w:val="247"/>
        </w:trPr>
        <w:tc>
          <w:tcPr>
            <w:tcW w:w="3828" w:type="dxa"/>
            <w:gridSpan w:val="3"/>
            <w:tcBorders>
              <w:top w:val="single" w:sz="6" w:space="0" w:color="auto"/>
              <w:left w:val="single" w:sz="12" w:space="0" w:color="auto"/>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Sanidad</w:t>
            </w:r>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rFonts w:ascii="Arial" w:hAnsi="Arial"/>
                <w:snapToGrid w:val="0"/>
                <w:color w:val="000000"/>
              </w:rPr>
            </w:pPr>
            <w:r>
              <w:rPr>
                <w:rFonts w:ascii="Arial" w:hAnsi="Arial"/>
                <w:snapToGrid w:val="0"/>
                <w:color w:val="000000"/>
              </w:rPr>
              <w:t>3,00</w:t>
            </w:r>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3,60</w:t>
            </w:r>
          </w:p>
        </w:tc>
      </w:tr>
      <w:tr w:rsidR="00000000">
        <w:tblPrEx>
          <w:tblCellMar>
            <w:top w:w="0" w:type="dxa"/>
            <w:bottom w:w="0" w:type="dxa"/>
          </w:tblCellMar>
        </w:tblPrEx>
        <w:trPr>
          <w:trHeight w:val="262"/>
        </w:trPr>
        <w:tc>
          <w:tcPr>
            <w:tcW w:w="3828" w:type="dxa"/>
            <w:gridSpan w:val="3"/>
            <w:tcBorders>
              <w:top w:val="single" w:sz="6"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INFRA</w:t>
            </w:r>
            <w:r>
              <w:rPr>
                <w:rFonts w:ascii="Arial" w:hAnsi="Arial"/>
                <w:b/>
                <w:snapToGrid w:val="0"/>
                <w:color w:val="000000"/>
              </w:rPr>
              <w:t>ESTRUCTURA SOCIAL</w:t>
            </w:r>
          </w:p>
        </w:tc>
        <w:tc>
          <w:tcPr>
            <w:tcW w:w="2268" w:type="dxa"/>
            <w:tcBorders>
              <w:top w:val="single" w:sz="6" w:space="0" w:color="auto"/>
              <w:left w:val="single" w:sz="6" w:space="0" w:color="auto"/>
              <w:bottom w:val="single" w:sz="12" w:space="0" w:color="auto"/>
              <w:right w:val="single" w:sz="6" w:space="0" w:color="auto"/>
            </w:tcBorders>
          </w:tcPr>
          <w:p w:rsidR="00000000" w:rsidRDefault="003D4043">
            <w:pPr>
              <w:jc w:val="right"/>
              <w:rPr>
                <w:rFonts w:ascii="Arial" w:hAnsi="Arial"/>
                <w:b/>
                <w:snapToGrid w:val="0"/>
                <w:color w:val="000000"/>
              </w:rPr>
            </w:pPr>
            <w:r>
              <w:rPr>
                <w:rFonts w:ascii="Arial" w:hAnsi="Arial"/>
                <w:b/>
                <w:snapToGrid w:val="0"/>
                <w:color w:val="000000"/>
              </w:rPr>
              <w:t>3,50</w:t>
            </w:r>
          </w:p>
        </w:tc>
        <w:tc>
          <w:tcPr>
            <w:tcW w:w="2126" w:type="dxa"/>
            <w:tcBorders>
              <w:top w:val="single" w:sz="6" w:space="0" w:color="auto"/>
              <w:left w:val="single" w:sz="6" w:space="0" w:color="auto"/>
              <w:bottom w:val="single" w:sz="12" w:space="0" w:color="auto"/>
              <w:right w:val="single" w:sz="12" w:space="0" w:color="auto"/>
            </w:tcBorders>
          </w:tcPr>
          <w:p w:rsidR="00000000" w:rsidRDefault="003D4043">
            <w:pPr>
              <w:jc w:val="right"/>
              <w:rPr>
                <w:rFonts w:ascii="Arial" w:hAnsi="Arial"/>
                <w:b/>
                <w:snapToGrid w:val="0"/>
                <w:color w:val="000000"/>
              </w:rPr>
            </w:pPr>
            <w:r>
              <w:rPr>
                <w:rFonts w:ascii="Arial" w:hAnsi="Arial"/>
                <w:b/>
                <w:snapToGrid w:val="0"/>
                <w:color w:val="000000"/>
              </w:rPr>
              <w:t>4,60</w:t>
            </w:r>
          </w:p>
        </w:tc>
      </w:tr>
      <w:tr w:rsidR="00000000">
        <w:tblPrEx>
          <w:tblCellMar>
            <w:top w:w="0" w:type="dxa"/>
            <w:bottom w:w="0" w:type="dxa"/>
          </w:tblCellMar>
        </w:tblPrEx>
        <w:trPr>
          <w:trHeight w:val="247"/>
        </w:trPr>
        <w:tc>
          <w:tcPr>
            <w:tcW w:w="8222" w:type="dxa"/>
            <w:hMerge w:val="restart"/>
          </w:tcPr>
          <w:p w:rsidR="00000000" w:rsidRDefault="003D4043">
            <w:pPr>
              <w:rPr>
                <w:rFonts w:ascii="Arial" w:hAnsi="Arial"/>
                <w:snapToGrid w:val="0"/>
                <w:color w:val="000000"/>
              </w:rPr>
            </w:pPr>
            <w:r>
              <w:rPr>
                <w:rFonts w:ascii="Arial" w:hAnsi="Arial"/>
                <w:snapToGrid w:val="0"/>
                <w:color w:val="000000"/>
              </w:rPr>
              <w:t>Fuente: Sanaú, J. Informe de Situación. Aragón 1998. BBV.</w:t>
            </w:r>
          </w:p>
        </w:tc>
        <w:tc>
          <w:tcPr>
            <w:hMerge/>
          </w:tcPr>
          <w:p w:rsidR="00000000" w:rsidRDefault="003D4043">
            <w:pPr>
              <w:jc w:val="right"/>
              <w:rPr>
                <w:rFonts w:ascii="Arial" w:hAnsi="Arial"/>
                <w:snapToGrid w:val="0"/>
                <w:color w:val="000000"/>
              </w:rPr>
            </w:pPr>
          </w:p>
        </w:tc>
        <w:tc>
          <w:tcPr>
            <w:gridSpan w:val="3"/>
            <w:hMerge/>
          </w:tcPr>
          <w:p w:rsidR="00000000" w:rsidRDefault="003D4043">
            <w:pPr>
              <w:jc w:val="right"/>
              <w:rPr>
                <w:rFonts w:ascii="Arial" w:hAnsi="Arial"/>
                <w:snapToGrid w:val="0"/>
                <w:color w:val="000000"/>
              </w:rPr>
            </w:pPr>
          </w:p>
        </w:tc>
      </w:tr>
    </w:tbl>
    <w:p w:rsidR="00000000" w:rsidRDefault="003D4043">
      <w:pPr>
        <w:pStyle w:val="Textoindependiente2"/>
      </w:pPr>
    </w:p>
    <w:p w:rsidR="00000000" w:rsidRDefault="003D4043">
      <w:pPr>
        <w:pStyle w:val="Textoindependiente2"/>
      </w:pPr>
      <w:r>
        <w:t>Las carreteras, autovías y autopistas existentes en Aragón obedecen a necesidades de comunicación suprarregional por lo que su contribución a la articulación y organ</w:t>
      </w:r>
      <w:r>
        <w:t xml:space="preserve">ización del territorio regional ha sido relativa. Numerosas comarcas aragonesas quedan desconectadas de estas redes de transporte y por tanto ajenas al estímulo que éstas ejercen sobre el desarrollo de las actividades. </w:t>
      </w:r>
    </w:p>
    <w:p w:rsidR="00000000" w:rsidRDefault="003D4043">
      <w:pPr>
        <w:pStyle w:val="Textoindependiente2"/>
      </w:pPr>
      <w:r>
        <w:t xml:space="preserve">  </w:t>
      </w:r>
    </w:p>
    <w:p w:rsidR="00000000" w:rsidRDefault="003D4043">
      <w:pPr>
        <w:pStyle w:val="Textoindependiente2"/>
        <w:rPr>
          <w:ins w:id="2428" w:author="JOAQUIN OLONA" w:date="1999-12-07T11:46:00Z"/>
        </w:rPr>
      </w:pPr>
      <w:ins w:id="2429" w:author="JOAQUIN OLONA" w:date="1999-12-07T11:44:00Z">
        <w:r>
          <w:t>La</w:t>
        </w:r>
      </w:ins>
      <w:ins w:id="2430" w:author="JOAQUIN OLONA" w:date="1999-12-07T11:45:00Z">
        <w:r>
          <w:t>s dificultades</w:t>
        </w:r>
      </w:ins>
      <w:ins w:id="2431" w:author="JOAQUIN OLONA" w:date="1999-12-07T11:44:00Z">
        <w:r>
          <w:t xml:space="preserve"> orogr</w:t>
        </w:r>
      </w:ins>
      <w:ins w:id="2432" w:author="JOAQUIN OLONA" w:date="1999-12-07T11:45:00Z">
        <w:r>
          <w:t>áficas de A</w:t>
        </w:r>
        <w:r>
          <w:t xml:space="preserve">ragón, propias de un territorio donde la montaña alcanza </w:t>
        </w:r>
      </w:ins>
      <w:ins w:id="2433" w:author="JOAQUIN OLONA" w:date="1999-12-07T11:46:00Z">
        <w:r>
          <w:t xml:space="preserve">cierta </w:t>
        </w:r>
      </w:ins>
      <w:ins w:id="2434" w:author="JOAQUIN OLONA" w:date="1999-12-07T11:45:00Z">
        <w:r>
          <w:t>significación,</w:t>
        </w:r>
      </w:ins>
      <w:ins w:id="2435" w:author="JOAQUIN OLONA" w:date="1999-12-07T11:46:00Z">
        <w:r>
          <w:t xml:space="preserve"> determinan que las infraestructuras presenten unos costes unitarios de ejecución (</w:t>
        </w:r>
      </w:ins>
      <w:ins w:id="2436" w:author="JOAQUIN OLONA" w:date="1999-12-07T11:47:00Z">
        <w:r>
          <w:t>p</w:t>
        </w:r>
      </w:ins>
      <w:ins w:id="2437" w:author="JOAQUIN OLONA" w:date="1999-12-07T11:46:00Z">
        <w:r>
          <w:t>ta/</w:t>
        </w:r>
      </w:ins>
      <w:ins w:id="2438" w:author="JOAQUIN OLONA" w:date="1999-12-07T11:47:00Z">
        <w:r>
          <w:t>k</w:t>
        </w:r>
      </w:ins>
      <w:ins w:id="2439" w:author="JOAQUIN OLONA" w:date="1999-12-07T11:46:00Z">
        <w:r>
          <w:t>m) relativamente elevados.</w:t>
        </w:r>
      </w:ins>
      <w:ins w:id="2440" w:author="JOAQUIN OLONA" w:date="1999-12-07T11:47:00Z">
        <w:r>
          <w:t xml:space="preserve"> Como contrapartida a tales costes debe resaltarse, entre otras</w:t>
        </w:r>
      </w:ins>
      <w:ins w:id="2441" w:author="JOAQUIN OLONA" w:date="1999-12-07T11:48:00Z">
        <w:r>
          <w:t xml:space="preserve"> </w:t>
        </w:r>
        <w:r>
          <w:t>y por la situación geográfica de Aragón</w:t>
        </w:r>
      </w:ins>
      <w:ins w:id="2442" w:author="JOAQUIN OLONA" w:date="1999-12-07T11:47:00Z">
        <w:r>
          <w:t>, la contribuci</w:t>
        </w:r>
      </w:ins>
      <w:ins w:id="2443" w:author="JOAQUIN OLONA" w:date="1999-12-07T11:48:00Z">
        <w:r>
          <w:t xml:space="preserve">ón que las mismas prestan al desarrollo socioterritorial </w:t>
        </w:r>
      </w:ins>
      <w:ins w:id="2444" w:author="JOAQUIN OLONA" w:date="1999-12-07T11:49:00Z">
        <w:r>
          <w:t xml:space="preserve">del conjunto </w:t>
        </w:r>
      </w:ins>
      <w:ins w:id="2445" w:author="JOAQUIN OLONA" w:date="1999-12-07T11:48:00Z">
        <w:r>
          <w:t xml:space="preserve">de la Diagonal </w:t>
        </w:r>
      </w:ins>
      <w:ins w:id="2446" w:author="JOAQUIN OLONA" w:date="1999-12-07T11:49:00Z">
        <w:r>
          <w:t>c</w:t>
        </w:r>
      </w:ins>
      <w:ins w:id="2447" w:author="JOAQUIN OLONA" w:date="1999-12-07T11:48:00Z">
        <w:r>
          <w:t xml:space="preserve">ontinental europea. </w:t>
        </w:r>
      </w:ins>
    </w:p>
    <w:p w:rsidR="00000000" w:rsidRDefault="003D4043">
      <w:pPr>
        <w:pStyle w:val="Textoindependiente2"/>
        <w:numPr>
          <w:ins w:id="2448" w:author="JOAQUIN OLONA" w:date="1999-12-08T15:47:00Z"/>
        </w:numPr>
        <w:rPr>
          <w:ins w:id="2449" w:author="JOAQUIN OLONA" w:date="1999-12-08T15:47:00Z"/>
        </w:rPr>
      </w:pPr>
    </w:p>
    <w:p w:rsidR="00000000" w:rsidRDefault="003D4043">
      <w:pPr>
        <w:pStyle w:val="Textoindependiente2"/>
        <w:numPr>
          <w:ins w:id="2450" w:author="JOAQUIN OLONA" w:date="1999-12-07T11:46:00Z"/>
        </w:numPr>
        <w:rPr>
          <w:ins w:id="2451" w:author="JOAQUIN OLONA" w:date="1999-12-08T15:47:00Z"/>
        </w:rPr>
      </w:pPr>
      <w:ins w:id="2452" w:author="JOAQUIN OLONA" w:date="1999-12-08T15:47:00Z">
        <w:r>
          <w:t xml:space="preserve">El apartado </w:t>
        </w:r>
      </w:ins>
      <w:ins w:id="2453" w:author="JOAQUIN OLONA" w:date="1999-12-08T15:49:00Z">
        <w:r>
          <w:t xml:space="preserve">2.4.1 del presente documento </w:t>
        </w:r>
      </w:ins>
      <w:ins w:id="2454" w:author="JOAQUIN OLONA" w:date="1999-12-08T15:52:00Z">
        <w:r>
          <w:t>hace referencia a la evaluación de la situación que a</w:t>
        </w:r>
        <w:r>
          <w:t xml:space="preserve">ctualmente presenta Aragón en materia de </w:t>
        </w:r>
      </w:ins>
      <w:ins w:id="2455" w:author="JOAQUIN OLONA" w:date="1999-12-08T15:49:00Z">
        <w:r>
          <w:t>infraestructuras productivas.</w:t>
        </w:r>
      </w:ins>
      <w:ins w:id="2456" w:author="JOAQUIN OLONA" w:date="1999-12-07T11:44:00Z">
        <w:r>
          <w:t xml:space="preserve"> </w:t>
        </w:r>
      </w:ins>
    </w:p>
    <w:p w:rsidR="00000000" w:rsidRDefault="003D4043">
      <w:pPr>
        <w:pStyle w:val="Textoindependiente2"/>
        <w:numPr>
          <w:ins w:id="2457" w:author="JOAQUIN OLONA" w:date="1999-12-09T12:39:00Z"/>
        </w:numPr>
        <w:rPr>
          <w:ins w:id="2458" w:author="JOAQUIN OLONA" w:date="1999-12-09T12:39:00Z"/>
        </w:rPr>
      </w:pPr>
    </w:p>
    <w:p w:rsidR="00000000" w:rsidRDefault="003D4043">
      <w:pPr>
        <w:pStyle w:val="Textoindependiente2"/>
        <w:numPr>
          <w:ins w:id="2459" w:author="Pilar Vaquero Valiente" w:date="1999-12-23T11:44:00Z"/>
        </w:numPr>
        <w:rPr>
          <w:ins w:id="2460" w:author="Pilar Vaquero Valiente" w:date="1999-12-23T11:44:00Z"/>
        </w:rPr>
      </w:pPr>
    </w:p>
    <w:p w:rsidR="00000000" w:rsidRDefault="003D4043">
      <w:pPr>
        <w:pStyle w:val="Textoindependiente2"/>
        <w:numPr>
          <w:ins w:id="2461" w:author="JOAQUIN OLONA" w:date="1999-12-09T12:39:00Z"/>
        </w:numPr>
        <w:rPr>
          <w:ins w:id="2462" w:author="JOAQUIN OLONA" w:date="1999-12-09T12:39:00Z"/>
        </w:rPr>
      </w:pPr>
    </w:p>
    <w:p w:rsidR="00000000" w:rsidRDefault="003D4043">
      <w:pPr>
        <w:pStyle w:val="Textoindependiente2"/>
        <w:numPr>
          <w:ins w:id="2463" w:author="JOAQUIN OLONA" w:date="1999-12-08T15:47:00Z"/>
        </w:numPr>
        <w:rPr>
          <w:del w:id="2464" w:author="JOAQUIN OLONA" w:date="1999-12-18T02:09:00Z"/>
        </w:rPr>
      </w:pPr>
    </w:p>
    <w:p w:rsidR="00000000" w:rsidRDefault="003D4043" w:rsidP="003D4043">
      <w:pPr>
        <w:pStyle w:val="Textoindependiente2"/>
        <w:numPr>
          <w:ilvl w:val="0"/>
          <w:numId w:val="9"/>
          <w:numberingChange w:id="2465" w:author="JOAQUIN OLONA" w:date="1999-11-28T02:20:00Z" w:original=""/>
        </w:numPr>
        <w:rPr>
          <w:b/>
          <w:i/>
          <w:sz w:val="24"/>
        </w:rPr>
        <w:pPrChange w:id="2466" w:author="documentacion" w:date="2016-04-26T10:20:00Z">
          <w:pPr>
            <w:pStyle w:val="Textoindependiente2"/>
            <w:numPr>
              <w:numId w:val="18"/>
            </w:numPr>
            <w:tabs>
              <w:tab w:val="num" w:pos="360"/>
            </w:tabs>
            <w:ind w:left="360" w:hanging="360"/>
          </w:pPr>
        </w:pPrChange>
      </w:pPr>
      <w:r>
        <w:rPr>
          <w:b/>
          <w:i/>
          <w:sz w:val="24"/>
        </w:rPr>
        <w:t>El ámbito social.</w:t>
      </w:r>
    </w:p>
    <w:p w:rsidR="00000000" w:rsidRDefault="003D4043">
      <w:pPr>
        <w:pStyle w:val="Textoindependiente2"/>
      </w:pPr>
    </w:p>
    <w:p w:rsidR="00000000" w:rsidRDefault="003D4043">
      <w:pPr>
        <w:pStyle w:val="Textoindependiente2"/>
      </w:pPr>
      <w:r>
        <w:t>Aragón muestra todavía una débil organización social; no han llegado todavía a configurarse redes suficientemente amplias como para recoger y encauzar, asegurand</w:t>
      </w:r>
      <w:r>
        <w:t xml:space="preserve">o la representatividad, el amplio espectro  de opiniones e intereses  sobre los que se integra la sociedad aragonesa. Ello constituye una deficiencia que condiciona y limita </w:t>
      </w:r>
      <w:del w:id="2467" w:author="Pilar Vaquero Valiente" w:date="1999-12-23T09:23:00Z">
        <w:r>
          <w:delText xml:space="preserve">el </w:delText>
        </w:r>
      </w:del>
      <w:r>
        <w:t>la cooperación y el partenariado en el diseño y seguimiento de los programas de</w:t>
      </w:r>
      <w:r>
        <w:t xml:space="preserve"> desarrollo. La consulta a interlocutores sociales constituye una necesidad para asegurar que las programaciones se adapten a las necesidades más prioritarias y ello sólo es posible si se cuenta con estructuras sociales suficientemente avanzadas y desarrol</w:t>
      </w:r>
      <w:r>
        <w:t xml:space="preserve">ladas. Las deficiencias en este campo son especialmente acusadas en las áreas rurales más periféricas y remotas de Aragón. </w:t>
      </w:r>
    </w:p>
    <w:p w:rsidR="00000000" w:rsidRDefault="003D4043">
      <w:pPr>
        <w:pStyle w:val="Textoindependiente2"/>
      </w:pPr>
    </w:p>
    <w:p w:rsidR="00000000" w:rsidRDefault="003D4043">
      <w:pPr>
        <w:pStyle w:val="Textoindependiente2"/>
        <w:rPr>
          <w:del w:id="2468" w:author="Pilar Vaquero Valiente" w:date="1999-12-27T10:03:00Z"/>
        </w:rPr>
      </w:pPr>
      <w:r>
        <w:t>Los problemas de exclusión social se concentran en los ámbitos más urbanos, especialmente en la ciudad de Zaragoza. En el ámbito ru</w:t>
      </w:r>
      <w:r>
        <w:t>ral la exclusión presenta únicamente problemas de carácter puntual (espacial y temporalmente) al quedar básicamente vinculada a las minorías raciales y colectivos inmigrantes</w:t>
      </w:r>
      <w:ins w:id="2469" w:author="Pilar Vaquero Valiente" w:date="1999-12-27T10:03:00Z">
        <w:r>
          <w:t xml:space="preserve">. </w:t>
        </w:r>
      </w:ins>
      <w:del w:id="2470" w:author="Pilar Vaquero Valiente" w:date="1999-12-27T10:03:00Z">
        <w:r>
          <w:delText>.</w:delText>
        </w:r>
      </w:del>
    </w:p>
    <w:p w:rsidR="00000000" w:rsidRDefault="003D4043">
      <w:pPr>
        <w:pStyle w:val="Textoindependiente2"/>
        <w:rPr>
          <w:del w:id="2471" w:author="Pilar Vaquero Valiente" w:date="1999-12-27T10:03:00Z"/>
        </w:rPr>
      </w:pPr>
    </w:p>
    <w:p w:rsidR="00000000" w:rsidRDefault="003D4043">
      <w:pPr>
        <w:pStyle w:val="Textoindependiente2"/>
      </w:pPr>
      <w:r>
        <w:t>La especial significación que llega a alcanzar en Aragón tanto el paro femeni</w:t>
      </w:r>
      <w:r>
        <w:t xml:space="preserve">no como la baja tasa de actividad femenina </w:t>
      </w:r>
      <w:del w:id="2472" w:author="Pilar Vaquero Valiente" w:date="1999-12-23T09:24:00Z">
        <w:r>
          <w:delText>determinan</w:delText>
        </w:r>
      </w:del>
      <w:ins w:id="2473" w:author="Pilar Vaquero Valiente" w:date="1999-12-23T09:24:00Z">
        <w:r>
          <w:t>determina</w:t>
        </w:r>
      </w:ins>
      <w:r>
        <w:t xml:space="preserve"> que la discriminación laboral en contra de la mujer sea uno de los problemas sociales de mayor relevancia regional.</w:t>
      </w:r>
    </w:p>
    <w:p w:rsidR="00000000" w:rsidRDefault="003D4043">
      <w:pPr>
        <w:pStyle w:val="Textoindependiente2"/>
        <w:numPr>
          <w:ins w:id="2474" w:author="JOAQUIN OLONA" w:date="1999-12-08T15:50:00Z"/>
        </w:numPr>
        <w:rPr>
          <w:ins w:id="2475" w:author="JOAQUIN OLONA" w:date="1999-12-08T15:50:00Z"/>
        </w:rPr>
      </w:pPr>
    </w:p>
    <w:p w:rsidR="00000000" w:rsidRDefault="003D4043">
      <w:pPr>
        <w:pStyle w:val="Textoindependiente2"/>
        <w:rPr>
          <w:ins w:id="2476" w:author="JOAQUIN OLONA" w:date="1999-12-08T15:55:00Z"/>
        </w:rPr>
      </w:pPr>
      <w:ins w:id="2477" w:author="JOAQUIN OLONA" w:date="1999-12-08T15:50:00Z">
        <w:r>
          <w:t>El apartado 2.4.6 analiza hace referencia espec</w:t>
        </w:r>
      </w:ins>
      <w:ins w:id="2478" w:author="JOAQUIN OLONA" w:date="1999-12-08T15:51:00Z">
        <w:r>
          <w:t>ífica a la evaluación de la s</w:t>
        </w:r>
        <w:r>
          <w:t>ituación que presenta actualmente Aragón en relación con la igualdad de oportunidades entre hombres y mujeres.</w:t>
        </w:r>
      </w:ins>
    </w:p>
    <w:p w:rsidR="00000000" w:rsidRDefault="003D4043">
      <w:pPr>
        <w:pStyle w:val="Textoindependiente2"/>
        <w:numPr>
          <w:ins w:id="2479" w:author="JOAQUIN OLONA" w:date="1999-12-08T15:55:00Z"/>
        </w:numPr>
      </w:pPr>
    </w:p>
    <w:p w:rsidR="00000000" w:rsidRDefault="003D4043" w:rsidP="003D4043">
      <w:pPr>
        <w:pStyle w:val="Textoindependiente2"/>
        <w:numPr>
          <w:ilvl w:val="0"/>
          <w:numId w:val="10"/>
          <w:numberingChange w:id="2480" w:author="JOAQUIN OLONA" w:date="1999-11-28T02:20:00Z" w:original=""/>
        </w:numPr>
        <w:rPr>
          <w:b/>
          <w:i/>
          <w:sz w:val="24"/>
        </w:rPr>
        <w:pPrChange w:id="2481" w:author="documentacion" w:date="2016-04-26T10:20:00Z">
          <w:pPr>
            <w:pStyle w:val="Textoindependiente2"/>
            <w:numPr>
              <w:numId w:val="19"/>
            </w:numPr>
            <w:tabs>
              <w:tab w:val="num" w:pos="360"/>
            </w:tabs>
            <w:ind w:left="360" w:hanging="360"/>
          </w:pPr>
        </w:pPrChange>
      </w:pPr>
      <w:r>
        <w:rPr>
          <w:b/>
          <w:i/>
          <w:sz w:val="24"/>
        </w:rPr>
        <w:t>La Administración pública.</w:t>
      </w:r>
    </w:p>
    <w:p w:rsidR="00000000" w:rsidRDefault="003D4043">
      <w:pPr>
        <w:pStyle w:val="Textoindependiente2"/>
        <w:numPr>
          <w:ins w:id="2482" w:author="Pilar Vaquero Valiente" w:date="1999-12-27T10:02:00Z"/>
        </w:numPr>
        <w:rPr>
          <w:ins w:id="2483" w:author="Pilar Vaquero Valiente" w:date="1999-12-27T10:02:00Z"/>
          <w:b/>
          <w:i/>
          <w:sz w:val="24"/>
        </w:rPr>
      </w:pPr>
    </w:p>
    <w:p w:rsidR="00000000" w:rsidRDefault="003D4043">
      <w:pPr>
        <w:pStyle w:val="Textoindependiente2"/>
      </w:pPr>
      <w:r>
        <w:t>Las dificultades en el ámbito administrativo se concentran en el área de la Administración Local siendo ello consecu</w:t>
      </w:r>
      <w:r>
        <w:t>encia de la desarticulación y escasa competitividad que muestra el sistema de poblamiento aragonés</w:t>
      </w:r>
      <w:r>
        <w:rPr>
          <w:rStyle w:val="Refdenotaalpie"/>
        </w:rPr>
        <w:footnoteReference w:id="91"/>
      </w:r>
      <w:r>
        <w:t>. Aunque se están haciendo importantes esfuerzos en relación con el establecimiento de servicios mancomunados y en la potenciación de las cabeceras de comarc</w:t>
      </w:r>
      <w:r>
        <w:t>a como centros de concentración de oferta de servicios, los avances obtenidos hasta la fecha son modestos; se aprecian importantes dificultades motivadas por el deseo generalizado de mantenimiento del más elevado posible grado de autonomía municipal.</w:t>
      </w:r>
    </w:p>
    <w:p w:rsidR="00000000" w:rsidRDefault="003D4043">
      <w:pPr>
        <w:pStyle w:val="Textoindependiente2"/>
      </w:pPr>
    </w:p>
    <w:p w:rsidR="00000000" w:rsidRDefault="003D4043">
      <w:pPr>
        <w:pStyle w:val="Textoindependiente2"/>
        <w:rPr>
          <w:ins w:id="2484" w:author="JOAQUIN OLONA" w:date="1999-12-07T12:02:00Z"/>
        </w:rPr>
      </w:pPr>
      <w:ins w:id="2485" w:author="JOAQUIN OLONA" w:date="1999-12-07T11:57:00Z">
        <w:r>
          <w:t>El s</w:t>
        </w:r>
        <w:r>
          <w:t>ector p</w:t>
        </w:r>
      </w:ins>
      <w:ins w:id="2486" w:author="JOAQUIN OLONA" w:date="1999-12-07T11:58:00Z">
        <w:r>
          <w:t>úblico aragonés, tal y como se ha visto anteriormente, gestiona un volumen económico equivalente al 47% del PIB regional obteni</w:t>
        </w:r>
      </w:ins>
      <w:ins w:id="2487" w:author="JOAQUIN OLONA" w:date="1999-12-07T11:59:00Z">
        <w:r>
          <w:t xml:space="preserve">éndose la principal aportación a través de la Administración General del Estado que concentra </w:t>
        </w:r>
      </w:ins>
      <w:ins w:id="2488" w:author="JOAQUIN OLONA" w:date="1999-12-07T12:00:00Z">
        <w:r>
          <w:t>casi las dos terceras partes</w:t>
        </w:r>
        <w:r>
          <w:t xml:space="preserve"> de di</w:t>
        </w:r>
      </w:ins>
      <w:ins w:id="2489" w:author="JOAQUIN OLONA" w:date="1999-12-07T11:59:00Z">
        <w:r>
          <w:t xml:space="preserve">cho volumen. </w:t>
        </w:r>
      </w:ins>
      <w:ins w:id="2490" w:author="JOAQUIN OLONA" w:date="1999-12-07T12:01:00Z">
        <w:r>
          <w:t xml:space="preserve">El peso de la Comunidad Autónoma es del orden del 11 % del PIB regional y el de las Corporaciones </w:t>
        </w:r>
      </w:ins>
      <w:ins w:id="2491" w:author="JOAQUIN OLONA" w:date="1999-12-07T12:02:00Z">
        <w:r>
          <w:t>L</w:t>
        </w:r>
      </w:ins>
      <w:ins w:id="2492" w:author="JOAQUIN OLONA" w:date="1999-12-07T12:01:00Z">
        <w:r>
          <w:t>ocales</w:t>
        </w:r>
      </w:ins>
      <w:ins w:id="2493" w:author="JOAQUIN OLONA" w:date="1999-12-07T12:02:00Z">
        <w:r>
          <w:t xml:space="preserve"> del 6%.</w:t>
        </w:r>
      </w:ins>
    </w:p>
    <w:p w:rsidR="00000000" w:rsidRDefault="003D4043">
      <w:pPr>
        <w:pStyle w:val="Textoindependiente2"/>
        <w:numPr>
          <w:ins w:id="2494" w:author="JOAQUIN OLONA" w:date="1999-12-07T12:02:00Z"/>
        </w:numPr>
        <w:rPr>
          <w:ins w:id="2495" w:author="JOAQUIN OLONA" w:date="1999-12-07T12:02:00Z"/>
        </w:rPr>
      </w:pPr>
    </w:p>
    <w:p w:rsidR="00000000" w:rsidRDefault="003D4043">
      <w:pPr>
        <w:pStyle w:val="Textoindependiente2"/>
        <w:numPr>
          <w:ins w:id="2496" w:author="JOAQUIN OLONA" w:date="1999-12-07T12:02:00Z"/>
        </w:numPr>
        <w:rPr>
          <w:ins w:id="2497" w:author="JOAQUIN OLONA" w:date="1999-12-07T12:01:00Z"/>
        </w:rPr>
      </w:pPr>
      <w:ins w:id="2498" w:author="JOAQUIN OLONA" w:date="1999-12-07T12:02:00Z">
        <w:r>
          <w:t>En la financiación de la Diputación General de Aragón, las transferencias incondic</w:t>
        </w:r>
      </w:ins>
      <w:ins w:id="2499" w:author="JOAQUIN OLONA" w:date="1999-12-07T12:03:00Z">
        <w:r>
          <w:t>i</w:t>
        </w:r>
      </w:ins>
      <w:ins w:id="2500" w:author="JOAQUIN OLONA" w:date="1999-12-07T12:02:00Z">
        <w:r>
          <w:t>onadas superar</w:t>
        </w:r>
      </w:ins>
      <w:ins w:id="2501" w:author="JOAQUIN OLONA" w:date="1999-12-07T12:03:00Z">
        <w:r>
          <w:t>an la mitad de los ingres</w:t>
        </w:r>
        <w:r>
          <w:t>os. También debe tenerse muy en cuenta que todavía no se ha</w:t>
        </w:r>
      </w:ins>
      <w:ins w:id="2502" w:author="Pilar Vaquero Valiente" w:date="1999-12-27T10:41:00Z">
        <w:r>
          <w:t xml:space="preserve"> culminado el proceso de transferencias previsto</w:t>
        </w:r>
      </w:ins>
      <w:ins w:id="2503" w:author="JOAQUIN OLONA" w:date="1999-12-07T12:03:00Z">
        <w:r>
          <w:t xml:space="preserve"> </w:t>
        </w:r>
      </w:ins>
      <w:ins w:id="2504" w:author="Pilar Vaquero Valiente" w:date="1999-12-27T10:42:00Z">
        <w:r>
          <w:t xml:space="preserve">en el </w:t>
        </w:r>
      </w:ins>
      <w:ins w:id="2505" w:author="JOAQUIN OLONA" w:date="1999-12-07T12:03:00Z">
        <w:del w:id="2506" w:author="Pilar Vaquero Valiente" w:date="1999-12-27T10:40:00Z">
          <w:r>
            <w:delText xml:space="preserve">concluido el traspaso de todas las competencias que prevé el </w:delText>
          </w:r>
        </w:del>
        <w:r>
          <w:t xml:space="preserve">Estatuto de </w:t>
        </w:r>
        <w:del w:id="2507" w:author="Pilar Vaquero Valiente" w:date="1999-12-23T09:24:00Z">
          <w:r>
            <w:delText>Auronom</w:delText>
          </w:r>
        </w:del>
      </w:ins>
      <w:ins w:id="2508" w:author="JOAQUIN OLONA" w:date="1999-12-07T12:04:00Z">
        <w:del w:id="2509" w:author="Pilar Vaquero Valiente" w:date="1999-12-23T09:24:00Z">
          <w:r>
            <w:delText>ía</w:delText>
          </w:r>
        </w:del>
      </w:ins>
      <w:ins w:id="2510" w:author="Pilar Vaquero Valiente" w:date="1999-12-23T09:24:00Z">
        <w:r>
          <w:t>Autonomía</w:t>
        </w:r>
      </w:ins>
      <w:ins w:id="2511" w:author="JOAQUIN OLONA" w:date="1999-12-07T12:04:00Z">
        <w:r>
          <w:t>.</w:t>
        </w:r>
      </w:ins>
    </w:p>
    <w:p w:rsidR="00000000" w:rsidRDefault="003D4043">
      <w:pPr>
        <w:pStyle w:val="Textoindependiente2"/>
        <w:numPr>
          <w:ins w:id="2512" w:author="JOAQUIN OLONA" w:date="1999-12-07T12:05:00Z"/>
        </w:numPr>
        <w:rPr>
          <w:ins w:id="2513" w:author="JOAQUIN OLONA" w:date="1999-12-07T12:05:00Z"/>
        </w:rPr>
      </w:pPr>
    </w:p>
    <w:p w:rsidR="00000000" w:rsidRDefault="003D4043" w:rsidP="003D4043">
      <w:pPr>
        <w:pStyle w:val="Textoindependiente2"/>
        <w:numPr>
          <w:ilvl w:val="0"/>
          <w:numId w:val="10"/>
        </w:numPr>
        <w:rPr>
          <w:ins w:id="2514" w:author="Pilar Vaquero Valiente" w:date="1999-12-23T11:44:00Z"/>
          <w:b/>
          <w:i/>
          <w:sz w:val="24"/>
        </w:rPr>
        <w:pPrChange w:id="2515" w:author="documentacion" w:date="2016-04-26T10:20:00Z">
          <w:pPr>
            <w:pStyle w:val="Textoindependiente2"/>
            <w:numPr>
              <w:numId w:val="19"/>
            </w:numPr>
            <w:tabs>
              <w:tab w:val="num" w:pos="360"/>
            </w:tabs>
            <w:ind w:left="360" w:hanging="360"/>
          </w:pPr>
        </w:pPrChange>
      </w:pPr>
      <w:ins w:id="2516" w:author="JOAQUIN OLONA" w:date="1999-12-07T12:05:00Z">
        <w:r>
          <w:rPr>
            <w:b/>
            <w:i/>
            <w:sz w:val="24"/>
          </w:rPr>
          <w:t>La coyuntura</w:t>
        </w:r>
      </w:ins>
      <w:ins w:id="2517" w:author="JOAQUIN OLONA" w:date="1999-12-07T12:20:00Z">
        <w:r>
          <w:rPr>
            <w:rStyle w:val="Refdenotaalpie"/>
            <w:b/>
            <w:i/>
            <w:sz w:val="24"/>
          </w:rPr>
          <w:footnoteReference w:id="92"/>
        </w:r>
      </w:ins>
      <w:ins w:id="2519" w:author="JOAQUIN OLONA" w:date="1999-12-07T12:05:00Z">
        <w:r>
          <w:rPr>
            <w:b/>
            <w:i/>
            <w:sz w:val="24"/>
          </w:rPr>
          <w:t>.</w:t>
        </w:r>
      </w:ins>
    </w:p>
    <w:p w:rsidR="00000000" w:rsidRDefault="003D4043">
      <w:pPr>
        <w:pStyle w:val="Textoindependiente2"/>
        <w:numPr>
          <w:ins w:id="2520" w:author="Pilar Vaquero Valiente" w:date="1999-12-23T11:44:00Z"/>
        </w:numPr>
        <w:rPr>
          <w:ins w:id="2521" w:author="JOAQUIN OLONA" w:date="1999-12-07T12:05:00Z"/>
          <w:b/>
          <w:i/>
          <w:sz w:val="24"/>
        </w:rPr>
      </w:pPr>
    </w:p>
    <w:p w:rsidR="00000000" w:rsidRDefault="003D4043">
      <w:pPr>
        <w:pStyle w:val="Textoindependiente2"/>
        <w:numPr>
          <w:ins w:id="2522" w:author="JOAQUIN OLONA" w:date="1999-12-07T12:05:00Z"/>
        </w:numPr>
        <w:rPr>
          <w:ins w:id="2523" w:author="JOAQUIN OLONA" w:date="1999-12-07T12:01:00Z"/>
        </w:rPr>
      </w:pPr>
      <w:ins w:id="2524" w:author="JOAQUIN OLONA" w:date="1999-12-07T12:05:00Z">
        <w:r>
          <w:t xml:space="preserve">Aragón viene mostrando un ciclo </w:t>
        </w:r>
        <w:r>
          <w:t>económico que guarda</w:t>
        </w:r>
      </w:ins>
      <w:ins w:id="2525" w:author="JOAQUIN OLONA" w:date="1999-12-07T12:06:00Z">
        <w:r>
          <w:t xml:space="preserve"> una estrecha similitud con el del conjunto nacional</w:t>
        </w:r>
      </w:ins>
      <w:ins w:id="2526" w:author="JOAQUIN OLONA" w:date="1999-12-07T12:07:00Z">
        <w:r>
          <w:t xml:space="preserve"> desde una perspectiva general</w:t>
        </w:r>
      </w:ins>
      <w:ins w:id="2527" w:author="JOAQUIN OLONA" w:date="1999-12-07T12:06:00Z">
        <w:r>
          <w:t>.</w:t>
        </w:r>
      </w:ins>
      <w:ins w:id="2528" w:author="JOAQUIN OLONA" w:date="1999-12-07T12:07:00Z">
        <w:r>
          <w:t xml:space="preserve"> No obstante cabe señalar las circun</w:t>
        </w:r>
      </w:ins>
      <w:ins w:id="2529" w:author="JOAQUIN OLONA" w:date="1999-12-07T12:08:00Z">
        <w:r>
          <w:t>s</w:t>
        </w:r>
      </w:ins>
      <w:ins w:id="2530" w:author="JOAQUIN OLONA" w:date="1999-12-07T12:07:00Z">
        <w:r>
          <w:t>tancias específicas que a continuación se detallan.</w:t>
        </w:r>
      </w:ins>
    </w:p>
    <w:p w:rsidR="00000000" w:rsidRDefault="003D4043">
      <w:pPr>
        <w:pStyle w:val="Textoindependiente2"/>
        <w:numPr>
          <w:ins w:id="2531" w:author="JOAQUIN OLONA" w:date="1999-12-07T12:08:00Z"/>
        </w:numPr>
        <w:rPr>
          <w:ins w:id="2532" w:author="JOAQUIN OLONA" w:date="1999-12-07T12:08:00Z"/>
        </w:rPr>
      </w:pPr>
    </w:p>
    <w:p w:rsidR="00000000" w:rsidRDefault="003D4043">
      <w:pPr>
        <w:pStyle w:val="Textoindependiente2"/>
        <w:numPr>
          <w:ins w:id="2533" w:author="JOAQUIN OLONA" w:date="1999-12-07T12:01:00Z"/>
        </w:numPr>
        <w:rPr>
          <w:ins w:id="2534" w:author="JOAQUIN OLONA" w:date="1999-12-07T12:16:00Z"/>
        </w:rPr>
      </w:pPr>
      <w:ins w:id="2535" w:author="JOAQUIN OLONA" w:date="1999-12-07T12:08:00Z">
        <w:r>
          <w:lastRenderedPageBreak/>
          <w:t>La demanda interna presenta una evolución positiva si bien la i</w:t>
        </w:r>
        <w:r>
          <w:t>nversión extranjera y la importaci</w:t>
        </w:r>
      </w:ins>
      <w:ins w:id="2536" w:author="JOAQUIN OLONA" w:date="1999-12-07T12:09:00Z">
        <w:r>
          <w:t>ón de bienes de capital</w:t>
        </w:r>
      </w:ins>
      <w:ins w:id="2537" w:author="JOAQUIN OLONA" w:date="1999-12-07T12:15:00Z">
        <w:r>
          <w:t xml:space="preserve"> presentan un comportamiento desfavorable durante 1</w:t>
        </w:r>
      </w:ins>
      <w:ins w:id="2538" w:author="JOAQUIN OLONA" w:date="1999-12-07T12:16:00Z">
        <w:r>
          <w:t>999.</w:t>
        </w:r>
      </w:ins>
    </w:p>
    <w:p w:rsidR="00000000" w:rsidRDefault="003D4043">
      <w:pPr>
        <w:pStyle w:val="Textoindependiente2"/>
        <w:numPr>
          <w:ins w:id="2539" w:author="JOAQUIN OLONA" w:date="1999-12-07T12:16:00Z"/>
        </w:numPr>
        <w:rPr>
          <w:ins w:id="2540" w:author="JOAQUIN OLONA" w:date="1999-12-07T12:16:00Z"/>
        </w:rPr>
      </w:pPr>
    </w:p>
    <w:p w:rsidR="00000000" w:rsidRDefault="003D4043">
      <w:pPr>
        <w:pStyle w:val="Textoindependiente2"/>
        <w:numPr>
          <w:ins w:id="2541" w:author="JOAQUIN OLONA" w:date="1999-12-07T12:16:00Z"/>
        </w:numPr>
        <w:rPr>
          <w:ins w:id="2542" w:author="JOAQUIN OLONA" w:date="1999-12-07T12:19:00Z"/>
        </w:rPr>
      </w:pPr>
      <w:ins w:id="2543" w:author="JOAQUIN OLONA" w:date="1999-12-07T12:16:00Z">
        <w:r>
          <w:t>La aportación del sector exterior a la economía aragonesa esta presentado un comportamiento diferente al habitual</w:t>
        </w:r>
      </w:ins>
      <w:ins w:id="2544" w:author="JOAQUIN OLONA" w:date="1999-12-07T12:17:00Z">
        <w:r>
          <w:t>. El crecimiento de las impor</w:t>
        </w:r>
        <w:r>
          <w:t>taciones duplica el que experimenta España en su conjunto, mientras que las exportaciones han caído un 4,2 %</w:t>
        </w:r>
      </w:ins>
      <w:ins w:id="2545" w:author="JOAQUIN OLONA" w:date="1999-12-07T12:18:00Z">
        <w:r>
          <w:t>, siendo la reducción del conjunto nacional del 1%.</w:t>
        </w:r>
      </w:ins>
    </w:p>
    <w:p w:rsidR="00000000" w:rsidRDefault="003D4043">
      <w:pPr>
        <w:pStyle w:val="Textoindependiente2"/>
        <w:numPr>
          <w:ins w:id="2546" w:author="JOAQUIN OLONA" w:date="1999-12-07T12:19:00Z"/>
        </w:numPr>
        <w:rPr>
          <w:ins w:id="2547" w:author="JOAQUIN OLONA" w:date="1999-12-07T12:19:00Z"/>
        </w:rPr>
      </w:pPr>
    </w:p>
    <w:p w:rsidR="00000000" w:rsidRDefault="003D4043">
      <w:pPr>
        <w:pStyle w:val="Textoindependiente2"/>
        <w:numPr>
          <w:ins w:id="2548" w:author="JOAQUIN OLONA" w:date="1999-12-07T12:19:00Z"/>
        </w:numPr>
        <w:rPr>
          <w:ins w:id="2549" w:author="JOAQUIN OLONA" w:date="1999-12-07T12:21:00Z"/>
        </w:rPr>
      </w:pPr>
      <w:ins w:id="2550" w:author="JOAQUIN OLONA" w:date="1999-12-07T12:19:00Z">
        <w:r>
          <w:t xml:space="preserve">La demanda de energía para usos industriales, a finales del primer trimestre del año, revelaba </w:t>
        </w:r>
        <w:r>
          <w:t xml:space="preserve">cierta debilidad. </w:t>
        </w:r>
      </w:ins>
    </w:p>
    <w:p w:rsidR="00000000" w:rsidRDefault="003D4043">
      <w:pPr>
        <w:pStyle w:val="Textoindependiente2"/>
        <w:numPr>
          <w:ins w:id="2551" w:author="JOAQUIN OLONA" w:date="1999-12-07T12:21:00Z"/>
        </w:numPr>
        <w:rPr>
          <w:ins w:id="2552" w:author="JOAQUIN OLONA" w:date="1999-12-07T12:21:00Z"/>
        </w:rPr>
      </w:pPr>
    </w:p>
    <w:p w:rsidR="00000000" w:rsidRDefault="003D4043">
      <w:pPr>
        <w:pStyle w:val="Textoindependiente2"/>
        <w:numPr>
          <w:ins w:id="2553" w:author="JOAQUIN OLONA" w:date="1999-12-07T12:21:00Z"/>
        </w:numPr>
        <w:rPr>
          <w:ins w:id="2554" w:author="JOAQUIN OLONA" w:date="1999-12-07T12:21:00Z"/>
        </w:rPr>
      </w:pPr>
      <w:ins w:id="2555" w:author="JOAQUIN OLONA" w:date="1999-12-07T12:27:00Z">
        <w:r>
          <w:t>Arag</w:t>
        </w:r>
      </w:ins>
      <w:ins w:id="2556" w:author="JOAQUIN OLONA" w:date="1999-12-07T12:28:00Z">
        <w:r>
          <w:t xml:space="preserve">ón, por la estructura de su economía, se muestra especialmente sensible a la llamada “inflación dual” </w:t>
        </w:r>
      </w:ins>
      <w:ins w:id="2557" w:author="JOAQUIN OLONA" w:date="1999-12-07T12:29:00Z">
        <w:r>
          <w:t xml:space="preserve">y carece de medios específicos </w:t>
        </w:r>
      </w:ins>
      <w:ins w:id="2558" w:author="JOAQUIN OLONA" w:date="1999-12-07T12:22:00Z">
        <w:r>
          <w:t>para lucha</w:t>
        </w:r>
      </w:ins>
      <w:ins w:id="2559" w:author="Pilar Vaquero Valiente" w:date="1999-12-27T10:45:00Z">
        <w:r>
          <w:t>r</w:t>
        </w:r>
      </w:ins>
      <w:ins w:id="2560" w:author="JOAQUIN OLONA" w:date="1999-12-07T12:22:00Z">
        <w:r>
          <w:t xml:space="preserve"> contra</w:t>
        </w:r>
      </w:ins>
      <w:ins w:id="2561" w:author="JOAQUIN OLONA" w:date="1999-12-07T12:29:00Z">
        <w:r>
          <w:t xml:space="preserve"> ella </w:t>
        </w:r>
      </w:ins>
      <w:ins w:id="2562" w:author="Pilar Vaquero Valiente" w:date="1999-12-27T10:45:00Z">
        <w:r>
          <w:t xml:space="preserve">puesto </w:t>
        </w:r>
      </w:ins>
      <w:ins w:id="2563" w:author="JOAQUIN OLONA" w:date="1999-12-07T12:23:00Z">
        <w:r>
          <w:t xml:space="preserve">que </w:t>
        </w:r>
      </w:ins>
      <w:ins w:id="2564" w:author="JOAQUIN OLONA" w:date="1999-12-07T12:24:00Z">
        <w:r>
          <w:t>los principales instrumentos que deben utilizarse para ello</w:t>
        </w:r>
      </w:ins>
      <w:ins w:id="2565" w:author="JOAQUIN OLONA" w:date="1999-12-07T12:29:00Z">
        <w:r>
          <w:t xml:space="preserve"> está</w:t>
        </w:r>
        <w:r>
          <w:t>n fuera del alcance de la</w:t>
        </w:r>
      </w:ins>
      <w:ins w:id="2566" w:author="Pilar Vaquero Valiente" w:date="1999-12-27T10:45:00Z">
        <w:r>
          <w:t>s</w:t>
        </w:r>
      </w:ins>
      <w:ins w:id="2567" w:author="JOAQUIN OLONA" w:date="1999-12-07T12:29:00Z">
        <w:r>
          <w:t xml:space="preserve"> </w:t>
        </w:r>
        <w:del w:id="2568" w:author="Pilar Vaquero Valiente" w:date="1999-12-27T10:45:00Z">
          <w:r>
            <w:delText xml:space="preserve">mano de las </w:delText>
          </w:r>
        </w:del>
        <w:r>
          <w:t>autoridades regionales</w:t>
        </w:r>
      </w:ins>
      <w:ins w:id="2569" w:author="JOAQUIN OLONA" w:date="1999-12-07T12:24:00Z">
        <w:r>
          <w:t>.</w:t>
        </w:r>
      </w:ins>
    </w:p>
    <w:p w:rsidR="00000000" w:rsidRDefault="003D4043">
      <w:pPr>
        <w:pStyle w:val="Textoindependiente2"/>
        <w:numPr>
          <w:ins w:id="2570" w:author="JOAQUIN OLONA" w:date="1999-12-07T14:25:00Z"/>
        </w:numPr>
        <w:rPr>
          <w:ins w:id="2571" w:author="JOAQUIN OLONA" w:date="1999-12-07T14:25:00Z"/>
        </w:rPr>
      </w:pPr>
    </w:p>
    <w:p w:rsidR="00000000" w:rsidRDefault="003D4043">
      <w:pPr>
        <w:pStyle w:val="Textoindependiente2"/>
        <w:numPr>
          <w:ins w:id="2572" w:author="JOAQUIN OLONA" w:date="1999-12-07T12:21:00Z"/>
        </w:numPr>
      </w:pPr>
      <w:ins w:id="2573" w:author="JOAQUIN OLONA" w:date="1999-12-07T14:25:00Z">
        <w:r>
          <w:t>Las es</w:t>
        </w:r>
      </w:ins>
      <w:ins w:id="2574" w:author="JOAQUIN OLONA" w:date="1999-12-07T14:26:00Z">
        <w:r>
          <w:t>t</w:t>
        </w:r>
      </w:ins>
      <w:ins w:id="2575" w:author="JOAQUIN OLONA" w:date="1999-12-07T14:25:00Z">
        <w:r>
          <w:t>imaciones</w:t>
        </w:r>
      </w:ins>
      <w:ins w:id="2576" w:author="JOAQUIN OLONA" w:date="1999-12-07T14:31:00Z">
        <w:r>
          <w:rPr>
            <w:rStyle w:val="Refdenotaalpie"/>
          </w:rPr>
          <w:footnoteReference w:id="93"/>
        </w:r>
      </w:ins>
      <w:ins w:id="2579" w:author="JOAQUIN OLONA" w:date="1999-12-07T14:26:00Z">
        <w:r>
          <w:t xml:space="preserve"> para el año 1999 hacen prever una pérdida de VAB y de empleo en el sector agrario</w:t>
        </w:r>
      </w:ins>
      <w:ins w:id="2580" w:author="Pilar Vaquero Valiente" w:date="1999-12-27T10:45:00Z">
        <w:r>
          <w:t>,</w:t>
        </w:r>
      </w:ins>
      <w:ins w:id="2581" w:author="JOAQUIN OLONA" w:date="1999-12-07T14:26:00Z">
        <w:r>
          <w:t xml:space="preserve"> equivalente a una tasa interanual del 6,2 y del 17,2 %. Para el sector industrial se pr</w:t>
        </w:r>
      </w:ins>
      <w:ins w:id="2582" w:author="JOAQUIN OLONA" w:date="1999-12-07T14:27:00Z">
        <w:r>
          <w:t>e</w:t>
        </w:r>
      </w:ins>
      <w:ins w:id="2583" w:author="JOAQUIN OLONA" w:date="1999-12-07T14:26:00Z">
        <w:r>
          <w:t>v</w:t>
        </w:r>
      </w:ins>
      <w:ins w:id="2584" w:author="JOAQUIN OLONA" w:date="1999-12-07T14:27:00Z">
        <w:r>
          <w:t xml:space="preserve">é </w:t>
        </w:r>
        <w:r>
          <w:t>una pérdida de empleo industrial del 3,9</w:t>
        </w:r>
        <w:del w:id="2585" w:author="Pilar Vaquero Valiente" w:date="1999-12-27T10:45:00Z">
          <w:r>
            <w:delText xml:space="preserve"> </w:delText>
          </w:r>
        </w:del>
        <w:r>
          <w:t>%</w:t>
        </w:r>
      </w:ins>
      <w:ins w:id="2586" w:author="Pilar Vaquero Valiente" w:date="1999-12-27T10:45:00Z">
        <w:r>
          <w:t>,</w:t>
        </w:r>
      </w:ins>
      <w:ins w:id="2587" w:author="JOAQUIN OLONA" w:date="1999-12-07T14:27:00Z">
        <w:r>
          <w:t xml:space="preserve"> si bien</w:t>
        </w:r>
      </w:ins>
      <w:ins w:id="2588" w:author="Pilar Vaquero Valiente" w:date="1999-12-27T10:45:00Z">
        <w:r>
          <w:t>,</w:t>
        </w:r>
      </w:ins>
      <w:ins w:id="2589" w:author="JOAQUIN OLONA" w:date="1999-12-07T14:27:00Z">
        <w:r>
          <w:t xml:space="preserve"> el VAB se estima que aumente el 1,5%. Las previsiones resultan favorables para el sector de la construcci</w:t>
        </w:r>
      </w:ins>
      <w:ins w:id="2590" w:author="JOAQUIN OLONA" w:date="1999-12-07T14:28:00Z">
        <w:r>
          <w:t>ón y de los servicios con tasas de crecimiento intera</w:t>
        </w:r>
      </w:ins>
      <w:ins w:id="2591" w:author="JOAQUIN OLONA" w:date="1999-12-07T14:29:00Z">
        <w:r>
          <w:t>n</w:t>
        </w:r>
      </w:ins>
      <w:ins w:id="2592" w:author="JOAQUIN OLONA" w:date="1999-12-07T14:28:00Z">
        <w:r>
          <w:t>ual</w:t>
        </w:r>
      </w:ins>
      <w:ins w:id="2593" w:author="JOAQUIN OLONA" w:date="1999-12-07T14:29:00Z">
        <w:r>
          <w:t xml:space="preserve"> del 9,9 y del 3,8 para el VAB y del 8,3 </w:t>
        </w:r>
        <w:r>
          <w:t>y del 5,3 para el empleo. Para el conjunto regional se estima que el VAB crezca un 3,3% y el empleo lo haga el 0,8%.</w:t>
        </w:r>
      </w:ins>
      <w:ins w:id="2594" w:author="JOAQUIN OLONA" w:date="1999-12-07T14:27:00Z">
        <w:r>
          <w:t xml:space="preserve"> </w:t>
        </w:r>
      </w:ins>
      <w:ins w:id="2595" w:author="JOAQUIN OLONA" w:date="1999-12-07T14:25:00Z">
        <w:r>
          <w:t xml:space="preserve"> </w:t>
        </w:r>
      </w:ins>
    </w:p>
    <w:p w:rsidR="00000000" w:rsidRDefault="003D4043">
      <w:pPr>
        <w:pStyle w:val="Textoindependiente2"/>
        <w:rPr>
          <w:b/>
          <w:i/>
          <w:sz w:val="24"/>
        </w:rPr>
      </w:pPr>
    </w:p>
    <w:p w:rsidR="00000000" w:rsidRDefault="003D4043">
      <w:pPr>
        <w:pStyle w:val="Textoindependiente2"/>
        <w:rPr>
          <w:b/>
          <w:i/>
          <w:sz w:val="24"/>
        </w:rPr>
        <w:sectPr w:rsidR="00000000">
          <w:pgSz w:w="15842" w:h="12242" w:orient="landscape" w:code="1"/>
          <w:pgMar w:top="1985" w:right="1418" w:bottom="1134" w:left="2268" w:header="851" w:footer="851" w:gutter="0"/>
          <w:cols w:space="720"/>
        </w:sectPr>
      </w:pPr>
    </w:p>
    <w:tbl>
      <w:tblPr>
        <w:tblW w:w="0" w:type="auto"/>
        <w:tblLayout w:type="fixed"/>
        <w:tblCellMar>
          <w:left w:w="30" w:type="dxa"/>
          <w:right w:w="30" w:type="dxa"/>
        </w:tblCellMar>
        <w:tblLook w:val="0000"/>
      </w:tblPr>
      <w:tblGrid>
        <w:gridCol w:w="6151"/>
        <w:gridCol w:w="521"/>
        <w:gridCol w:w="521"/>
        <w:gridCol w:w="6151"/>
      </w:tblGrid>
      <w:tr w:rsidR="00000000">
        <w:tblPrEx>
          <w:tblCellMar>
            <w:top w:w="0" w:type="dxa"/>
            <w:bottom w:w="0" w:type="dxa"/>
          </w:tblCellMar>
        </w:tblPrEx>
        <w:trPr>
          <w:trHeight w:val="581"/>
        </w:trPr>
        <w:tc>
          <w:tcPr>
            <w:tcW w:w="6151" w:type="dxa"/>
            <w:tcBorders>
              <w:top w:val="single" w:sz="12" w:space="0" w:color="auto"/>
              <w:left w:val="single" w:sz="12" w:space="0" w:color="auto"/>
              <w:bottom w:val="single" w:sz="12" w:space="0" w:color="auto"/>
              <w:right w:val="single" w:sz="12" w:space="0" w:color="auto"/>
            </w:tcBorders>
          </w:tcPr>
          <w:p w:rsidR="00000000" w:rsidRDefault="003D4043">
            <w:pPr>
              <w:rPr>
                <w:rFonts w:ascii="Arial Black" w:hAnsi="Arial Black"/>
                <w:b/>
                <w:snapToGrid w:val="0"/>
                <w:color w:val="000000"/>
                <w:sz w:val="40"/>
              </w:rPr>
            </w:pPr>
            <w:del w:id="2596" w:author="DGA" w:date="2000-01-10T09:18:00Z">
              <w:r>
                <w:lastRenderedPageBreak/>
                <w:br w:type="page"/>
              </w:r>
            </w:del>
            <w:r>
              <w:rPr>
                <w:rFonts w:ascii="Arial Black" w:hAnsi="Arial Black"/>
                <w:b/>
                <w:snapToGrid w:val="0"/>
                <w:color w:val="000000"/>
                <w:sz w:val="40"/>
              </w:rPr>
              <w:t>DESARROLLO DE ARAGON</w:t>
            </w:r>
          </w:p>
        </w:tc>
        <w:tc>
          <w:tcPr>
            <w:tcW w:w="521" w:type="dxa"/>
            <w:tcBorders>
              <w:top w:val="single" w:sz="12" w:space="0" w:color="auto"/>
              <w:left w:val="single" w:sz="12" w:space="0" w:color="auto"/>
              <w:bottom w:val="single" w:sz="12" w:space="0" w:color="auto"/>
            </w:tcBorders>
            <w:shd w:val="solid" w:color="FFFFFF" w:fill="auto"/>
          </w:tcPr>
          <w:p w:rsidR="00000000" w:rsidRDefault="003D4043">
            <w:pPr>
              <w:jc w:val="right"/>
              <w:rPr>
                <w:rFonts w:ascii="Arial" w:hAnsi="Arial"/>
                <w:snapToGrid w:val="0"/>
                <w:color w:val="000000"/>
              </w:rPr>
            </w:pPr>
          </w:p>
        </w:tc>
        <w:tc>
          <w:tcPr>
            <w:tcW w:w="521" w:type="dxa"/>
            <w:tcBorders>
              <w:top w:val="single" w:sz="12" w:space="0" w:color="auto"/>
              <w:bottom w:val="single" w:sz="12" w:space="0" w:color="auto"/>
              <w:right w:val="single" w:sz="12" w:space="0" w:color="auto"/>
            </w:tcBorders>
            <w:shd w:val="solid" w:color="FFFFFF" w:fill="auto"/>
          </w:tcPr>
          <w:p w:rsidR="00000000" w:rsidRDefault="003D4043">
            <w:pPr>
              <w:jc w:val="right"/>
              <w:rPr>
                <w:rFonts w:ascii="Arial" w:hAnsi="Arial"/>
                <w:snapToGrid w:val="0"/>
                <w:color w:val="000000"/>
              </w:rPr>
            </w:pPr>
          </w:p>
        </w:tc>
        <w:tc>
          <w:tcPr>
            <w:tcW w:w="6151" w:type="dxa"/>
            <w:tcBorders>
              <w:top w:val="single" w:sz="12" w:space="0" w:color="auto"/>
              <w:left w:val="single" w:sz="12" w:space="0" w:color="auto"/>
              <w:bottom w:val="single" w:sz="12" w:space="0" w:color="auto"/>
              <w:right w:val="single" w:sz="12" w:space="0" w:color="auto"/>
            </w:tcBorders>
          </w:tcPr>
          <w:p w:rsidR="00000000" w:rsidRDefault="003D4043">
            <w:pPr>
              <w:rPr>
                <w:rFonts w:ascii="Arial" w:hAnsi="Arial"/>
                <w:b/>
                <w:snapToGrid w:val="0"/>
                <w:color w:val="000000"/>
                <w:sz w:val="44"/>
              </w:rPr>
            </w:pPr>
            <w:r>
              <w:rPr>
                <w:rFonts w:ascii="Arial" w:hAnsi="Arial"/>
                <w:b/>
                <w:snapToGrid w:val="0"/>
                <w:color w:val="000000"/>
                <w:sz w:val="44"/>
              </w:rPr>
              <w:t>Disparidad y desequilibrios</w:t>
            </w:r>
          </w:p>
        </w:tc>
      </w:tr>
      <w:tr w:rsidR="00000000">
        <w:tblPrEx>
          <w:tblCellMar>
            <w:top w:w="0" w:type="dxa"/>
            <w:bottom w:w="0" w:type="dxa"/>
          </w:tblCellMar>
        </w:tblPrEx>
        <w:trPr>
          <w:trHeight w:val="305"/>
        </w:trPr>
        <w:tc>
          <w:tcPr>
            <w:tcW w:w="6151" w:type="dxa"/>
          </w:tcPr>
          <w:p w:rsidR="00000000" w:rsidRDefault="003D4043">
            <w:pPr>
              <w:jc w:val="right"/>
              <w:rPr>
                <w:rFonts w:ascii="Arial" w:hAnsi="Arial"/>
                <w:snapToGrid w:val="0"/>
                <w:color w:val="000000"/>
              </w:rPr>
            </w:pPr>
          </w:p>
        </w:tc>
        <w:tc>
          <w:tcPr>
            <w:tcW w:w="521" w:type="dxa"/>
          </w:tcPr>
          <w:p w:rsidR="00000000" w:rsidRDefault="003D4043">
            <w:pPr>
              <w:jc w:val="right"/>
              <w:rPr>
                <w:rFonts w:ascii="Arial" w:hAnsi="Arial"/>
                <w:snapToGrid w:val="0"/>
                <w:color w:val="000000"/>
              </w:rPr>
            </w:pPr>
          </w:p>
        </w:tc>
        <w:tc>
          <w:tcPr>
            <w:tcW w:w="521" w:type="dxa"/>
          </w:tcPr>
          <w:p w:rsidR="00000000" w:rsidRDefault="003D4043">
            <w:pPr>
              <w:jc w:val="right"/>
              <w:rPr>
                <w:rFonts w:ascii="Arial" w:hAnsi="Arial"/>
                <w:snapToGrid w:val="0"/>
                <w:color w:val="000000"/>
              </w:rPr>
            </w:pPr>
          </w:p>
        </w:tc>
        <w:tc>
          <w:tcPr>
            <w:tcW w:w="6151" w:type="dxa"/>
          </w:tcPr>
          <w:p w:rsidR="00000000" w:rsidRDefault="003D4043">
            <w:pPr>
              <w:jc w:val="right"/>
              <w:rPr>
                <w:rFonts w:ascii="Arial" w:hAnsi="Arial"/>
                <w:snapToGrid w:val="0"/>
                <w:color w:val="000000"/>
                <w:sz w:val="24"/>
              </w:rPr>
            </w:pPr>
          </w:p>
        </w:tc>
      </w:tr>
      <w:tr w:rsidR="00000000">
        <w:tblPrEx>
          <w:tblCellMar>
            <w:top w:w="0" w:type="dxa"/>
            <w:bottom w:w="0" w:type="dxa"/>
          </w:tblCellMar>
        </w:tblPrEx>
        <w:trPr>
          <w:trHeight w:val="494"/>
        </w:trPr>
        <w:tc>
          <w:tcPr>
            <w:tcW w:w="6151" w:type="dxa"/>
            <w:tcBorders>
              <w:top w:val="single" w:sz="12" w:space="0" w:color="auto"/>
              <w:left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40"/>
              </w:rPr>
            </w:pPr>
            <w:r>
              <w:rPr>
                <w:rFonts w:ascii="Arial" w:hAnsi="Arial"/>
                <w:b/>
                <w:i/>
                <w:snapToGrid w:val="0"/>
                <w:color w:val="000000"/>
                <w:sz w:val="40"/>
              </w:rPr>
              <w:t>AMBITO INTRARREGIONAL</w:t>
            </w:r>
          </w:p>
        </w:tc>
        <w:tc>
          <w:tcPr>
            <w:tcW w:w="521" w:type="dxa"/>
            <w:tcBorders>
              <w:top w:val="single" w:sz="12" w:space="0" w:color="auto"/>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top w:val="single" w:sz="12" w:space="0" w:color="auto"/>
              <w:right w:val="single" w:sz="12" w:space="0" w:color="auto"/>
            </w:tcBorders>
            <w:shd w:val="solid" w:color="C0C0C0" w:fill="auto"/>
          </w:tcPr>
          <w:p w:rsidR="00000000" w:rsidRDefault="003D4043">
            <w:pPr>
              <w:rPr>
                <w:rFonts w:ascii="Arial" w:hAnsi="Arial"/>
                <w:b/>
                <w:i/>
                <w:snapToGrid w:val="0"/>
                <w:color w:val="000000"/>
                <w:sz w:val="40"/>
              </w:rPr>
            </w:pPr>
            <w:r>
              <w:rPr>
                <w:rFonts w:ascii="Arial" w:hAnsi="Arial"/>
                <w:b/>
                <w:i/>
                <w:snapToGrid w:val="0"/>
                <w:color w:val="000000"/>
                <w:sz w:val="40"/>
              </w:rPr>
              <w:t xml:space="preserve"> </w:t>
            </w:r>
          </w:p>
        </w:tc>
        <w:tc>
          <w:tcPr>
            <w:tcW w:w="6151" w:type="dxa"/>
            <w:tcBorders>
              <w:top w:val="single" w:sz="12" w:space="0" w:color="auto"/>
              <w:left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40"/>
              </w:rPr>
            </w:pPr>
            <w:r>
              <w:rPr>
                <w:rFonts w:ascii="Arial" w:hAnsi="Arial"/>
                <w:b/>
                <w:i/>
                <w:snapToGrid w:val="0"/>
                <w:color w:val="000000"/>
                <w:sz w:val="40"/>
              </w:rPr>
              <w:t>AMBITO INTERREGIONAL</w:t>
            </w:r>
          </w:p>
        </w:tc>
      </w:tr>
      <w:tr w:rsidR="00000000">
        <w:tblPrEx>
          <w:tblCellMar>
            <w:top w:w="0" w:type="dxa"/>
            <w:bottom w:w="0" w:type="dxa"/>
          </w:tblCellMar>
        </w:tblPrEx>
        <w:trPr>
          <w:trHeight w:val="233"/>
        </w:trPr>
        <w:tc>
          <w:tcPr>
            <w:tcW w:w="615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w:t>
            </w: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top w:val="single" w:sz="4" w:space="0" w:color="auto"/>
              <w:left w:val="single" w:sz="4" w:space="0" w:color="auto"/>
              <w:right w:val="single" w:sz="4" w:space="0" w:color="auto"/>
            </w:tcBorders>
          </w:tcPr>
          <w:p w:rsidR="00000000" w:rsidRDefault="003D4043">
            <w:pPr>
              <w:rPr>
                <w:rFonts w:ascii="Arial" w:hAnsi="Arial"/>
                <w:snapToGrid w:val="0"/>
                <w:color w:val="000000"/>
              </w:rPr>
            </w:pPr>
            <w:r>
              <w:rPr>
                <w:rFonts w:ascii="Arial" w:hAnsi="Arial"/>
                <w:snapToGrid w:val="0"/>
                <w:color w:val="000000"/>
              </w:rPr>
              <w:t xml:space="preserve"> </w:t>
            </w:r>
          </w:p>
        </w:tc>
        <w:tc>
          <w:tcPr>
            <w:tcW w:w="521" w:type="dxa"/>
            <w:tcBorders>
              <w:left w:val="nil"/>
            </w:tcBorders>
            <w:shd w:val="solid" w:color="C0C0C0" w:fill="auto"/>
          </w:tcPr>
          <w:p w:rsidR="00000000" w:rsidRDefault="003D4043">
            <w:pPr>
              <w:jc w:val="center"/>
              <w:rPr>
                <w:rFonts w:ascii="Arial" w:hAnsi="Arial"/>
                <w:snapToGrid w:val="0"/>
                <w:color w:val="000000"/>
              </w:rPr>
            </w:pPr>
            <w:r>
              <w:rPr>
                <w:rFonts w:ascii="Arial" w:hAnsi="Arial"/>
                <w:snapToGrid w:val="0"/>
                <w:color w:val="000000"/>
              </w:rPr>
              <w:t xml:space="preserve"> </w:t>
            </w:r>
          </w:p>
        </w:tc>
        <w:tc>
          <w:tcPr>
            <w:tcW w:w="521" w:type="dxa"/>
            <w:shd w:val="solid" w:color="C0C0C0" w:fill="auto"/>
          </w:tcPr>
          <w:p w:rsidR="00000000" w:rsidRDefault="003D4043">
            <w:pPr>
              <w:jc w:val="right"/>
              <w:rPr>
                <w:rFonts w:ascii="Arial" w:hAnsi="Arial"/>
                <w:snapToGrid w:val="0"/>
                <w:color w:val="000000"/>
              </w:rPr>
            </w:pPr>
          </w:p>
        </w:tc>
        <w:tc>
          <w:tcPr>
            <w:tcW w:w="6151" w:type="dxa"/>
            <w:tcBorders>
              <w:top w:val="single" w:sz="4" w:space="0" w:color="auto"/>
              <w:left w:val="single" w:sz="4" w:space="0" w:color="auto"/>
              <w:right w:val="single" w:sz="4" w:space="0" w:color="auto"/>
            </w:tcBorders>
          </w:tcPr>
          <w:p w:rsidR="00000000" w:rsidRDefault="003D4043">
            <w:pPr>
              <w:rPr>
                <w:rFonts w:ascii="Arial" w:hAnsi="Arial"/>
                <w:snapToGrid w:val="0"/>
                <w:color w:val="000000"/>
              </w:rPr>
            </w:pPr>
            <w:r>
              <w:rPr>
                <w:rFonts w:ascii="Arial" w:hAnsi="Arial"/>
                <w:snapToGrid w:val="0"/>
                <w:color w:val="000000"/>
              </w:rPr>
              <w:t xml:space="preserve"> </w:t>
            </w:r>
          </w:p>
        </w:tc>
      </w:tr>
      <w:tr w:rsidR="00000000">
        <w:tblPrEx>
          <w:tblCellMar>
            <w:top w:w="0" w:type="dxa"/>
            <w:bottom w:w="0" w:type="dxa"/>
          </w:tblCellMar>
        </w:tblPrEx>
        <w:trPr>
          <w:trHeight w:val="247"/>
        </w:trPr>
        <w:tc>
          <w:tcPr>
            <w:tcW w:w="6151" w:type="dxa"/>
            <w:tcBorders>
              <w:top w:val="single" w:sz="4" w:space="0" w:color="auto"/>
              <w:left w:val="single" w:sz="4" w:space="0" w:color="auto"/>
              <w:right w:val="single" w:sz="4" w:space="0" w:color="auto"/>
            </w:tcBorders>
          </w:tcPr>
          <w:p w:rsidR="00000000" w:rsidRDefault="003D4043">
            <w:pPr>
              <w:rPr>
                <w:ins w:id="2597" w:author="JOAQUIN OLONA" w:date="1999-12-10T10:10:00Z"/>
                <w:rFonts w:ascii="Arial" w:hAnsi="Arial"/>
                <w:snapToGrid w:val="0"/>
                <w:color w:val="000000"/>
              </w:rPr>
            </w:pPr>
            <w:ins w:id="2598" w:author="JOAQUIN OLONA" w:date="1999-12-10T10:09:00Z">
              <w:r>
                <w:rPr>
                  <w:rFonts w:ascii="Arial" w:hAnsi="Arial"/>
                  <w:b/>
                  <w:snapToGrid w:val="0"/>
                  <w:color w:val="000000"/>
                  <w:rPrChange w:id="2599" w:author="JOAQUIN OLONA" w:date="1999-12-10T10:58:00Z">
                    <w:rPr>
                      <w:rFonts w:ascii="Arial" w:hAnsi="Arial"/>
                      <w:b/>
                      <w:snapToGrid w:val="0"/>
                      <w:color w:val="000000"/>
                    </w:rPr>
                  </w:rPrChange>
                </w:rPr>
                <w:t>1</w:t>
              </w:r>
              <w:del w:id="2600" w:author="Pilar Vaquero Valiente" w:date="1999-12-23T09:24:00Z">
                <w:r>
                  <w:rPr>
                    <w:rFonts w:ascii="Arial" w:hAnsi="Arial"/>
                    <w:b/>
                    <w:snapToGrid w:val="0"/>
                    <w:color w:val="000000"/>
                    <w:rPrChange w:id="2601" w:author="JOAQUIN OLONA" w:date="1999-12-10T10:58:00Z">
                      <w:rPr>
                        <w:rFonts w:ascii="Arial" w:hAnsi="Arial"/>
                        <w:b/>
                        <w:snapToGrid w:val="0"/>
                        <w:color w:val="000000"/>
                      </w:rPr>
                    </w:rPrChange>
                  </w:rPr>
                  <w:delText>.</w:delText>
                </w:r>
              </w:del>
            </w:ins>
            <w:ins w:id="2602" w:author="Pilar Vaquero Valiente" w:date="1999-12-23T09:24:00Z">
              <w:r>
                <w:rPr>
                  <w:rFonts w:ascii="Arial" w:hAnsi="Arial"/>
                  <w:b/>
                  <w:snapToGrid w:val="0"/>
                  <w:color w:val="000000"/>
                  <w:rPrChange w:id="2603" w:author="JOAQUIN OLONA" w:date="1999-12-10T10:58:00Z">
                    <w:rPr>
                      <w:rFonts w:ascii="Arial" w:hAnsi="Arial"/>
                      <w:b/>
                      <w:snapToGrid w:val="0"/>
                      <w:color w:val="000000"/>
                    </w:rPr>
                  </w:rPrChange>
                </w:rPr>
                <w:t xml:space="preserve">. </w:t>
              </w:r>
            </w:ins>
            <w:ins w:id="2604" w:author="JOAQUIN OLONA" w:date="1999-12-10T10:09:00Z">
              <w:r>
                <w:rPr>
                  <w:rFonts w:ascii="Arial" w:hAnsi="Arial"/>
                  <w:b/>
                  <w:snapToGrid w:val="0"/>
                  <w:color w:val="000000"/>
                  <w:rPrChange w:id="2605" w:author="JOAQUIN OLONA" w:date="1999-12-10T10:58:00Z">
                    <w:rPr>
                      <w:rFonts w:ascii="Arial" w:hAnsi="Arial"/>
                      <w:b/>
                      <w:snapToGrid w:val="0"/>
                      <w:color w:val="000000"/>
                    </w:rPr>
                  </w:rPrChange>
                </w:rPr>
                <w:t>-</w:t>
              </w:r>
              <w:r>
                <w:rPr>
                  <w:rFonts w:ascii="Arial" w:hAnsi="Arial"/>
                  <w:snapToGrid w:val="0"/>
                  <w:color w:val="000000"/>
                </w:rPr>
                <w:t xml:space="preserve"> El 53 % de</w:t>
              </w:r>
              <w:r>
                <w:rPr>
                  <w:rFonts w:ascii="Arial" w:hAnsi="Arial"/>
                  <w:snapToGrid w:val="0"/>
                  <w:color w:val="000000"/>
                </w:rPr>
                <w:t xml:space="preserve"> la población aragonesa se concentra en el 5% del te-</w:t>
              </w:r>
            </w:ins>
          </w:p>
          <w:p w:rsidR="00000000" w:rsidRDefault="003D4043">
            <w:pPr>
              <w:numPr>
                <w:ins w:id="2606" w:author="JOAQUIN OLONA" w:date="1999-12-10T10:10:00Z"/>
              </w:numPr>
              <w:rPr>
                <w:rFonts w:ascii="Arial" w:hAnsi="Arial"/>
                <w:snapToGrid w:val="0"/>
                <w:color w:val="000000"/>
              </w:rPr>
            </w:pPr>
            <w:ins w:id="2607" w:author="JOAQUIN OLONA" w:date="1999-12-10T10:10:00Z">
              <w:r>
                <w:rPr>
                  <w:rFonts w:ascii="Arial" w:hAnsi="Arial"/>
                  <w:snapToGrid w:val="0"/>
                  <w:color w:val="000000"/>
                </w:rPr>
                <w:t xml:space="preserve">rritorio. El Area Metropolitana de Zaragoza, 263 hab/Km2, el resto </w:t>
              </w:r>
            </w:ins>
            <w:ins w:id="2608" w:author="JOAQUIN OLONA" w:date="1999-12-10T10:11:00Z">
              <w:r>
                <w:rPr>
                  <w:rFonts w:ascii="Arial" w:hAnsi="Arial"/>
                  <w:snapToGrid w:val="0"/>
                  <w:color w:val="000000"/>
                </w:rPr>
                <w:t xml:space="preserve">tan sólo tiene </w:t>
              </w:r>
            </w:ins>
            <w:ins w:id="2609" w:author="JOAQUIN OLONA" w:date="1999-12-10T10:10:00Z">
              <w:r>
                <w:rPr>
                  <w:rFonts w:ascii="Arial" w:hAnsi="Arial"/>
                  <w:snapToGrid w:val="0"/>
                  <w:color w:val="000000"/>
                </w:rPr>
                <w:t>12</w:t>
              </w:r>
            </w:ins>
            <w:ins w:id="2610" w:author="JOAQUIN OLONA" w:date="1999-12-10T10:11:00Z">
              <w:r>
                <w:rPr>
                  <w:rFonts w:ascii="Arial" w:hAnsi="Arial"/>
                  <w:snapToGrid w:val="0"/>
                  <w:color w:val="000000"/>
                </w:rPr>
                <w:t xml:space="preserve"> habitantes/Km2.</w:t>
              </w:r>
            </w:ins>
            <w:r>
              <w:rPr>
                <w:rFonts w:ascii="Arial" w:hAnsi="Arial"/>
                <w:snapToGrid w:val="0"/>
                <w:color w:val="000000"/>
              </w:rPr>
              <w:t xml:space="preserve"> </w:t>
            </w:r>
          </w:p>
        </w:tc>
        <w:tc>
          <w:tcPr>
            <w:tcW w:w="521" w:type="dxa"/>
            <w:tcBorders>
              <w:left w:val="nil"/>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top w:val="single" w:sz="4" w:space="0" w:color="auto"/>
              <w:left w:val="single" w:sz="4" w:space="0" w:color="auto"/>
              <w:bottom w:val="single" w:sz="4" w:space="0" w:color="auto"/>
              <w:right w:val="single" w:sz="4" w:space="0" w:color="auto"/>
            </w:tcBorders>
          </w:tcPr>
          <w:p w:rsidR="00000000" w:rsidRDefault="003D4043">
            <w:pPr>
              <w:rPr>
                <w:rFonts w:ascii="Arial" w:hAnsi="Arial"/>
                <w:snapToGrid w:val="0"/>
                <w:color w:val="000000"/>
              </w:rPr>
            </w:pPr>
            <w:del w:id="2611" w:author="JOAQUIN OLONA" w:date="1999-12-10T10:59:00Z">
              <w:r>
                <w:rPr>
                  <w:rFonts w:ascii="Arial" w:hAnsi="Arial"/>
                  <w:b/>
                  <w:snapToGrid w:val="0"/>
                  <w:color w:val="000000"/>
                  <w:rPrChange w:id="2612" w:author="JOAQUIN OLONA" w:date="1999-12-10T10:59:00Z">
                    <w:rPr>
                      <w:rFonts w:ascii="Arial" w:hAnsi="Arial"/>
                      <w:b/>
                      <w:snapToGrid w:val="0"/>
                      <w:color w:val="000000"/>
                    </w:rPr>
                  </w:rPrChange>
                </w:rPr>
                <w:delText xml:space="preserve"> </w:delText>
              </w:r>
            </w:del>
            <w:ins w:id="2613" w:author="JOAQUIN OLONA" w:date="1999-12-10T10:48:00Z">
              <w:r>
                <w:rPr>
                  <w:rFonts w:ascii="Arial" w:hAnsi="Arial"/>
                  <w:b/>
                  <w:snapToGrid w:val="0"/>
                  <w:color w:val="000000"/>
                  <w:rPrChange w:id="2614" w:author="JOAQUIN OLONA" w:date="1999-12-10T10:59:00Z">
                    <w:rPr>
                      <w:rFonts w:ascii="Arial" w:hAnsi="Arial"/>
                      <w:b/>
                      <w:snapToGrid w:val="0"/>
                      <w:color w:val="000000"/>
                    </w:rPr>
                  </w:rPrChange>
                </w:rPr>
                <w:t>1</w:t>
              </w:r>
              <w:del w:id="2615" w:author="Pilar Vaquero Valiente" w:date="1999-12-23T09:31:00Z">
                <w:r>
                  <w:rPr>
                    <w:rFonts w:ascii="Arial" w:hAnsi="Arial"/>
                    <w:b/>
                    <w:snapToGrid w:val="0"/>
                    <w:color w:val="000000"/>
                    <w:rPrChange w:id="2616" w:author="JOAQUIN OLONA" w:date="1999-12-10T10:59:00Z">
                      <w:rPr>
                        <w:rFonts w:ascii="Arial" w:hAnsi="Arial"/>
                        <w:b/>
                        <w:snapToGrid w:val="0"/>
                        <w:color w:val="000000"/>
                      </w:rPr>
                    </w:rPrChange>
                  </w:rPr>
                  <w:delText>.</w:delText>
                </w:r>
              </w:del>
            </w:ins>
            <w:ins w:id="2617" w:author="Pilar Vaquero Valiente" w:date="1999-12-23T09:31:00Z">
              <w:r>
                <w:rPr>
                  <w:rFonts w:ascii="Arial" w:hAnsi="Arial"/>
                  <w:b/>
                  <w:snapToGrid w:val="0"/>
                  <w:color w:val="000000"/>
                  <w:rPrChange w:id="2618" w:author="JOAQUIN OLONA" w:date="1999-12-10T10:59:00Z">
                    <w:rPr>
                      <w:rFonts w:ascii="Arial" w:hAnsi="Arial"/>
                      <w:b/>
                      <w:snapToGrid w:val="0"/>
                      <w:color w:val="000000"/>
                    </w:rPr>
                  </w:rPrChange>
                </w:rPr>
                <w:t xml:space="preserve">. </w:t>
              </w:r>
            </w:ins>
            <w:ins w:id="2619" w:author="JOAQUIN OLONA" w:date="1999-12-10T10:48:00Z">
              <w:r>
                <w:rPr>
                  <w:rFonts w:ascii="Arial" w:hAnsi="Arial"/>
                  <w:b/>
                  <w:snapToGrid w:val="0"/>
                  <w:color w:val="000000"/>
                  <w:rPrChange w:id="2620" w:author="JOAQUIN OLONA" w:date="1999-12-10T10:59:00Z">
                    <w:rPr>
                      <w:rFonts w:ascii="Arial" w:hAnsi="Arial"/>
                      <w:b/>
                      <w:snapToGrid w:val="0"/>
                      <w:color w:val="000000"/>
                    </w:rPr>
                  </w:rPrChange>
                </w:rPr>
                <w:t>-</w:t>
              </w:r>
              <w:r>
                <w:rPr>
                  <w:rFonts w:ascii="Arial" w:hAnsi="Arial"/>
                  <w:snapToGrid w:val="0"/>
                  <w:color w:val="000000"/>
                </w:rPr>
                <w:t xml:space="preserve"> Sólo Castilla-La Mancha (21 hab/Km2) tiene en España una densidad demográfica más baja qu</w:t>
              </w:r>
              <w:r>
                <w:rPr>
                  <w:rFonts w:ascii="Arial" w:hAnsi="Arial"/>
                  <w:snapToGrid w:val="0"/>
                  <w:color w:val="000000"/>
                </w:rPr>
                <w:t>e Aragón (25 hab/Km2)</w:t>
              </w:r>
            </w:ins>
          </w:p>
        </w:tc>
      </w:tr>
      <w:tr w:rsidR="00000000">
        <w:tblPrEx>
          <w:tblCellMar>
            <w:top w:w="0" w:type="dxa"/>
            <w:bottom w:w="0" w:type="dxa"/>
          </w:tblCellMar>
        </w:tblPrEx>
        <w:trPr>
          <w:trHeight w:val="247"/>
        </w:trPr>
        <w:tc>
          <w:tcPr>
            <w:tcW w:w="6151" w:type="dxa"/>
            <w:tcBorders>
              <w:top w:val="single" w:sz="4" w:space="0" w:color="auto"/>
              <w:left w:val="single" w:sz="4" w:space="0" w:color="auto"/>
              <w:right w:val="single" w:sz="4" w:space="0" w:color="auto"/>
            </w:tcBorders>
          </w:tcPr>
          <w:p w:rsidR="00000000" w:rsidRDefault="003D4043">
            <w:pPr>
              <w:rPr>
                <w:rFonts w:ascii="Arial" w:hAnsi="Arial"/>
                <w:snapToGrid w:val="0"/>
                <w:color w:val="000000"/>
              </w:rPr>
            </w:pPr>
            <w:del w:id="2621" w:author="JOAQUIN OLONA" w:date="1999-12-10T10:58:00Z">
              <w:r>
                <w:rPr>
                  <w:rFonts w:ascii="Arial" w:hAnsi="Arial"/>
                  <w:b/>
                  <w:snapToGrid w:val="0"/>
                  <w:color w:val="000000"/>
                  <w:rPrChange w:id="2622" w:author="JOAQUIN OLONA" w:date="1999-12-10T10:58:00Z">
                    <w:rPr>
                      <w:rFonts w:ascii="Arial" w:hAnsi="Arial"/>
                      <w:b/>
                      <w:snapToGrid w:val="0"/>
                      <w:color w:val="000000"/>
                    </w:rPr>
                  </w:rPrChange>
                </w:rPr>
                <w:delText xml:space="preserve"> </w:delText>
              </w:r>
            </w:del>
            <w:ins w:id="2623" w:author="JOAQUIN OLONA" w:date="1999-12-10T10:11:00Z">
              <w:r>
                <w:rPr>
                  <w:rFonts w:ascii="Arial" w:hAnsi="Arial"/>
                  <w:b/>
                  <w:snapToGrid w:val="0"/>
                  <w:color w:val="000000"/>
                  <w:rPrChange w:id="2624" w:author="JOAQUIN OLONA" w:date="1999-12-10T10:58:00Z">
                    <w:rPr>
                      <w:rFonts w:ascii="Arial" w:hAnsi="Arial"/>
                      <w:b/>
                      <w:snapToGrid w:val="0"/>
                      <w:color w:val="000000"/>
                    </w:rPr>
                  </w:rPrChange>
                </w:rPr>
                <w:t>2</w:t>
              </w:r>
              <w:del w:id="2625" w:author="Pilar Vaquero Valiente" w:date="1999-12-23T09:31:00Z">
                <w:r>
                  <w:rPr>
                    <w:rFonts w:ascii="Arial" w:hAnsi="Arial"/>
                    <w:b/>
                    <w:snapToGrid w:val="0"/>
                    <w:color w:val="000000"/>
                    <w:rPrChange w:id="2626" w:author="JOAQUIN OLONA" w:date="1999-12-10T10:58:00Z">
                      <w:rPr>
                        <w:rFonts w:ascii="Arial" w:hAnsi="Arial"/>
                        <w:b/>
                        <w:snapToGrid w:val="0"/>
                        <w:color w:val="000000"/>
                      </w:rPr>
                    </w:rPrChange>
                  </w:rPr>
                  <w:delText>.</w:delText>
                </w:r>
              </w:del>
            </w:ins>
            <w:ins w:id="2627" w:author="Pilar Vaquero Valiente" w:date="1999-12-23T09:31:00Z">
              <w:r>
                <w:rPr>
                  <w:rFonts w:ascii="Arial" w:hAnsi="Arial"/>
                  <w:b/>
                  <w:snapToGrid w:val="0"/>
                  <w:color w:val="000000"/>
                  <w:rPrChange w:id="2628" w:author="JOAQUIN OLONA" w:date="1999-12-10T10:58:00Z">
                    <w:rPr>
                      <w:rFonts w:ascii="Arial" w:hAnsi="Arial"/>
                      <w:b/>
                      <w:snapToGrid w:val="0"/>
                      <w:color w:val="000000"/>
                    </w:rPr>
                  </w:rPrChange>
                </w:rPr>
                <w:t xml:space="preserve">. </w:t>
              </w:r>
            </w:ins>
            <w:ins w:id="2629" w:author="JOAQUIN OLONA" w:date="1999-12-10T10:11:00Z">
              <w:r>
                <w:rPr>
                  <w:rFonts w:ascii="Arial" w:hAnsi="Arial"/>
                  <w:b/>
                  <w:snapToGrid w:val="0"/>
                  <w:color w:val="000000"/>
                  <w:rPrChange w:id="2630" w:author="JOAQUIN OLONA" w:date="1999-12-10T10:58:00Z">
                    <w:rPr>
                      <w:rFonts w:ascii="Arial" w:hAnsi="Arial"/>
                      <w:b/>
                      <w:snapToGrid w:val="0"/>
                      <w:color w:val="000000"/>
                    </w:rPr>
                  </w:rPrChange>
                </w:rPr>
                <w:t>-</w:t>
              </w:r>
              <w:r>
                <w:rPr>
                  <w:rFonts w:ascii="Arial" w:hAnsi="Arial"/>
                  <w:snapToGrid w:val="0"/>
                  <w:color w:val="000000"/>
                </w:rPr>
                <w:t xml:space="preserve"> Sólo 11 munic</w:t>
              </w:r>
            </w:ins>
            <w:ins w:id="2631" w:author="JOAQUIN OLONA" w:date="1999-12-10T11:07:00Z">
              <w:r>
                <w:rPr>
                  <w:rFonts w:ascii="Arial" w:hAnsi="Arial"/>
                  <w:snapToGrid w:val="0"/>
                  <w:color w:val="000000"/>
                </w:rPr>
                <w:t>i</w:t>
              </w:r>
            </w:ins>
            <w:ins w:id="2632" w:author="JOAQUIN OLONA" w:date="1999-12-10T10:11:00Z">
              <w:r>
                <w:rPr>
                  <w:rFonts w:ascii="Arial" w:hAnsi="Arial"/>
                  <w:snapToGrid w:val="0"/>
                  <w:color w:val="000000"/>
                </w:rPr>
                <w:t>pios</w:t>
              </w:r>
            </w:ins>
            <w:ins w:id="2633" w:author="JOAQUIN OLONA" w:date="1999-12-10T10:39:00Z">
              <w:r>
                <w:rPr>
                  <w:rFonts w:ascii="Arial" w:hAnsi="Arial"/>
                  <w:snapToGrid w:val="0"/>
                  <w:color w:val="000000"/>
                </w:rPr>
                <w:t xml:space="preserve"> aragoneses superan los 10.000 habitantes</w:t>
              </w:r>
            </w:ins>
            <w:ins w:id="2634" w:author="JOAQUIN OLONA" w:date="1999-12-10T10:40:00Z">
              <w:r>
                <w:rPr>
                  <w:rFonts w:ascii="Arial" w:hAnsi="Arial"/>
                  <w:snapToGrid w:val="0"/>
                  <w:color w:val="000000"/>
                </w:rPr>
                <w:t>, el 85 % tienen menos de 1.000 habitantes y el 68 % han entrado ya en un proceso irreversible de agotamiento poblacional.</w:t>
              </w:r>
            </w:ins>
          </w:p>
        </w:tc>
        <w:tc>
          <w:tcPr>
            <w:tcW w:w="521" w:type="dxa"/>
            <w:tcBorders>
              <w:left w:val="nil"/>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left w:val="single" w:sz="4" w:space="0" w:color="auto"/>
              <w:right w:val="single" w:sz="4" w:space="0" w:color="auto"/>
            </w:tcBorders>
          </w:tcPr>
          <w:p w:rsidR="00000000" w:rsidRDefault="003D4043">
            <w:pPr>
              <w:rPr>
                <w:rFonts w:ascii="Arial" w:hAnsi="Arial"/>
                <w:snapToGrid w:val="0"/>
                <w:color w:val="000000"/>
              </w:rPr>
            </w:pPr>
            <w:ins w:id="2635" w:author="JOAQUIN OLONA" w:date="1999-12-10T10:49:00Z">
              <w:r>
                <w:rPr>
                  <w:rFonts w:ascii="Arial" w:hAnsi="Arial"/>
                  <w:b/>
                  <w:snapToGrid w:val="0"/>
                  <w:color w:val="000000"/>
                  <w:rPrChange w:id="2636" w:author="JOAQUIN OLONA" w:date="1999-12-10T10:59:00Z">
                    <w:rPr>
                      <w:rFonts w:ascii="Arial" w:hAnsi="Arial"/>
                      <w:b/>
                      <w:snapToGrid w:val="0"/>
                      <w:color w:val="000000"/>
                    </w:rPr>
                  </w:rPrChange>
                </w:rPr>
                <w:t>2</w:t>
              </w:r>
              <w:del w:id="2637" w:author="Pilar Vaquero Valiente" w:date="1999-12-23T09:31:00Z">
                <w:r>
                  <w:rPr>
                    <w:rFonts w:ascii="Arial" w:hAnsi="Arial"/>
                    <w:b/>
                    <w:snapToGrid w:val="0"/>
                    <w:color w:val="000000"/>
                    <w:rPrChange w:id="2638" w:author="JOAQUIN OLONA" w:date="1999-12-10T10:59:00Z">
                      <w:rPr>
                        <w:rFonts w:ascii="Arial" w:hAnsi="Arial"/>
                        <w:b/>
                        <w:snapToGrid w:val="0"/>
                        <w:color w:val="000000"/>
                      </w:rPr>
                    </w:rPrChange>
                  </w:rPr>
                  <w:delText>.</w:delText>
                </w:r>
              </w:del>
            </w:ins>
            <w:ins w:id="2639" w:author="Pilar Vaquero Valiente" w:date="1999-12-23T09:31:00Z">
              <w:r>
                <w:rPr>
                  <w:rFonts w:ascii="Arial" w:hAnsi="Arial"/>
                  <w:b/>
                  <w:snapToGrid w:val="0"/>
                  <w:color w:val="000000"/>
                  <w:rPrChange w:id="2640" w:author="JOAQUIN OLONA" w:date="1999-12-10T10:59:00Z">
                    <w:rPr>
                      <w:rFonts w:ascii="Arial" w:hAnsi="Arial"/>
                      <w:b/>
                      <w:snapToGrid w:val="0"/>
                      <w:color w:val="000000"/>
                    </w:rPr>
                  </w:rPrChange>
                </w:rPr>
                <w:t xml:space="preserve">. </w:t>
              </w:r>
            </w:ins>
            <w:ins w:id="2641" w:author="JOAQUIN OLONA" w:date="1999-12-10T10:49:00Z">
              <w:r>
                <w:rPr>
                  <w:rFonts w:ascii="Arial" w:hAnsi="Arial"/>
                  <w:b/>
                  <w:snapToGrid w:val="0"/>
                  <w:color w:val="000000"/>
                  <w:rPrChange w:id="2642" w:author="JOAQUIN OLONA" w:date="1999-12-10T10:59:00Z">
                    <w:rPr>
                      <w:rFonts w:ascii="Arial" w:hAnsi="Arial"/>
                      <w:b/>
                      <w:snapToGrid w:val="0"/>
                      <w:color w:val="000000"/>
                    </w:rPr>
                  </w:rPrChange>
                </w:rPr>
                <w:t>-</w:t>
              </w:r>
              <w:r>
                <w:rPr>
                  <w:rFonts w:ascii="Arial" w:hAnsi="Arial"/>
                  <w:snapToGrid w:val="0"/>
                  <w:color w:val="000000"/>
                </w:rPr>
                <w:t xml:space="preserve"> Las 3 provincias aragonesas presen</w:t>
              </w:r>
              <w:r>
                <w:rPr>
                  <w:rFonts w:ascii="Arial" w:hAnsi="Arial"/>
                  <w:snapToGrid w:val="0"/>
                  <w:color w:val="000000"/>
                </w:rPr>
                <w:t xml:space="preserve">tan índices de </w:t>
              </w:r>
              <w:del w:id="2643" w:author="Pilar Vaquero Valiente" w:date="1999-12-23T09:31:00Z">
                <w:r>
                  <w:rPr>
                    <w:rFonts w:ascii="Arial" w:hAnsi="Arial"/>
                    <w:snapToGrid w:val="0"/>
                    <w:color w:val="000000"/>
                  </w:rPr>
                  <w:delText>envejeci-miento</w:delText>
                </w:r>
              </w:del>
            </w:ins>
            <w:ins w:id="2644" w:author="Pilar Vaquero Valiente" w:date="1999-12-23T09:31:00Z">
              <w:r>
                <w:rPr>
                  <w:rFonts w:ascii="Arial" w:hAnsi="Arial"/>
                  <w:snapToGrid w:val="0"/>
                  <w:color w:val="000000"/>
                </w:rPr>
                <w:t>envejecimiento</w:t>
              </w:r>
            </w:ins>
            <w:ins w:id="2645" w:author="JOAQUIN OLONA" w:date="1999-12-10T10:49:00Z">
              <w:r>
                <w:rPr>
                  <w:rFonts w:ascii="Arial" w:hAnsi="Arial"/>
                  <w:snapToGrid w:val="0"/>
                  <w:color w:val="000000"/>
                </w:rPr>
                <w:t xml:space="preserve"> más elevados que la media nacional</w:t>
              </w:r>
            </w:ins>
          </w:p>
        </w:tc>
      </w:tr>
      <w:tr w:rsidR="00000000">
        <w:tblPrEx>
          <w:tblCellMar>
            <w:top w:w="0" w:type="dxa"/>
            <w:bottom w:w="0" w:type="dxa"/>
          </w:tblCellMar>
        </w:tblPrEx>
        <w:trPr>
          <w:trHeight w:val="247"/>
        </w:trPr>
        <w:tc>
          <w:tcPr>
            <w:tcW w:w="6151" w:type="dxa"/>
            <w:tcBorders>
              <w:top w:val="single" w:sz="4" w:space="0" w:color="auto"/>
              <w:left w:val="single" w:sz="4" w:space="0" w:color="auto"/>
              <w:right w:val="single" w:sz="4" w:space="0" w:color="auto"/>
            </w:tcBorders>
          </w:tcPr>
          <w:p w:rsidR="00000000" w:rsidRDefault="003D4043">
            <w:pPr>
              <w:rPr>
                <w:rFonts w:ascii="Arial" w:hAnsi="Arial"/>
                <w:snapToGrid w:val="0"/>
                <w:color w:val="000000"/>
              </w:rPr>
            </w:pPr>
            <w:del w:id="2646" w:author="JOAQUIN OLONA" w:date="1999-12-10T10:58:00Z">
              <w:r>
                <w:rPr>
                  <w:rFonts w:ascii="Arial" w:hAnsi="Arial"/>
                  <w:b/>
                  <w:snapToGrid w:val="0"/>
                  <w:color w:val="000000"/>
                  <w:rPrChange w:id="2647" w:author="JOAQUIN OLONA" w:date="1999-12-10T10:58:00Z">
                    <w:rPr>
                      <w:rFonts w:ascii="Arial" w:hAnsi="Arial"/>
                      <w:b/>
                      <w:snapToGrid w:val="0"/>
                      <w:color w:val="000000"/>
                    </w:rPr>
                  </w:rPrChange>
                </w:rPr>
                <w:delText xml:space="preserve"> </w:delText>
              </w:r>
            </w:del>
            <w:ins w:id="2648" w:author="JOAQUIN OLONA" w:date="1999-12-10T10:41:00Z">
              <w:r>
                <w:rPr>
                  <w:rFonts w:ascii="Arial" w:hAnsi="Arial"/>
                  <w:b/>
                  <w:snapToGrid w:val="0"/>
                  <w:color w:val="000000"/>
                  <w:rPrChange w:id="2649" w:author="JOAQUIN OLONA" w:date="1999-12-10T10:58:00Z">
                    <w:rPr>
                      <w:rFonts w:ascii="Arial" w:hAnsi="Arial"/>
                      <w:b/>
                      <w:snapToGrid w:val="0"/>
                      <w:color w:val="000000"/>
                    </w:rPr>
                  </w:rPrChange>
                </w:rPr>
                <w:t>3</w:t>
              </w:r>
              <w:del w:id="2650" w:author="Pilar Vaquero Valiente" w:date="1999-12-23T09:31:00Z">
                <w:r>
                  <w:rPr>
                    <w:rFonts w:ascii="Arial" w:hAnsi="Arial"/>
                    <w:b/>
                    <w:snapToGrid w:val="0"/>
                    <w:color w:val="000000"/>
                    <w:rPrChange w:id="2651" w:author="JOAQUIN OLONA" w:date="1999-12-10T10:58:00Z">
                      <w:rPr>
                        <w:rFonts w:ascii="Arial" w:hAnsi="Arial"/>
                        <w:b/>
                        <w:snapToGrid w:val="0"/>
                        <w:color w:val="000000"/>
                      </w:rPr>
                    </w:rPrChange>
                  </w:rPr>
                  <w:delText>.</w:delText>
                </w:r>
              </w:del>
            </w:ins>
            <w:ins w:id="2652" w:author="Pilar Vaquero Valiente" w:date="1999-12-23T09:31:00Z">
              <w:r>
                <w:rPr>
                  <w:rFonts w:ascii="Arial" w:hAnsi="Arial"/>
                  <w:b/>
                  <w:snapToGrid w:val="0"/>
                  <w:color w:val="000000"/>
                  <w:rPrChange w:id="2653" w:author="JOAQUIN OLONA" w:date="1999-12-10T10:58:00Z">
                    <w:rPr>
                      <w:rFonts w:ascii="Arial" w:hAnsi="Arial"/>
                      <w:b/>
                      <w:snapToGrid w:val="0"/>
                      <w:color w:val="000000"/>
                    </w:rPr>
                  </w:rPrChange>
                </w:rPr>
                <w:t xml:space="preserve">. </w:t>
              </w:r>
            </w:ins>
            <w:ins w:id="2654" w:author="JOAQUIN OLONA" w:date="1999-12-10T10:41:00Z">
              <w:r>
                <w:rPr>
                  <w:rFonts w:ascii="Arial" w:hAnsi="Arial"/>
                  <w:b/>
                  <w:snapToGrid w:val="0"/>
                  <w:color w:val="000000"/>
                  <w:rPrChange w:id="2655" w:author="JOAQUIN OLONA" w:date="1999-12-10T10:58:00Z">
                    <w:rPr>
                      <w:rFonts w:ascii="Arial" w:hAnsi="Arial"/>
                      <w:b/>
                      <w:snapToGrid w:val="0"/>
                      <w:color w:val="000000"/>
                    </w:rPr>
                  </w:rPrChange>
                </w:rPr>
                <w:t>-</w:t>
              </w:r>
              <w:r>
                <w:rPr>
                  <w:rFonts w:ascii="Arial" w:hAnsi="Arial"/>
                  <w:snapToGrid w:val="0"/>
                  <w:color w:val="000000"/>
                </w:rPr>
                <w:t xml:space="preserve"> Amplias áreas despobladas con densidades incluso menores a los 3 habitantes/Km2</w:t>
              </w:r>
            </w:ins>
          </w:p>
        </w:tc>
        <w:tc>
          <w:tcPr>
            <w:tcW w:w="521" w:type="dxa"/>
            <w:tcBorders>
              <w:left w:val="nil"/>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top w:val="single" w:sz="4" w:space="0" w:color="auto"/>
              <w:left w:val="single" w:sz="4" w:space="0" w:color="auto"/>
              <w:bottom w:val="single" w:sz="4" w:space="0" w:color="auto"/>
              <w:right w:val="single" w:sz="4" w:space="0" w:color="auto"/>
            </w:tcBorders>
          </w:tcPr>
          <w:p w:rsidR="00000000" w:rsidRDefault="003D4043">
            <w:pPr>
              <w:rPr>
                <w:rFonts w:ascii="Arial" w:hAnsi="Arial"/>
                <w:snapToGrid w:val="0"/>
                <w:color w:val="000000"/>
              </w:rPr>
            </w:pPr>
            <w:ins w:id="2656" w:author="JOAQUIN OLONA" w:date="1999-12-10T10:50:00Z">
              <w:r>
                <w:rPr>
                  <w:rFonts w:ascii="Arial" w:hAnsi="Arial"/>
                  <w:b/>
                  <w:snapToGrid w:val="0"/>
                  <w:color w:val="000000"/>
                  <w:rPrChange w:id="2657" w:author="JOAQUIN OLONA" w:date="1999-12-10T10:59:00Z">
                    <w:rPr>
                      <w:rFonts w:ascii="Arial" w:hAnsi="Arial"/>
                      <w:b/>
                      <w:snapToGrid w:val="0"/>
                      <w:color w:val="000000"/>
                    </w:rPr>
                  </w:rPrChange>
                </w:rPr>
                <w:t>3</w:t>
              </w:r>
              <w:del w:id="2658" w:author="Pilar Vaquero Valiente" w:date="1999-12-23T09:32:00Z">
                <w:r>
                  <w:rPr>
                    <w:rFonts w:ascii="Arial" w:hAnsi="Arial"/>
                    <w:b/>
                    <w:snapToGrid w:val="0"/>
                    <w:color w:val="000000"/>
                    <w:rPrChange w:id="2659" w:author="JOAQUIN OLONA" w:date="1999-12-10T10:59:00Z">
                      <w:rPr>
                        <w:rFonts w:ascii="Arial" w:hAnsi="Arial"/>
                        <w:b/>
                        <w:snapToGrid w:val="0"/>
                        <w:color w:val="000000"/>
                      </w:rPr>
                    </w:rPrChange>
                  </w:rPr>
                  <w:delText>.</w:delText>
                </w:r>
              </w:del>
            </w:ins>
            <w:ins w:id="2660" w:author="Pilar Vaquero Valiente" w:date="1999-12-23T09:32:00Z">
              <w:r>
                <w:rPr>
                  <w:rFonts w:ascii="Arial" w:hAnsi="Arial"/>
                  <w:b/>
                  <w:snapToGrid w:val="0"/>
                  <w:color w:val="000000"/>
                  <w:rPrChange w:id="2661" w:author="JOAQUIN OLONA" w:date="1999-12-10T10:59:00Z">
                    <w:rPr>
                      <w:rFonts w:ascii="Arial" w:hAnsi="Arial"/>
                      <w:b/>
                      <w:snapToGrid w:val="0"/>
                      <w:color w:val="000000"/>
                    </w:rPr>
                  </w:rPrChange>
                </w:rPr>
                <w:t xml:space="preserve">. </w:t>
              </w:r>
            </w:ins>
            <w:ins w:id="2662" w:author="JOAQUIN OLONA" w:date="1999-12-10T10:50:00Z">
              <w:r>
                <w:rPr>
                  <w:rFonts w:ascii="Arial" w:hAnsi="Arial"/>
                  <w:b/>
                  <w:snapToGrid w:val="0"/>
                  <w:color w:val="000000"/>
                  <w:rPrChange w:id="2663" w:author="JOAQUIN OLONA" w:date="1999-12-10T10:59:00Z">
                    <w:rPr>
                      <w:rFonts w:ascii="Arial" w:hAnsi="Arial"/>
                      <w:b/>
                      <w:snapToGrid w:val="0"/>
                      <w:color w:val="000000"/>
                    </w:rPr>
                  </w:rPrChange>
                </w:rPr>
                <w:t>-</w:t>
              </w:r>
              <w:r>
                <w:rPr>
                  <w:rFonts w:ascii="Arial" w:hAnsi="Arial"/>
                  <w:snapToGrid w:val="0"/>
                  <w:color w:val="000000"/>
                </w:rPr>
                <w:t xml:space="preserve"> El ritmo de crecimiento de la población activa aragonesa (0,8%) es notablemen</w:t>
              </w:r>
              <w:r>
                <w:rPr>
                  <w:rFonts w:ascii="Arial" w:hAnsi="Arial"/>
                  <w:snapToGrid w:val="0"/>
                  <w:color w:val="000000"/>
                </w:rPr>
                <w:t xml:space="preserve">te inferior al de la media nacional (4,7%) </w:t>
              </w:r>
            </w:ins>
          </w:p>
        </w:tc>
      </w:tr>
      <w:tr w:rsidR="00000000">
        <w:tblPrEx>
          <w:tblCellMar>
            <w:top w:w="0" w:type="dxa"/>
            <w:bottom w:w="0" w:type="dxa"/>
          </w:tblCellMar>
        </w:tblPrEx>
        <w:trPr>
          <w:trHeight w:val="247"/>
        </w:trPr>
        <w:tc>
          <w:tcPr>
            <w:tcW w:w="6151" w:type="dxa"/>
            <w:tcBorders>
              <w:top w:val="single" w:sz="4" w:space="0" w:color="auto"/>
              <w:left w:val="single" w:sz="4" w:space="0" w:color="auto"/>
              <w:bottom w:val="single" w:sz="4" w:space="0" w:color="auto"/>
              <w:right w:val="single" w:sz="4" w:space="0" w:color="auto"/>
            </w:tcBorders>
          </w:tcPr>
          <w:p w:rsidR="00000000" w:rsidRDefault="003D4043">
            <w:pPr>
              <w:rPr>
                <w:rFonts w:ascii="Arial" w:hAnsi="Arial"/>
                <w:snapToGrid w:val="0"/>
                <w:color w:val="000000"/>
              </w:rPr>
            </w:pPr>
            <w:ins w:id="2664" w:author="JOAQUIN OLONA" w:date="1999-12-10T10:41:00Z">
              <w:r>
                <w:rPr>
                  <w:rFonts w:ascii="Arial" w:hAnsi="Arial"/>
                  <w:b/>
                  <w:snapToGrid w:val="0"/>
                  <w:color w:val="000000"/>
                  <w:rPrChange w:id="2665" w:author="JOAQUIN OLONA" w:date="1999-12-10T10:58:00Z">
                    <w:rPr>
                      <w:rFonts w:ascii="Arial" w:hAnsi="Arial"/>
                      <w:b/>
                      <w:snapToGrid w:val="0"/>
                      <w:color w:val="000000"/>
                    </w:rPr>
                  </w:rPrChange>
                </w:rPr>
                <w:t>4</w:t>
              </w:r>
              <w:del w:id="2666" w:author="Pilar Vaquero Valiente" w:date="1999-12-23T09:32:00Z">
                <w:r>
                  <w:rPr>
                    <w:rFonts w:ascii="Arial" w:hAnsi="Arial"/>
                    <w:b/>
                    <w:snapToGrid w:val="0"/>
                    <w:color w:val="000000"/>
                    <w:rPrChange w:id="2667" w:author="JOAQUIN OLONA" w:date="1999-12-10T10:58:00Z">
                      <w:rPr>
                        <w:rFonts w:ascii="Arial" w:hAnsi="Arial"/>
                        <w:b/>
                        <w:snapToGrid w:val="0"/>
                        <w:color w:val="000000"/>
                      </w:rPr>
                    </w:rPrChange>
                  </w:rPr>
                  <w:delText>.</w:delText>
                </w:r>
              </w:del>
            </w:ins>
            <w:ins w:id="2668" w:author="Pilar Vaquero Valiente" w:date="1999-12-23T09:32:00Z">
              <w:r>
                <w:rPr>
                  <w:rFonts w:ascii="Arial" w:hAnsi="Arial"/>
                  <w:b/>
                  <w:snapToGrid w:val="0"/>
                  <w:color w:val="000000"/>
                  <w:rPrChange w:id="2669" w:author="JOAQUIN OLONA" w:date="1999-12-10T10:58:00Z">
                    <w:rPr>
                      <w:rFonts w:ascii="Arial" w:hAnsi="Arial"/>
                      <w:b/>
                      <w:snapToGrid w:val="0"/>
                      <w:color w:val="000000"/>
                    </w:rPr>
                  </w:rPrChange>
                </w:rPr>
                <w:t xml:space="preserve">. </w:t>
              </w:r>
            </w:ins>
            <w:ins w:id="2670" w:author="JOAQUIN OLONA" w:date="1999-12-10T10:41:00Z">
              <w:r>
                <w:rPr>
                  <w:rFonts w:ascii="Arial" w:hAnsi="Arial"/>
                  <w:b/>
                  <w:snapToGrid w:val="0"/>
                  <w:color w:val="000000"/>
                  <w:rPrChange w:id="2671" w:author="JOAQUIN OLONA" w:date="1999-12-10T10:58:00Z">
                    <w:rPr>
                      <w:rFonts w:ascii="Arial" w:hAnsi="Arial"/>
                      <w:b/>
                      <w:snapToGrid w:val="0"/>
                      <w:color w:val="000000"/>
                    </w:rPr>
                  </w:rPrChange>
                </w:rPr>
                <w:t>-</w:t>
              </w:r>
              <w:r>
                <w:rPr>
                  <w:rFonts w:ascii="Arial" w:hAnsi="Arial"/>
                  <w:snapToGrid w:val="0"/>
                  <w:color w:val="000000"/>
                </w:rPr>
                <w:t xml:space="preserve"> El 63 % de la Producción Final Agraria se concentra  en poco men</w:t>
              </w:r>
            </w:ins>
            <w:ins w:id="2672" w:author="JOAQUIN OLONA" w:date="1999-12-10T10:42:00Z">
              <w:r>
                <w:rPr>
                  <w:rFonts w:ascii="Arial" w:hAnsi="Arial"/>
                  <w:snapToGrid w:val="0"/>
                  <w:color w:val="000000"/>
                </w:rPr>
                <w:t>os de la cuarta parte de la superficie cultivada (regadío)</w:t>
              </w:r>
            </w:ins>
          </w:p>
        </w:tc>
        <w:tc>
          <w:tcPr>
            <w:tcW w:w="521" w:type="dxa"/>
            <w:tcBorders>
              <w:left w:val="nil"/>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left w:val="single" w:sz="4" w:space="0" w:color="auto"/>
              <w:right w:val="single" w:sz="4" w:space="0" w:color="auto"/>
            </w:tcBorders>
          </w:tcPr>
          <w:p w:rsidR="00000000" w:rsidRDefault="003D4043">
            <w:pPr>
              <w:rPr>
                <w:rFonts w:ascii="Arial" w:hAnsi="Arial"/>
                <w:snapToGrid w:val="0"/>
                <w:color w:val="000000"/>
              </w:rPr>
            </w:pPr>
            <w:ins w:id="2673" w:author="JOAQUIN OLONA" w:date="1999-12-10T10:50:00Z">
              <w:r>
                <w:rPr>
                  <w:rFonts w:ascii="Arial" w:hAnsi="Arial"/>
                  <w:b/>
                  <w:snapToGrid w:val="0"/>
                  <w:color w:val="000000"/>
                  <w:rPrChange w:id="2674" w:author="JOAQUIN OLONA" w:date="1999-12-10T10:59:00Z">
                    <w:rPr>
                      <w:rFonts w:ascii="Arial" w:hAnsi="Arial"/>
                      <w:b/>
                      <w:snapToGrid w:val="0"/>
                      <w:color w:val="000000"/>
                    </w:rPr>
                  </w:rPrChange>
                </w:rPr>
                <w:t>4</w:t>
              </w:r>
              <w:del w:id="2675" w:author="Pilar Vaquero Valiente" w:date="1999-12-23T09:32:00Z">
                <w:r>
                  <w:rPr>
                    <w:rFonts w:ascii="Arial" w:hAnsi="Arial"/>
                    <w:b/>
                    <w:snapToGrid w:val="0"/>
                    <w:color w:val="000000"/>
                    <w:rPrChange w:id="2676" w:author="JOAQUIN OLONA" w:date="1999-12-10T10:59:00Z">
                      <w:rPr>
                        <w:rFonts w:ascii="Arial" w:hAnsi="Arial"/>
                        <w:b/>
                        <w:snapToGrid w:val="0"/>
                        <w:color w:val="000000"/>
                      </w:rPr>
                    </w:rPrChange>
                  </w:rPr>
                  <w:delText>.</w:delText>
                </w:r>
              </w:del>
            </w:ins>
            <w:ins w:id="2677" w:author="Pilar Vaquero Valiente" w:date="1999-12-23T09:32:00Z">
              <w:r>
                <w:rPr>
                  <w:rFonts w:ascii="Arial" w:hAnsi="Arial"/>
                  <w:b/>
                  <w:snapToGrid w:val="0"/>
                  <w:color w:val="000000"/>
                  <w:rPrChange w:id="2678" w:author="JOAQUIN OLONA" w:date="1999-12-10T10:59:00Z">
                    <w:rPr>
                      <w:rFonts w:ascii="Arial" w:hAnsi="Arial"/>
                      <w:b/>
                      <w:snapToGrid w:val="0"/>
                      <w:color w:val="000000"/>
                    </w:rPr>
                  </w:rPrChange>
                </w:rPr>
                <w:t xml:space="preserve">. </w:t>
              </w:r>
            </w:ins>
            <w:ins w:id="2679" w:author="JOAQUIN OLONA" w:date="1999-12-10T10:50:00Z">
              <w:r>
                <w:rPr>
                  <w:rFonts w:ascii="Arial" w:hAnsi="Arial"/>
                  <w:b/>
                  <w:snapToGrid w:val="0"/>
                  <w:color w:val="000000"/>
                  <w:rPrChange w:id="2680" w:author="JOAQUIN OLONA" w:date="1999-12-10T10:59:00Z">
                    <w:rPr>
                      <w:rFonts w:ascii="Arial" w:hAnsi="Arial"/>
                      <w:b/>
                      <w:snapToGrid w:val="0"/>
                      <w:color w:val="000000"/>
                    </w:rPr>
                  </w:rPrChange>
                </w:rPr>
                <w:t>-</w:t>
              </w:r>
              <w:r>
                <w:rPr>
                  <w:rFonts w:ascii="Arial" w:hAnsi="Arial"/>
                  <w:snapToGrid w:val="0"/>
                  <w:color w:val="000000"/>
                </w:rPr>
                <w:t xml:space="preserve"> El paro femenino</w:t>
              </w:r>
            </w:ins>
            <w:ins w:id="2681" w:author="JOAQUIN OLONA" w:date="1999-12-10T10:51:00Z">
              <w:r>
                <w:rPr>
                  <w:rFonts w:ascii="Arial" w:hAnsi="Arial"/>
                  <w:snapToGrid w:val="0"/>
                  <w:color w:val="000000"/>
                </w:rPr>
                <w:t xml:space="preserve"> </w:t>
              </w:r>
            </w:ins>
            <w:ins w:id="2682" w:author="JOAQUIN OLONA" w:date="1999-12-10T10:50:00Z">
              <w:r>
                <w:rPr>
                  <w:rFonts w:ascii="Arial" w:hAnsi="Arial"/>
                  <w:snapToGrid w:val="0"/>
                  <w:color w:val="000000"/>
                </w:rPr>
                <w:t>es en Arag</w:t>
              </w:r>
            </w:ins>
            <w:ins w:id="2683" w:author="JOAQUIN OLONA" w:date="1999-12-10T10:51:00Z">
              <w:r>
                <w:rPr>
                  <w:rFonts w:ascii="Arial" w:hAnsi="Arial"/>
                  <w:snapToGrid w:val="0"/>
                  <w:color w:val="000000"/>
                </w:rPr>
                <w:t>ón (63%) más elevado que en el conjunto de Es</w:t>
              </w:r>
              <w:r>
                <w:rPr>
                  <w:rFonts w:ascii="Arial" w:hAnsi="Arial"/>
                  <w:snapToGrid w:val="0"/>
                  <w:color w:val="000000"/>
                </w:rPr>
                <w:t>paña (48,5%)</w:t>
              </w:r>
            </w:ins>
          </w:p>
        </w:tc>
      </w:tr>
      <w:tr w:rsidR="00000000">
        <w:tblPrEx>
          <w:tblCellMar>
            <w:top w:w="0" w:type="dxa"/>
            <w:bottom w:w="0" w:type="dxa"/>
          </w:tblCellMar>
        </w:tblPrEx>
        <w:trPr>
          <w:trHeight w:val="247"/>
        </w:trPr>
        <w:tc>
          <w:tcPr>
            <w:tcW w:w="6151" w:type="dxa"/>
            <w:tcBorders>
              <w:left w:val="single" w:sz="4" w:space="0" w:color="auto"/>
              <w:right w:val="single" w:sz="4" w:space="0" w:color="auto"/>
            </w:tcBorders>
          </w:tcPr>
          <w:p w:rsidR="00000000" w:rsidRDefault="003D4043">
            <w:pPr>
              <w:rPr>
                <w:rFonts w:ascii="Arial" w:hAnsi="Arial"/>
                <w:snapToGrid w:val="0"/>
                <w:color w:val="000000"/>
              </w:rPr>
            </w:pPr>
            <w:ins w:id="2684" w:author="JOAQUIN OLONA" w:date="1999-12-10T10:47:00Z">
              <w:r>
                <w:rPr>
                  <w:rFonts w:ascii="Arial" w:hAnsi="Arial"/>
                  <w:b/>
                  <w:snapToGrid w:val="0"/>
                  <w:color w:val="000000"/>
                  <w:rPrChange w:id="2685" w:author="JOAQUIN OLONA" w:date="1999-12-10T11:02:00Z">
                    <w:rPr>
                      <w:rFonts w:ascii="Arial" w:hAnsi="Arial"/>
                      <w:b/>
                      <w:snapToGrid w:val="0"/>
                      <w:color w:val="000000"/>
                    </w:rPr>
                  </w:rPrChange>
                </w:rPr>
                <w:t>5</w:t>
              </w:r>
              <w:del w:id="2686" w:author="Pilar Vaquero Valiente" w:date="1999-12-23T09:32:00Z">
                <w:r>
                  <w:rPr>
                    <w:rFonts w:ascii="Arial" w:hAnsi="Arial"/>
                    <w:b/>
                    <w:snapToGrid w:val="0"/>
                    <w:color w:val="000000"/>
                    <w:rPrChange w:id="2687" w:author="JOAQUIN OLONA" w:date="1999-12-10T11:02:00Z">
                      <w:rPr>
                        <w:rFonts w:ascii="Arial" w:hAnsi="Arial"/>
                        <w:b/>
                        <w:snapToGrid w:val="0"/>
                        <w:color w:val="000000"/>
                      </w:rPr>
                    </w:rPrChange>
                  </w:rPr>
                  <w:delText>.</w:delText>
                </w:r>
              </w:del>
            </w:ins>
            <w:ins w:id="2688" w:author="Pilar Vaquero Valiente" w:date="1999-12-23T09:32:00Z">
              <w:r>
                <w:rPr>
                  <w:rFonts w:ascii="Arial" w:hAnsi="Arial"/>
                  <w:b/>
                  <w:snapToGrid w:val="0"/>
                  <w:color w:val="000000"/>
                  <w:rPrChange w:id="2689" w:author="JOAQUIN OLONA" w:date="1999-12-10T11:02:00Z">
                    <w:rPr>
                      <w:rFonts w:ascii="Arial" w:hAnsi="Arial"/>
                      <w:b/>
                      <w:snapToGrid w:val="0"/>
                      <w:color w:val="000000"/>
                    </w:rPr>
                  </w:rPrChange>
                </w:rPr>
                <w:t xml:space="preserve">. </w:t>
              </w:r>
            </w:ins>
            <w:ins w:id="2690" w:author="JOAQUIN OLONA" w:date="1999-12-10T10:47:00Z">
              <w:r>
                <w:rPr>
                  <w:rFonts w:ascii="Arial" w:hAnsi="Arial"/>
                  <w:b/>
                  <w:snapToGrid w:val="0"/>
                  <w:color w:val="000000"/>
                  <w:rPrChange w:id="2691" w:author="JOAQUIN OLONA" w:date="1999-12-10T11:02:00Z">
                    <w:rPr>
                      <w:rFonts w:ascii="Arial" w:hAnsi="Arial"/>
                      <w:b/>
                      <w:snapToGrid w:val="0"/>
                      <w:color w:val="000000"/>
                    </w:rPr>
                  </w:rPrChange>
                </w:rPr>
                <w:t>-</w:t>
              </w:r>
              <w:r>
                <w:rPr>
                  <w:rFonts w:ascii="Arial" w:hAnsi="Arial"/>
                  <w:snapToGrid w:val="0"/>
                  <w:color w:val="000000"/>
                  <w:rPrChange w:id="2692" w:author="JOAQUIN OLONA" w:date="1999-12-10T11:02:00Z">
                    <w:rPr>
                      <w:rFonts w:ascii="Arial" w:hAnsi="Arial"/>
                      <w:snapToGrid w:val="0"/>
                      <w:color w:val="000000"/>
                    </w:rPr>
                  </w:rPrChange>
                </w:rPr>
                <w:t xml:space="preserve"> Las provincias de Huesca y Teruel presentan elevadas tasas de ocupación agraria: 16,30 % y 15,70 % respectivamente</w:t>
              </w:r>
            </w:ins>
          </w:p>
        </w:tc>
        <w:tc>
          <w:tcPr>
            <w:tcW w:w="521" w:type="dxa"/>
            <w:tcBorders>
              <w:left w:val="nil"/>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top w:val="single" w:sz="4" w:space="0" w:color="auto"/>
              <w:left w:val="single" w:sz="4" w:space="0" w:color="auto"/>
              <w:bottom w:val="single" w:sz="4" w:space="0" w:color="auto"/>
              <w:right w:val="single" w:sz="4" w:space="0" w:color="auto"/>
            </w:tcBorders>
          </w:tcPr>
          <w:p w:rsidR="00000000" w:rsidRDefault="003D4043">
            <w:pPr>
              <w:rPr>
                <w:rFonts w:ascii="Arial" w:hAnsi="Arial"/>
                <w:snapToGrid w:val="0"/>
                <w:color w:val="000000"/>
              </w:rPr>
            </w:pPr>
            <w:ins w:id="2693" w:author="JOAQUIN OLONA" w:date="1999-12-10T10:51:00Z">
              <w:r>
                <w:rPr>
                  <w:rFonts w:ascii="Arial" w:hAnsi="Arial"/>
                  <w:b/>
                  <w:snapToGrid w:val="0"/>
                  <w:color w:val="000000"/>
                  <w:rPrChange w:id="2694" w:author="JOAQUIN OLONA" w:date="1999-12-10T10:59:00Z">
                    <w:rPr>
                      <w:rFonts w:ascii="Arial" w:hAnsi="Arial"/>
                      <w:b/>
                      <w:snapToGrid w:val="0"/>
                      <w:color w:val="000000"/>
                    </w:rPr>
                  </w:rPrChange>
                </w:rPr>
                <w:t>5</w:t>
              </w:r>
              <w:del w:id="2695" w:author="Pilar Vaquero Valiente" w:date="1999-12-23T09:32:00Z">
                <w:r>
                  <w:rPr>
                    <w:rFonts w:ascii="Arial" w:hAnsi="Arial"/>
                    <w:b/>
                    <w:snapToGrid w:val="0"/>
                    <w:color w:val="000000"/>
                    <w:rPrChange w:id="2696" w:author="JOAQUIN OLONA" w:date="1999-12-10T10:59:00Z">
                      <w:rPr>
                        <w:rFonts w:ascii="Arial" w:hAnsi="Arial"/>
                        <w:b/>
                        <w:snapToGrid w:val="0"/>
                        <w:color w:val="000000"/>
                      </w:rPr>
                    </w:rPrChange>
                  </w:rPr>
                  <w:delText>.</w:delText>
                </w:r>
              </w:del>
            </w:ins>
            <w:ins w:id="2697" w:author="Pilar Vaquero Valiente" w:date="1999-12-23T09:32:00Z">
              <w:r>
                <w:rPr>
                  <w:rFonts w:ascii="Arial" w:hAnsi="Arial"/>
                  <w:b/>
                  <w:snapToGrid w:val="0"/>
                  <w:color w:val="000000"/>
                  <w:rPrChange w:id="2698" w:author="JOAQUIN OLONA" w:date="1999-12-10T10:59:00Z">
                    <w:rPr>
                      <w:rFonts w:ascii="Arial" w:hAnsi="Arial"/>
                      <w:b/>
                      <w:snapToGrid w:val="0"/>
                      <w:color w:val="000000"/>
                    </w:rPr>
                  </w:rPrChange>
                </w:rPr>
                <w:t xml:space="preserve">. </w:t>
              </w:r>
            </w:ins>
            <w:ins w:id="2699" w:author="JOAQUIN OLONA" w:date="1999-12-10T10:51:00Z">
              <w:r>
                <w:rPr>
                  <w:rFonts w:ascii="Arial" w:hAnsi="Arial"/>
                  <w:b/>
                  <w:snapToGrid w:val="0"/>
                  <w:color w:val="000000"/>
                  <w:rPrChange w:id="2700" w:author="JOAQUIN OLONA" w:date="1999-12-10T10:59:00Z">
                    <w:rPr>
                      <w:rFonts w:ascii="Arial" w:hAnsi="Arial"/>
                      <w:b/>
                      <w:snapToGrid w:val="0"/>
                      <w:color w:val="000000"/>
                    </w:rPr>
                  </w:rPrChange>
                </w:rPr>
                <w:t>-</w:t>
              </w:r>
              <w:r>
                <w:rPr>
                  <w:rFonts w:ascii="Arial" w:hAnsi="Arial"/>
                  <w:snapToGrid w:val="0"/>
                  <w:color w:val="000000"/>
                </w:rPr>
                <w:t xml:space="preserve"> La mitad de las explotaciones agrarias no alcanzan 1 millón de pta</w:t>
              </w:r>
            </w:ins>
            <w:ins w:id="2701" w:author="JOAQUIN OLONA" w:date="1999-12-10T10:52:00Z">
              <w:r>
                <w:rPr>
                  <w:rFonts w:ascii="Arial" w:hAnsi="Arial"/>
                  <w:snapToGrid w:val="0"/>
                  <w:color w:val="000000"/>
                </w:rPr>
                <w:t xml:space="preserve"> de Margen </w:t>
              </w:r>
              <w:del w:id="2702" w:author="Pilar Vaquero Valiente" w:date="1999-12-23T09:32:00Z">
                <w:r>
                  <w:rPr>
                    <w:rFonts w:ascii="Arial" w:hAnsi="Arial"/>
                    <w:snapToGrid w:val="0"/>
                    <w:color w:val="000000"/>
                  </w:rPr>
                  <w:delText>Bruto .</w:delText>
                </w:r>
              </w:del>
            </w:ins>
            <w:ins w:id="2703" w:author="Pilar Vaquero Valiente" w:date="1999-12-23T09:32:00Z">
              <w:r>
                <w:rPr>
                  <w:rFonts w:ascii="Arial" w:hAnsi="Arial"/>
                  <w:snapToGrid w:val="0"/>
                  <w:color w:val="000000"/>
                </w:rPr>
                <w:t>Bruto.</w:t>
              </w:r>
            </w:ins>
            <w:ins w:id="2704" w:author="JOAQUIN OLONA" w:date="1999-12-10T10:52:00Z">
              <w:r>
                <w:rPr>
                  <w:rFonts w:ascii="Arial" w:hAnsi="Arial"/>
                  <w:snapToGrid w:val="0"/>
                  <w:color w:val="000000"/>
                </w:rPr>
                <w:t xml:space="preserve"> El 46% de la renta a</w:t>
              </w:r>
              <w:r>
                <w:rPr>
                  <w:rFonts w:ascii="Arial" w:hAnsi="Arial"/>
                  <w:snapToGrid w:val="0"/>
                  <w:color w:val="000000"/>
                </w:rPr>
                <w:t>graria procede de las subvenciones comunitarias</w:t>
              </w:r>
            </w:ins>
          </w:p>
        </w:tc>
      </w:tr>
      <w:tr w:rsidR="00000000">
        <w:tblPrEx>
          <w:tblCellMar>
            <w:top w:w="0" w:type="dxa"/>
            <w:bottom w:w="0" w:type="dxa"/>
          </w:tblCellMar>
        </w:tblPrEx>
        <w:trPr>
          <w:trHeight w:val="247"/>
        </w:trPr>
        <w:tc>
          <w:tcPr>
            <w:tcW w:w="6151" w:type="dxa"/>
            <w:tcBorders>
              <w:top w:val="single" w:sz="4" w:space="0" w:color="auto"/>
              <w:left w:val="single" w:sz="4" w:space="0" w:color="auto"/>
              <w:right w:val="single" w:sz="4" w:space="0" w:color="auto"/>
            </w:tcBorders>
          </w:tcPr>
          <w:p w:rsidR="00000000" w:rsidRDefault="003D4043">
            <w:pPr>
              <w:rPr>
                <w:rFonts w:ascii="Arial" w:hAnsi="Arial"/>
                <w:snapToGrid w:val="0"/>
                <w:color w:val="000000"/>
              </w:rPr>
            </w:pPr>
            <w:ins w:id="2705" w:author="JOAQUIN OLONA" w:date="1999-12-10T10:46:00Z">
              <w:r>
                <w:rPr>
                  <w:rFonts w:ascii="Arial" w:hAnsi="Arial"/>
                  <w:b/>
                  <w:snapToGrid w:val="0"/>
                  <w:color w:val="000000"/>
                  <w:rPrChange w:id="2706" w:author="JOAQUIN OLONA" w:date="1999-12-10T10:58:00Z">
                    <w:rPr>
                      <w:rFonts w:ascii="Arial" w:hAnsi="Arial"/>
                      <w:b/>
                      <w:snapToGrid w:val="0"/>
                      <w:color w:val="000000"/>
                    </w:rPr>
                  </w:rPrChange>
                </w:rPr>
                <w:t>6</w:t>
              </w:r>
              <w:del w:id="2707" w:author="Pilar Vaquero Valiente" w:date="1999-12-23T09:32:00Z">
                <w:r>
                  <w:rPr>
                    <w:rFonts w:ascii="Arial" w:hAnsi="Arial"/>
                    <w:b/>
                    <w:snapToGrid w:val="0"/>
                    <w:color w:val="000000"/>
                    <w:rPrChange w:id="2708" w:author="JOAQUIN OLONA" w:date="1999-12-10T10:58:00Z">
                      <w:rPr>
                        <w:rFonts w:ascii="Arial" w:hAnsi="Arial"/>
                        <w:b/>
                        <w:snapToGrid w:val="0"/>
                        <w:color w:val="000000"/>
                      </w:rPr>
                    </w:rPrChange>
                  </w:rPr>
                  <w:delText>.</w:delText>
                </w:r>
              </w:del>
            </w:ins>
            <w:ins w:id="2709" w:author="Pilar Vaquero Valiente" w:date="1999-12-23T09:32:00Z">
              <w:r>
                <w:rPr>
                  <w:rFonts w:ascii="Arial" w:hAnsi="Arial"/>
                  <w:b/>
                  <w:snapToGrid w:val="0"/>
                  <w:color w:val="000000"/>
                  <w:rPrChange w:id="2710" w:author="JOAQUIN OLONA" w:date="1999-12-10T10:58:00Z">
                    <w:rPr>
                      <w:rFonts w:ascii="Arial" w:hAnsi="Arial"/>
                      <w:b/>
                      <w:snapToGrid w:val="0"/>
                      <w:color w:val="000000"/>
                    </w:rPr>
                  </w:rPrChange>
                </w:rPr>
                <w:t xml:space="preserve">. </w:t>
              </w:r>
            </w:ins>
            <w:ins w:id="2711" w:author="JOAQUIN OLONA" w:date="1999-12-10T10:46:00Z">
              <w:r>
                <w:rPr>
                  <w:rFonts w:ascii="Arial" w:hAnsi="Arial"/>
                  <w:b/>
                  <w:snapToGrid w:val="0"/>
                  <w:color w:val="000000"/>
                  <w:rPrChange w:id="2712" w:author="JOAQUIN OLONA" w:date="1999-12-10T10:58:00Z">
                    <w:rPr>
                      <w:rFonts w:ascii="Arial" w:hAnsi="Arial"/>
                      <w:b/>
                      <w:snapToGrid w:val="0"/>
                      <w:color w:val="000000"/>
                    </w:rPr>
                  </w:rPrChange>
                </w:rPr>
                <w:t>-</w:t>
              </w:r>
              <w:r>
                <w:rPr>
                  <w:rFonts w:ascii="Arial" w:hAnsi="Arial"/>
                  <w:snapToGrid w:val="0"/>
                  <w:color w:val="000000"/>
                </w:rPr>
                <w:t xml:space="preserve"> El 50% del empleo industrial y el 70 % del VAB industrial se concentra en el 2,66 de las empresas del sector.</w:t>
              </w:r>
            </w:ins>
          </w:p>
        </w:tc>
        <w:tc>
          <w:tcPr>
            <w:tcW w:w="521" w:type="dxa"/>
            <w:tcBorders>
              <w:left w:val="nil"/>
            </w:tcBorders>
            <w:shd w:val="solid" w:color="C0C0C0" w:fill="auto"/>
          </w:tcPr>
          <w:p w:rsidR="00000000" w:rsidRDefault="003D4043">
            <w:pPr>
              <w:jc w:val="center"/>
              <w:rPr>
                <w:rFonts w:ascii="Arial" w:hAnsi="Arial"/>
                <w:b/>
                <w:snapToGrid w:val="0"/>
                <w:color w:val="000000"/>
                <w:sz w:val="28"/>
              </w:rPr>
            </w:pPr>
          </w:p>
        </w:tc>
        <w:tc>
          <w:tcPr>
            <w:tcW w:w="521" w:type="dxa"/>
            <w:shd w:val="solid" w:color="C0C0C0" w:fill="auto"/>
          </w:tcPr>
          <w:p w:rsidR="00000000" w:rsidRDefault="003D4043">
            <w:pPr>
              <w:jc w:val="center"/>
              <w:rPr>
                <w:rFonts w:ascii="Arial" w:hAnsi="Arial"/>
                <w:b/>
                <w:snapToGrid w:val="0"/>
                <w:color w:val="000000"/>
                <w:sz w:val="28"/>
              </w:rPr>
            </w:pPr>
          </w:p>
        </w:tc>
        <w:tc>
          <w:tcPr>
            <w:tcW w:w="6151" w:type="dxa"/>
            <w:tcBorders>
              <w:left w:val="single" w:sz="4" w:space="0" w:color="auto"/>
              <w:right w:val="single" w:sz="4" w:space="0" w:color="auto"/>
            </w:tcBorders>
          </w:tcPr>
          <w:p w:rsidR="00000000" w:rsidRDefault="003D4043">
            <w:pPr>
              <w:rPr>
                <w:rFonts w:ascii="Arial" w:hAnsi="Arial"/>
                <w:snapToGrid w:val="0"/>
                <w:color w:val="000000"/>
              </w:rPr>
            </w:pPr>
            <w:ins w:id="2713" w:author="JOAQUIN OLONA" w:date="1999-12-10T10:52:00Z">
              <w:r>
                <w:rPr>
                  <w:rFonts w:ascii="Arial" w:hAnsi="Arial"/>
                  <w:b/>
                  <w:snapToGrid w:val="0"/>
                  <w:color w:val="000000"/>
                  <w:rPrChange w:id="2714" w:author="JOAQUIN OLONA" w:date="1999-12-10T10:59:00Z">
                    <w:rPr>
                      <w:rFonts w:ascii="Arial" w:hAnsi="Arial"/>
                      <w:b/>
                      <w:snapToGrid w:val="0"/>
                      <w:color w:val="000000"/>
                    </w:rPr>
                  </w:rPrChange>
                </w:rPr>
                <w:t>6</w:t>
              </w:r>
              <w:del w:id="2715" w:author="Pilar Vaquero Valiente" w:date="1999-12-23T09:32:00Z">
                <w:r>
                  <w:rPr>
                    <w:rFonts w:ascii="Arial" w:hAnsi="Arial"/>
                    <w:b/>
                    <w:snapToGrid w:val="0"/>
                    <w:color w:val="000000"/>
                    <w:rPrChange w:id="2716" w:author="JOAQUIN OLONA" w:date="1999-12-10T10:59:00Z">
                      <w:rPr>
                        <w:rFonts w:ascii="Arial" w:hAnsi="Arial"/>
                        <w:b/>
                        <w:snapToGrid w:val="0"/>
                        <w:color w:val="000000"/>
                      </w:rPr>
                    </w:rPrChange>
                  </w:rPr>
                  <w:delText>.</w:delText>
                </w:r>
              </w:del>
            </w:ins>
            <w:ins w:id="2717" w:author="Pilar Vaquero Valiente" w:date="1999-12-23T09:32:00Z">
              <w:r>
                <w:rPr>
                  <w:rFonts w:ascii="Arial" w:hAnsi="Arial"/>
                  <w:b/>
                  <w:snapToGrid w:val="0"/>
                  <w:color w:val="000000"/>
                  <w:rPrChange w:id="2718" w:author="JOAQUIN OLONA" w:date="1999-12-10T10:59:00Z">
                    <w:rPr>
                      <w:rFonts w:ascii="Arial" w:hAnsi="Arial"/>
                      <w:b/>
                      <w:snapToGrid w:val="0"/>
                      <w:color w:val="000000"/>
                    </w:rPr>
                  </w:rPrChange>
                </w:rPr>
                <w:t xml:space="preserve">. </w:t>
              </w:r>
            </w:ins>
            <w:ins w:id="2719" w:author="JOAQUIN OLONA" w:date="1999-12-10T10:52:00Z">
              <w:r>
                <w:rPr>
                  <w:rFonts w:ascii="Arial" w:hAnsi="Arial"/>
                  <w:b/>
                  <w:snapToGrid w:val="0"/>
                  <w:color w:val="000000"/>
                  <w:rPrChange w:id="2720" w:author="JOAQUIN OLONA" w:date="1999-12-10T10:59:00Z">
                    <w:rPr>
                      <w:rFonts w:ascii="Arial" w:hAnsi="Arial"/>
                      <w:b/>
                      <w:snapToGrid w:val="0"/>
                      <w:color w:val="000000"/>
                    </w:rPr>
                  </w:rPrChange>
                </w:rPr>
                <w:t>-</w:t>
              </w:r>
              <w:r>
                <w:rPr>
                  <w:rFonts w:ascii="Arial" w:hAnsi="Arial"/>
                  <w:snapToGrid w:val="0"/>
                  <w:color w:val="000000"/>
                </w:rPr>
                <w:t xml:space="preserve"> El desarrollo de los servicios en Aragón (59,41 % del VAB) es menor que en el conju</w:t>
              </w:r>
              <w:r>
                <w:rPr>
                  <w:rFonts w:ascii="Arial" w:hAnsi="Arial"/>
                  <w:snapToGrid w:val="0"/>
                  <w:color w:val="000000"/>
                </w:rPr>
                <w:t>nto de España (63,38% del VAB)</w:t>
              </w:r>
            </w:ins>
          </w:p>
        </w:tc>
      </w:tr>
      <w:tr w:rsidR="00000000">
        <w:tblPrEx>
          <w:tblCellMar>
            <w:top w:w="0" w:type="dxa"/>
            <w:bottom w:w="0" w:type="dxa"/>
          </w:tblCellMar>
        </w:tblPrEx>
        <w:trPr>
          <w:trHeight w:val="247"/>
        </w:trPr>
        <w:tc>
          <w:tcPr>
            <w:tcW w:w="6151" w:type="dxa"/>
            <w:tcBorders>
              <w:top w:val="single" w:sz="4" w:space="0" w:color="auto"/>
              <w:left w:val="single" w:sz="4" w:space="0" w:color="auto"/>
              <w:bottom w:val="single" w:sz="4" w:space="0" w:color="auto"/>
              <w:right w:val="single" w:sz="4" w:space="0" w:color="auto"/>
            </w:tcBorders>
          </w:tcPr>
          <w:p w:rsidR="00000000" w:rsidRDefault="003D4043">
            <w:pPr>
              <w:rPr>
                <w:rFonts w:ascii="Arial" w:hAnsi="Arial"/>
                <w:snapToGrid w:val="0"/>
                <w:color w:val="000000"/>
              </w:rPr>
            </w:pPr>
            <w:ins w:id="2721" w:author="JOAQUIN OLONA" w:date="1999-12-10T10:46:00Z">
              <w:r>
                <w:rPr>
                  <w:rFonts w:ascii="Arial" w:hAnsi="Arial"/>
                  <w:b/>
                  <w:snapToGrid w:val="0"/>
                  <w:color w:val="000000"/>
                  <w:rPrChange w:id="2722" w:author="JOAQUIN OLONA" w:date="1999-12-10T10:58:00Z">
                    <w:rPr>
                      <w:rFonts w:ascii="Arial" w:hAnsi="Arial"/>
                      <w:b/>
                      <w:snapToGrid w:val="0"/>
                      <w:color w:val="000000"/>
                    </w:rPr>
                  </w:rPrChange>
                </w:rPr>
                <w:t>7</w:t>
              </w:r>
              <w:del w:id="2723" w:author="Pilar Vaquero Valiente" w:date="1999-12-23T09:32:00Z">
                <w:r>
                  <w:rPr>
                    <w:rFonts w:ascii="Arial" w:hAnsi="Arial"/>
                    <w:b/>
                    <w:snapToGrid w:val="0"/>
                    <w:color w:val="000000"/>
                    <w:rPrChange w:id="2724" w:author="JOAQUIN OLONA" w:date="1999-12-10T10:58:00Z">
                      <w:rPr>
                        <w:rFonts w:ascii="Arial" w:hAnsi="Arial"/>
                        <w:b/>
                        <w:snapToGrid w:val="0"/>
                        <w:color w:val="000000"/>
                      </w:rPr>
                    </w:rPrChange>
                  </w:rPr>
                  <w:delText>.</w:delText>
                </w:r>
              </w:del>
            </w:ins>
            <w:ins w:id="2725" w:author="Pilar Vaquero Valiente" w:date="1999-12-23T09:32:00Z">
              <w:r>
                <w:rPr>
                  <w:rFonts w:ascii="Arial" w:hAnsi="Arial"/>
                  <w:b/>
                  <w:snapToGrid w:val="0"/>
                  <w:color w:val="000000"/>
                  <w:rPrChange w:id="2726" w:author="JOAQUIN OLONA" w:date="1999-12-10T10:58:00Z">
                    <w:rPr>
                      <w:rFonts w:ascii="Arial" w:hAnsi="Arial"/>
                      <w:b/>
                      <w:snapToGrid w:val="0"/>
                      <w:color w:val="000000"/>
                    </w:rPr>
                  </w:rPrChange>
                </w:rPr>
                <w:t xml:space="preserve">. </w:t>
              </w:r>
            </w:ins>
            <w:ins w:id="2727" w:author="JOAQUIN OLONA" w:date="1999-12-10T10:46:00Z">
              <w:r>
                <w:rPr>
                  <w:rFonts w:ascii="Arial" w:hAnsi="Arial"/>
                  <w:b/>
                  <w:snapToGrid w:val="0"/>
                  <w:color w:val="000000"/>
                  <w:rPrChange w:id="2728" w:author="JOAQUIN OLONA" w:date="1999-12-10T10:58:00Z">
                    <w:rPr>
                      <w:rFonts w:ascii="Arial" w:hAnsi="Arial"/>
                      <w:b/>
                      <w:snapToGrid w:val="0"/>
                      <w:color w:val="000000"/>
                    </w:rPr>
                  </w:rPrChange>
                </w:rPr>
                <w:t>-</w:t>
              </w:r>
              <w:r>
                <w:rPr>
                  <w:rFonts w:ascii="Arial" w:hAnsi="Arial"/>
                  <w:snapToGrid w:val="0"/>
                  <w:color w:val="000000"/>
                </w:rPr>
                <w:t xml:space="preserve"> La provincia de Zaragoza localiza el 75,85% del VAB industrial, el 75,95% del VAB industrial y el 75,17% de la superficie de polígonos industriales existentes en Aragón</w:t>
              </w:r>
            </w:ins>
          </w:p>
        </w:tc>
        <w:tc>
          <w:tcPr>
            <w:tcW w:w="521" w:type="dxa"/>
            <w:tcBorders>
              <w:left w:val="nil"/>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top w:val="single" w:sz="4" w:space="0" w:color="auto"/>
              <w:left w:val="single" w:sz="4" w:space="0" w:color="auto"/>
              <w:bottom w:val="single" w:sz="4" w:space="0" w:color="auto"/>
              <w:right w:val="single" w:sz="4" w:space="0" w:color="auto"/>
            </w:tcBorders>
          </w:tcPr>
          <w:p w:rsidR="00000000" w:rsidRDefault="003D4043">
            <w:pPr>
              <w:rPr>
                <w:rFonts w:ascii="Arial" w:hAnsi="Arial"/>
                <w:snapToGrid w:val="0"/>
                <w:color w:val="000000"/>
              </w:rPr>
            </w:pPr>
            <w:ins w:id="2729" w:author="JOAQUIN OLONA" w:date="1999-12-10T10:53:00Z">
              <w:r>
                <w:rPr>
                  <w:rFonts w:ascii="Arial" w:hAnsi="Arial"/>
                  <w:b/>
                  <w:snapToGrid w:val="0"/>
                  <w:color w:val="000000"/>
                  <w:rPrChange w:id="2730" w:author="JOAQUIN OLONA" w:date="1999-12-10T10:59:00Z">
                    <w:rPr>
                      <w:rFonts w:ascii="Arial" w:hAnsi="Arial"/>
                      <w:b/>
                      <w:snapToGrid w:val="0"/>
                      <w:color w:val="000000"/>
                    </w:rPr>
                  </w:rPrChange>
                </w:rPr>
                <w:t>7</w:t>
              </w:r>
              <w:del w:id="2731" w:author="Pilar Vaquero Valiente" w:date="1999-12-23T09:32:00Z">
                <w:r>
                  <w:rPr>
                    <w:rFonts w:ascii="Arial" w:hAnsi="Arial"/>
                    <w:b/>
                    <w:snapToGrid w:val="0"/>
                    <w:color w:val="000000"/>
                    <w:rPrChange w:id="2732" w:author="JOAQUIN OLONA" w:date="1999-12-10T10:59:00Z">
                      <w:rPr>
                        <w:rFonts w:ascii="Arial" w:hAnsi="Arial"/>
                        <w:b/>
                        <w:snapToGrid w:val="0"/>
                        <w:color w:val="000000"/>
                      </w:rPr>
                    </w:rPrChange>
                  </w:rPr>
                  <w:delText>.</w:delText>
                </w:r>
              </w:del>
            </w:ins>
            <w:ins w:id="2733" w:author="Pilar Vaquero Valiente" w:date="1999-12-23T09:32:00Z">
              <w:r>
                <w:rPr>
                  <w:rFonts w:ascii="Arial" w:hAnsi="Arial"/>
                  <w:b/>
                  <w:snapToGrid w:val="0"/>
                  <w:color w:val="000000"/>
                  <w:rPrChange w:id="2734" w:author="JOAQUIN OLONA" w:date="1999-12-10T10:59:00Z">
                    <w:rPr>
                      <w:rFonts w:ascii="Arial" w:hAnsi="Arial"/>
                      <w:b/>
                      <w:snapToGrid w:val="0"/>
                      <w:color w:val="000000"/>
                    </w:rPr>
                  </w:rPrChange>
                </w:rPr>
                <w:t xml:space="preserve">. </w:t>
              </w:r>
            </w:ins>
            <w:ins w:id="2735" w:author="JOAQUIN OLONA" w:date="1999-12-10T10:53:00Z">
              <w:r>
                <w:rPr>
                  <w:rFonts w:ascii="Arial" w:hAnsi="Arial"/>
                  <w:b/>
                  <w:snapToGrid w:val="0"/>
                  <w:color w:val="000000"/>
                  <w:rPrChange w:id="2736" w:author="JOAQUIN OLONA" w:date="1999-12-10T10:59:00Z">
                    <w:rPr>
                      <w:rFonts w:ascii="Arial" w:hAnsi="Arial"/>
                      <w:b/>
                      <w:snapToGrid w:val="0"/>
                      <w:color w:val="000000"/>
                    </w:rPr>
                  </w:rPrChange>
                </w:rPr>
                <w:t>-</w:t>
              </w:r>
              <w:r>
                <w:rPr>
                  <w:rFonts w:ascii="Arial" w:hAnsi="Arial"/>
                  <w:snapToGrid w:val="0"/>
                  <w:color w:val="000000"/>
                </w:rPr>
                <w:t xml:space="preserve"> El PIB/Km2 equivale en Aragón a  tan s</w:t>
              </w:r>
              <w:r>
                <w:rPr>
                  <w:rFonts w:ascii="Arial" w:hAnsi="Arial"/>
                  <w:snapToGrid w:val="0"/>
                  <w:color w:val="000000"/>
                </w:rPr>
                <w:t>ólo el 34,45 % de la media nacional.</w:t>
              </w:r>
            </w:ins>
          </w:p>
        </w:tc>
      </w:tr>
      <w:tr w:rsidR="00000000">
        <w:tblPrEx>
          <w:tblCellMar>
            <w:top w:w="0" w:type="dxa"/>
            <w:bottom w:w="0" w:type="dxa"/>
          </w:tblCellMar>
        </w:tblPrEx>
        <w:trPr>
          <w:trHeight w:val="247"/>
        </w:trPr>
        <w:tc>
          <w:tcPr>
            <w:tcW w:w="6151" w:type="dxa"/>
            <w:tcBorders>
              <w:left w:val="single" w:sz="4" w:space="0" w:color="auto"/>
              <w:right w:val="single" w:sz="4" w:space="0" w:color="auto"/>
            </w:tcBorders>
          </w:tcPr>
          <w:p w:rsidR="00000000" w:rsidRDefault="003D4043">
            <w:pPr>
              <w:rPr>
                <w:rFonts w:ascii="Arial" w:hAnsi="Arial"/>
                <w:snapToGrid w:val="0"/>
                <w:color w:val="000000"/>
              </w:rPr>
            </w:pPr>
            <w:ins w:id="2737" w:author="JOAQUIN OLONA" w:date="1999-12-10T10:46:00Z">
              <w:r>
                <w:rPr>
                  <w:rFonts w:ascii="Arial" w:hAnsi="Arial"/>
                  <w:b/>
                  <w:snapToGrid w:val="0"/>
                  <w:color w:val="000000"/>
                  <w:rPrChange w:id="2738" w:author="JOAQUIN OLONA" w:date="1999-12-10T10:58:00Z">
                    <w:rPr>
                      <w:rFonts w:ascii="Arial" w:hAnsi="Arial"/>
                      <w:b/>
                      <w:snapToGrid w:val="0"/>
                      <w:color w:val="000000"/>
                    </w:rPr>
                  </w:rPrChange>
                </w:rPr>
                <w:t>8</w:t>
              </w:r>
              <w:del w:id="2739" w:author="Pilar Vaquero Valiente" w:date="1999-12-23T09:32:00Z">
                <w:r>
                  <w:rPr>
                    <w:rFonts w:ascii="Arial" w:hAnsi="Arial"/>
                    <w:b/>
                    <w:snapToGrid w:val="0"/>
                    <w:color w:val="000000"/>
                    <w:rPrChange w:id="2740" w:author="JOAQUIN OLONA" w:date="1999-12-10T10:58:00Z">
                      <w:rPr>
                        <w:rFonts w:ascii="Arial" w:hAnsi="Arial"/>
                        <w:b/>
                        <w:snapToGrid w:val="0"/>
                        <w:color w:val="000000"/>
                      </w:rPr>
                    </w:rPrChange>
                  </w:rPr>
                  <w:delText>.</w:delText>
                </w:r>
              </w:del>
            </w:ins>
            <w:ins w:id="2741" w:author="Pilar Vaquero Valiente" w:date="1999-12-23T09:32:00Z">
              <w:r>
                <w:rPr>
                  <w:rFonts w:ascii="Arial" w:hAnsi="Arial"/>
                  <w:b/>
                  <w:snapToGrid w:val="0"/>
                  <w:color w:val="000000"/>
                  <w:rPrChange w:id="2742" w:author="JOAQUIN OLONA" w:date="1999-12-10T10:58:00Z">
                    <w:rPr>
                      <w:rFonts w:ascii="Arial" w:hAnsi="Arial"/>
                      <w:b/>
                      <w:snapToGrid w:val="0"/>
                      <w:color w:val="000000"/>
                    </w:rPr>
                  </w:rPrChange>
                </w:rPr>
                <w:t xml:space="preserve">. </w:t>
              </w:r>
            </w:ins>
            <w:ins w:id="2743" w:author="JOAQUIN OLONA" w:date="1999-12-10T10:46:00Z">
              <w:r>
                <w:rPr>
                  <w:rFonts w:ascii="Arial" w:hAnsi="Arial"/>
                  <w:b/>
                  <w:snapToGrid w:val="0"/>
                  <w:color w:val="000000"/>
                  <w:rPrChange w:id="2744" w:author="JOAQUIN OLONA" w:date="1999-12-10T10:58:00Z">
                    <w:rPr>
                      <w:rFonts w:ascii="Arial" w:hAnsi="Arial"/>
                      <w:b/>
                      <w:snapToGrid w:val="0"/>
                      <w:color w:val="000000"/>
                    </w:rPr>
                  </w:rPrChange>
                </w:rPr>
                <w:t>-</w:t>
              </w:r>
              <w:r>
                <w:rPr>
                  <w:rFonts w:ascii="Arial" w:hAnsi="Arial"/>
                  <w:snapToGrid w:val="0"/>
                  <w:color w:val="000000"/>
                </w:rPr>
                <w:t xml:space="preserve"> EL 60% del sector servicios se concentra en Zaragoza-capital</w:t>
              </w:r>
            </w:ins>
          </w:p>
        </w:tc>
        <w:tc>
          <w:tcPr>
            <w:tcW w:w="521" w:type="dxa"/>
            <w:tcBorders>
              <w:left w:val="nil"/>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shd w:val="solid" w:color="C0C0C0" w:fill="auto"/>
          </w:tcPr>
          <w:p w:rsidR="00000000" w:rsidRDefault="003D4043">
            <w:pPr>
              <w:jc w:val="center"/>
              <w:rPr>
                <w:rFonts w:ascii="Arial" w:hAnsi="Arial"/>
                <w:b/>
                <w:snapToGrid w:val="0"/>
                <w:color w:val="000000"/>
                <w:sz w:val="28"/>
              </w:rPr>
            </w:pPr>
          </w:p>
        </w:tc>
        <w:tc>
          <w:tcPr>
            <w:tcW w:w="6151" w:type="dxa"/>
            <w:tcBorders>
              <w:left w:val="single" w:sz="4" w:space="0" w:color="auto"/>
              <w:right w:val="single" w:sz="4" w:space="0" w:color="auto"/>
            </w:tcBorders>
          </w:tcPr>
          <w:p w:rsidR="00000000" w:rsidRDefault="003D4043">
            <w:pPr>
              <w:rPr>
                <w:rFonts w:ascii="Arial" w:hAnsi="Arial"/>
                <w:snapToGrid w:val="0"/>
                <w:color w:val="000000"/>
              </w:rPr>
            </w:pPr>
            <w:ins w:id="2745" w:author="JOAQUIN OLONA" w:date="1999-12-10T10:53:00Z">
              <w:r>
                <w:rPr>
                  <w:rFonts w:ascii="Arial" w:hAnsi="Arial"/>
                  <w:b/>
                  <w:snapToGrid w:val="0"/>
                  <w:color w:val="000000"/>
                  <w:rPrChange w:id="2746" w:author="JOAQUIN OLONA" w:date="1999-12-10T10:59:00Z">
                    <w:rPr>
                      <w:rFonts w:ascii="Arial" w:hAnsi="Arial"/>
                      <w:b/>
                      <w:snapToGrid w:val="0"/>
                      <w:color w:val="000000"/>
                    </w:rPr>
                  </w:rPrChange>
                </w:rPr>
                <w:t>8</w:t>
              </w:r>
              <w:del w:id="2747" w:author="Pilar Vaquero Valiente" w:date="1999-12-23T09:33:00Z">
                <w:r>
                  <w:rPr>
                    <w:rFonts w:ascii="Arial" w:hAnsi="Arial"/>
                    <w:b/>
                    <w:snapToGrid w:val="0"/>
                    <w:color w:val="000000"/>
                    <w:rPrChange w:id="2748" w:author="JOAQUIN OLONA" w:date="1999-12-10T10:59:00Z">
                      <w:rPr>
                        <w:rFonts w:ascii="Arial" w:hAnsi="Arial"/>
                        <w:b/>
                        <w:snapToGrid w:val="0"/>
                        <w:color w:val="000000"/>
                      </w:rPr>
                    </w:rPrChange>
                  </w:rPr>
                  <w:delText>.</w:delText>
                </w:r>
              </w:del>
            </w:ins>
            <w:ins w:id="2749" w:author="Pilar Vaquero Valiente" w:date="1999-12-23T09:33:00Z">
              <w:r>
                <w:rPr>
                  <w:rFonts w:ascii="Arial" w:hAnsi="Arial"/>
                  <w:b/>
                  <w:snapToGrid w:val="0"/>
                  <w:color w:val="000000"/>
                  <w:rPrChange w:id="2750" w:author="JOAQUIN OLONA" w:date="1999-12-10T10:59:00Z">
                    <w:rPr>
                      <w:rFonts w:ascii="Arial" w:hAnsi="Arial"/>
                      <w:b/>
                      <w:snapToGrid w:val="0"/>
                      <w:color w:val="000000"/>
                    </w:rPr>
                  </w:rPrChange>
                </w:rPr>
                <w:t xml:space="preserve">. </w:t>
              </w:r>
            </w:ins>
            <w:ins w:id="2751" w:author="JOAQUIN OLONA" w:date="1999-12-10T10:53:00Z">
              <w:r>
                <w:rPr>
                  <w:rFonts w:ascii="Arial" w:hAnsi="Arial"/>
                  <w:b/>
                  <w:snapToGrid w:val="0"/>
                  <w:color w:val="000000"/>
                  <w:rPrChange w:id="2752" w:author="JOAQUIN OLONA" w:date="1999-12-10T10:59:00Z">
                    <w:rPr>
                      <w:rFonts w:ascii="Arial" w:hAnsi="Arial"/>
                      <w:b/>
                      <w:snapToGrid w:val="0"/>
                      <w:color w:val="000000"/>
                    </w:rPr>
                  </w:rPrChange>
                </w:rPr>
                <w:t>-</w:t>
              </w:r>
              <w:r>
                <w:rPr>
                  <w:rFonts w:ascii="Arial" w:hAnsi="Arial"/>
                  <w:snapToGrid w:val="0"/>
                  <w:color w:val="000000"/>
                </w:rPr>
                <w:t xml:space="preserve"> La actual zona de Objetivo 5b (95% del territorio y 63,24% de la p</w:t>
              </w:r>
            </w:ins>
            <w:ins w:id="2753" w:author="JOAQUIN OLONA" w:date="1999-12-10T10:54:00Z">
              <w:r>
                <w:rPr>
                  <w:rFonts w:ascii="Arial" w:hAnsi="Arial"/>
                  <w:snapToGrid w:val="0"/>
                  <w:color w:val="000000"/>
                </w:rPr>
                <w:t>oblación) presenta un PIB/habitante equivalente tan sólo al 63,24% de la med</w:t>
              </w:r>
              <w:r>
                <w:rPr>
                  <w:rFonts w:ascii="Arial" w:hAnsi="Arial"/>
                  <w:snapToGrid w:val="0"/>
                  <w:color w:val="000000"/>
                </w:rPr>
                <w:t>ia de la UE.</w:t>
              </w:r>
            </w:ins>
          </w:p>
        </w:tc>
      </w:tr>
      <w:tr w:rsidR="00000000">
        <w:tblPrEx>
          <w:tblCellMar>
            <w:top w:w="0" w:type="dxa"/>
            <w:bottom w:w="0" w:type="dxa"/>
          </w:tblCellMar>
        </w:tblPrEx>
        <w:trPr>
          <w:trHeight w:val="247"/>
        </w:trPr>
        <w:tc>
          <w:tcPr>
            <w:tcW w:w="6151" w:type="dxa"/>
            <w:tcBorders>
              <w:top w:val="single" w:sz="4" w:space="0" w:color="auto"/>
              <w:left w:val="single" w:sz="4" w:space="0" w:color="auto"/>
              <w:bottom w:val="single" w:sz="4" w:space="0" w:color="auto"/>
              <w:right w:val="single" w:sz="4" w:space="0" w:color="auto"/>
            </w:tcBorders>
          </w:tcPr>
          <w:p w:rsidR="00000000" w:rsidRDefault="003D4043">
            <w:pPr>
              <w:rPr>
                <w:rFonts w:ascii="Arial" w:hAnsi="Arial"/>
                <w:snapToGrid w:val="0"/>
                <w:color w:val="000000"/>
              </w:rPr>
            </w:pPr>
            <w:ins w:id="2754" w:author="JOAQUIN OLONA" w:date="1999-12-10T10:46:00Z">
              <w:r>
                <w:rPr>
                  <w:rFonts w:ascii="Arial" w:hAnsi="Arial"/>
                  <w:b/>
                  <w:snapToGrid w:val="0"/>
                  <w:color w:val="000000"/>
                  <w:rPrChange w:id="2755" w:author="JOAQUIN OLONA" w:date="1999-12-10T10:58:00Z">
                    <w:rPr>
                      <w:rFonts w:ascii="Arial" w:hAnsi="Arial"/>
                      <w:b/>
                      <w:snapToGrid w:val="0"/>
                      <w:color w:val="000000"/>
                    </w:rPr>
                  </w:rPrChange>
                </w:rPr>
                <w:t>9</w:t>
              </w:r>
              <w:del w:id="2756" w:author="Pilar Vaquero Valiente" w:date="1999-12-23T09:33:00Z">
                <w:r>
                  <w:rPr>
                    <w:rFonts w:ascii="Arial" w:hAnsi="Arial"/>
                    <w:b/>
                    <w:snapToGrid w:val="0"/>
                    <w:color w:val="000000"/>
                    <w:rPrChange w:id="2757" w:author="JOAQUIN OLONA" w:date="1999-12-10T10:58:00Z">
                      <w:rPr>
                        <w:rFonts w:ascii="Arial" w:hAnsi="Arial"/>
                        <w:b/>
                        <w:snapToGrid w:val="0"/>
                        <w:color w:val="000000"/>
                      </w:rPr>
                    </w:rPrChange>
                  </w:rPr>
                  <w:delText>.</w:delText>
                </w:r>
              </w:del>
            </w:ins>
            <w:ins w:id="2758" w:author="Pilar Vaquero Valiente" w:date="1999-12-23T09:33:00Z">
              <w:r>
                <w:rPr>
                  <w:rFonts w:ascii="Arial" w:hAnsi="Arial"/>
                  <w:b/>
                  <w:snapToGrid w:val="0"/>
                  <w:color w:val="000000"/>
                  <w:rPrChange w:id="2759" w:author="JOAQUIN OLONA" w:date="1999-12-10T10:58:00Z">
                    <w:rPr>
                      <w:rFonts w:ascii="Arial" w:hAnsi="Arial"/>
                      <w:b/>
                      <w:snapToGrid w:val="0"/>
                      <w:color w:val="000000"/>
                    </w:rPr>
                  </w:rPrChange>
                </w:rPr>
                <w:t xml:space="preserve">. </w:t>
              </w:r>
            </w:ins>
            <w:ins w:id="2760" w:author="JOAQUIN OLONA" w:date="1999-12-10T10:46:00Z">
              <w:r>
                <w:rPr>
                  <w:rFonts w:ascii="Arial" w:hAnsi="Arial"/>
                  <w:b/>
                  <w:snapToGrid w:val="0"/>
                  <w:color w:val="000000"/>
                  <w:rPrChange w:id="2761" w:author="JOAQUIN OLONA" w:date="1999-12-10T10:58:00Z">
                    <w:rPr>
                      <w:rFonts w:ascii="Arial" w:hAnsi="Arial"/>
                      <w:b/>
                      <w:snapToGrid w:val="0"/>
                      <w:color w:val="000000"/>
                    </w:rPr>
                  </w:rPrChange>
                </w:rPr>
                <w:t>-</w:t>
              </w:r>
              <w:r>
                <w:rPr>
                  <w:rFonts w:ascii="Arial" w:hAnsi="Arial"/>
                  <w:snapToGrid w:val="0"/>
                  <w:color w:val="000000"/>
                </w:rPr>
                <w:t xml:space="preserve"> El Area Metropolitana de Zaragoza localiza el 64,3% del VAB total regional</w:t>
              </w:r>
            </w:ins>
          </w:p>
        </w:tc>
        <w:tc>
          <w:tcPr>
            <w:tcW w:w="521" w:type="dxa"/>
            <w:tcBorders>
              <w:left w:val="nil"/>
            </w:tcBorders>
            <w:shd w:val="solid" w:color="C0C0C0" w:fill="auto"/>
          </w:tcPr>
          <w:p w:rsidR="00000000" w:rsidRDefault="003D4043">
            <w:pPr>
              <w:jc w:val="center"/>
              <w:rPr>
                <w:rFonts w:ascii="Arial" w:hAnsi="Arial"/>
                <w:b/>
                <w:snapToGrid w:val="0"/>
                <w:color w:val="000000"/>
                <w:sz w:val="28"/>
              </w:rPr>
            </w:pPr>
          </w:p>
        </w:tc>
        <w:tc>
          <w:tcPr>
            <w:tcW w:w="521" w:type="dxa"/>
            <w:shd w:val="solid" w:color="C0C0C0" w:fill="auto"/>
          </w:tcPr>
          <w:p w:rsidR="00000000" w:rsidRDefault="003D4043">
            <w:pPr>
              <w:jc w:val="center"/>
              <w:rPr>
                <w:rFonts w:ascii="Arial" w:hAnsi="Arial"/>
                <w:b/>
                <w:snapToGrid w:val="0"/>
                <w:color w:val="000000"/>
                <w:sz w:val="28"/>
              </w:rPr>
            </w:pPr>
          </w:p>
        </w:tc>
        <w:tc>
          <w:tcPr>
            <w:tcW w:w="6151" w:type="dxa"/>
            <w:tcBorders>
              <w:top w:val="single" w:sz="4" w:space="0" w:color="auto"/>
              <w:left w:val="single" w:sz="4" w:space="0" w:color="auto"/>
              <w:bottom w:val="single" w:sz="4" w:space="0" w:color="auto"/>
              <w:right w:val="single" w:sz="4" w:space="0" w:color="auto"/>
            </w:tcBorders>
          </w:tcPr>
          <w:p w:rsidR="00000000" w:rsidRDefault="003D4043">
            <w:pPr>
              <w:rPr>
                <w:rFonts w:ascii="Arial" w:hAnsi="Arial"/>
                <w:snapToGrid w:val="0"/>
                <w:color w:val="000000"/>
              </w:rPr>
            </w:pPr>
            <w:ins w:id="2762" w:author="JOAQUIN OLONA" w:date="1999-12-10T10:55:00Z">
              <w:r>
                <w:rPr>
                  <w:rFonts w:ascii="Arial" w:hAnsi="Arial"/>
                  <w:b/>
                  <w:snapToGrid w:val="0"/>
                  <w:color w:val="000000"/>
                  <w:rPrChange w:id="2763" w:author="JOAQUIN OLONA" w:date="1999-12-10T11:00:00Z">
                    <w:rPr>
                      <w:rFonts w:ascii="Arial" w:hAnsi="Arial"/>
                      <w:b/>
                      <w:snapToGrid w:val="0"/>
                      <w:color w:val="000000"/>
                    </w:rPr>
                  </w:rPrChange>
                </w:rPr>
                <w:t>9</w:t>
              </w:r>
              <w:del w:id="2764" w:author="Pilar Vaquero Valiente" w:date="1999-12-23T09:33:00Z">
                <w:r>
                  <w:rPr>
                    <w:rFonts w:ascii="Arial" w:hAnsi="Arial"/>
                    <w:b/>
                    <w:snapToGrid w:val="0"/>
                    <w:color w:val="000000"/>
                    <w:rPrChange w:id="2765" w:author="JOAQUIN OLONA" w:date="1999-12-10T11:00:00Z">
                      <w:rPr>
                        <w:rFonts w:ascii="Arial" w:hAnsi="Arial"/>
                        <w:b/>
                        <w:snapToGrid w:val="0"/>
                        <w:color w:val="000000"/>
                      </w:rPr>
                    </w:rPrChange>
                  </w:rPr>
                  <w:delText>.</w:delText>
                </w:r>
              </w:del>
            </w:ins>
            <w:ins w:id="2766" w:author="Pilar Vaquero Valiente" w:date="1999-12-23T09:33:00Z">
              <w:r>
                <w:rPr>
                  <w:rFonts w:ascii="Arial" w:hAnsi="Arial"/>
                  <w:b/>
                  <w:snapToGrid w:val="0"/>
                  <w:color w:val="000000"/>
                  <w:rPrChange w:id="2767" w:author="JOAQUIN OLONA" w:date="1999-12-10T11:00:00Z">
                    <w:rPr>
                      <w:rFonts w:ascii="Arial" w:hAnsi="Arial"/>
                      <w:b/>
                      <w:snapToGrid w:val="0"/>
                      <w:color w:val="000000"/>
                    </w:rPr>
                  </w:rPrChange>
                </w:rPr>
                <w:t xml:space="preserve">. </w:t>
              </w:r>
            </w:ins>
            <w:ins w:id="2768" w:author="JOAQUIN OLONA" w:date="1999-12-10T10:55:00Z">
              <w:r>
                <w:rPr>
                  <w:rFonts w:ascii="Arial" w:hAnsi="Arial"/>
                  <w:b/>
                  <w:snapToGrid w:val="0"/>
                  <w:color w:val="000000"/>
                  <w:rPrChange w:id="2769" w:author="JOAQUIN OLONA" w:date="1999-12-10T11:00:00Z">
                    <w:rPr>
                      <w:rFonts w:ascii="Arial" w:hAnsi="Arial"/>
                      <w:b/>
                      <w:snapToGrid w:val="0"/>
                      <w:color w:val="000000"/>
                    </w:rPr>
                  </w:rPrChange>
                </w:rPr>
                <w:t>-</w:t>
              </w:r>
              <w:r>
                <w:rPr>
                  <w:rFonts w:ascii="Arial" w:hAnsi="Arial"/>
                  <w:snapToGrid w:val="0"/>
                  <w:color w:val="000000"/>
                </w:rPr>
                <w:t xml:space="preserve"> Teruel es la única provincia sin un solo kilómetro de autopista ni autovía. Además es la única capital de provincia sin conexión ferroviaria directa con </w:t>
              </w:r>
              <w:r>
                <w:rPr>
                  <w:rFonts w:ascii="Arial" w:hAnsi="Arial"/>
                  <w:snapToGrid w:val="0"/>
                  <w:color w:val="000000"/>
                </w:rPr>
                <w:t>Madrid.</w:t>
              </w:r>
            </w:ins>
          </w:p>
        </w:tc>
      </w:tr>
      <w:tr w:rsidR="00000000">
        <w:tblPrEx>
          <w:tblCellMar>
            <w:top w:w="0" w:type="dxa"/>
            <w:bottom w:w="0" w:type="dxa"/>
          </w:tblCellMar>
        </w:tblPrEx>
        <w:trPr>
          <w:trHeight w:val="247"/>
        </w:trPr>
        <w:tc>
          <w:tcPr>
            <w:tcW w:w="6151" w:type="dxa"/>
            <w:tcBorders>
              <w:left w:val="single" w:sz="4" w:space="0" w:color="auto"/>
              <w:right w:val="single" w:sz="4" w:space="0" w:color="auto"/>
            </w:tcBorders>
          </w:tcPr>
          <w:p w:rsidR="00000000" w:rsidRDefault="003D4043">
            <w:pPr>
              <w:rPr>
                <w:rFonts w:ascii="Arial" w:hAnsi="Arial"/>
                <w:snapToGrid w:val="0"/>
                <w:color w:val="000000"/>
              </w:rPr>
            </w:pPr>
            <w:ins w:id="2770" w:author="JOAQUIN OLONA" w:date="1999-12-10T10:47:00Z">
              <w:r>
                <w:rPr>
                  <w:rFonts w:ascii="Arial" w:hAnsi="Arial"/>
                  <w:b/>
                  <w:snapToGrid w:val="0"/>
                  <w:color w:val="000000"/>
                  <w:rPrChange w:id="2771" w:author="JOAQUIN OLONA" w:date="1999-12-10T10:58:00Z">
                    <w:rPr>
                      <w:rFonts w:ascii="Arial" w:hAnsi="Arial"/>
                      <w:b/>
                      <w:snapToGrid w:val="0"/>
                      <w:color w:val="000000"/>
                    </w:rPr>
                  </w:rPrChange>
                </w:rPr>
                <w:t>10</w:t>
              </w:r>
            </w:ins>
            <w:ins w:id="2772" w:author="JOAQUIN OLONA" w:date="1999-12-10T10:46:00Z">
              <w:del w:id="2773" w:author="Pilar Vaquero Valiente" w:date="1999-12-23T09:33:00Z">
                <w:r>
                  <w:rPr>
                    <w:rFonts w:ascii="Arial" w:hAnsi="Arial"/>
                    <w:b/>
                    <w:snapToGrid w:val="0"/>
                    <w:color w:val="000000"/>
                    <w:rPrChange w:id="2774" w:author="JOAQUIN OLONA" w:date="1999-12-10T10:58:00Z">
                      <w:rPr>
                        <w:rFonts w:ascii="Arial" w:hAnsi="Arial"/>
                        <w:b/>
                        <w:snapToGrid w:val="0"/>
                        <w:color w:val="000000"/>
                      </w:rPr>
                    </w:rPrChange>
                  </w:rPr>
                  <w:delText>.</w:delText>
                </w:r>
              </w:del>
            </w:ins>
            <w:ins w:id="2775" w:author="Pilar Vaquero Valiente" w:date="1999-12-23T09:33:00Z">
              <w:r>
                <w:rPr>
                  <w:rFonts w:ascii="Arial" w:hAnsi="Arial"/>
                  <w:b/>
                  <w:snapToGrid w:val="0"/>
                  <w:color w:val="000000"/>
                  <w:rPrChange w:id="2776" w:author="JOAQUIN OLONA" w:date="1999-12-10T10:58:00Z">
                    <w:rPr>
                      <w:rFonts w:ascii="Arial" w:hAnsi="Arial"/>
                      <w:b/>
                      <w:snapToGrid w:val="0"/>
                      <w:color w:val="000000"/>
                    </w:rPr>
                  </w:rPrChange>
                </w:rPr>
                <w:t xml:space="preserve">. </w:t>
              </w:r>
            </w:ins>
            <w:ins w:id="2777" w:author="JOAQUIN OLONA" w:date="1999-12-10T10:46:00Z">
              <w:r>
                <w:rPr>
                  <w:rFonts w:ascii="Arial" w:hAnsi="Arial"/>
                  <w:b/>
                  <w:snapToGrid w:val="0"/>
                  <w:color w:val="000000"/>
                  <w:rPrChange w:id="2778" w:author="JOAQUIN OLONA" w:date="1999-12-10T10:58:00Z">
                    <w:rPr>
                      <w:rFonts w:ascii="Arial" w:hAnsi="Arial"/>
                      <w:b/>
                      <w:snapToGrid w:val="0"/>
                      <w:color w:val="000000"/>
                    </w:rPr>
                  </w:rPrChange>
                </w:rPr>
                <w:t>-</w:t>
              </w:r>
              <w:r>
                <w:rPr>
                  <w:rFonts w:ascii="Arial" w:hAnsi="Arial"/>
                  <w:snapToGrid w:val="0"/>
                  <w:color w:val="000000"/>
                </w:rPr>
                <w:t xml:space="preserve"> Persisten zonas con graves problemas de accesibilidad, Maestrazgo y Ribagorza fundamentalmente</w:t>
              </w:r>
            </w:ins>
          </w:p>
        </w:tc>
        <w:tc>
          <w:tcPr>
            <w:tcW w:w="521" w:type="dxa"/>
            <w:tcBorders>
              <w:left w:val="nil"/>
            </w:tcBorders>
            <w:shd w:val="solid" w:color="C0C0C0" w:fill="auto"/>
          </w:tcPr>
          <w:p w:rsidR="00000000" w:rsidRDefault="003D4043">
            <w:pPr>
              <w:jc w:val="center"/>
              <w:rPr>
                <w:rFonts w:ascii="Arial" w:hAnsi="Arial"/>
                <w:b/>
                <w:snapToGrid w:val="0"/>
                <w:color w:val="000000"/>
                <w:sz w:val="28"/>
              </w:rPr>
            </w:pPr>
          </w:p>
        </w:tc>
        <w:tc>
          <w:tcPr>
            <w:tcW w:w="521" w:type="dxa"/>
            <w:shd w:val="solid" w:color="C0C0C0" w:fill="auto"/>
          </w:tcPr>
          <w:p w:rsidR="00000000" w:rsidRDefault="003D4043">
            <w:pPr>
              <w:jc w:val="center"/>
              <w:rPr>
                <w:rFonts w:ascii="Arial" w:hAnsi="Arial"/>
                <w:b/>
                <w:snapToGrid w:val="0"/>
                <w:color w:val="000000"/>
                <w:sz w:val="28"/>
              </w:rPr>
            </w:pPr>
          </w:p>
        </w:tc>
        <w:tc>
          <w:tcPr>
            <w:tcW w:w="6151" w:type="dxa"/>
            <w:tcBorders>
              <w:left w:val="single" w:sz="4" w:space="0" w:color="auto"/>
              <w:right w:val="single" w:sz="4" w:space="0" w:color="auto"/>
            </w:tcBorders>
          </w:tcPr>
          <w:p w:rsidR="00000000" w:rsidRDefault="003D4043">
            <w:pPr>
              <w:rPr>
                <w:rFonts w:ascii="Arial" w:hAnsi="Arial"/>
                <w:snapToGrid w:val="0"/>
                <w:color w:val="000000"/>
              </w:rPr>
            </w:pPr>
            <w:ins w:id="2779" w:author="JOAQUIN OLONA" w:date="1999-12-10T10:56:00Z">
              <w:r>
                <w:rPr>
                  <w:rFonts w:ascii="Arial" w:hAnsi="Arial"/>
                  <w:b/>
                  <w:snapToGrid w:val="0"/>
                  <w:color w:val="000000"/>
                  <w:rPrChange w:id="2780" w:author="JOAQUIN OLONA" w:date="1999-12-10T11:00:00Z">
                    <w:rPr>
                      <w:rFonts w:ascii="Arial" w:hAnsi="Arial"/>
                      <w:b/>
                      <w:snapToGrid w:val="0"/>
                      <w:color w:val="000000"/>
                    </w:rPr>
                  </w:rPrChange>
                </w:rPr>
                <w:t>10</w:t>
              </w:r>
              <w:del w:id="2781" w:author="Pilar Vaquero Valiente" w:date="1999-12-23T09:33:00Z">
                <w:r>
                  <w:rPr>
                    <w:rFonts w:ascii="Arial" w:hAnsi="Arial"/>
                    <w:b/>
                    <w:snapToGrid w:val="0"/>
                    <w:color w:val="000000"/>
                    <w:rPrChange w:id="2782" w:author="JOAQUIN OLONA" w:date="1999-12-10T11:00:00Z">
                      <w:rPr>
                        <w:rFonts w:ascii="Arial" w:hAnsi="Arial"/>
                        <w:b/>
                        <w:snapToGrid w:val="0"/>
                        <w:color w:val="000000"/>
                      </w:rPr>
                    </w:rPrChange>
                  </w:rPr>
                  <w:delText>.</w:delText>
                </w:r>
              </w:del>
            </w:ins>
            <w:ins w:id="2783" w:author="Pilar Vaquero Valiente" w:date="1999-12-23T09:33:00Z">
              <w:r>
                <w:rPr>
                  <w:rFonts w:ascii="Arial" w:hAnsi="Arial"/>
                  <w:b/>
                  <w:snapToGrid w:val="0"/>
                  <w:color w:val="000000"/>
                  <w:rPrChange w:id="2784" w:author="JOAQUIN OLONA" w:date="1999-12-10T11:00:00Z">
                    <w:rPr>
                      <w:rFonts w:ascii="Arial" w:hAnsi="Arial"/>
                      <w:b/>
                      <w:snapToGrid w:val="0"/>
                      <w:color w:val="000000"/>
                    </w:rPr>
                  </w:rPrChange>
                </w:rPr>
                <w:t xml:space="preserve">. </w:t>
              </w:r>
            </w:ins>
            <w:ins w:id="2785" w:author="JOAQUIN OLONA" w:date="1999-12-10T10:56:00Z">
              <w:r>
                <w:rPr>
                  <w:rFonts w:ascii="Arial" w:hAnsi="Arial"/>
                  <w:b/>
                  <w:snapToGrid w:val="0"/>
                  <w:color w:val="000000"/>
                  <w:rPrChange w:id="2786" w:author="JOAQUIN OLONA" w:date="1999-12-10T11:00:00Z">
                    <w:rPr>
                      <w:rFonts w:ascii="Arial" w:hAnsi="Arial"/>
                      <w:b/>
                      <w:snapToGrid w:val="0"/>
                      <w:color w:val="000000"/>
                    </w:rPr>
                  </w:rPrChange>
                </w:rPr>
                <w:t>-</w:t>
              </w:r>
              <w:r>
                <w:rPr>
                  <w:rFonts w:ascii="Arial" w:hAnsi="Arial"/>
                  <w:snapToGrid w:val="0"/>
                  <w:color w:val="000000"/>
                </w:rPr>
                <w:t xml:space="preserve"> El incremento medio de stock neto de capital se sitúa en Aragón por debajo de la media nacional.</w:t>
              </w:r>
            </w:ins>
          </w:p>
        </w:tc>
      </w:tr>
      <w:tr w:rsidR="00000000">
        <w:tblPrEx>
          <w:tblCellMar>
            <w:top w:w="0" w:type="dxa"/>
            <w:bottom w:w="0" w:type="dxa"/>
          </w:tblCellMar>
        </w:tblPrEx>
        <w:trPr>
          <w:trHeight w:val="262"/>
        </w:trPr>
        <w:tc>
          <w:tcPr>
            <w:tcW w:w="6151" w:type="dxa"/>
            <w:tcBorders>
              <w:left w:val="single" w:sz="4" w:space="0" w:color="auto"/>
              <w:bottom w:val="single" w:sz="4" w:space="0" w:color="auto"/>
              <w:right w:val="single" w:sz="4" w:space="0" w:color="auto"/>
            </w:tcBorders>
          </w:tcPr>
          <w:p w:rsidR="00000000" w:rsidRDefault="003D4043">
            <w:pPr>
              <w:rPr>
                <w:rFonts w:ascii="Arial" w:hAnsi="Arial"/>
                <w:snapToGrid w:val="0"/>
                <w:color w:val="000000"/>
              </w:rPr>
            </w:pPr>
          </w:p>
        </w:tc>
        <w:tc>
          <w:tcPr>
            <w:tcW w:w="521" w:type="dxa"/>
            <w:tcBorders>
              <w:left w:val="nil"/>
              <w:bottom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bottom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4" w:space="0" w:color="auto"/>
              <w:bottom w:val="single" w:sz="4" w:space="0" w:color="auto"/>
              <w:right w:val="single" w:sz="4" w:space="0" w:color="auto"/>
            </w:tcBorders>
          </w:tcPr>
          <w:p w:rsidR="00000000" w:rsidRDefault="003D4043">
            <w:pPr>
              <w:rPr>
                <w:rFonts w:ascii="Arial" w:hAnsi="Arial"/>
                <w:snapToGrid w:val="0"/>
                <w:color w:val="000000"/>
              </w:rPr>
            </w:pPr>
          </w:p>
        </w:tc>
      </w:tr>
    </w:tbl>
    <w:p w:rsidR="00000000" w:rsidRDefault="003D4043">
      <w:pPr>
        <w:pStyle w:val="Textoindependiente2"/>
        <w:sectPr w:rsidR="00000000">
          <w:pgSz w:w="15842" w:h="12242" w:orient="landscape" w:code="1"/>
          <w:pgMar w:top="1985" w:right="1418" w:bottom="1134" w:left="2268" w:header="851" w:footer="851" w:gutter="0"/>
          <w:cols w:space="720"/>
        </w:sectPr>
      </w:pPr>
    </w:p>
    <w:p w:rsidR="00000000" w:rsidRDefault="003D4043">
      <w:pPr>
        <w:pStyle w:val="Textoindependiente2"/>
        <w:rPr>
          <w:b/>
          <w:i/>
          <w:sz w:val="24"/>
        </w:rPr>
      </w:pPr>
      <w:r>
        <w:rPr>
          <w:b/>
          <w:i/>
          <w:sz w:val="24"/>
        </w:rPr>
        <w:lastRenderedPageBreak/>
        <w:t>2.2.2</w:t>
      </w:r>
      <w:del w:id="2787" w:author="Pilar Vaquero Valiente" w:date="1999-12-23T09:33:00Z">
        <w:r>
          <w:rPr>
            <w:b/>
            <w:i/>
            <w:sz w:val="24"/>
          </w:rPr>
          <w:delText>.</w:delText>
        </w:r>
      </w:del>
      <w:ins w:id="2788" w:author="Pilar Vaquero Valiente" w:date="1999-12-23T09:33:00Z">
        <w:r>
          <w:rPr>
            <w:b/>
            <w:i/>
            <w:sz w:val="24"/>
          </w:rPr>
          <w:t xml:space="preserve">. </w:t>
        </w:r>
      </w:ins>
      <w:r>
        <w:rPr>
          <w:b/>
          <w:i/>
          <w:sz w:val="24"/>
        </w:rPr>
        <w:t>- Potencialidades: Forta</w:t>
      </w:r>
      <w:r>
        <w:rPr>
          <w:b/>
          <w:i/>
          <w:sz w:val="24"/>
        </w:rPr>
        <w:t>lezas y oportunidades.</w:t>
      </w:r>
    </w:p>
    <w:p w:rsidR="00000000" w:rsidRDefault="003D4043">
      <w:pPr>
        <w:pStyle w:val="Textoindependiente2"/>
      </w:pPr>
    </w:p>
    <w:p w:rsidR="00000000" w:rsidRDefault="003D4043" w:rsidP="003D4043">
      <w:pPr>
        <w:pStyle w:val="Textoindependiente2"/>
        <w:numPr>
          <w:ilvl w:val="0"/>
          <w:numId w:val="11"/>
          <w:numberingChange w:id="2789" w:author="JOAQUIN OLONA" w:date="1999-11-28T02:20:00Z" w:original=""/>
        </w:numPr>
        <w:rPr>
          <w:b/>
          <w:i/>
          <w:sz w:val="24"/>
        </w:rPr>
        <w:pPrChange w:id="2790" w:author="documentacion" w:date="2016-04-26T10:20:00Z">
          <w:pPr>
            <w:pStyle w:val="Textoindependiente2"/>
            <w:numPr>
              <w:numId w:val="20"/>
            </w:numPr>
            <w:tabs>
              <w:tab w:val="num" w:pos="360"/>
            </w:tabs>
            <w:ind w:left="360" w:hanging="360"/>
          </w:pPr>
        </w:pPrChange>
      </w:pPr>
      <w:r>
        <w:rPr>
          <w:b/>
          <w:i/>
          <w:sz w:val="24"/>
        </w:rPr>
        <w:t>En el ámbito territorial.</w:t>
      </w:r>
    </w:p>
    <w:p w:rsidR="00000000" w:rsidRDefault="003D4043">
      <w:pPr>
        <w:pStyle w:val="Textoindependiente2"/>
        <w:numPr>
          <w:ins w:id="2791" w:author="Pilar Vaquero Valiente" w:date="1999-12-27T10:46:00Z"/>
        </w:numPr>
        <w:rPr>
          <w:ins w:id="2792" w:author="Pilar Vaquero Valiente" w:date="1999-12-27T10:46:00Z"/>
          <w:b/>
          <w:i/>
          <w:sz w:val="24"/>
        </w:rPr>
      </w:pPr>
    </w:p>
    <w:p w:rsidR="00000000" w:rsidRDefault="003D4043">
      <w:pPr>
        <w:pStyle w:val="Textoindependiente2"/>
      </w:pPr>
      <w:r>
        <w:t>Dentro del contexto europeo, Aragón, y en particular el eje del Ebro, juega un importante papel territorial al ubicar uno de los espacios de articulación e integración de la Diagonal continental con el Arc</w:t>
      </w:r>
      <w:r>
        <w:t>o Atlántico y con el Arco Mediterráneo y de estos dos últimos entre sí. En efecto el Valle del Ebro configura uno de los ejes más dinámicos y activos de España.</w:t>
      </w:r>
    </w:p>
    <w:p w:rsidR="00000000" w:rsidRDefault="003D4043">
      <w:pPr>
        <w:pStyle w:val="Textoindependiente2"/>
      </w:pPr>
    </w:p>
    <w:p w:rsidR="00000000" w:rsidRDefault="003D4043">
      <w:pPr>
        <w:pStyle w:val="Textoindependiente2"/>
      </w:pPr>
      <w:r>
        <w:t>El área central de Zaragoza goza de una importante renta de situación. Se localiza en pleno ce</w:t>
      </w:r>
      <w:r>
        <w:t>ntro del cuadrante Nordeste peninsular equidistando de los sistemas metropolitanos de Madrid, Valencia, Barcelona y Bilbao. Más del 60 % de los flujos productivos de los ámbitos metropolitanos referidos se concentran en Zaragoza.</w:t>
      </w:r>
    </w:p>
    <w:p w:rsidR="00000000" w:rsidRDefault="003D4043">
      <w:pPr>
        <w:pStyle w:val="Textoindependiente2"/>
      </w:pPr>
    </w:p>
    <w:p w:rsidR="00000000" w:rsidRDefault="003D4043">
      <w:pPr>
        <w:pStyle w:val="Textoindependiente2"/>
      </w:pPr>
      <w:r>
        <w:t>Las comunicaciones por ca</w:t>
      </w:r>
      <w:r>
        <w:t>rretera y ferrocarril sitúan a la ciudad de Zaragoza en uno de los centros urbanos más fácilmente accesibles del territorio nacional.</w:t>
      </w:r>
    </w:p>
    <w:p w:rsidR="00000000" w:rsidRDefault="003D4043">
      <w:pPr>
        <w:pStyle w:val="Textoindependiente2"/>
      </w:pPr>
    </w:p>
    <w:p w:rsidR="00000000" w:rsidRDefault="003D4043">
      <w:pPr>
        <w:pStyle w:val="Textoindependiente2"/>
      </w:pPr>
      <w:r>
        <w:t>La zona metropolitana de Zaragoza, por la dimensión que ya ha llegado a alcanzar, cuenta con suficiente masa crítica y ca</w:t>
      </w:r>
      <w:r>
        <w:t>pacidad para generar oferta de servicios avanzados en los diferentes ámbitos sociales y económicos. La dimensión también resulta suficiente para la generación de iniciativas y resultados en el ámbito de la investigación, la innovación y la tecnología.</w:t>
      </w:r>
    </w:p>
    <w:p w:rsidR="00000000" w:rsidRDefault="003D4043">
      <w:pPr>
        <w:pStyle w:val="Textoindependiente2"/>
      </w:pPr>
    </w:p>
    <w:p w:rsidR="00000000" w:rsidRDefault="003D4043">
      <w:pPr>
        <w:pStyle w:val="Textoindependiente2"/>
      </w:pPr>
      <w:r>
        <w:t>Dec</w:t>
      </w:r>
      <w:r>
        <w:t>idida vocación política a favor del equilibrio territorial a través de la aplicación y desarrollo de la Ley de Directrices Generales de Ordenación del Territorio y la Ley 8/1996 de Delimitación comarcal de Aragón que se han formulado con el objetivo de que</w:t>
      </w:r>
      <w:r>
        <w:t xml:space="preserve"> cualquier habitante de Aragón pueda disfrutar de las mismas oportunidades de vida y desarrollo.</w:t>
      </w:r>
    </w:p>
    <w:p w:rsidR="00000000" w:rsidRDefault="003D4043">
      <w:pPr>
        <w:pStyle w:val="Textoindependiente2"/>
      </w:pPr>
    </w:p>
    <w:p w:rsidR="00000000" w:rsidRDefault="003D4043">
      <w:pPr>
        <w:pStyle w:val="Textoindependiente2"/>
      </w:pPr>
      <w:r>
        <w:t>Amplio margen para el desarrollo de sinergias campo-ciudad a medida que se avance en la articulación del territorio aragonés.</w:t>
      </w:r>
    </w:p>
    <w:p w:rsidR="00000000" w:rsidRDefault="003D4043">
      <w:pPr>
        <w:pStyle w:val="Textoindependiente2"/>
        <w:numPr>
          <w:ins w:id="2793" w:author="Pilar Vaquero Valiente" w:date="1999-12-27T10:46:00Z"/>
        </w:numPr>
        <w:rPr>
          <w:ins w:id="2794" w:author="Pilar Vaquero Valiente" w:date="1999-12-27T10:46:00Z"/>
        </w:rPr>
      </w:pPr>
    </w:p>
    <w:p w:rsidR="00000000" w:rsidRDefault="003D4043">
      <w:pPr>
        <w:pStyle w:val="Textoindependiente2"/>
      </w:pPr>
    </w:p>
    <w:p w:rsidR="00000000" w:rsidRDefault="003D4043">
      <w:pPr>
        <w:pStyle w:val="Textoindependiente2"/>
      </w:pPr>
    </w:p>
    <w:p w:rsidR="00000000" w:rsidRDefault="003D4043" w:rsidP="003D4043">
      <w:pPr>
        <w:pStyle w:val="Textoindependiente2"/>
        <w:numPr>
          <w:ilvl w:val="0"/>
          <w:numId w:val="13"/>
          <w:numberingChange w:id="2795" w:author="JOAQUIN OLONA" w:date="1999-11-28T02:20:00Z" w:original=""/>
        </w:numPr>
        <w:rPr>
          <w:b/>
          <w:i/>
          <w:sz w:val="24"/>
        </w:rPr>
        <w:pPrChange w:id="2796" w:author="documentacion" w:date="2016-04-26T10:20:00Z">
          <w:pPr>
            <w:pStyle w:val="Textoindependiente2"/>
            <w:numPr>
              <w:numId w:val="22"/>
            </w:numPr>
            <w:tabs>
              <w:tab w:val="num" w:pos="360"/>
            </w:tabs>
            <w:ind w:left="284" w:hanging="284"/>
          </w:pPr>
        </w:pPrChange>
      </w:pPr>
      <w:r>
        <w:rPr>
          <w:b/>
          <w:i/>
          <w:sz w:val="24"/>
        </w:rPr>
        <w:t>En el ámbito del Medio Ambien</w:t>
      </w:r>
      <w:r>
        <w:rPr>
          <w:b/>
          <w:i/>
          <w:sz w:val="24"/>
        </w:rPr>
        <w:t>te.</w:t>
      </w:r>
    </w:p>
    <w:p w:rsidR="00000000" w:rsidRDefault="003D4043">
      <w:pPr>
        <w:pStyle w:val="Ttulo1"/>
        <w:jc w:val="left"/>
      </w:pPr>
    </w:p>
    <w:p w:rsidR="00000000" w:rsidRDefault="003D4043">
      <w:pPr>
        <w:tabs>
          <w:tab w:val="left" w:pos="284"/>
          <w:tab w:val="left" w:pos="567"/>
        </w:tabs>
        <w:spacing w:line="360" w:lineRule="auto"/>
        <w:jc w:val="both"/>
        <w:rPr>
          <w:del w:id="2797" w:author="JOAQUIN OLONA" w:date="1999-11-28T02:23:00Z"/>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Existencia de espacios de elevado valor natural y gran atractivo paisajístico reconocidos en las zonas Pirenaica e Ibérica.</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Inexistencia de problemas de inmisión en relación con la contaminación atmosférica.</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Riqueza florística: Aragón cuenta con má</w:t>
      </w:r>
      <w:r>
        <w:rPr>
          <w:rFonts w:ascii="Arial" w:hAnsi="Arial"/>
          <w:lang w:val="es-ES_tradnl"/>
        </w:rPr>
        <w:t>s de 3.000 especies vegetales lo que supone más de la tercera parte de las plantas superiores peninsulares.</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Elevado potencial para el desarrollo de las energías renovables: hidráulica y eólica especialmente. También resulta elevado el potencial de biomasa</w:t>
      </w:r>
      <w:r>
        <w:rPr>
          <w:rFonts w:ascii="Arial" w:hAnsi="Arial"/>
          <w:lang w:val="es-ES_tradnl"/>
        </w:rPr>
        <w:t>.</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Buena calidad general de las aguas subterráneas.</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Recientemente se ha producido en la C</w:t>
      </w:r>
      <w:ins w:id="2798" w:author="Pilar Vaquero Valiente" w:date="1999-12-23T09:33:00Z">
        <w:r>
          <w:rPr>
            <w:rFonts w:ascii="Arial" w:hAnsi="Arial"/>
            <w:lang w:val="es-ES_tradnl"/>
          </w:rPr>
          <w:t xml:space="preserve">omunidad </w:t>
        </w:r>
      </w:ins>
      <w:del w:id="2799" w:author="Pilar Vaquero Valiente" w:date="1999-12-23T09:33:00Z">
        <w:r>
          <w:rPr>
            <w:rFonts w:ascii="Arial" w:hAnsi="Arial"/>
            <w:lang w:val="es-ES_tradnl"/>
          </w:rPr>
          <w:delText>.</w:delText>
        </w:r>
      </w:del>
      <w:r>
        <w:rPr>
          <w:rFonts w:ascii="Arial" w:hAnsi="Arial"/>
          <w:lang w:val="es-ES_tradnl"/>
        </w:rPr>
        <w:t>A</w:t>
      </w:r>
      <w:ins w:id="2800" w:author="Pilar Vaquero Valiente" w:date="1999-12-23T09:33:00Z">
        <w:r>
          <w:rPr>
            <w:rFonts w:ascii="Arial" w:hAnsi="Arial"/>
            <w:lang w:val="es-ES_tradnl"/>
          </w:rPr>
          <w:t>utónoma</w:t>
        </w:r>
      </w:ins>
      <w:del w:id="2801" w:author="Pilar Vaquero Valiente" w:date="1999-12-23T09:33:00Z">
        <w:r>
          <w:rPr>
            <w:rFonts w:ascii="Arial" w:hAnsi="Arial"/>
            <w:lang w:val="es-ES_tradnl"/>
          </w:rPr>
          <w:delText>.</w:delText>
        </w:r>
      </w:del>
      <w:r>
        <w:rPr>
          <w:rFonts w:ascii="Arial" w:hAnsi="Arial"/>
          <w:lang w:val="es-ES_tradnl"/>
        </w:rPr>
        <w:t xml:space="preserve"> un importante esfuerzo planificador: Plan Aragonés de Saneamiento y Depuración</w:t>
      </w:r>
      <w:ins w:id="2802" w:author="JOAQUIN OLONA" w:date="1999-11-28T02:23:00Z">
        <w:r>
          <w:rPr>
            <w:rStyle w:val="Refdenotaalpie"/>
            <w:rFonts w:ascii="Arial" w:hAnsi="Arial"/>
            <w:lang w:val="es-ES_tradnl"/>
          </w:rPr>
          <w:footnoteReference w:id="94"/>
        </w:r>
      </w:ins>
      <w:r>
        <w:rPr>
          <w:rFonts w:ascii="Arial" w:hAnsi="Arial"/>
          <w:lang w:val="es-ES_tradnl"/>
        </w:rPr>
        <w:t>, Plan de Abastecimiento de agua a Zaragoza y su entorno</w:t>
      </w:r>
      <w:ins w:id="2842" w:author="JOAQUIN OLONA" w:date="1999-11-28T02:28:00Z">
        <w:r>
          <w:rPr>
            <w:rStyle w:val="Refdenotaalpie"/>
            <w:rFonts w:ascii="Arial" w:hAnsi="Arial"/>
            <w:lang w:val="es-ES_tradnl"/>
          </w:rPr>
          <w:footnoteReference w:id="95"/>
        </w:r>
      </w:ins>
      <w:r>
        <w:rPr>
          <w:rFonts w:ascii="Arial" w:hAnsi="Arial"/>
          <w:lang w:val="es-ES_tradnl"/>
        </w:rPr>
        <w:t>, Plan For</w:t>
      </w:r>
      <w:r>
        <w:rPr>
          <w:rFonts w:ascii="Arial" w:hAnsi="Arial"/>
          <w:lang w:val="es-ES_tradnl"/>
        </w:rPr>
        <w:t>estal de Aragón</w:t>
      </w:r>
      <w:ins w:id="2853" w:author="JOAQUIN OLONA" w:date="1999-11-28T02:32:00Z">
        <w:r>
          <w:rPr>
            <w:rStyle w:val="Refdenotaalpie"/>
            <w:rFonts w:ascii="Arial" w:hAnsi="Arial"/>
            <w:lang w:val="es-ES_tradnl"/>
          </w:rPr>
          <w:footnoteReference w:id="96"/>
        </w:r>
      </w:ins>
      <w:r>
        <w:rPr>
          <w:rFonts w:ascii="Arial" w:hAnsi="Arial"/>
          <w:lang w:val="es-ES_tradnl"/>
        </w:rPr>
        <w:t>, Plan de Ordenación de la gestión de Residuos Sólidos Urbanos</w:t>
      </w:r>
      <w:ins w:id="2878" w:author="JOAQUIN OLONA" w:date="1999-11-28T02:43:00Z">
        <w:r>
          <w:rPr>
            <w:rStyle w:val="Refdenotaalpie"/>
            <w:rFonts w:ascii="Arial" w:hAnsi="Arial"/>
            <w:lang w:val="es-ES_tradnl"/>
          </w:rPr>
          <w:footnoteReference w:id="97"/>
        </w:r>
      </w:ins>
      <w:r>
        <w:rPr>
          <w:rFonts w:ascii="Arial" w:hAnsi="Arial"/>
          <w:lang w:val="es-ES_tradnl"/>
        </w:rPr>
        <w:t>, Plan de Gestión de los Residuos Especiales</w:t>
      </w:r>
      <w:ins w:id="2894" w:author="JOAQUIN OLONA" w:date="1999-11-28T02:39:00Z">
        <w:r>
          <w:rPr>
            <w:rStyle w:val="Refdenotaalpie"/>
            <w:rFonts w:ascii="Arial" w:hAnsi="Arial"/>
            <w:lang w:val="es-ES_tradnl"/>
          </w:rPr>
          <w:footnoteReference w:id="98"/>
        </w:r>
      </w:ins>
      <w:r>
        <w:rPr>
          <w:rFonts w:ascii="Arial" w:hAnsi="Arial"/>
          <w:lang w:val="es-ES_tradnl"/>
        </w:rPr>
        <w:t>.</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Existencia de ecosistemas de gran singularidad y valor científico relacionados con los medios estepario y endorreico</w:t>
      </w:r>
      <w:ins w:id="2906" w:author="JOAQUIN OLONA" w:date="1999-12-07T10:27:00Z">
        <w:r>
          <w:rPr>
            <w:rStyle w:val="Refdenotaalpie"/>
            <w:rFonts w:ascii="Arial" w:hAnsi="Arial"/>
            <w:lang w:val="es-ES_tradnl"/>
          </w:rPr>
          <w:footnoteReference w:id="99"/>
        </w:r>
      </w:ins>
      <w:r>
        <w:rPr>
          <w:rFonts w:ascii="Arial" w:hAnsi="Arial"/>
          <w:lang w:val="es-ES_tradnl"/>
        </w:rPr>
        <w:t>.</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Elevada d</w:t>
      </w:r>
      <w:r>
        <w:rPr>
          <w:rFonts w:ascii="Arial" w:hAnsi="Arial"/>
          <w:lang w:val="es-ES_tradnl"/>
        </w:rPr>
        <w:t>otación de medidas correctoras en relación con las centrales térmicas; especialmente en el caso de la central térmica de Andorra (Teruel) en función de su significación productiva, la altura de su chimenea y la implantación de sistemas de lavado y desulfur</w:t>
      </w:r>
      <w:r>
        <w:rPr>
          <w:rFonts w:ascii="Arial" w:hAnsi="Arial"/>
          <w:lang w:val="es-ES_tradnl"/>
        </w:rPr>
        <w:t>ación.</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lastRenderedPageBreak/>
        <w:t>Elevada capacidad de autodepuración del río Ebro en su tramo medio.</w:t>
      </w:r>
    </w:p>
    <w:p w:rsidR="00000000" w:rsidRDefault="003D4043">
      <w:pPr>
        <w:tabs>
          <w:tab w:val="left" w:pos="284"/>
          <w:tab w:val="left" w:pos="567"/>
        </w:tabs>
        <w:spacing w:line="360" w:lineRule="auto"/>
        <w:jc w:val="both"/>
        <w:rPr>
          <w:del w:id="2913" w:author="JOAQUIN OLONA" w:date="1999-11-28T02:46:00Z"/>
          <w:rFonts w:ascii="Arial" w:hAnsi="Arial"/>
          <w:lang w:val="es-ES_tradnl"/>
        </w:rPr>
      </w:pPr>
    </w:p>
    <w:p w:rsidR="00000000" w:rsidRDefault="003D4043">
      <w:pPr>
        <w:numPr>
          <w:ins w:id="2914" w:author="JOAQUIN OLONA" w:date="1999-11-28T02:46:00Z"/>
        </w:numPr>
        <w:tabs>
          <w:tab w:val="left" w:pos="284"/>
          <w:tab w:val="left" w:pos="567"/>
        </w:tabs>
        <w:spacing w:line="360" w:lineRule="auto"/>
        <w:jc w:val="both"/>
        <w:rPr>
          <w:ins w:id="2915" w:author="JOAQUIN OLONA" w:date="1999-11-28T02:46:00Z"/>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Ampliación de la superficie protegida del territorio aragonés en el marco de la Red Europea Natura 2000.</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Desarrollo pendiente de un elevado número de Planes de protección de flo</w:t>
      </w:r>
      <w:r>
        <w:rPr>
          <w:rFonts w:ascii="Arial" w:hAnsi="Arial"/>
          <w:lang w:val="es-ES_tradnl"/>
        </w:rPr>
        <w:t>ra (77) y fauna (105).</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Desarrollo de sistemas de tratamiento de los purines porcinos en el marco de la vigente reglamentación sobre cogeneración eléctrica.</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Valorización del territorio a través de la protección natural: reconocimiento de valores, difusión</w:t>
      </w:r>
      <w:r>
        <w:rPr>
          <w:rFonts w:ascii="Arial" w:hAnsi="Arial"/>
          <w:lang w:val="es-ES_tradnl"/>
        </w:rPr>
        <w:t>, aplicación de medidas compensatorias, desarrollo de actividades complementarias relacionadas con las distintas modalidades del mantenimiento, turismo y ocio.</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Desarrollo de las energías renovables, eólica, hidráulica, solar y biomasa.</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Potenciación de la</w:t>
      </w:r>
      <w:r>
        <w:rPr>
          <w:rFonts w:ascii="Arial" w:hAnsi="Arial"/>
          <w:lang w:val="es-ES_tradnl"/>
        </w:rPr>
        <w:t xml:space="preserve"> reforestación y de la </w:t>
      </w:r>
      <w:del w:id="2916" w:author="Pilar Vaquero Valiente" w:date="1999-12-23T09:40:00Z">
        <w:r>
          <w:rPr>
            <w:rFonts w:ascii="Arial" w:hAnsi="Arial"/>
            <w:lang w:val="es-ES_tradnl"/>
          </w:rPr>
          <w:delText>selvicultura</w:delText>
        </w:r>
      </w:del>
      <w:ins w:id="2917" w:author="Pilar Vaquero Valiente" w:date="1999-12-23T09:40:00Z">
        <w:r>
          <w:rPr>
            <w:rFonts w:ascii="Arial" w:hAnsi="Arial"/>
            <w:lang w:val="es-ES_tradnl"/>
          </w:rPr>
          <w:t>silvicultura</w:t>
        </w:r>
      </w:ins>
      <w:r>
        <w:rPr>
          <w:rFonts w:ascii="Arial" w:hAnsi="Arial"/>
          <w:lang w:val="es-ES_tradnl"/>
        </w:rPr>
        <w:t xml:space="preserve"> de mantenimiento.</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Potenciación de las medidas agroambientales.</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Efectos favorables sobre el empleo y la actividad económica ligados a la ejecución de las obras correspondientes al Plan de Saneamiento y Depur</w:t>
      </w:r>
      <w:r>
        <w:rPr>
          <w:rFonts w:ascii="Arial" w:hAnsi="Arial"/>
          <w:lang w:val="es-ES_tradnl"/>
        </w:rPr>
        <w:t>ación, al Plan de Residuos Sólidos Urbanos, al Plan de Residuos Industriales y al Plan Forestal.</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Valorización de los ecosistemas estepario y endorreico a través de acciones alternativas al turismo convencional: actividades de carácter formativo y científi</w:t>
      </w:r>
      <w:r>
        <w:rPr>
          <w:rFonts w:ascii="Arial" w:hAnsi="Arial"/>
          <w:lang w:val="es-ES_tradnl"/>
        </w:rPr>
        <w:t>co, medidas compensatorias a favor de las actividades tradicionales, desarrollo de acciones de regeneración del espacio natural, etc.</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del w:id="2918" w:author="JOAQUIN OLONA" w:date="1999-12-08T17:59:00Z"/>
          <w:rFonts w:ascii="Arial" w:hAnsi="Arial"/>
          <w:lang w:val="es-ES_tradnl"/>
        </w:rPr>
      </w:pPr>
      <w:r>
        <w:rPr>
          <w:rFonts w:ascii="Arial" w:hAnsi="Arial"/>
          <w:lang w:val="es-ES_tradnl"/>
        </w:rPr>
        <w:t>Oportunidades de empleo en los campos de la gestión ambiental y de la formación ambiental.</w:t>
      </w:r>
      <w:ins w:id="2919" w:author="JOAQUIN OLONA" w:date="1999-12-08T17:55:00Z">
        <w:r>
          <w:rPr>
            <w:rFonts w:ascii="Arial" w:hAnsi="Arial"/>
            <w:lang w:val="es-ES_tradnl"/>
          </w:rPr>
          <w:t xml:space="preserve"> </w:t>
        </w:r>
      </w:ins>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lastRenderedPageBreak/>
        <w:t>Valorización de productos so</w:t>
      </w:r>
      <w:r>
        <w:rPr>
          <w:rFonts w:ascii="Arial" w:hAnsi="Arial"/>
          <w:lang w:val="es-ES_tradnl"/>
        </w:rPr>
        <w:t>bre la base de las buenas prácticas y de la correcta gestión ambiental.</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Aplicación del Plan Forestal del que cabe esperar importantes beneficios tanto para el medio natural como en relación con el desarrollo rural.</w:t>
      </w:r>
    </w:p>
    <w:p w:rsidR="00000000" w:rsidRDefault="003D4043">
      <w:pPr>
        <w:tabs>
          <w:tab w:val="left" w:pos="284"/>
          <w:tab w:val="left" w:pos="567"/>
        </w:tabs>
        <w:spacing w:line="360" w:lineRule="auto"/>
        <w:jc w:val="both"/>
        <w:rPr>
          <w:rFonts w:ascii="Arial" w:hAnsi="Arial"/>
          <w:lang w:val="es-ES_tradnl"/>
        </w:rPr>
      </w:pPr>
    </w:p>
    <w:p w:rsidR="00000000" w:rsidRDefault="003D4043">
      <w:pPr>
        <w:tabs>
          <w:tab w:val="left" w:pos="284"/>
          <w:tab w:val="left" w:pos="567"/>
        </w:tabs>
        <w:spacing w:line="360" w:lineRule="auto"/>
        <w:jc w:val="both"/>
        <w:rPr>
          <w:rFonts w:ascii="Arial" w:hAnsi="Arial"/>
          <w:lang w:val="es-ES_tradnl"/>
        </w:rPr>
      </w:pPr>
      <w:r>
        <w:rPr>
          <w:rFonts w:ascii="Arial" w:hAnsi="Arial"/>
          <w:lang w:val="es-ES_tradnl"/>
        </w:rPr>
        <w:t xml:space="preserve">Ejecución del Plan de Residuos Sólidos </w:t>
      </w:r>
      <w:r>
        <w:rPr>
          <w:rFonts w:ascii="Arial" w:hAnsi="Arial"/>
          <w:lang w:val="es-ES_tradnl"/>
        </w:rPr>
        <w:t>Urbanos así como del Plan de Saneamiento y Depuración. Ambos derivan importantes beneficios en términos ambientales  y de empleo.</w:t>
      </w:r>
    </w:p>
    <w:p w:rsidR="00000000" w:rsidRDefault="003D4043">
      <w:pPr>
        <w:pStyle w:val="Textoindependiente2"/>
        <w:numPr>
          <w:ins w:id="2920" w:author="JOAQUIN OLONA" w:date="1999-12-08T17:59:00Z"/>
        </w:numPr>
        <w:rPr>
          <w:del w:id="2921" w:author="JOAQUIN OLONA" w:date="1999-11-28T02:46:00Z"/>
        </w:rPr>
      </w:pPr>
    </w:p>
    <w:p w:rsidR="00000000" w:rsidRDefault="003D4043">
      <w:pPr>
        <w:pStyle w:val="Textoindependiente2"/>
        <w:numPr>
          <w:ins w:id="2922" w:author="JOAQUIN OLONA" w:date="1999-12-08T17:59:00Z"/>
        </w:numPr>
        <w:rPr>
          <w:ins w:id="2923" w:author="JOAQUIN OLONA" w:date="1999-12-08T17:59:00Z"/>
        </w:rPr>
      </w:pPr>
    </w:p>
    <w:p w:rsidR="00000000" w:rsidRDefault="003D4043">
      <w:pPr>
        <w:tabs>
          <w:tab w:val="left" w:pos="284"/>
          <w:tab w:val="left" w:pos="567"/>
        </w:tabs>
        <w:spacing w:line="360" w:lineRule="auto"/>
        <w:jc w:val="both"/>
        <w:rPr>
          <w:ins w:id="2924" w:author="Pilar Vaquero Valiente" w:date="1999-12-27T10:47:00Z"/>
          <w:rFonts w:ascii="Arial" w:hAnsi="Arial"/>
          <w:lang w:val="es-ES_tradnl"/>
        </w:rPr>
      </w:pPr>
      <w:ins w:id="2925" w:author="JOAQUIN OLONA" w:date="1999-12-08T17:59:00Z">
        <w:r>
          <w:rPr>
            <w:rFonts w:ascii="Arial" w:hAnsi="Arial"/>
            <w:lang w:val="es-ES_tradnl"/>
          </w:rPr>
          <w:t>El medio ambiente constituye en sí mismo un yacimiento de empleo muy someramente explotado hasta el momento. La puesta en ma</w:t>
        </w:r>
        <w:r>
          <w:rPr>
            <w:rFonts w:ascii="Arial" w:hAnsi="Arial"/>
            <w:lang w:val="es-ES_tradnl"/>
          </w:rPr>
          <w:t xml:space="preserve">rcha de los diferentes programas con los que en </w:t>
        </w:r>
        <w:del w:id="2926" w:author="Pilar Vaquero Valiente" w:date="1999-12-23T09:40:00Z">
          <w:r>
            <w:rPr>
              <w:rFonts w:ascii="Arial" w:hAnsi="Arial"/>
              <w:lang w:val="es-ES_tradnl"/>
            </w:rPr>
            <w:delText>est</w:delText>
          </w:r>
        </w:del>
      </w:ins>
      <w:ins w:id="2927" w:author="JOAQUIN OLONA" w:date="1999-12-20T20:55:00Z">
        <w:del w:id="2928" w:author="Pilar Vaquero Valiente" w:date="1999-12-23T09:40:00Z">
          <w:r>
            <w:rPr>
              <w:rFonts w:ascii="Arial" w:hAnsi="Arial"/>
              <w:lang w:val="es-ES_tradnl"/>
            </w:rPr>
            <w:delText>e</w:delText>
          </w:r>
        </w:del>
      </w:ins>
      <w:ins w:id="2929" w:author="Pilar Vaquero Valiente" w:date="1999-12-23T09:40:00Z">
        <w:r>
          <w:rPr>
            <w:rFonts w:ascii="Arial" w:hAnsi="Arial"/>
            <w:lang w:val="es-ES_tradnl"/>
          </w:rPr>
          <w:t>esta</w:t>
        </w:r>
      </w:ins>
      <w:ins w:id="2930" w:author="JOAQUIN OLONA" w:date="1999-12-08T17:59:00Z">
        <w:r>
          <w:rPr>
            <w:rFonts w:ascii="Arial" w:hAnsi="Arial"/>
            <w:lang w:val="es-ES_tradnl"/>
          </w:rPr>
          <w:t xml:space="preserve"> área cuenta Aragón supondrá la oferta y desarrollo de nuevas ocupaciones: gestión y tratamiento de residuos urbanos e industriales, depuración de aguas  residuales, conservación de la biodiversidad, </w:t>
        </w:r>
        <w:r>
          <w:rPr>
            <w:rFonts w:ascii="Arial" w:hAnsi="Arial"/>
            <w:lang w:val="es-ES_tradnl"/>
          </w:rPr>
          <w:t xml:space="preserve">valorización del medio forestal, la explotación de las energías renovables y la gestión ambiental. </w:t>
        </w:r>
      </w:ins>
    </w:p>
    <w:p w:rsidR="00000000" w:rsidRDefault="003D4043">
      <w:pPr>
        <w:numPr>
          <w:ins w:id="2931" w:author="Pilar Vaquero Valiente" w:date="1999-12-27T10:47:00Z"/>
        </w:numPr>
        <w:tabs>
          <w:tab w:val="left" w:pos="284"/>
          <w:tab w:val="left" w:pos="567"/>
        </w:tabs>
        <w:spacing w:line="360" w:lineRule="auto"/>
        <w:jc w:val="both"/>
        <w:rPr>
          <w:ins w:id="2932" w:author="JOAQUIN OLONA" w:date="1999-12-08T17:59:00Z"/>
          <w:rFonts w:ascii="Arial" w:hAnsi="Arial"/>
          <w:lang w:val="es-ES_tradnl"/>
        </w:rPr>
      </w:pPr>
    </w:p>
    <w:p w:rsidR="00000000" w:rsidRDefault="003D4043">
      <w:pPr>
        <w:pStyle w:val="Textoindependiente2"/>
        <w:rPr>
          <w:ins w:id="2933" w:author="JOAQUIN OLONA" w:date="1999-12-08T17:59:00Z"/>
          <w:del w:id="2934" w:author="Pilar Vaquero Valiente" w:date="1999-12-27T10:47:00Z"/>
        </w:rPr>
      </w:pPr>
    </w:p>
    <w:p w:rsidR="00000000" w:rsidRDefault="003D4043">
      <w:pPr>
        <w:pStyle w:val="Textoindependiente2"/>
        <w:rPr>
          <w:del w:id="2935" w:author="Pilar Vaquero Valiente" w:date="1999-12-27T10:47:00Z"/>
        </w:rPr>
      </w:pPr>
    </w:p>
    <w:p w:rsidR="00000000" w:rsidRDefault="003D4043" w:rsidP="003D4043">
      <w:pPr>
        <w:pStyle w:val="Textoindependiente2"/>
        <w:numPr>
          <w:ilvl w:val="0"/>
          <w:numId w:val="12"/>
          <w:numberingChange w:id="2936" w:author="JOAQUIN OLONA" w:date="1999-11-28T02:20:00Z" w:original=""/>
        </w:numPr>
        <w:rPr>
          <w:b/>
          <w:i/>
          <w:sz w:val="24"/>
        </w:rPr>
        <w:pPrChange w:id="2937" w:author="documentacion" w:date="2016-04-26T10:20:00Z">
          <w:pPr>
            <w:pStyle w:val="Textoindependiente2"/>
            <w:numPr>
              <w:numId w:val="21"/>
            </w:numPr>
            <w:tabs>
              <w:tab w:val="num" w:pos="360"/>
            </w:tabs>
            <w:ind w:left="284" w:hanging="284"/>
          </w:pPr>
        </w:pPrChange>
      </w:pPr>
      <w:r>
        <w:rPr>
          <w:b/>
          <w:i/>
          <w:sz w:val="24"/>
        </w:rPr>
        <w:t>En el ámbito económico.</w:t>
      </w:r>
    </w:p>
    <w:p w:rsidR="00000000" w:rsidRDefault="003D4043">
      <w:pPr>
        <w:pStyle w:val="Textoindependiente2"/>
        <w:numPr>
          <w:ins w:id="2938" w:author="Pilar Vaquero Valiente" w:date="1999-12-27T10:47:00Z"/>
        </w:numPr>
        <w:rPr>
          <w:ins w:id="2939" w:author="Pilar Vaquero Valiente" w:date="1999-12-27T10:47:00Z"/>
          <w:b/>
          <w:i/>
          <w:sz w:val="24"/>
        </w:rPr>
      </w:pPr>
    </w:p>
    <w:p w:rsidR="00000000" w:rsidRDefault="003D4043">
      <w:pPr>
        <w:pStyle w:val="Textoindependiente2"/>
      </w:pPr>
      <w:r>
        <w:t xml:space="preserve">Amplio tejido empresarial con elevada capacidad de adaptación. Destacan unas pocas empresas de gran dimensión que gozan de gran </w:t>
      </w:r>
      <w:r>
        <w:t>reconocimiento exterior (OPEL ESPAÑA y ENDESA</w:t>
      </w:r>
      <w:r>
        <w:rPr>
          <w:rStyle w:val="Refdenotaalpie"/>
        </w:rPr>
        <w:footnoteReference w:id="100"/>
      </w:r>
      <w:r>
        <w:t xml:space="preserve"> son las más representativas y conocidas). Estas empresas han favorecido y s</w:t>
      </w:r>
      <w:del w:id="2940" w:author="JOAQUIN OLONA" w:date="1999-12-20T20:55:00Z">
        <w:r>
          <w:delText>u</w:delText>
        </w:r>
      </w:del>
      <w:ins w:id="2941" w:author="JOAQUIN OLONA" w:date="1999-12-20T20:55:00Z">
        <w:r>
          <w:t>i</w:t>
        </w:r>
      </w:ins>
      <w:r>
        <w:t>guen haciéndolo la elevación del nivel de la cultura empresarial regional</w:t>
      </w:r>
      <w:ins w:id="2942" w:author="Pilar Vaquero Valiente" w:date="1999-12-23T09:40:00Z">
        <w:r>
          <w:t>,</w:t>
        </w:r>
      </w:ins>
      <w:r>
        <w:t xml:space="preserve"> lo que deriva efectos inmediatos a través de la incorpora</w:t>
      </w:r>
      <w:r>
        <w:t>ción de innovaciones y mejoras en la gestión de las diferentes áreas de la empresa (producción, calidad, ventas, etc.).</w:t>
      </w:r>
    </w:p>
    <w:p w:rsidR="00000000" w:rsidRDefault="003D4043">
      <w:pPr>
        <w:pStyle w:val="Textoindependiente2"/>
      </w:pPr>
    </w:p>
    <w:p w:rsidR="00000000" w:rsidRDefault="003D4043">
      <w:pPr>
        <w:pStyle w:val="Textoindependiente2"/>
      </w:pPr>
      <w:r>
        <w:lastRenderedPageBreak/>
        <w:t>Aragón cuenta con un sector empresarial globalmente saneado y eficiente en términos de rentabilidad y beneficio. El sector público indu</w:t>
      </w:r>
      <w:r>
        <w:t>strial en Aragón presenta una elevada productividad generando un alto valor añadido y unos beneficios elevados</w:t>
      </w:r>
      <w:r>
        <w:rPr>
          <w:rStyle w:val="Refdenotaalpie"/>
        </w:rPr>
        <w:footnoteReference w:id="101"/>
      </w:r>
      <w:r>
        <w:t xml:space="preserve"> .</w:t>
      </w:r>
    </w:p>
    <w:p w:rsidR="00000000" w:rsidRDefault="003D4043">
      <w:pPr>
        <w:pStyle w:val="Textoindependiente2"/>
      </w:pPr>
    </w:p>
    <w:p w:rsidR="00000000" w:rsidRDefault="003D4043">
      <w:pPr>
        <w:pStyle w:val="Textoindependiente2"/>
      </w:pPr>
      <w:r>
        <w:t>Importante potencial agroalimentario</w:t>
      </w:r>
      <w:r>
        <w:rPr>
          <w:rStyle w:val="Refdenotaalpie"/>
        </w:rPr>
        <w:footnoteReference w:id="102"/>
      </w:r>
      <w:r>
        <w:t xml:space="preserve"> con un enorme margen para la generación y retención del valor añadido que actualmente se genera fuera d</w:t>
      </w:r>
      <w:r>
        <w:t>e la región. Existe un ámbito susceptible de alcanzar elevados niveles de competitividad en el ámbito de la zona central de la Depresión del Ebro y una amplia gama de productos de elevada y reconocida calidad</w:t>
      </w:r>
      <w:r>
        <w:rPr>
          <w:rStyle w:val="Refdenotaalpie"/>
        </w:rPr>
        <w:footnoteReference w:id="103"/>
      </w:r>
      <w:r>
        <w:t>.</w:t>
      </w:r>
    </w:p>
    <w:p w:rsidR="00000000" w:rsidRDefault="003D4043">
      <w:pPr>
        <w:pStyle w:val="Textoindependiente2"/>
      </w:pPr>
    </w:p>
    <w:p w:rsidR="00000000" w:rsidRDefault="003D4043">
      <w:pPr>
        <w:pStyle w:val="Textoindependiente2"/>
      </w:pPr>
      <w:r>
        <w:t>Amplio margen para la creación de valor en e</w:t>
      </w:r>
      <w:r>
        <w:t>l ámbito de la industria y de los servicios a través de la configuración de complejos productivos en los que se potencie la interrelación de las actividades.</w:t>
      </w:r>
    </w:p>
    <w:p w:rsidR="00000000" w:rsidRDefault="003D4043">
      <w:pPr>
        <w:pStyle w:val="Textoindependiente2"/>
      </w:pPr>
    </w:p>
    <w:p w:rsidR="00000000" w:rsidRDefault="003D4043">
      <w:pPr>
        <w:pStyle w:val="Textoindependiente2"/>
      </w:pPr>
      <w:r>
        <w:t>Importante stock de recursos humanos e infraestructuras en el ámbito de la investigación, el desa</w:t>
      </w:r>
      <w:r>
        <w:t>rrollo y la tecnología ligadas a centros de reconocido prestigio (Universidad de Zaragoza y Campus de Aula-Dei).</w:t>
      </w:r>
    </w:p>
    <w:p w:rsidR="00000000" w:rsidRDefault="003D4043">
      <w:pPr>
        <w:pStyle w:val="Textoindependiente2"/>
        <w:numPr>
          <w:ins w:id="2943" w:author="JOAQUIN OLONA" w:date="1999-12-08T18:00:00Z"/>
        </w:numPr>
        <w:rPr>
          <w:ins w:id="2944" w:author="JOAQUIN OLONA" w:date="1999-12-08T18:00:00Z"/>
        </w:rPr>
      </w:pPr>
    </w:p>
    <w:p w:rsidR="00000000" w:rsidRDefault="003D4043">
      <w:pPr>
        <w:pStyle w:val="Textoindependiente2"/>
        <w:numPr>
          <w:ins w:id="2945" w:author="JOAQUIN OLONA" w:date="1999-12-08T18:00:00Z"/>
        </w:numPr>
        <w:rPr>
          <w:ins w:id="2946" w:author="JOAQUIN OLONA" w:date="1999-12-08T18:00:00Z"/>
        </w:rPr>
      </w:pPr>
      <w:ins w:id="2947" w:author="JOAQUIN OLONA" w:date="1999-12-08T18:00:00Z">
        <w:r>
          <w:t xml:space="preserve">La industria y </w:t>
        </w:r>
      </w:ins>
      <w:ins w:id="2948" w:author="JOAQUIN OLONA" w:date="1999-12-08T18:01:00Z">
        <w:r>
          <w:t xml:space="preserve">sobre todo </w:t>
        </w:r>
      </w:ins>
      <w:ins w:id="2949" w:author="JOAQUIN OLONA" w:date="1999-12-08T18:00:00Z">
        <w:r>
          <w:t>los servicios constituyen sin duda la base  de la creación de empleo y de valor en Arag</w:t>
        </w:r>
      </w:ins>
      <w:ins w:id="2950" w:author="JOAQUIN OLONA" w:date="1999-12-08T18:01:00Z">
        <w:r>
          <w:t>ón.</w:t>
        </w:r>
      </w:ins>
    </w:p>
    <w:p w:rsidR="00000000" w:rsidRDefault="003D4043">
      <w:pPr>
        <w:pStyle w:val="Textoindependiente2"/>
      </w:pPr>
    </w:p>
    <w:p w:rsidR="00000000" w:rsidRDefault="003D4043">
      <w:pPr>
        <w:pStyle w:val="Textoindependiente2"/>
        <w:rPr>
          <w:ins w:id="2951" w:author="JOAQUIN OLONA" w:date="1999-12-07T11:09:00Z"/>
          <w:b/>
          <w:i/>
          <w:sz w:val="24"/>
        </w:rPr>
      </w:pPr>
      <w:r>
        <w:t>El comercio exterior ara</w:t>
      </w:r>
      <w:r>
        <w:t xml:space="preserve">gonés ha experimentado un notable </w:t>
      </w:r>
      <w:del w:id="2952" w:author="Pilar Vaquero Valiente" w:date="1999-12-27T10:48:00Z">
        <w:r>
          <w:delText xml:space="preserve">crecimiento </w:delText>
        </w:r>
      </w:del>
      <w:ins w:id="2953" w:author="Pilar Vaquero Valiente" w:date="1999-12-27T10:48:00Z">
        <w:r>
          <w:t xml:space="preserve">incremento </w:t>
        </w:r>
      </w:ins>
      <w:r>
        <w:t>durante los últimos años: en el periodo 1985-1995 las importaciones han crecido más del 900 % y las exportaciones más del 300</w:t>
      </w:r>
      <w:del w:id="2954" w:author="Pilar Vaquero Valiente" w:date="1999-12-27T10:48:00Z">
        <w:r>
          <w:delText xml:space="preserve"> </w:delText>
        </w:r>
      </w:del>
      <w:r>
        <w:t xml:space="preserve">%. Ello determina un creciente grado de apertura y una </w:t>
      </w:r>
      <w:ins w:id="2955" w:author="Pilar Vaquero Valiente" w:date="1999-12-27T10:48:00Z">
        <w:r>
          <w:t xml:space="preserve"> mayor </w:t>
        </w:r>
      </w:ins>
      <w:r>
        <w:t>participaci</w:t>
      </w:r>
      <w:r>
        <w:t>ón en el comercio exterior</w:t>
      </w:r>
      <w:ins w:id="2956" w:author="Pilar Vaquero Valiente" w:date="1999-12-27T10:49:00Z">
        <w:r>
          <w:t>,</w:t>
        </w:r>
      </w:ins>
      <w:r>
        <w:t xml:space="preserve"> </w:t>
      </w:r>
      <w:del w:id="2957" w:author="Pilar Vaquero Valiente" w:date="1999-12-27T10:49:00Z">
        <w:r>
          <w:delText xml:space="preserve">crecientes y </w:delText>
        </w:r>
      </w:del>
      <w:r>
        <w:t xml:space="preserve">que se sitúan por encima de la media nacional </w:t>
      </w:r>
      <w:r>
        <w:rPr>
          <w:rStyle w:val="Refdenotaalpie"/>
        </w:rPr>
        <w:footnoteReference w:id="104"/>
      </w:r>
      <w:r>
        <w:t>.</w:t>
      </w:r>
      <w:ins w:id="2958" w:author="JOAQUIN OLONA" w:date="1999-12-07T11:09:00Z">
        <w:r>
          <w:t xml:space="preserve"> Las exportaciones de Aragón representan el 29,3% del PIB regional y las importaciones el 23,4% de dicha variable. EL coeficiente de apertura de la economía aragonesa </w:t>
        </w:r>
        <w:r>
          <w:t>supera ampliamente el valor del 50% resultando superior a la media del conjunto nacional. La tasa de cobertura de las importaciones por sus exportaciones se sitúa en torno al 120% lo que la distingue de la española que tradicionalmente absorbe un déficit d</w:t>
        </w:r>
        <w:r>
          <w:t xml:space="preserve">e balanza comercial. </w:t>
        </w:r>
      </w:ins>
      <w:ins w:id="2959" w:author="JOAQUIN OLONA" w:date="1999-12-07T11:33:00Z">
        <w:r>
          <w:t>En el apartado relativo a debilidades ya se ha explicado que la principal componente de las exportaciones aragonesas es el material de transporte</w:t>
        </w:r>
      </w:ins>
      <w:ins w:id="2960" w:author="Pilar Vaquero Valiente" w:date="1999-12-27T10:49:00Z">
        <w:r>
          <w:t>,</w:t>
        </w:r>
      </w:ins>
      <w:ins w:id="2961" w:author="JOAQUIN OLONA" w:date="1999-12-07T11:33:00Z">
        <w:r>
          <w:t xml:space="preserve"> con una cifra pr</w:t>
        </w:r>
      </w:ins>
      <w:ins w:id="2962" w:author="JOAQUIN OLONA" w:date="1999-12-07T11:34:00Z">
        <w:r>
          <w:t>óxima a 0,5 billones de pta; le siguen las exportaciones de material el</w:t>
        </w:r>
      </w:ins>
      <w:ins w:id="2963" w:author="JOAQUIN OLONA" w:date="1999-12-07T11:35:00Z">
        <w:r>
          <w:t>é</w:t>
        </w:r>
        <w:r>
          <w:t xml:space="preserve">ctrico </w:t>
        </w:r>
        <w:r>
          <w:lastRenderedPageBreak/>
          <w:t>(140.648 millones pta.), alimentos y bebidas (30.942 millones pta.), metales (29.611 millones pta.) y plásticos y caucho (29.274 millones pta.).</w:t>
        </w:r>
      </w:ins>
      <w:ins w:id="2964" w:author="JOAQUIN OLONA" w:date="1999-12-07T11:37:00Z">
        <w:r>
          <w:t xml:space="preserve"> Mientras que en el ámbito del material de transporte y de los alimentos y bebidas el balance es positivo</w:t>
        </w:r>
        <w:r>
          <w:t xml:space="preserve"> para Aragón, resulta</w:t>
        </w:r>
      </w:ins>
      <w:ins w:id="2965" w:author="Pilar Vaquero Valiente" w:date="1999-12-27T10:49:00Z">
        <w:r>
          <w:t>,</w:t>
        </w:r>
      </w:ins>
      <w:ins w:id="2966" w:author="JOAQUIN OLONA" w:date="1999-12-07T11:37:00Z">
        <w:r>
          <w:t xml:space="preserve"> en cambio</w:t>
        </w:r>
      </w:ins>
      <w:ins w:id="2967" w:author="Pilar Vaquero Valiente" w:date="1999-12-27T10:49:00Z">
        <w:r>
          <w:t>,</w:t>
        </w:r>
      </w:ins>
      <w:ins w:id="2968" w:author="JOAQUIN OLONA" w:date="1999-12-07T11:37:00Z">
        <w:r>
          <w:t xml:space="preserve"> negativo para material el</w:t>
        </w:r>
      </w:ins>
      <w:ins w:id="2969" w:author="JOAQUIN OLONA" w:date="1999-12-07T11:38:00Z">
        <w:r>
          <w:t>éctrico, metales, plástico</w:t>
        </w:r>
      </w:ins>
      <w:ins w:id="2970" w:author="JOAQUIN OLONA" w:date="1999-12-07T11:39:00Z">
        <w:r>
          <w:t>-</w:t>
        </w:r>
      </w:ins>
      <w:ins w:id="2971" w:author="JOAQUIN OLONA" w:date="1999-12-07T11:38:00Z">
        <w:r>
          <w:t>caucho</w:t>
        </w:r>
      </w:ins>
      <w:ins w:id="2972" w:author="JOAQUIN OLONA" w:date="1999-12-07T11:39:00Z">
        <w:r>
          <w:t xml:space="preserve"> y textil.</w:t>
        </w:r>
      </w:ins>
    </w:p>
    <w:p w:rsidR="00000000" w:rsidRDefault="003D4043">
      <w:pPr>
        <w:pStyle w:val="Textoindependiente2"/>
        <w:numPr>
          <w:ins w:id="2973" w:author="JOAQUIN OLONA" w:date="1999-12-07T11:42:00Z"/>
        </w:numPr>
        <w:rPr>
          <w:ins w:id="2974" w:author="JOAQUIN OLONA" w:date="1999-12-07T11:42:00Z"/>
        </w:rPr>
      </w:pPr>
    </w:p>
    <w:p w:rsidR="00000000" w:rsidRDefault="003D4043">
      <w:pPr>
        <w:pStyle w:val="Textoindependiente2"/>
      </w:pPr>
      <w:ins w:id="2975" w:author="JOAQUIN OLONA" w:date="1999-12-07T11:42:00Z">
        <w:r>
          <w:t xml:space="preserve">Aragón presenta un claro perfil de </w:t>
        </w:r>
      </w:ins>
      <w:ins w:id="2976" w:author="JOAQUIN OLONA" w:date="1999-12-07T11:43:00Z">
        <w:r>
          <w:t>comercio intra-industrial propio de las economías avanzadas e integradas en los mercados globales.</w:t>
        </w:r>
      </w:ins>
    </w:p>
    <w:p w:rsidR="00000000" w:rsidRDefault="003D4043">
      <w:pPr>
        <w:pStyle w:val="Textoindependiente2"/>
        <w:numPr>
          <w:ins w:id="2977" w:author="JOAQUIN OLONA" w:date="1999-12-08T15:56:00Z"/>
        </w:numPr>
        <w:rPr>
          <w:ins w:id="2978" w:author="JOAQUIN OLONA" w:date="1999-12-08T15:56:00Z"/>
          <w:b/>
          <w:i/>
          <w:sz w:val="24"/>
        </w:rPr>
      </w:pPr>
    </w:p>
    <w:p w:rsidR="00000000" w:rsidRDefault="003D4043" w:rsidP="003D4043">
      <w:pPr>
        <w:pStyle w:val="Textoindependiente2"/>
        <w:numPr>
          <w:ilvl w:val="0"/>
          <w:numId w:val="14"/>
        </w:numPr>
        <w:rPr>
          <w:ins w:id="2979" w:author="Pilar Vaquero Valiente" w:date="1999-12-27T10:49:00Z"/>
          <w:b/>
          <w:i/>
          <w:sz w:val="24"/>
        </w:rPr>
        <w:pPrChange w:id="2980" w:author="documentacion" w:date="2016-04-26T10:20:00Z">
          <w:pPr>
            <w:pStyle w:val="Textoindependiente2"/>
            <w:numPr>
              <w:numId w:val="23"/>
            </w:numPr>
            <w:tabs>
              <w:tab w:val="num" w:pos="360"/>
            </w:tabs>
            <w:ind w:left="360" w:hanging="360"/>
          </w:pPr>
        </w:pPrChange>
      </w:pPr>
      <w:ins w:id="2981" w:author="JOAQUIN OLONA" w:date="1999-12-08T15:56:00Z">
        <w:r>
          <w:rPr>
            <w:b/>
            <w:i/>
            <w:sz w:val="24"/>
          </w:rPr>
          <w:t>En el ámbito de l</w:t>
        </w:r>
        <w:r>
          <w:rPr>
            <w:b/>
            <w:i/>
            <w:sz w:val="24"/>
          </w:rPr>
          <w:t>as infraestructuras.</w:t>
        </w:r>
      </w:ins>
    </w:p>
    <w:p w:rsidR="00000000" w:rsidRDefault="003D4043">
      <w:pPr>
        <w:pStyle w:val="Textoindependiente2"/>
        <w:numPr>
          <w:ins w:id="2982" w:author="Pilar Vaquero Valiente" w:date="1999-12-27T10:49:00Z"/>
        </w:numPr>
        <w:rPr>
          <w:ins w:id="2983" w:author="JOAQUIN OLONA" w:date="1999-12-08T15:56:00Z"/>
          <w:b/>
          <w:i/>
          <w:sz w:val="24"/>
        </w:rPr>
      </w:pPr>
    </w:p>
    <w:p w:rsidR="00000000" w:rsidRDefault="003D4043">
      <w:pPr>
        <w:pStyle w:val="Textoindependiente2"/>
        <w:rPr>
          <w:del w:id="2984" w:author="JOAQUIN OLONA" w:date="1999-12-08T15:56:00Z"/>
        </w:rPr>
      </w:pPr>
      <w:ins w:id="2985" w:author="JOAQUIN OLONA" w:date="1999-12-08T15:56:00Z">
        <w:r>
          <w:t>La autovía de Sagunto-Somport, el AVE (Madrid-Frontera francesa)</w:t>
        </w:r>
      </w:ins>
      <w:ins w:id="2986" w:author="JOAQUIN OLONA" w:date="1999-12-08T16:02:00Z">
        <w:r>
          <w:t>,</w:t>
        </w:r>
      </w:ins>
      <w:ins w:id="2987" w:author="JOAQUIN OLONA" w:date="1999-12-08T15:56:00Z">
        <w:r>
          <w:t>y la Plataforma log</w:t>
        </w:r>
      </w:ins>
      <w:ins w:id="2988" w:author="JOAQUIN OLONA" w:date="1999-12-08T15:57:00Z">
        <w:r>
          <w:t>ística ligada al aeropuerto de Zaragoza constituyen 3 acciones</w:t>
        </w:r>
      </w:ins>
      <w:ins w:id="2989" w:author="JOAQUIN OLONA" w:date="1999-12-08T15:59:00Z">
        <w:r>
          <w:t xml:space="preserve"> en el campo de las comunicaciones</w:t>
        </w:r>
      </w:ins>
      <w:ins w:id="2990" w:author="JOAQUIN OLONA" w:date="1999-12-08T15:57:00Z">
        <w:r>
          <w:t xml:space="preserve"> con un enorme potencial en t</w:t>
        </w:r>
      </w:ins>
      <w:ins w:id="2991" w:author="JOAQUIN OLONA" w:date="1999-12-08T15:58:00Z">
        <w:r>
          <w:t>érminos de efectos positi</w:t>
        </w:r>
        <w:r>
          <w:t>vos econ</w:t>
        </w:r>
      </w:ins>
      <w:ins w:id="2992" w:author="JOAQUIN OLONA" w:date="1999-12-08T15:59:00Z">
        <w:r>
          <w:t>ómicos, sociales y territoriales para el conjunto de Aragón.</w:t>
        </w:r>
      </w:ins>
      <w:ins w:id="2993" w:author="JOAQUIN OLONA" w:date="1999-12-08T16:02:00Z">
        <w:r>
          <w:t xml:space="preserve"> De igual inter</w:t>
        </w:r>
      </w:ins>
      <w:ins w:id="2994" w:author="JOAQUIN OLONA" w:date="1999-12-08T16:03:00Z">
        <w:r>
          <w:t>és y amplia repercusión son otras dos acciones cuya ejecución todavía no se ha abordado; se trata de la Autov</w:t>
        </w:r>
      </w:ins>
      <w:ins w:id="2995" w:author="JOAQUIN OLONA" w:date="1999-12-08T16:04:00Z">
        <w:r>
          <w:t>ía Pamplona-Lérida y el Túnel ferroviario de baja cota del Vigne</w:t>
        </w:r>
        <w:r>
          <w:t>male.</w:t>
        </w:r>
      </w:ins>
      <w:ins w:id="2996" w:author="JOAQUIN OLONA" w:date="1999-12-08T16:03:00Z">
        <w:r>
          <w:t xml:space="preserve"> </w:t>
        </w:r>
      </w:ins>
    </w:p>
    <w:p w:rsidR="00000000" w:rsidRDefault="003D4043">
      <w:pPr>
        <w:pStyle w:val="Textoindependiente2"/>
        <w:numPr>
          <w:ins w:id="2997" w:author="JOAQUIN OLONA" w:date="1999-12-08T15:59:00Z"/>
        </w:numPr>
        <w:rPr>
          <w:ins w:id="2998" w:author="JOAQUIN OLONA" w:date="1999-12-08T15:59:00Z"/>
        </w:rPr>
      </w:pPr>
    </w:p>
    <w:p w:rsidR="00000000" w:rsidRDefault="003D4043">
      <w:pPr>
        <w:pStyle w:val="Textoindependiente2"/>
        <w:numPr>
          <w:ins w:id="2999" w:author="JOAQUIN OLONA" w:date="1999-12-08T16:00:00Z"/>
        </w:numPr>
        <w:rPr>
          <w:ins w:id="3000" w:author="JOAQUIN OLONA" w:date="1999-12-08T15:59:00Z"/>
        </w:rPr>
      </w:pPr>
    </w:p>
    <w:p w:rsidR="00000000" w:rsidRDefault="003D4043">
      <w:pPr>
        <w:pStyle w:val="Textoindependiente2"/>
        <w:rPr>
          <w:ins w:id="3001" w:author="JOAQUIN OLONA" w:date="1999-12-08T16:02:00Z"/>
        </w:rPr>
      </w:pPr>
      <w:ins w:id="3002" w:author="JOAQUIN OLONA" w:date="1999-12-08T16:00:00Z">
        <w:r>
          <w:t>En el campo de las obras hidráulicas el Pacto del Agua suscrito entre las fuerzas políticas aragonesas y recogido por el Plan Hidrol</w:t>
        </w:r>
      </w:ins>
      <w:ins w:id="3003" w:author="JOAQUIN OLONA" w:date="1999-12-08T16:01:00Z">
        <w:r>
          <w:t>ógico de la Cuenca del Ebro, constituye el marco sobre el que desarrollar un amplio abanico de proyectos de indiscu</w:t>
        </w:r>
        <w:r>
          <w:t>tible repercusión territorial y socioecon</w:t>
        </w:r>
      </w:ins>
      <w:ins w:id="3004" w:author="JOAQUIN OLONA" w:date="1999-12-08T16:02:00Z">
        <w:r>
          <w:t>ómica.</w:t>
        </w:r>
      </w:ins>
    </w:p>
    <w:p w:rsidR="00000000" w:rsidRDefault="003D4043">
      <w:pPr>
        <w:pStyle w:val="Textoindependiente2"/>
        <w:numPr>
          <w:ins w:id="3005" w:author="JOAQUIN OLONA" w:date="1999-12-08T16:04:00Z"/>
        </w:numPr>
        <w:rPr>
          <w:ins w:id="3006" w:author="JOAQUIN OLONA" w:date="1999-12-08T16:04:00Z"/>
        </w:rPr>
      </w:pPr>
    </w:p>
    <w:p w:rsidR="00000000" w:rsidRDefault="003D4043">
      <w:pPr>
        <w:pStyle w:val="Textoindependiente2"/>
        <w:numPr>
          <w:ins w:id="3007" w:author="JOAQUIN OLONA" w:date="1999-12-08T16:02:00Z"/>
        </w:numPr>
        <w:rPr>
          <w:ins w:id="3008" w:author="JOAQUIN OLONA" w:date="1999-12-08T16:02:00Z"/>
        </w:rPr>
      </w:pPr>
      <w:ins w:id="3009" w:author="JOAQUIN OLONA" w:date="1999-12-08T16:04:00Z">
        <w:r>
          <w:t>En el ámbito de la energía</w:t>
        </w:r>
      </w:ins>
      <w:ins w:id="3010" w:author="Pilar Vaquero Valiente" w:date="1999-12-27T10:50:00Z">
        <w:r>
          <w:t>,</w:t>
        </w:r>
      </w:ins>
      <w:ins w:id="3011" w:author="JOAQUIN OLONA" w:date="1999-12-08T16:04:00Z">
        <w:r>
          <w:t xml:space="preserve"> Aragón</w:t>
        </w:r>
      </w:ins>
      <w:ins w:id="3012" w:author="Pilar Vaquero Valiente" w:date="1999-12-27T10:50:00Z">
        <w:r>
          <w:t>,</w:t>
        </w:r>
      </w:ins>
      <w:ins w:id="3013" w:author="JOAQUIN OLONA" w:date="1999-12-08T16:04:00Z">
        <w:r>
          <w:t xml:space="preserve"> ya cuenta con un posici</w:t>
        </w:r>
      </w:ins>
      <w:ins w:id="3014" w:author="JOAQUIN OLONA" w:date="1999-12-08T16:05:00Z">
        <w:r>
          <w:t xml:space="preserve">ón relevante en la producción de energía termoeléctrica e hidroeléctrica; </w:t>
        </w:r>
        <w:del w:id="3015" w:author="Pilar Vaquero Valiente" w:date="1999-12-27T10:50:00Z">
          <w:r>
            <w:delText xml:space="preserve">en estos </w:delText>
          </w:r>
        </w:del>
      </w:ins>
      <w:ins w:id="3016" w:author="Pilar Vaquero Valiente" w:date="1999-12-27T10:50:00Z">
        <w:r>
          <w:t xml:space="preserve">actualmente, </w:t>
        </w:r>
      </w:ins>
      <w:ins w:id="3017" w:author="JOAQUIN OLONA" w:date="1999-12-08T16:05:00Z">
        <w:del w:id="3018" w:author="Pilar Vaquero Valiente" w:date="1999-12-27T10:50:00Z">
          <w:r>
            <w:delText xml:space="preserve">momentos </w:delText>
          </w:r>
        </w:del>
        <w:r>
          <w:t>se est</w:t>
        </w:r>
      </w:ins>
      <w:ins w:id="3019" w:author="JOAQUIN OLONA" w:date="1999-12-08T16:06:00Z">
        <w:r>
          <w:t>á abordando un significativo desarrol</w:t>
        </w:r>
        <w:r>
          <w:t>lo en el campo de las energías renovables</w:t>
        </w:r>
      </w:ins>
      <w:ins w:id="3020" w:author="JOAQUIN OLONA" w:date="1999-12-08T16:07:00Z">
        <w:r>
          <w:t>, sobre todo</w:t>
        </w:r>
      </w:ins>
      <w:ins w:id="3021" w:author="Pilar Vaquero Valiente" w:date="1999-12-27T10:50:00Z">
        <w:r>
          <w:t>,</w:t>
        </w:r>
      </w:ins>
      <w:ins w:id="3022" w:author="JOAQUIN OLONA" w:date="1999-12-08T16:07:00Z">
        <w:r>
          <w:t xml:space="preserve"> en </w:t>
        </w:r>
        <w:del w:id="3023" w:author="Pilar Vaquero Valiente" w:date="1999-12-27T10:51:00Z">
          <w:r>
            <w:delText xml:space="preserve">relación con la </w:delText>
          </w:r>
        </w:del>
        <w:r>
          <w:t>energía eólica donde Arag</w:t>
        </w:r>
      </w:ins>
      <w:ins w:id="3024" w:author="JOAQUIN OLONA" w:date="1999-12-08T16:08:00Z">
        <w:r>
          <w:t>ón muestra un potencial considerable.</w:t>
        </w:r>
      </w:ins>
    </w:p>
    <w:p w:rsidR="00000000" w:rsidRDefault="003D4043">
      <w:pPr>
        <w:pStyle w:val="Textoindependiente2"/>
        <w:numPr>
          <w:ins w:id="3025" w:author="JOAQUIN OLONA" w:date="1999-12-08T16:09:00Z"/>
        </w:numPr>
        <w:rPr>
          <w:ins w:id="3026" w:author="JOAQUIN OLONA" w:date="1999-12-08T16:09:00Z"/>
        </w:rPr>
      </w:pPr>
    </w:p>
    <w:p w:rsidR="00000000" w:rsidRDefault="003D4043">
      <w:pPr>
        <w:pStyle w:val="Textoindependiente2"/>
        <w:numPr>
          <w:ins w:id="3027" w:author="JOAQUIN OLONA" w:date="1999-12-08T16:02:00Z"/>
        </w:numPr>
        <w:rPr>
          <w:ins w:id="3028" w:author="JOAQUIN OLONA" w:date="1999-12-08T16:10:00Z"/>
        </w:rPr>
      </w:pPr>
      <w:ins w:id="3029" w:author="JOAQUIN OLONA" w:date="1999-12-08T16:09:00Z">
        <w:r>
          <w:t xml:space="preserve">Los apartados 2.4.1 y 2.4.5 </w:t>
        </w:r>
      </w:ins>
      <w:ins w:id="3030" w:author="JOAQUIN OLONA" w:date="1999-12-08T16:10:00Z">
        <w:r>
          <w:t>profundizan</w:t>
        </w:r>
      </w:ins>
      <w:ins w:id="3031" w:author="JOAQUIN OLONA" w:date="1999-12-08T16:09:00Z">
        <w:r>
          <w:t xml:space="preserve"> sobre los temas</w:t>
        </w:r>
      </w:ins>
      <w:ins w:id="3032" w:author="JOAQUIN OLONA" w:date="1999-12-08T16:10:00Z">
        <w:r>
          <w:t xml:space="preserve"> mencionados.</w:t>
        </w:r>
      </w:ins>
    </w:p>
    <w:p w:rsidR="00000000" w:rsidRDefault="003D4043">
      <w:pPr>
        <w:pStyle w:val="Textoindependiente2"/>
        <w:numPr>
          <w:ins w:id="3033" w:author="JOAQUIN OLONA" w:date="1999-12-20T22:35:00Z"/>
        </w:numPr>
        <w:rPr>
          <w:ins w:id="3034" w:author="JOAQUIN OLONA" w:date="1999-12-20T22:35:00Z"/>
          <w:rPrChange w:id="3035" w:author="JOAQUIN OLONA" w:date="1999-12-20T22:35:00Z">
            <w:rPr>
              <w:ins w:id="3036" w:author="JOAQUIN OLONA" w:date="1999-12-20T22:35:00Z"/>
            </w:rPr>
          </w:rPrChange>
        </w:rPr>
      </w:pPr>
    </w:p>
    <w:p w:rsidR="00000000" w:rsidRDefault="003D4043" w:rsidP="003D4043">
      <w:pPr>
        <w:pStyle w:val="Textoindependiente2"/>
        <w:numPr>
          <w:ilvl w:val="0"/>
          <w:numId w:val="287"/>
          <w:ins w:id="3037" w:author="JOAQUIN OLONA" w:date="1999-12-20T22:35:00Z"/>
        </w:numPr>
        <w:rPr>
          <w:ins w:id="3038" w:author="Pilar Vaquero Valiente" w:date="1999-12-27T10:51:00Z"/>
          <w:rPrChange w:id="3039" w:author="JOAQUIN OLONA" w:date="1999-12-20T22:35:00Z">
            <w:rPr>
              <w:ins w:id="3040" w:author="Pilar Vaquero Valiente" w:date="1999-12-27T10:51:00Z"/>
            </w:rPr>
          </w:rPrChange>
        </w:rPr>
        <w:pPrChange w:id="3041" w:author="documentacion" w:date="2016-04-26T10:20:00Z">
          <w:pPr>
            <w:pStyle w:val="Textoindependiente2"/>
            <w:numPr>
              <w:numId w:val="695"/>
            </w:numPr>
            <w:tabs>
              <w:tab w:val="num" w:pos="360"/>
            </w:tabs>
          </w:pPr>
        </w:pPrChange>
      </w:pPr>
      <w:ins w:id="3042" w:author="JOAQUIN OLONA" w:date="1999-12-20T22:35:00Z">
        <w:r>
          <w:rPr>
            <w:b/>
            <w:i/>
            <w:sz w:val="24"/>
          </w:rPr>
          <w:t>En el ámbito de la innovación y de la tecnología</w:t>
        </w:r>
        <w:r>
          <w:rPr>
            <w:b/>
            <w:i/>
            <w:sz w:val="24"/>
          </w:rPr>
          <w:t>.</w:t>
        </w:r>
      </w:ins>
    </w:p>
    <w:p w:rsidR="00000000" w:rsidRDefault="003D4043">
      <w:pPr>
        <w:pStyle w:val="Textoindependiente2"/>
        <w:numPr>
          <w:ins w:id="3043" w:author="Pilar Vaquero Valiente" w:date="1999-12-27T10:51:00Z"/>
        </w:numPr>
        <w:rPr>
          <w:ins w:id="3044" w:author="JOAQUIN OLONA" w:date="1999-12-20T22:35:00Z"/>
          <w:rPrChange w:id="3045" w:author="JOAQUIN OLONA" w:date="1999-12-20T22:35:00Z">
            <w:rPr>
              <w:ins w:id="3046" w:author="JOAQUIN OLONA" w:date="1999-12-20T22:35:00Z"/>
            </w:rPr>
          </w:rPrChange>
        </w:rPr>
      </w:pPr>
    </w:p>
    <w:p w:rsidR="00000000" w:rsidRDefault="003D4043">
      <w:pPr>
        <w:pStyle w:val="Textoindependiente2"/>
        <w:numPr>
          <w:ins w:id="3047" w:author="JOAQUIN OLONA" w:date="1999-12-20T22:35:00Z"/>
        </w:numPr>
        <w:rPr>
          <w:ins w:id="3048" w:author="JOAQUIN OLONA" w:date="1999-12-20T22:35:00Z"/>
          <w:rPrChange w:id="3049" w:author="JOAQUIN OLONA" w:date="1999-12-20T22:36:00Z">
            <w:rPr>
              <w:ins w:id="3050" w:author="JOAQUIN OLONA" w:date="1999-12-20T22:35:00Z"/>
            </w:rPr>
          </w:rPrChange>
        </w:rPr>
      </w:pPr>
      <w:ins w:id="3051" w:author="JOAQUIN OLONA" w:date="1999-12-20T22:36:00Z">
        <w:r>
          <w:lastRenderedPageBreak/>
          <w:t>Aragón cuenta con una Estrategia Regional de Innovación. Se ha desarrollado en el marco del Programa RIS  y se materializa en un Plan de Innovaci</w:t>
        </w:r>
      </w:ins>
      <w:ins w:id="3052" w:author="JOAQUIN OLONA" w:date="1999-12-20T22:37:00Z">
        <w:r>
          <w:t>ón que plantea utilizar la innovación, el desarrollo tecnológico y el conocimiento como bases para la compet</w:t>
        </w:r>
        <w:r>
          <w:t>itividad regional, la integraci</w:t>
        </w:r>
      </w:ins>
      <w:ins w:id="3053" w:author="JOAQUIN OLONA" w:date="1999-12-20T22:38:00Z">
        <w:r>
          <w:t>ón de Aragón en el sistema económico global, el incremento de valor añadido en los sectores existentes y la diversificaci</w:t>
        </w:r>
      </w:ins>
      <w:ins w:id="3054" w:author="JOAQUIN OLONA" w:date="1999-12-20T22:39:00Z">
        <w:r>
          <w:t>ón en los emergentes de futuro.</w:t>
        </w:r>
      </w:ins>
    </w:p>
    <w:p w:rsidR="00000000" w:rsidRDefault="003D4043">
      <w:pPr>
        <w:pStyle w:val="Textoindependiente2"/>
        <w:numPr>
          <w:ins w:id="3055" w:author="JOAQUIN OLONA" w:date="1999-12-20T22:35:00Z"/>
        </w:numPr>
        <w:rPr>
          <w:ins w:id="3056" w:author="JOAQUIN OLONA" w:date="1999-12-20T22:35:00Z"/>
          <w:rPrChange w:id="3057" w:author="JOAQUIN OLONA" w:date="1999-12-20T22:35:00Z">
            <w:rPr>
              <w:ins w:id="3058" w:author="JOAQUIN OLONA" w:date="1999-12-20T22:35:00Z"/>
            </w:rPr>
          </w:rPrChange>
        </w:rPr>
      </w:pPr>
    </w:p>
    <w:p w:rsidR="00000000" w:rsidRDefault="003D4043">
      <w:pPr>
        <w:pStyle w:val="Textoindependiente2"/>
        <w:numPr>
          <w:ins w:id="3059" w:author="JOAQUIN OLONA" w:date="1999-12-20T22:35:00Z"/>
        </w:numPr>
        <w:rPr>
          <w:del w:id="3060" w:author="JOAQUIN OLONA" w:date="1999-12-20T22:39:00Z"/>
        </w:rPr>
      </w:pPr>
    </w:p>
    <w:p w:rsidR="00000000" w:rsidRDefault="003D4043" w:rsidP="003D4043">
      <w:pPr>
        <w:pStyle w:val="Textoindependiente2"/>
        <w:numPr>
          <w:ilvl w:val="0"/>
          <w:numId w:val="14"/>
          <w:numberingChange w:id="3061" w:author="JOAQUIN OLONA" w:date="1999-11-28T02:20:00Z" w:original=""/>
        </w:numPr>
        <w:rPr>
          <w:b/>
          <w:i/>
          <w:sz w:val="24"/>
        </w:rPr>
        <w:pPrChange w:id="3062" w:author="documentacion" w:date="2016-04-26T10:20:00Z">
          <w:pPr>
            <w:pStyle w:val="Textoindependiente2"/>
            <w:numPr>
              <w:numId w:val="23"/>
            </w:numPr>
            <w:tabs>
              <w:tab w:val="num" w:pos="360"/>
            </w:tabs>
            <w:ind w:left="360" w:hanging="360"/>
          </w:pPr>
        </w:pPrChange>
      </w:pPr>
      <w:r>
        <w:rPr>
          <w:b/>
          <w:i/>
          <w:sz w:val="24"/>
        </w:rPr>
        <w:t>En el ámbito social.</w:t>
      </w:r>
    </w:p>
    <w:p w:rsidR="00000000" w:rsidRDefault="003D4043">
      <w:pPr>
        <w:pStyle w:val="Textoindependiente2"/>
        <w:numPr>
          <w:ins w:id="3063" w:author="Pilar Vaquero Valiente" w:date="1999-12-27T10:51:00Z"/>
        </w:numPr>
        <w:rPr>
          <w:ins w:id="3064" w:author="Pilar Vaquero Valiente" w:date="1999-12-27T10:51:00Z"/>
          <w:b/>
          <w:i/>
          <w:sz w:val="24"/>
        </w:rPr>
      </w:pPr>
    </w:p>
    <w:p w:rsidR="00000000" w:rsidRDefault="003D4043">
      <w:pPr>
        <w:pStyle w:val="Textoindependiente2"/>
        <w:rPr>
          <w:del w:id="3065" w:author="JOAQUIN OLONA" w:date="1999-12-07T12:32:00Z"/>
        </w:rPr>
      </w:pPr>
    </w:p>
    <w:p w:rsidR="00000000" w:rsidRDefault="003D4043">
      <w:pPr>
        <w:pStyle w:val="Textoindependiente2"/>
      </w:pPr>
      <w:r>
        <w:t>Aragón presenta un clima social especialmente f</w:t>
      </w:r>
      <w:r>
        <w:t>avorable para la implantación de nuevas actividades productivas como consecuencia del bajo nivel de conflictividad.</w:t>
      </w:r>
    </w:p>
    <w:p w:rsidR="00000000" w:rsidRDefault="003D4043">
      <w:pPr>
        <w:pStyle w:val="Textoindependiente2"/>
      </w:pPr>
    </w:p>
    <w:p w:rsidR="00000000" w:rsidRDefault="003D4043">
      <w:pPr>
        <w:pStyle w:val="Textoindependiente2"/>
      </w:pPr>
      <w:r>
        <w:t>La ciudad de Zaragoza ofrece un elevado nivel de equipamientos e infraestructuras sociales (sanidad, cultura, ocio, etc.). Junto a ella apa</w:t>
      </w:r>
      <w:r>
        <w:t>recen un grupo de ciudades intermedias con un importante potencial y aptitud para la centralización de servicios de ámbito provincial y supracomarcal. Ello determina que el área metropolitana presente un elevado potencial para la atracción de nuevas locali</w:t>
      </w:r>
      <w:r>
        <w:t>zaciones empresariales.</w:t>
      </w:r>
    </w:p>
    <w:p w:rsidR="00000000" w:rsidRDefault="003D4043">
      <w:pPr>
        <w:pStyle w:val="Textoindependiente2"/>
      </w:pPr>
    </w:p>
    <w:p w:rsidR="00000000" w:rsidRDefault="003D4043">
      <w:pPr>
        <w:pStyle w:val="Textoindependiente2"/>
      </w:pPr>
      <w:r>
        <w:t>En el ámbito rural, incluso en las áreas más periféricas y aisladas, se asiste a una progresiva y rápida mentalización en materia de desarrollo por parte de los propios agentes locales. En este sentido la iniciativa Leader está alc</w:t>
      </w:r>
      <w:r>
        <w:t>anzando sus objetivos de forma muy satisfactoria.</w:t>
      </w:r>
    </w:p>
    <w:p w:rsidR="00000000" w:rsidRDefault="003D4043">
      <w:pPr>
        <w:pStyle w:val="Textoindependiente2"/>
        <w:rPr>
          <w:b/>
          <w:i/>
          <w:sz w:val="24"/>
        </w:rPr>
      </w:pPr>
    </w:p>
    <w:p w:rsidR="00000000" w:rsidRDefault="003D4043" w:rsidP="003D4043">
      <w:pPr>
        <w:pStyle w:val="Textoindependiente2"/>
        <w:numPr>
          <w:ilvl w:val="0"/>
          <w:numId w:val="14"/>
          <w:numberingChange w:id="3066" w:author="JOAQUIN OLONA" w:date="1999-11-28T02:20:00Z" w:original=""/>
        </w:numPr>
        <w:rPr>
          <w:b/>
          <w:i/>
          <w:sz w:val="24"/>
        </w:rPr>
        <w:pPrChange w:id="3067" w:author="documentacion" w:date="2016-04-26T10:20:00Z">
          <w:pPr>
            <w:pStyle w:val="Textoindependiente2"/>
            <w:numPr>
              <w:numId w:val="23"/>
            </w:numPr>
            <w:tabs>
              <w:tab w:val="num" w:pos="360"/>
            </w:tabs>
            <w:ind w:left="360" w:hanging="360"/>
          </w:pPr>
        </w:pPrChange>
      </w:pPr>
      <w:r>
        <w:rPr>
          <w:b/>
          <w:i/>
          <w:sz w:val="24"/>
        </w:rPr>
        <w:t>En el ámbito normativo.</w:t>
      </w:r>
    </w:p>
    <w:p w:rsidR="00000000" w:rsidRDefault="003D4043">
      <w:pPr>
        <w:pStyle w:val="Textoindependiente2"/>
        <w:numPr>
          <w:ins w:id="3068" w:author="Pilar Vaquero Valiente" w:date="1999-12-27T10:52:00Z"/>
        </w:numPr>
        <w:rPr>
          <w:ins w:id="3069" w:author="Pilar Vaquero Valiente" w:date="1999-12-27T10:52:00Z"/>
          <w:b/>
          <w:i/>
          <w:sz w:val="24"/>
        </w:rPr>
      </w:pPr>
    </w:p>
    <w:p w:rsidR="00000000" w:rsidRDefault="003D4043">
      <w:pPr>
        <w:tabs>
          <w:tab w:val="left" w:pos="1262"/>
          <w:tab w:val="left" w:pos="9070"/>
        </w:tabs>
        <w:rPr>
          <w:rFonts w:ascii="Arial" w:hAnsi="Arial"/>
          <w:snapToGrid w:val="0"/>
          <w:color w:val="000000"/>
        </w:rPr>
      </w:pPr>
      <w:r>
        <w:rPr>
          <w:rFonts w:ascii="Arial" w:hAnsi="Arial"/>
          <w:snapToGrid w:val="0"/>
          <w:color w:val="000000"/>
        </w:rPr>
        <w:t>La Comunidad Autónoma presenta un amplio marco normativo en el ámbito de la planificación y el desarrollo regional:</w:t>
      </w:r>
    </w:p>
    <w:p w:rsidR="00000000" w:rsidRDefault="003D4043">
      <w:pPr>
        <w:tabs>
          <w:tab w:val="left" w:pos="1262"/>
          <w:tab w:val="left" w:pos="9070"/>
        </w:tabs>
        <w:rPr>
          <w:rFonts w:ascii="Arial" w:hAnsi="Arial"/>
          <w:b/>
          <w:snapToGrid w:val="0"/>
          <w:color w:val="000000"/>
          <w:sz w:val="22"/>
        </w:rPr>
      </w:pPr>
    </w:p>
    <w:tbl>
      <w:tblPr>
        <w:tblW w:w="0" w:type="auto"/>
        <w:tblInd w:w="881" w:type="dxa"/>
        <w:tblLayout w:type="fixed"/>
        <w:tblCellMar>
          <w:left w:w="30" w:type="dxa"/>
          <w:right w:w="30" w:type="dxa"/>
        </w:tblCellMar>
        <w:tblLook w:val="0000"/>
      </w:tblPr>
      <w:tblGrid>
        <w:gridCol w:w="1559"/>
        <w:gridCol w:w="6521"/>
      </w:tblGrid>
      <w:tr w:rsidR="00000000">
        <w:tblPrEx>
          <w:tblCellMar>
            <w:top w:w="0" w:type="dxa"/>
            <w:bottom w:w="0" w:type="dxa"/>
          </w:tblCellMar>
        </w:tblPrEx>
        <w:trPr>
          <w:cantSplit/>
          <w:trHeight w:val="192"/>
        </w:trPr>
        <w:tc>
          <w:tcPr>
            <w:tcW w:w="8080" w:type="dxa"/>
            <w:gridSpan w:val="2"/>
          </w:tcPr>
          <w:p w:rsidR="00000000" w:rsidRDefault="003D4043">
            <w:pPr>
              <w:jc w:val="center"/>
              <w:rPr>
                <w:del w:id="3070" w:author="Pilar Vaquero Valiente" w:date="1999-12-27T10:52:00Z"/>
                <w:rFonts w:ascii="Arial" w:hAnsi="Arial"/>
                <w:b/>
                <w:i/>
                <w:snapToGrid w:val="0"/>
                <w:color w:val="000000"/>
                <w:sz w:val="16"/>
              </w:rPr>
            </w:pPr>
            <w:r>
              <w:rPr>
                <w:rFonts w:ascii="Arial" w:hAnsi="Arial"/>
                <w:b/>
                <w:i/>
                <w:snapToGrid w:val="0"/>
                <w:color w:val="000000"/>
                <w:sz w:val="16"/>
              </w:rPr>
              <w:t>NORMATIVA DE</w:t>
            </w:r>
            <w:ins w:id="3071" w:author="Unknown" w:date="1999-12-27T19:15:00Z">
              <w:r>
                <w:rPr>
                  <w:rFonts w:ascii="Arial" w:hAnsi="Arial"/>
                  <w:b/>
                  <w:i/>
                  <w:snapToGrid w:val="0"/>
                  <w:color w:val="000000"/>
                  <w:sz w:val="16"/>
                </w:rPr>
                <w:t xml:space="preserve"> </w:t>
              </w:r>
            </w:ins>
          </w:p>
          <w:p w:rsidR="00000000" w:rsidRDefault="003D4043">
            <w:pPr>
              <w:jc w:val="center"/>
              <w:rPr>
                <w:rFonts w:ascii="Arial" w:hAnsi="Arial"/>
                <w:b/>
                <w:i/>
                <w:snapToGrid w:val="0"/>
                <w:color w:val="000000"/>
                <w:sz w:val="16"/>
              </w:rPr>
            </w:pPr>
            <w:r>
              <w:rPr>
                <w:rFonts w:ascii="Arial" w:hAnsi="Arial"/>
                <w:b/>
                <w:i/>
                <w:snapToGrid w:val="0"/>
                <w:color w:val="000000"/>
                <w:sz w:val="16"/>
              </w:rPr>
              <w:t>LA COMUNIDAD AUTONOMA DE ARAGON EN EL CAMPO DE LA</w:t>
            </w:r>
            <w:r>
              <w:rPr>
                <w:rFonts w:ascii="Arial" w:hAnsi="Arial"/>
                <w:b/>
                <w:i/>
                <w:snapToGrid w:val="0"/>
                <w:color w:val="000000"/>
                <w:sz w:val="16"/>
              </w:rPr>
              <w:t xml:space="preserve"> PLANIFICACIÓN Y EL DESARROLLO</w:t>
            </w:r>
          </w:p>
        </w:tc>
      </w:tr>
      <w:tr w:rsidR="00000000">
        <w:tblPrEx>
          <w:tblCellMar>
            <w:top w:w="0" w:type="dxa"/>
            <w:bottom w:w="0" w:type="dxa"/>
          </w:tblCellMar>
        </w:tblPrEx>
        <w:trPr>
          <w:trHeight w:val="192"/>
        </w:trPr>
        <w:tc>
          <w:tcPr>
            <w:tcW w:w="1559" w:type="dxa"/>
            <w:tcBorders>
              <w:top w:val="single" w:sz="12" w:space="0" w:color="auto"/>
              <w:left w:val="single" w:sz="12" w:space="0" w:color="auto"/>
              <w:bottom w:val="single" w:sz="6" w:space="0" w:color="auto"/>
              <w:right w:val="single" w:sz="12" w:space="0" w:color="auto"/>
            </w:tcBorders>
          </w:tcPr>
          <w:p w:rsidR="00000000" w:rsidRDefault="003D4043">
            <w:pPr>
              <w:pStyle w:val="Ttulo2"/>
            </w:pPr>
            <w:r>
              <w:lastRenderedPageBreak/>
              <w:t>Norma</w:t>
            </w:r>
          </w:p>
        </w:tc>
        <w:tc>
          <w:tcPr>
            <w:tcW w:w="6521" w:type="dxa"/>
            <w:tcBorders>
              <w:top w:val="single" w:sz="12" w:space="0" w:color="auto"/>
              <w:bottom w:val="single" w:sz="6" w:space="0" w:color="auto"/>
              <w:right w:val="single" w:sz="12" w:space="0" w:color="auto"/>
            </w:tcBorders>
          </w:tcPr>
          <w:p w:rsidR="00000000" w:rsidRDefault="003D4043">
            <w:pPr>
              <w:rPr>
                <w:rFonts w:ascii="Arial" w:hAnsi="Arial"/>
                <w:b/>
                <w:snapToGrid w:val="0"/>
                <w:color w:val="000000"/>
                <w:sz w:val="16"/>
              </w:rPr>
            </w:pPr>
            <w:r>
              <w:rPr>
                <w:rFonts w:ascii="Arial" w:hAnsi="Arial"/>
                <w:b/>
                <w:snapToGrid w:val="0"/>
                <w:color w:val="000000"/>
                <w:sz w:val="16"/>
              </w:rPr>
              <w:t>Contenido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7/1999</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Administración Local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5/1999</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Urbanística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3/1999</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Patrimonio Cultural Aragonés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2/1999</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Pesca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6/1998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Espacios Naturales Protegidos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8/1998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Carreter</w:t>
            </w:r>
            <w:r>
              <w:rPr>
                <w:rFonts w:ascii="Arial" w:hAnsi="Arial"/>
                <w:snapToGrid w:val="0"/>
                <w:color w:val="000000"/>
                <w:sz w:val="16"/>
              </w:rPr>
              <w:t>as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68/1998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Subvenciones en materia de ahorro y diversificación energética,...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72/1998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de Ordenación de los RSU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129/1998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a la Investigación e Innovación marco C. T. Pirineos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7/1998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Generales de Orden</w:t>
            </w:r>
            <w:r>
              <w:rPr>
                <w:rFonts w:ascii="Arial" w:hAnsi="Arial"/>
                <w:snapToGrid w:val="0"/>
                <w:color w:val="000000"/>
                <w:sz w:val="16"/>
              </w:rPr>
              <w:t>ación Territorial para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130/1998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Regula concesión de ayudas de los incentivos regionales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131/1998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Regula Competencias en materia de control de plaguicidas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142/1998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Regulación de organismos modificados genéticamente</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145/1998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Organización t</w:t>
            </w:r>
            <w:r>
              <w:rPr>
                <w:rFonts w:ascii="Arial" w:hAnsi="Arial"/>
                <w:snapToGrid w:val="0"/>
                <w:color w:val="000000"/>
                <w:sz w:val="16"/>
              </w:rPr>
              <w:t>urnos de guardia en la lucha contra incendios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151/1998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Regulación de la marca "Calidad Alimentaria"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152/1998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la mejora de comercialización e industria agraria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154/1998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Gestión del R 866/90 y 867/90 sobre industrialización agraria y sel</w:t>
            </w:r>
            <w:r>
              <w:rPr>
                <w:rFonts w:ascii="Arial" w:hAnsi="Arial"/>
                <w:snapToGrid w:val="0"/>
                <w:color w:val="000000"/>
                <w:sz w:val="16"/>
              </w:rPr>
              <w:t>vícola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159/1998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Transporte interurbano: itinerarios y paradas discrecionales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73/1998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Aprobación del PORN del Moncayo y Ampliación del Parque Nat.</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52/1998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Gestión de Residuos Sanitarios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53/1998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Subvenciones en materia de consumo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5871998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Norma</w:t>
            </w:r>
            <w:r>
              <w:rPr>
                <w:rFonts w:ascii="Arial" w:hAnsi="Arial"/>
                <w:snapToGrid w:val="0"/>
                <w:color w:val="000000"/>
                <w:sz w:val="16"/>
              </w:rPr>
              <w:t>s para el traslado de aves con destino a matadero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65/1998</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Rector de uso y gestión  del Paisaje Protegido Pinares Rodeno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3/1997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Promoción Accesibilidad y supresión de barreras arquitectónicas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9/1997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Saneamiento y Depuración de Aguas Residu</w:t>
            </w:r>
            <w:r>
              <w:rPr>
                <w:rFonts w:ascii="Arial" w:hAnsi="Arial"/>
                <w:snapToGrid w:val="0"/>
                <w:color w:val="000000"/>
                <w:sz w:val="16"/>
              </w:rPr>
              <w:t>ales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10/1997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Estratégico del Bajo Ebro Aragonés (PEBEA)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12/1997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Parques Culturales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14/1997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la mejora y creación de regadíos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51/1997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Procedimiento abreviado para la autorización de Parques eólicos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68/1</w:t>
            </w:r>
            <w:r>
              <w:rPr>
                <w:rFonts w:ascii="Arial" w:hAnsi="Arial"/>
                <w:snapToGrid w:val="0"/>
                <w:color w:val="000000"/>
                <w:sz w:val="16"/>
              </w:rPr>
              <w:t>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Regulación de actividades juveniles de tiempo libre</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69/1997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Ordenación y Regulación del Turismo Rural</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77/1997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Código de Buenas Prácticas Agrarias y Zonas Vulnerables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118/1997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Registro de Gestión y Auditoría Ambientales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119/1997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 xml:space="preserve">Declaración </w:t>
            </w:r>
            <w:r>
              <w:rPr>
                <w:rFonts w:ascii="Arial" w:hAnsi="Arial"/>
                <w:snapToGrid w:val="0"/>
                <w:color w:val="000000"/>
                <w:sz w:val="16"/>
              </w:rPr>
              <w:t>de Sitio Histórico  yacimiento paleontológico en Murero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130/1997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Programa de lucha y erradicación de la enfermedad de Aujeszky</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145/1997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a Proyectos de Investigación en materia de desarrollo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154/1997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PORN Complejo Lagunar de las Saladas de C</w:t>
            </w:r>
            <w:r>
              <w:rPr>
                <w:rFonts w:ascii="Arial" w:hAnsi="Arial"/>
                <w:snapToGrid w:val="0"/>
                <w:color w:val="000000"/>
                <w:sz w:val="16"/>
              </w:rPr>
              <w:t>hiprana (Inicio)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155/1997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PORN Sierras de Mongay, Sabinós y Estanques de Estaña (Inicio)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164/1997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PORN  Parque de la Sierra y Cañones de Guara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186/1997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Instituye el premio "Medio Ambiente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198/1997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programas en materia de</w:t>
            </w:r>
            <w:r>
              <w:rPr>
                <w:rFonts w:ascii="Arial" w:hAnsi="Arial"/>
                <w:snapToGrid w:val="0"/>
                <w:color w:val="000000"/>
                <w:sz w:val="16"/>
              </w:rPr>
              <w:t xml:space="preserve"> Residuos Peligrosos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203/1997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Procedimiento aprobación PORN Valles Aínsa, Fago y Borao (Inic)</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204/1997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Procedimiento para las transformaciones en riego del PEBEA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206/1997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Organos de gobierno de los centros de formación agroambiental</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lastRenderedPageBreak/>
              <w:t>D 199/1997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w:t>
            </w:r>
            <w:r>
              <w:rPr>
                <w:rFonts w:ascii="Arial" w:hAnsi="Arial"/>
                <w:snapToGrid w:val="0"/>
                <w:color w:val="000000"/>
                <w:sz w:val="16"/>
              </w:rPr>
              <w:t>udas a favor de los productos agroalimentarios de calidad</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200/1997</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Parciales Sectoriales sobre Actividades e Inst. Ganaderas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11</w:t>
            </w:r>
            <w:ins w:id="3072" w:author="JOAQUIN OLONA" w:date="1999-12-18T21:50:00Z">
              <w:r>
                <w:rPr>
                  <w:rFonts w:ascii="Arial" w:hAnsi="Arial"/>
                  <w:snapToGrid w:val="0"/>
                  <w:color w:val="000000"/>
                  <w:sz w:val="16"/>
                </w:rPr>
                <w:t>/</w:t>
              </w:r>
            </w:ins>
            <w:del w:id="3073" w:author="JOAQUIN OLONA" w:date="1999-12-18T21:50:00Z">
              <w:r>
                <w:rPr>
                  <w:rFonts w:ascii="Arial" w:hAnsi="Arial"/>
                  <w:snapToGrid w:val="0"/>
                  <w:color w:val="000000"/>
                  <w:sz w:val="16"/>
                </w:rPr>
                <w:delText>/</w:delText>
              </w:r>
            </w:del>
            <w:r>
              <w:rPr>
                <w:rFonts w:ascii="Arial" w:hAnsi="Arial"/>
                <w:snapToGrid w:val="0"/>
                <w:color w:val="000000"/>
                <w:sz w:val="16"/>
              </w:rPr>
              <w:t>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Administración de la Comunidad Autónoma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8/1996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Delimitación comarcal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279/1</w:t>
            </w:r>
            <w:r>
              <w:rPr>
                <w:rFonts w:ascii="Arial" w:hAnsi="Arial"/>
                <w:snapToGrid w:val="0"/>
                <w:color w:val="000000"/>
                <w:sz w:val="16"/>
              </w:rPr>
              <w:t>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Procedimiento para la autorización de instalaciones eólicas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15/1996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en materia de fomento y desarrollo de espacios naturales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16/1996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actividades formativas en agricultura y medio amb.</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17/1996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programas en materia</w:t>
            </w:r>
            <w:r>
              <w:rPr>
                <w:rFonts w:ascii="Arial" w:hAnsi="Arial"/>
                <w:snapToGrid w:val="0"/>
                <w:color w:val="000000"/>
                <w:sz w:val="16"/>
              </w:rPr>
              <w:t xml:space="preserve"> de Residuos Peligrosos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18/1996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la gestión de R.S.U.</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82/1996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Especial de Protección Civil Emergencia en Monzón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83/1996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Especial de Protección Civil Emergencia en Sabiñanigo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84/1996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Especial de Protección Civil Emergen</w:t>
            </w:r>
            <w:r>
              <w:rPr>
                <w:rFonts w:ascii="Arial" w:hAnsi="Arial"/>
                <w:snapToGrid w:val="0"/>
                <w:color w:val="000000"/>
                <w:sz w:val="16"/>
              </w:rPr>
              <w:t>cia en Monzalbarba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93/1996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Instalaciones de I+D en relación con la energía eólica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126/1996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a municipios en materia de infraestructura cultural</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130/1996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a PYMES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206/1996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la modernización y mejora de las explotaciones ag</w:t>
            </w:r>
            <w:r>
              <w:rPr>
                <w:rFonts w:ascii="Arial" w:hAnsi="Arial"/>
                <w:snapToGrid w:val="0"/>
                <w:color w:val="000000"/>
                <w:sz w:val="16"/>
              </w:rPr>
              <w:t>rarias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216/1996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Reglamento de Albergues y Refugios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217/1996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Modifica el Plan de Recuperación del Bucardo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239/1996</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Régimen de protección para Bodera Chourardii  y plan de recuperación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26/1995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Competencias en materia de Agricultura Ecológica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3</w:t>
            </w:r>
            <w:r>
              <w:rPr>
                <w:rFonts w:ascii="Arial" w:hAnsi="Arial"/>
                <w:snapToGrid w:val="0"/>
                <w:color w:val="000000"/>
                <w:sz w:val="16"/>
              </w:rPr>
              <w:t>4/1995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Protección y Recuperación del Quebrantahuesos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49/1995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Catálogo de especies amenazadas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67/1995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PORN de la Zona de E. P. Aves Laguna Gallocanta (Inicio)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68/1995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Refugio de Fauna Silvestre de "La Lomaza" de Belchite</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69/1995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Refugi</w:t>
            </w:r>
            <w:r>
              <w:rPr>
                <w:rFonts w:ascii="Arial" w:hAnsi="Arial"/>
                <w:snapToGrid w:val="0"/>
                <w:color w:val="000000"/>
                <w:sz w:val="16"/>
              </w:rPr>
              <w:t>o de Fauna Silvestre de La Laguna de Gallocanta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70/1995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Refugio de Fauna Silvestre de la Laguna de Sariñena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78/1995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Areas de Expansión Ganadera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88/1995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Declaración de Interés Regional la zona regable de Calcón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89/1995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de Obras y Mejoras Te</w:t>
            </w:r>
            <w:r>
              <w:rPr>
                <w:rFonts w:ascii="Arial" w:hAnsi="Arial"/>
                <w:snapToGrid w:val="0"/>
                <w:color w:val="000000"/>
                <w:sz w:val="16"/>
              </w:rPr>
              <w:t>rritoriales en Sobrarbe-Ribagorza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90/1995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Creación del Laboratorio de Medio Ambiente en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103/1995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 xml:space="preserve">Medidas para el fomento del desarrollo rural </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108/1995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Desarrollo parcial de la Ley de Caza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109/1995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Territorial de Protección Civil de</w:t>
            </w:r>
            <w:r>
              <w:rPr>
                <w:rFonts w:ascii="Arial" w:hAnsi="Arial"/>
                <w:snapToGrid w:val="0"/>
                <w:color w:val="000000"/>
                <w:sz w:val="16"/>
              </w:rPr>
              <w:t xml:space="preserv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110/1995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Especial de Protección de FMC FORET, S:A. PERORSA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111/1995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Especial de Protección de OXAQUIM, S.A.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112/1195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Especial de Protección de REPSOL en María de Huerva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113/1995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Especial de Protección de REPSOL en Al</w:t>
            </w:r>
            <w:r>
              <w:rPr>
                <w:rFonts w:ascii="Arial" w:hAnsi="Arial"/>
                <w:snapToGrid w:val="0"/>
                <w:color w:val="000000"/>
                <w:sz w:val="16"/>
              </w:rPr>
              <w:t>torricón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114/1995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Especial de Protección de SARRIO PAPEL Y CELULOSA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138/1995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Parciales de Ordenación Territorial de La Jacetania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139/1995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Parciales de Ordenación Territorial del Serrablo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140/1995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Parcial</w:t>
            </w:r>
            <w:r>
              <w:rPr>
                <w:rFonts w:ascii="Arial" w:hAnsi="Arial"/>
                <w:snapToGrid w:val="0"/>
                <w:color w:val="000000"/>
                <w:sz w:val="16"/>
              </w:rPr>
              <w:t>es de Ordenación Territorial del Sobrarbe</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141/1995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Parciales de Ordenación Territorial del Pirineo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142/1995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Parciales del entorno de la ciudad de Huesca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149/1995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PORN de los Sotos y Galachos del Ebro (Zaragoza-Escatrón) Ini</w:t>
            </w:r>
            <w:r>
              <w:rPr>
                <w:rFonts w:ascii="Arial" w:hAnsi="Arial"/>
                <w:snapToGrid w:val="0"/>
                <w:color w:val="000000"/>
                <w:sz w:val="16"/>
              </w:rPr>
              <w:t>c.</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279/1995</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Autorización de Parques Eólicos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lastRenderedPageBreak/>
              <w:t>LEY 3/1994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Creación del Parque Posets-Maladeta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4/1994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Adscripción de Organos Rectores de Espacios Naturales protegidos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5/1994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Adscripción del Consejo Protecc. Naturaleza al D. Medio Ambiente</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8/</w:t>
            </w:r>
            <w:r>
              <w:rPr>
                <w:rFonts w:ascii="Arial" w:hAnsi="Arial"/>
                <w:snapToGrid w:val="0"/>
                <w:color w:val="000000"/>
                <w:sz w:val="16"/>
              </w:rPr>
              <w:t>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Modificación Ley 3/94 Parque Posets-Maladeta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9/1994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Planes de Desarrollo Regional de los Fondos Estructurales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10/1994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Modificación de la Ley 12/92 de Caza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216/1993</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Comisiones Provinciales de Ordenación del Territorio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8/1994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 xml:space="preserve">PORN de la </w:t>
            </w:r>
            <w:r>
              <w:rPr>
                <w:rFonts w:ascii="Arial" w:hAnsi="Arial"/>
                <w:snapToGrid w:val="0"/>
                <w:color w:val="000000"/>
                <w:sz w:val="16"/>
              </w:rPr>
              <w:t>Comarca del Moncayo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37/1994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Programas Específicos de Actuación Comarcal</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45/1994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Evaluación de Impacto Ambiental</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88/1994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el tratamiento de purines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96/1994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Impermeabilización del Vertedero de Sardás en Sabiñánigo"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98/1994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Normas de</w:t>
            </w:r>
            <w:r>
              <w:rPr>
                <w:rFonts w:ascii="Arial" w:hAnsi="Arial"/>
                <w:snapToGrid w:val="0"/>
                <w:color w:val="000000"/>
                <w:sz w:val="16"/>
              </w:rPr>
              <w:t xml:space="preserve"> protección ambiental actividades extractivas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99/1994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la formación, sensibilización y difusión ambiental</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112/1994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la gestión de R.S.U.</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116/1994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la mejora sanitaria de las explotaciones porcinas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117/1994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w:t>
            </w:r>
            <w:r>
              <w:rPr>
                <w:rFonts w:ascii="Arial" w:hAnsi="Arial"/>
                <w:snapToGrid w:val="0"/>
                <w:color w:val="000000"/>
                <w:sz w:val="16"/>
              </w:rPr>
              <w:t>s para la mejora de las estructuras agrarias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122/1994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Registro de Explotaciones Agrarias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123/1994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la mejora de la comercialización e industria agraria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128/1994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la prevención y minimización de residuos industriales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132/1994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Desarrollo Rural</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133/1994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PORN Parque de la Sierra y Cañones de Guara (Inicio)</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134/1994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Desarrollo de las zonas de influencia socioeconómica espacios naturales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140/1994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Declara Conjunto Histórico el Balneario de Panticosa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158/1994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para fomentar el ahorro de agua</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169/1994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Plan de Electrificación Rural (PLANER)</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170/1994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Ayudas en materia de ahorro energético y aprovechamiento de recursos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182/1994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Creación del Registro de Residuos Especiales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184/1994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Protección y Rec</w:t>
            </w:r>
            <w:r>
              <w:rPr>
                <w:rFonts w:ascii="Arial" w:hAnsi="Arial"/>
                <w:snapToGrid w:val="0"/>
                <w:color w:val="000000"/>
                <w:sz w:val="16"/>
              </w:rPr>
              <w:t>uperación del Quebrantahuesos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189/1994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 xml:space="preserve">Protocolo Especial Protección Civil de emergencia incendios forestales </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D 193/1994</w:t>
            </w:r>
          </w:p>
        </w:tc>
        <w:tc>
          <w:tcPr>
            <w:tcW w:w="6521" w:type="dxa"/>
            <w:tcBorders>
              <w:top w:val="single" w:sz="6" w:space="0" w:color="auto"/>
              <w:bottom w:val="single" w:sz="6"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Régimen de precios, reservas y servicios en alojamientos turísticos</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12"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10/1993</w:t>
            </w:r>
          </w:p>
        </w:tc>
        <w:tc>
          <w:tcPr>
            <w:tcW w:w="6521" w:type="dxa"/>
            <w:tcBorders>
              <w:top w:val="single" w:sz="6" w:space="0" w:color="auto"/>
              <w:bottom w:val="single" w:sz="12"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Comarcalización de Aragón</w:t>
            </w:r>
          </w:p>
        </w:tc>
      </w:tr>
      <w:tr w:rsidR="00000000">
        <w:tblPrEx>
          <w:tblCellMar>
            <w:top w:w="0" w:type="dxa"/>
            <w:bottom w:w="0" w:type="dxa"/>
          </w:tblCellMar>
        </w:tblPrEx>
        <w:trPr>
          <w:trHeight w:val="192"/>
        </w:trPr>
        <w:tc>
          <w:tcPr>
            <w:tcW w:w="1559" w:type="dxa"/>
            <w:tcBorders>
              <w:top w:val="single" w:sz="6" w:space="0" w:color="auto"/>
              <w:left w:val="single" w:sz="12" w:space="0" w:color="auto"/>
              <w:bottom w:val="single" w:sz="12"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LEY 11/1992</w:t>
            </w:r>
          </w:p>
        </w:tc>
        <w:tc>
          <w:tcPr>
            <w:tcW w:w="6521" w:type="dxa"/>
            <w:tcBorders>
              <w:top w:val="single" w:sz="6" w:space="0" w:color="auto"/>
              <w:bottom w:val="single" w:sz="12" w:space="0" w:color="auto"/>
              <w:right w:val="single" w:sz="12" w:space="0" w:color="auto"/>
            </w:tcBorders>
          </w:tcPr>
          <w:p w:rsidR="00000000" w:rsidRDefault="003D4043">
            <w:pPr>
              <w:rPr>
                <w:rFonts w:ascii="Arial" w:hAnsi="Arial"/>
                <w:snapToGrid w:val="0"/>
                <w:color w:val="000000"/>
                <w:sz w:val="16"/>
              </w:rPr>
            </w:pPr>
            <w:r>
              <w:rPr>
                <w:rFonts w:ascii="Arial" w:hAnsi="Arial"/>
                <w:snapToGrid w:val="0"/>
                <w:color w:val="000000"/>
                <w:sz w:val="16"/>
              </w:rPr>
              <w:t>Ordenación</w:t>
            </w:r>
            <w:r>
              <w:rPr>
                <w:rFonts w:ascii="Arial" w:hAnsi="Arial"/>
                <w:snapToGrid w:val="0"/>
                <w:color w:val="000000"/>
                <w:sz w:val="16"/>
              </w:rPr>
              <w:t xml:space="preserve"> del Territorio</w:t>
            </w:r>
          </w:p>
        </w:tc>
      </w:tr>
    </w:tbl>
    <w:p w:rsidR="00000000" w:rsidRDefault="003D4043">
      <w:pPr>
        <w:pStyle w:val="Textoindependiente2"/>
        <w:rPr>
          <w:b/>
          <w:i/>
          <w:sz w:val="24"/>
        </w:rPr>
      </w:pPr>
    </w:p>
    <w:p w:rsidR="00000000" w:rsidRDefault="003D4043">
      <w:pPr>
        <w:pStyle w:val="Textoindependiente2"/>
        <w:numPr>
          <w:ins w:id="3074" w:author="Pilar Vaquero Valiente" w:date="1999-12-27T10:54:00Z"/>
        </w:numPr>
        <w:rPr>
          <w:del w:id="3075" w:author="JOAQUIN OLONA" w:date="1999-12-09T12:42:00Z"/>
          <w:b/>
          <w:i/>
          <w:sz w:val="24"/>
        </w:rPr>
      </w:pPr>
    </w:p>
    <w:p w:rsidR="00000000" w:rsidRDefault="003D4043">
      <w:pPr>
        <w:pStyle w:val="Textoindependiente2"/>
        <w:rPr>
          <w:ins w:id="3076" w:author="Pilar Vaquero Valiente" w:date="1999-12-27T10:54:00Z"/>
          <w:b/>
          <w:i/>
          <w:sz w:val="24"/>
        </w:rPr>
      </w:pPr>
    </w:p>
    <w:p w:rsidR="00000000" w:rsidRDefault="003D4043">
      <w:pPr>
        <w:pStyle w:val="Textoindependiente2"/>
        <w:numPr>
          <w:ins w:id="3077" w:author="JOAQUIN OLONA" w:date="1999-12-09T12:41:00Z"/>
        </w:numPr>
        <w:rPr>
          <w:ins w:id="3078" w:author="JOAQUIN OLONA" w:date="1999-12-09T12:41:00Z"/>
          <w:i/>
        </w:rPr>
      </w:pPr>
    </w:p>
    <w:p w:rsidR="00000000" w:rsidRDefault="003D4043">
      <w:pPr>
        <w:pStyle w:val="Textoindependiente2"/>
        <w:rPr>
          <w:rPrChange w:id="3079" w:author="DGA" w:date="1999-12-28T10:27:00Z">
            <w:rPr/>
          </w:rPrChange>
        </w:rPr>
      </w:pPr>
      <w:r>
        <w:rPr>
          <w:rPrChange w:id="3080" w:author="DGA" w:date="1999-12-28T10:27:00Z">
            <w:rPr/>
          </w:rPrChange>
        </w:rPr>
        <w:t>Así mismo cuenta con un amplio conjunto de instrumentos orientados a la planificación en el ámbito de desarrollo regional.</w:t>
      </w:r>
    </w:p>
    <w:p w:rsidR="00000000" w:rsidRDefault="003D4043">
      <w:pPr>
        <w:pStyle w:val="Textoindependiente2"/>
        <w:numPr>
          <w:ins w:id="3081" w:author="Pilar Vaquero Valiente" w:date="1999-12-27T19:15:00Z"/>
        </w:numPr>
        <w:rPr>
          <w:del w:id="3082" w:author="Pilar Vaquero Valiente" w:date="1999-12-27T10:54:00Z"/>
          <w:i/>
        </w:rPr>
      </w:pPr>
    </w:p>
    <w:p w:rsidR="00000000" w:rsidRDefault="003D4043">
      <w:pPr>
        <w:pStyle w:val="Textoindependiente2"/>
        <w:numPr>
          <w:ins w:id="3083" w:author="Pilar Vaquero Valiente" w:date="1999-12-27T19:15:00Z"/>
        </w:numPr>
        <w:rPr>
          <w:ins w:id="3084" w:author="Unknown" w:date="1999-12-27T19:15:00Z"/>
          <w:i/>
        </w:rPr>
      </w:pPr>
    </w:p>
    <w:p w:rsidR="00000000" w:rsidRDefault="003D4043">
      <w:pPr>
        <w:pStyle w:val="Textoindependiente2"/>
        <w:numPr>
          <w:ins w:id="3085" w:author="Pilar Vaquero Valiente" w:date="1999-12-27T19:15:00Z"/>
        </w:numPr>
        <w:rPr>
          <w:ins w:id="3086" w:author="Unknown" w:date="1999-12-27T19:15:00Z"/>
          <w:del w:id="3087" w:author="DGA" w:date="1999-12-28T10:30:00Z"/>
          <w:i/>
        </w:rPr>
      </w:pPr>
      <w:ins w:id="3088" w:author="DGA" w:date="1999-12-28T10:30:00Z">
        <w:r>
          <w:rPr>
            <w:i/>
          </w:rPr>
          <w:lastRenderedPageBreak/>
          <w:br w:type="page"/>
        </w:r>
      </w:ins>
    </w:p>
    <w:p w:rsidR="00000000" w:rsidRDefault="003D4043">
      <w:pPr>
        <w:pStyle w:val="Textoindependiente2"/>
        <w:numPr>
          <w:ins w:id="3089" w:author="Pilar Vaquero Valiente" w:date="1999-12-27T19:15:00Z"/>
        </w:numPr>
        <w:rPr>
          <w:ins w:id="3090" w:author="Pilar Vaquero Valiente" w:date="1999-12-27T19:15:00Z"/>
          <w:del w:id="3091" w:author="DGA" w:date="1999-12-28T10:30:00Z"/>
          <w:i/>
        </w:rPr>
      </w:pPr>
    </w:p>
    <w:p w:rsidR="00000000" w:rsidRDefault="003D4043">
      <w:pPr>
        <w:pStyle w:val="Textoindependiente2"/>
        <w:numPr>
          <w:ins w:id="3092" w:author="JOAQUIN OLONA" w:date="1999-12-18T21:52:00Z"/>
        </w:numPr>
        <w:spacing w:line="240" w:lineRule="auto"/>
        <w:rPr>
          <w:ins w:id="3093" w:author="JOAQUIN OLONA" w:date="1999-12-18T21:52:00Z"/>
          <w:del w:id="3094" w:author="Pilar Vaquero Valiente" w:date="1999-12-27T10:54:00Z"/>
          <w:i/>
        </w:rPr>
      </w:pPr>
    </w:p>
    <w:p w:rsidR="00000000" w:rsidRDefault="003D4043">
      <w:pPr>
        <w:pStyle w:val="Textoindependiente2"/>
        <w:numPr>
          <w:ins w:id="3095" w:author="JOAQUIN OLONA" w:date="1999-12-18T21:52:00Z"/>
        </w:numPr>
        <w:spacing w:line="240" w:lineRule="auto"/>
        <w:rPr>
          <w:ins w:id="3096" w:author="JOAQUIN OLONA" w:date="1999-12-18T21:52:00Z"/>
          <w:del w:id="3097" w:author="Pilar Vaquero Valiente" w:date="1999-12-27T10:54:00Z"/>
          <w:i/>
        </w:rPr>
      </w:pPr>
    </w:p>
    <w:p w:rsidR="00000000" w:rsidRDefault="003D4043">
      <w:pPr>
        <w:pStyle w:val="Textoindependiente2"/>
        <w:numPr>
          <w:ins w:id="3098" w:author="JOAQUIN OLONA" w:date="1999-12-18T21:52:00Z"/>
        </w:numPr>
        <w:spacing w:line="240" w:lineRule="auto"/>
        <w:rPr>
          <w:ins w:id="3099" w:author="JOAQUIN OLONA" w:date="1999-12-18T21:52:00Z"/>
          <w:del w:id="3100" w:author="Pilar Vaquero Valiente" w:date="1999-12-27T10:54:00Z"/>
          <w:i/>
        </w:rPr>
      </w:pPr>
    </w:p>
    <w:p w:rsidR="00000000" w:rsidRDefault="003D4043">
      <w:pPr>
        <w:pStyle w:val="Textoindependiente2"/>
        <w:numPr>
          <w:ins w:id="3101" w:author="JOAQUIN OLONA" w:date="1999-12-18T21:52:00Z"/>
        </w:numPr>
        <w:spacing w:line="240" w:lineRule="auto"/>
        <w:rPr>
          <w:ins w:id="3102" w:author="JOAQUIN OLONA" w:date="1999-12-18T21:52:00Z"/>
          <w:del w:id="3103" w:author="Pilar Vaquero Valiente" w:date="1999-12-27T10:54:00Z"/>
          <w:i/>
        </w:rPr>
      </w:pPr>
    </w:p>
    <w:p w:rsidR="00000000" w:rsidRDefault="003D4043">
      <w:pPr>
        <w:pStyle w:val="Textoindependiente2"/>
        <w:numPr>
          <w:ins w:id="3104" w:author="JOAQUIN OLONA" w:date="1999-12-18T21:52:00Z"/>
        </w:numPr>
        <w:spacing w:line="240" w:lineRule="auto"/>
        <w:rPr>
          <w:ins w:id="3105" w:author="JOAQUIN OLONA" w:date="1999-12-18T21:52:00Z"/>
          <w:del w:id="3106" w:author="Pilar Vaquero Valiente" w:date="1999-12-27T10:54:00Z"/>
          <w:i/>
        </w:rPr>
      </w:pPr>
    </w:p>
    <w:p w:rsidR="00000000" w:rsidRDefault="003D4043">
      <w:pPr>
        <w:pStyle w:val="Textoindependiente2"/>
        <w:numPr>
          <w:ins w:id="3107" w:author="JOAQUIN OLONA" w:date="1999-12-18T21:52:00Z"/>
        </w:numPr>
        <w:spacing w:line="240" w:lineRule="auto"/>
        <w:rPr>
          <w:ins w:id="3108" w:author="JOAQUIN OLONA" w:date="1999-12-18T21:52:00Z"/>
          <w:del w:id="3109" w:author="Pilar Vaquero Valiente" w:date="1999-12-27T10:54:00Z"/>
          <w:i/>
        </w:rPr>
      </w:pPr>
    </w:p>
    <w:p w:rsidR="00000000" w:rsidRDefault="003D4043">
      <w:pPr>
        <w:pStyle w:val="Textoindependiente2"/>
        <w:numPr>
          <w:ins w:id="3110" w:author="JOAQUIN OLONA" w:date="1999-12-18T21:52:00Z"/>
        </w:numPr>
        <w:spacing w:line="240" w:lineRule="auto"/>
        <w:rPr>
          <w:ins w:id="3111" w:author="JOAQUIN OLONA" w:date="1999-12-18T21:52:00Z"/>
          <w:del w:id="3112" w:author="Pilar Vaquero Valiente" w:date="1999-12-27T10:54:00Z"/>
          <w:i/>
        </w:rPr>
      </w:pPr>
    </w:p>
    <w:p w:rsidR="00000000" w:rsidRDefault="003D4043">
      <w:pPr>
        <w:pStyle w:val="Textoindependiente2"/>
        <w:numPr>
          <w:ins w:id="3113" w:author="JOAQUIN OLONA" w:date="1999-12-18T21:54:00Z"/>
        </w:numPr>
        <w:spacing w:line="240" w:lineRule="auto"/>
        <w:rPr>
          <w:del w:id="3114" w:author="JOAQUIN OLONA" w:date="1999-12-18T21:52:00Z"/>
          <w:i/>
          <w:sz w:val="12"/>
        </w:rPr>
      </w:pPr>
    </w:p>
    <w:p w:rsidR="00000000" w:rsidRDefault="003D4043">
      <w:pPr>
        <w:pStyle w:val="Textoindependiente2"/>
        <w:spacing w:line="240" w:lineRule="auto"/>
        <w:rPr>
          <w:ins w:id="3115" w:author="JOAQUIN OLONA" w:date="1999-12-18T21:54:00Z"/>
          <w:del w:id="3116" w:author="DGA" w:date="1999-12-28T10:27:00Z"/>
          <w:i/>
          <w:sz w:val="12"/>
        </w:rPr>
      </w:pPr>
    </w:p>
    <w:p w:rsidR="00000000" w:rsidRDefault="003D4043">
      <w:pPr>
        <w:pStyle w:val="Textoindependiente2"/>
        <w:spacing w:line="240" w:lineRule="auto"/>
        <w:jc w:val="left"/>
        <w:rPr>
          <w:b/>
          <w:i/>
          <w:sz w:val="12"/>
        </w:rPr>
      </w:pPr>
      <w:ins w:id="3117" w:author="DGA" w:date="1999-12-28T10:27:00Z">
        <w:r>
          <w:rPr>
            <w:b/>
            <w:i/>
            <w:sz w:val="12"/>
          </w:rPr>
          <w:tab/>
        </w:r>
        <w:r>
          <w:rPr>
            <w:b/>
            <w:i/>
            <w:sz w:val="12"/>
          </w:rPr>
          <w:tab/>
        </w:r>
        <w:r>
          <w:rPr>
            <w:b/>
            <w:i/>
            <w:sz w:val="12"/>
          </w:rPr>
          <w:tab/>
        </w:r>
      </w:ins>
      <w:r>
        <w:rPr>
          <w:b/>
          <w:i/>
          <w:sz w:val="12"/>
        </w:rPr>
        <w:t>INSTRUMENTOS DE PLANIFICACION EN EL AMBITO DEL DESARROLLO REGIONAL</w:t>
      </w:r>
    </w:p>
    <w:tbl>
      <w:tblPr>
        <w:tblW w:w="0" w:type="auto"/>
        <w:tblInd w:w="456" w:type="dxa"/>
        <w:tblLayout w:type="fixed"/>
        <w:tblCellMar>
          <w:left w:w="30" w:type="dxa"/>
          <w:right w:w="30" w:type="dxa"/>
        </w:tblCellMar>
        <w:tblLook w:val="0000"/>
      </w:tblPr>
      <w:tblGrid>
        <w:gridCol w:w="2835"/>
        <w:gridCol w:w="5386"/>
      </w:tblGrid>
      <w:tr w:rsidR="00000000">
        <w:tblPrEx>
          <w:tblCellMar>
            <w:top w:w="0" w:type="dxa"/>
            <w:bottom w:w="0" w:type="dxa"/>
          </w:tblCellMar>
        </w:tblPrEx>
        <w:trPr>
          <w:trHeight w:val="247"/>
        </w:trPr>
        <w:tc>
          <w:tcPr>
            <w:tcW w:w="2835" w:type="dxa"/>
            <w:tcBorders>
              <w:top w:val="single" w:sz="12" w:space="0" w:color="auto"/>
              <w:left w:val="single" w:sz="12" w:space="0" w:color="auto"/>
              <w:bottom w:val="single" w:sz="6" w:space="0" w:color="auto"/>
              <w:right w:val="single" w:sz="6" w:space="0" w:color="auto"/>
            </w:tcBorders>
          </w:tcPr>
          <w:p w:rsidR="00000000" w:rsidRDefault="003D4043">
            <w:pPr>
              <w:pStyle w:val="Ttulo2"/>
            </w:pPr>
            <w:r>
              <w:t>Residuos</w:t>
            </w:r>
          </w:p>
        </w:tc>
        <w:tc>
          <w:tcPr>
            <w:tcW w:w="5386" w:type="dxa"/>
            <w:tcBorders>
              <w:top w:val="single" w:sz="12"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de Residuos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de Gestión de Residuos Especiales</w:t>
            </w:r>
          </w:p>
        </w:tc>
      </w:tr>
      <w:tr w:rsidR="00000000">
        <w:tblPrEx>
          <w:tblCellMar>
            <w:top w:w="0" w:type="dxa"/>
            <w:bottom w:w="0" w:type="dxa"/>
          </w:tblCellMar>
        </w:tblPrEx>
        <w:trPr>
          <w:trHeight w:val="262"/>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de Ordenación de la Gestión de los RSU</w:t>
            </w:r>
          </w:p>
        </w:tc>
      </w:tr>
      <w:tr w:rsidR="00000000">
        <w:tblPrEx>
          <w:tblCellMar>
            <w:top w:w="0" w:type="dxa"/>
            <w:bottom w:w="0" w:type="dxa"/>
          </w:tblCellMar>
        </w:tblPrEx>
        <w:trPr>
          <w:trHeight w:val="247"/>
        </w:trPr>
        <w:tc>
          <w:tcPr>
            <w:tcW w:w="2835" w:type="dxa"/>
            <w:tcBorders>
              <w:top w:val="single" w:sz="12" w:space="0" w:color="auto"/>
              <w:left w:val="single" w:sz="12" w:space="0" w:color="auto"/>
              <w:bottom w:val="single" w:sz="6" w:space="0" w:color="auto"/>
              <w:right w:val="single" w:sz="6" w:space="0" w:color="auto"/>
            </w:tcBorders>
          </w:tcPr>
          <w:p w:rsidR="00000000" w:rsidRDefault="003D4043">
            <w:pPr>
              <w:pStyle w:val="Ttulo2"/>
            </w:pPr>
            <w:r>
              <w:t>Medio Natural</w:t>
            </w:r>
          </w:p>
        </w:tc>
        <w:tc>
          <w:tcPr>
            <w:tcW w:w="5386" w:type="dxa"/>
            <w:tcBorders>
              <w:top w:val="single" w:sz="12"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Forestal</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Red de Espacios Naturales a Proteger en Aragón (RENPA)</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Planes de Ordenación de los Recursos Naturales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Planes Rectores de los Espacios Na</w:t>
            </w:r>
            <w:r>
              <w:rPr>
                <w:rFonts w:ascii="Arial" w:hAnsi="Arial"/>
                <w:snapToGrid w:val="0"/>
                <w:color w:val="000000"/>
                <w:sz w:val="16"/>
              </w:rPr>
              <w:t>turales Protegidos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Planes de Recuperación de Especies Amenazadas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de Pesca de Cuenca Hidrográfica</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Proyectos Integrados de Protección de Incendios Forestales</w:t>
            </w:r>
          </w:p>
        </w:tc>
      </w:tr>
      <w:tr w:rsidR="00000000">
        <w:tblPrEx>
          <w:tblCellMar>
            <w:top w:w="0" w:type="dxa"/>
            <w:bottom w:w="0" w:type="dxa"/>
          </w:tblCellMar>
        </w:tblPrEx>
        <w:trPr>
          <w:trHeight w:val="247"/>
        </w:trPr>
        <w:tc>
          <w:tcPr>
            <w:tcW w:w="2835" w:type="dxa"/>
            <w:tcBorders>
              <w:top w:val="single" w:sz="6" w:space="0" w:color="auto"/>
              <w:left w:val="single" w:sz="12"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Planes Comarcales de Caza</w:t>
            </w:r>
          </w:p>
        </w:tc>
      </w:tr>
      <w:tr w:rsidR="00000000">
        <w:tblPrEx>
          <w:tblCellMar>
            <w:top w:w="0" w:type="dxa"/>
            <w:bottom w:w="0" w:type="dxa"/>
          </w:tblCellMar>
        </w:tblPrEx>
        <w:trPr>
          <w:trHeight w:val="247"/>
        </w:trPr>
        <w:tc>
          <w:tcPr>
            <w:tcW w:w="2835" w:type="dxa"/>
            <w:tcBorders>
              <w:top w:val="single" w:sz="12" w:space="0" w:color="auto"/>
              <w:left w:val="single" w:sz="12" w:space="0" w:color="auto"/>
              <w:bottom w:val="single" w:sz="6" w:space="0" w:color="auto"/>
              <w:right w:val="single" w:sz="6" w:space="0" w:color="auto"/>
            </w:tcBorders>
          </w:tcPr>
          <w:p w:rsidR="00000000" w:rsidRDefault="003D4043">
            <w:pPr>
              <w:pStyle w:val="Ttulo2"/>
            </w:pPr>
            <w:r>
              <w:t>Sector Agrario</w:t>
            </w:r>
          </w:p>
        </w:tc>
        <w:tc>
          <w:tcPr>
            <w:tcW w:w="5386" w:type="dxa"/>
            <w:tcBorders>
              <w:top w:val="single" w:sz="12"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Medidas Agroambientales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Código de Buenas Pr</w:t>
            </w:r>
            <w:r>
              <w:rPr>
                <w:rFonts w:ascii="Arial" w:hAnsi="Arial"/>
                <w:snapToGrid w:val="0"/>
                <w:color w:val="000000"/>
                <w:sz w:val="16"/>
              </w:rPr>
              <w:t>ácticas Agrarias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Sectoriales sobre Explotaciones Ganaderas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Programa de reforestación de tierras agrícolas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Estratégico del Bajo Ebro Aragonés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Zonas Regables de Interés General de la Nación</w:t>
            </w:r>
          </w:p>
        </w:tc>
      </w:tr>
      <w:tr w:rsidR="00000000">
        <w:tblPrEx>
          <w:tblCellMar>
            <w:top w:w="0" w:type="dxa"/>
            <w:bottom w:w="0" w:type="dxa"/>
          </w:tblCellMar>
        </w:tblPrEx>
        <w:trPr>
          <w:trHeight w:val="247"/>
        </w:trPr>
        <w:tc>
          <w:tcPr>
            <w:tcW w:w="2835" w:type="dxa"/>
            <w:tcBorders>
              <w:top w:val="single" w:sz="12" w:space="0" w:color="auto"/>
              <w:left w:val="single" w:sz="12" w:space="0" w:color="auto"/>
              <w:bottom w:val="single" w:sz="6" w:space="0" w:color="auto"/>
              <w:right w:val="single" w:sz="6" w:space="0" w:color="auto"/>
            </w:tcBorders>
          </w:tcPr>
          <w:p w:rsidR="00000000" w:rsidRDefault="003D4043">
            <w:pPr>
              <w:pStyle w:val="Ttulo2"/>
            </w:pPr>
            <w:r>
              <w:t>Ordenación del Territorio</w:t>
            </w:r>
          </w:p>
        </w:tc>
        <w:tc>
          <w:tcPr>
            <w:tcW w:w="5386" w:type="dxa"/>
            <w:tcBorders>
              <w:top w:val="single" w:sz="12"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Gene</w:t>
            </w:r>
            <w:r>
              <w:rPr>
                <w:rFonts w:ascii="Arial" w:hAnsi="Arial"/>
                <w:snapToGrid w:val="0"/>
                <w:color w:val="000000"/>
                <w:sz w:val="16"/>
              </w:rPr>
              <w:t>rales de Ordenación Territorial</w:t>
            </w:r>
          </w:p>
        </w:tc>
      </w:tr>
      <w:tr w:rsidR="00000000">
        <w:tblPrEx>
          <w:tblCellMar>
            <w:top w:w="0" w:type="dxa"/>
            <w:bottom w:w="0" w:type="dxa"/>
          </w:tblCellMar>
        </w:tblPrEx>
        <w:trPr>
          <w:trHeight w:val="247"/>
        </w:trPr>
        <w:tc>
          <w:tcPr>
            <w:tcW w:w="2835" w:type="dxa"/>
            <w:tcBorders>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Parciales de Ordenación Territorial</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Directrices de Protección Urbanística</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Normas Subsidiarias Provinciales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de Carreteras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de Emergencia contra Incendios Forestales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D/1985/90</w:t>
            </w:r>
          </w:p>
        </w:tc>
      </w:tr>
      <w:tr w:rsidR="00000000">
        <w:tblPrEx>
          <w:tblCellMar>
            <w:top w:w="0" w:type="dxa"/>
            <w:bottom w:w="0" w:type="dxa"/>
          </w:tblCellMar>
        </w:tblPrEx>
        <w:trPr>
          <w:trHeight w:val="247"/>
        </w:trPr>
        <w:tc>
          <w:tcPr>
            <w:tcW w:w="2835" w:type="dxa"/>
            <w:tcBorders>
              <w:top w:val="single" w:sz="12" w:space="0" w:color="auto"/>
              <w:left w:val="single" w:sz="12" w:space="0" w:color="auto"/>
              <w:bottom w:val="single" w:sz="6" w:space="0" w:color="auto"/>
              <w:right w:val="single" w:sz="6" w:space="0" w:color="auto"/>
            </w:tcBorders>
          </w:tcPr>
          <w:p w:rsidR="00000000" w:rsidRDefault="003D4043">
            <w:pPr>
              <w:pStyle w:val="Ttulo2"/>
            </w:pPr>
            <w:r>
              <w:lastRenderedPageBreak/>
              <w:t>Desarrollo local</w:t>
            </w:r>
            <w:r>
              <w:t>, rural y urbano</w:t>
            </w:r>
          </w:p>
        </w:tc>
        <w:tc>
          <w:tcPr>
            <w:tcW w:w="5386" w:type="dxa"/>
            <w:tcBorders>
              <w:top w:val="single" w:sz="12"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Programas aplicación de fondos estructurales europeos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Programas Comunitarios e Iniciativas</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 xml:space="preserve">Plan de Desarrollo Rural </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Estratégico del Area Metropolitana de Zaragoza</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Otros Planes Estratégicos de ámbito local y comarcal</w:t>
            </w:r>
          </w:p>
        </w:tc>
      </w:tr>
      <w:tr w:rsidR="00000000">
        <w:tblPrEx>
          <w:tblCellMar>
            <w:top w:w="0" w:type="dxa"/>
            <w:bottom w:w="0" w:type="dxa"/>
          </w:tblCellMar>
        </w:tblPrEx>
        <w:trPr>
          <w:trHeight w:val="262"/>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 xml:space="preserve">Agenda </w:t>
            </w:r>
            <w:r>
              <w:rPr>
                <w:rFonts w:ascii="Arial" w:hAnsi="Arial"/>
                <w:snapToGrid w:val="0"/>
                <w:color w:val="000000"/>
                <w:sz w:val="16"/>
              </w:rPr>
              <w:t>21 (Comarca de Monegros)</w:t>
            </w:r>
          </w:p>
        </w:tc>
      </w:tr>
      <w:tr w:rsidR="00000000">
        <w:tblPrEx>
          <w:tblCellMar>
            <w:top w:w="0" w:type="dxa"/>
            <w:bottom w:w="0" w:type="dxa"/>
          </w:tblCellMar>
        </w:tblPrEx>
        <w:trPr>
          <w:trHeight w:val="247"/>
        </w:trPr>
        <w:tc>
          <w:tcPr>
            <w:tcW w:w="2835" w:type="dxa"/>
            <w:tcBorders>
              <w:top w:val="single" w:sz="12" w:space="0" w:color="auto"/>
              <w:left w:val="single" w:sz="12" w:space="0" w:color="auto"/>
              <w:bottom w:val="single" w:sz="6" w:space="0" w:color="auto"/>
              <w:right w:val="single" w:sz="6" w:space="0" w:color="auto"/>
            </w:tcBorders>
          </w:tcPr>
          <w:p w:rsidR="00000000" w:rsidRDefault="003D4043">
            <w:pPr>
              <w:pStyle w:val="Ttulo2"/>
            </w:pPr>
            <w:r>
              <w:t>Industria y Energía</w:t>
            </w:r>
          </w:p>
        </w:tc>
        <w:tc>
          <w:tcPr>
            <w:tcW w:w="5386" w:type="dxa"/>
            <w:tcBorders>
              <w:top w:val="single" w:sz="12"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 de Electrificación Rural (PLANER)</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Programa ATYCA</w:t>
            </w:r>
          </w:p>
        </w:tc>
      </w:tr>
      <w:tr w:rsidR="00000000">
        <w:tblPrEx>
          <w:tblCellMar>
            <w:top w:w="0" w:type="dxa"/>
            <w:bottom w:w="0" w:type="dxa"/>
          </w:tblCellMar>
        </w:tblPrEx>
        <w:trPr>
          <w:trHeight w:val="247"/>
        </w:trPr>
        <w:tc>
          <w:tcPr>
            <w:tcW w:w="2835" w:type="dxa"/>
            <w:tcBorders>
              <w:top w:val="single" w:sz="6" w:space="0" w:color="auto"/>
              <w:left w:val="single" w:sz="12" w:space="0" w:color="auto"/>
              <w:bottom w:val="single" w:sz="6"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6"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Planes Eólicos Estratégicos</w:t>
            </w:r>
          </w:p>
        </w:tc>
      </w:tr>
      <w:tr w:rsidR="00000000">
        <w:tblPrEx>
          <w:tblCellMar>
            <w:top w:w="0" w:type="dxa"/>
            <w:bottom w:w="0" w:type="dxa"/>
          </w:tblCellMar>
        </w:tblPrEx>
        <w:trPr>
          <w:trHeight w:val="262"/>
        </w:trPr>
        <w:tc>
          <w:tcPr>
            <w:tcW w:w="2835" w:type="dxa"/>
            <w:tcBorders>
              <w:top w:val="single" w:sz="6" w:space="0" w:color="auto"/>
              <w:left w:val="single" w:sz="12" w:space="0" w:color="auto"/>
              <w:bottom w:val="single" w:sz="12" w:space="0" w:color="auto"/>
              <w:right w:val="single" w:sz="6" w:space="0" w:color="auto"/>
            </w:tcBorders>
          </w:tcPr>
          <w:p w:rsidR="00000000" w:rsidRDefault="003D4043">
            <w:pPr>
              <w:jc w:val="right"/>
              <w:rPr>
                <w:rFonts w:ascii="Arial" w:hAnsi="Arial"/>
                <w:snapToGrid w:val="0"/>
                <w:color w:val="000000"/>
                <w:sz w:val="16"/>
              </w:rPr>
            </w:pPr>
          </w:p>
        </w:tc>
        <w:tc>
          <w:tcPr>
            <w:tcW w:w="5386" w:type="dxa"/>
            <w:tcBorders>
              <w:top w:val="single" w:sz="6"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sz w:val="16"/>
              </w:rPr>
            </w:pPr>
            <w:r>
              <w:rPr>
                <w:rFonts w:ascii="Arial" w:hAnsi="Arial"/>
                <w:snapToGrid w:val="0"/>
                <w:color w:val="000000"/>
                <w:sz w:val="16"/>
              </w:rPr>
              <w:t>Planes Especiales de Protección Civil</w:t>
            </w:r>
          </w:p>
        </w:tc>
      </w:tr>
    </w:tbl>
    <w:p w:rsidR="00000000" w:rsidRDefault="003D4043">
      <w:pPr>
        <w:pStyle w:val="Textoindependiente2"/>
        <w:rPr>
          <w:ins w:id="3118" w:author="DGA" w:date="2000-01-10T08:55:00Z"/>
          <w:b/>
          <w:i/>
          <w:sz w:val="24"/>
        </w:rPr>
        <w:sectPr w:rsidR="00000000">
          <w:pgSz w:w="15842" w:h="12242" w:orient="landscape" w:code="1"/>
          <w:pgMar w:top="1985" w:right="1418" w:bottom="851" w:left="2268" w:header="567" w:footer="567" w:gutter="0"/>
          <w:cols w:space="720"/>
        </w:sectPr>
      </w:pPr>
      <w:ins w:id="3119" w:author="JOAQUIN OLONA" w:date="1999-12-21T08:48:00Z">
        <w:del w:id="3120" w:author="DGA" w:date="2000-01-10T09:31:00Z">
          <w:r>
            <w:rPr>
              <w:b/>
              <w:i/>
              <w:sz w:val="24"/>
            </w:rPr>
            <w:br w:type="page"/>
          </w:r>
        </w:del>
      </w:ins>
    </w:p>
    <w:p w:rsidR="00000000" w:rsidRDefault="003D4043">
      <w:pPr>
        <w:pStyle w:val="Textoindependiente2"/>
        <w:rPr>
          <w:del w:id="3121" w:author="JOAQUIN OLONA" w:date="1999-12-21T08:48:00Z"/>
          <w:b/>
          <w:i/>
          <w:sz w:val="24"/>
        </w:rPr>
      </w:pPr>
    </w:p>
    <w:p w:rsidR="00000000" w:rsidRDefault="003D4043">
      <w:pPr>
        <w:pStyle w:val="Textoindependiente2"/>
        <w:rPr>
          <w:del w:id="3122" w:author="JOAQUIN OLONA" w:date="1999-12-18T21:56:00Z"/>
          <w:b/>
          <w:i/>
          <w:sz w:val="24"/>
        </w:rPr>
      </w:pPr>
    </w:p>
    <w:p w:rsidR="00000000" w:rsidRDefault="003D4043">
      <w:pPr>
        <w:pStyle w:val="Textoindependiente2"/>
        <w:rPr>
          <w:del w:id="3123" w:author="JOAQUIN OLONA" w:date="1999-12-18T21:56:00Z"/>
          <w:b/>
          <w:i/>
          <w:sz w:val="24"/>
        </w:rPr>
      </w:pPr>
    </w:p>
    <w:p w:rsidR="00000000" w:rsidRDefault="003D4043">
      <w:pPr>
        <w:pStyle w:val="Textoindependiente2"/>
        <w:rPr>
          <w:b/>
          <w:i/>
          <w:sz w:val="24"/>
        </w:rPr>
      </w:pPr>
      <w:del w:id="3124" w:author="JOAQUIN OLONA" w:date="1999-12-18T21:56:00Z">
        <w:r>
          <w:rPr>
            <w:b/>
            <w:i/>
            <w:sz w:val="24"/>
          </w:rPr>
          <w:br w:type="page"/>
        </w:r>
      </w:del>
      <w:r>
        <w:rPr>
          <w:b/>
          <w:i/>
          <w:sz w:val="24"/>
        </w:rPr>
        <w:lastRenderedPageBreak/>
        <w:t>2.2.3.- Síntesis DAFO.</w:t>
      </w:r>
    </w:p>
    <w:p w:rsidR="00000000" w:rsidRDefault="003D4043">
      <w:pPr>
        <w:pStyle w:val="Textoindependiente2"/>
        <w:rPr>
          <w:b/>
        </w:rPr>
      </w:pPr>
    </w:p>
    <w:p w:rsidR="00000000" w:rsidRDefault="003D4043">
      <w:pPr>
        <w:pStyle w:val="Textoindependiente2"/>
        <w:rPr>
          <w:b/>
        </w:rPr>
      </w:pPr>
    </w:p>
    <w:p w:rsidR="00000000" w:rsidRDefault="003D4043">
      <w:pPr>
        <w:pStyle w:val="Textoindependiente2"/>
        <w:numPr>
          <w:ins w:id="3125" w:author="JOAQUIN OLONA" w:date="1999-12-09T00:45:00Z"/>
        </w:numPr>
        <w:rPr>
          <w:ins w:id="3126" w:author="JOAQUIN OLONA" w:date="1999-12-21T13:19:00Z"/>
          <w:b/>
          <w:sz w:val="40"/>
        </w:rPr>
      </w:pPr>
      <w:r>
        <w:rPr>
          <w:b/>
          <w:noProof/>
        </w:rPr>
        <w:pict>
          <v:rect id="_x0000_s1157" style="position:absolute;left:0;text-align:left;margin-left:22.7pt;margin-top:32.3pt;width:165.6pt;height:57.6pt;z-index:87" o:allowincell="f" filled="f"/>
        </w:pict>
      </w:r>
      <w:ins w:id="3127" w:author="JOAQUIN OLONA" w:date="1999-12-21T08:49:00Z">
        <w:r>
          <w:rPr>
            <w:b/>
            <w:sz w:val="40"/>
          </w:rPr>
          <w:tab/>
        </w:r>
      </w:ins>
    </w:p>
    <w:p w:rsidR="00000000" w:rsidRDefault="003D4043">
      <w:pPr>
        <w:pStyle w:val="Textoindependiente2"/>
        <w:numPr>
          <w:ins w:id="3128" w:author="JOAQUIN OLONA" w:date="1999-12-21T13:19:00Z"/>
        </w:numPr>
        <w:ind w:firstLine="708"/>
        <w:rPr>
          <w:ins w:id="3129" w:author="JOAQUIN OLONA" w:date="1999-12-09T00:47:00Z"/>
          <w:b/>
          <w:sz w:val="40"/>
        </w:rPr>
      </w:pPr>
      <w:ins w:id="3130" w:author="JOAQUIN OLONA" w:date="1999-12-09T00:45:00Z">
        <w:r>
          <w:rPr>
            <w:b/>
            <w:sz w:val="40"/>
          </w:rPr>
          <w:t xml:space="preserve">DIAGNOSTICO </w:t>
        </w:r>
      </w:ins>
    </w:p>
    <w:p w:rsidR="00000000" w:rsidRDefault="003D4043">
      <w:pPr>
        <w:pStyle w:val="Textoindependiente2"/>
        <w:numPr>
          <w:ins w:id="3131" w:author="JOAQUIN OLONA" w:date="1999-12-09T00:47:00Z"/>
        </w:numPr>
        <w:spacing w:line="240" w:lineRule="auto"/>
        <w:ind w:firstLine="709"/>
        <w:rPr>
          <w:ins w:id="3132" w:author="JOAQUIN OLONA" w:date="1999-12-09T00:45:00Z"/>
          <w:b/>
          <w:sz w:val="40"/>
        </w:rPr>
      </w:pPr>
      <w:r>
        <w:rPr>
          <w:b/>
          <w:noProof/>
          <w:sz w:val="40"/>
        </w:rPr>
        <w:pict>
          <v:line id="_x0000_s1158" style="position:absolute;left:0;text-align:left;z-index:88" from="188.3pt,-.7pt" to="231.5pt,-.7pt" o:allowincell="f" strokeweight="4.5pt"/>
        </w:pict>
      </w:r>
      <w:r>
        <w:rPr>
          <w:b/>
          <w:noProof/>
          <w:sz w:val="40"/>
        </w:rPr>
        <w:pict>
          <v:line id="_x0000_s1159" style="position:absolute;left:0;text-align:left;z-index:89" from="231.5pt,-.7pt" to="231.5pt,64.1pt" o:allowincell="f" strokeweight="4.5pt">
            <v:stroke endarrow="block"/>
          </v:line>
        </w:pict>
      </w:r>
      <w:ins w:id="3133" w:author="JOAQUIN OLONA" w:date="1999-12-09T00:45:00Z">
        <w:r>
          <w:rPr>
            <w:b/>
            <w:sz w:val="40"/>
          </w:rPr>
          <w:t>COMPETITIVO</w:t>
        </w:r>
      </w:ins>
    </w:p>
    <w:p w:rsidR="00000000" w:rsidRDefault="003D4043">
      <w:pPr>
        <w:pStyle w:val="Textoindependiente2"/>
        <w:numPr>
          <w:ins w:id="3134" w:author="JOAQUIN OLONA" w:date="1999-12-09T00:45:00Z"/>
        </w:numPr>
        <w:rPr>
          <w:ins w:id="3135" w:author="JOAQUIN OLONA" w:date="1999-12-09T00:45:00Z"/>
          <w:b/>
        </w:rPr>
      </w:pPr>
    </w:p>
    <w:p w:rsidR="00000000" w:rsidRDefault="003D4043">
      <w:pPr>
        <w:pStyle w:val="Textoindependiente2"/>
        <w:numPr>
          <w:ins w:id="3136" w:author="JOAQUIN OLONA" w:date="1999-12-09T00:44:00Z"/>
        </w:numPr>
        <w:rPr>
          <w:b/>
        </w:rPr>
      </w:pPr>
    </w:p>
    <w:p w:rsidR="00000000" w:rsidRDefault="003D4043">
      <w:pPr>
        <w:jc w:val="both"/>
        <w:rPr>
          <w:ins w:id="3137" w:author="JOAQUIN OLONA" w:date="1999-12-09T00:42:00Z"/>
          <w:rFonts w:ascii="Arial" w:hAnsi="Arial"/>
          <w:b/>
          <w:i/>
          <w:sz w:val="24"/>
        </w:rPr>
      </w:pPr>
      <w:ins w:id="3138" w:author="JOAQUIN OLONA" w:date="1999-12-09T00:42:00Z">
        <w:r>
          <w:rPr>
            <w:rFonts w:ascii="Arial" w:hAnsi="Arial"/>
            <w:b/>
            <w:i/>
            <w:noProof/>
            <w:sz w:val="24"/>
          </w:rPr>
          <w:pict>
            <v:oval id="_x0000_s1149" style="position:absolute;left:0;text-align:left;margin-left:22.7pt;margin-top:4.1pt;width:612pt;height:252pt;z-index:80" o:allowincell="f" filled="f" strokeweight="3pt">
              <v:stroke dashstyle="dash"/>
            </v:oval>
          </w:pict>
        </w:r>
      </w:ins>
    </w:p>
    <w:p w:rsidR="00000000" w:rsidRDefault="003D4043">
      <w:pPr>
        <w:jc w:val="both"/>
        <w:rPr>
          <w:ins w:id="3139" w:author="JOAQUIN OLONA" w:date="1999-12-09T00:42:00Z"/>
          <w:rFonts w:ascii="Arial" w:hAnsi="Arial"/>
          <w:b/>
          <w:i/>
          <w:sz w:val="24"/>
        </w:rPr>
      </w:pPr>
      <w:ins w:id="3140" w:author="JOAQUIN OLONA" w:date="1999-12-09T00:42:00Z">
        <w:r>
          <w:rPr>
            <w:rFonts w:ascii="Arial" w:hAnsi="Arial"/>
            <w:b/>
            <w:i/>
            <w:noProof/>
            <w:sz w:val="24"/>
          </w:rPr>
          <w:pict>
            <v:oval id="_x0000_s1145" style="position:absolute;left:0;text-align:left;margin-left:281.9pt;margin-top:2.1pt;width:115.2pt;height:93.6pt;z-index:76" o:allowincell="f" filled="f"/>
          </w:pict>
        </w:r>
      </w:ins>
    </w:p>
    <w:p w:rsidR="00000000" w:rsidRDefault="003D4043">
      <w:pPr>
        <w:jc w:val="both"/>
        <w:rPr>
          <w:ins w:id="3141" w:author="JOAQUIN OLONA" w:date="1999-12-09T00:42:00Z"/>
          <w:rFonts w:ascii="Arial" w:hAnsi="Arial"/>
          <w:b/>
          <w:i/>
          <w:sz w:val="24"/>
        </w:rPr>
      </w:pPr>
    </w:p>
    <w:p w:rsidR="00000000" w:rsidRDefault="003D4043">
      <w:pPr>
        <w:jc w:val="both"/>
        <w:rPr>
          <w:ins w:id="3142" w:author="JOAQUIN OLONA" w:date="1999-12-09T00:42:00Z"/>
          <w:rFonts w:ascii="Arial" w:hAnsi="Arial"/>
          <w:sz w:val="32"/>
        </w:rPr>
      </w:pPr>
      <w:ins w:id="3143" w:author="JOAQUIN OLONA" w:date="1999-12-09T00:42: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sz w:val="32"/>
          </w:rPr>
          <w:t>A</w:t>
        </w:r>
        <w:r>
          <w:rPr>
            <w:rFonts w:ascii="Arial" w:hAnsi="Arial"/>
            <w:sz w:val="32"/>
          </w:rPr>
          <w:t>MBITO</w:t>
        </w:r>
      </w:ins>
    </w:p>
    <w:p w:rsidR="00000000" w:rsidRDefault="003D4043">
      <w:pPr>
        <w:jc w:val="both"/>
        <w:rPr>
          <w:ins w:id="3144" w:author="JOAQUIN OLONA" w:date="1999-12-09T00:42:00Z"/>
          <w:rFonts w:ascii="Arial" w:hAnsi="Arial"/>
          <w:sz w:val="32"/>
        </w:rPr>
      </w:pPr>
      <w:ins w:id="3145" w:author="JOAQUIN OLONA" w:date="1999-12-09T00:42:00Z">
        <w:r>
          <w:rPr>
            <w:rFonts w:ascii="Arial" w:hAnsi="Arial"/>
            <w:b/>
            <w:i/>
            <w:noProof/>
            <w:sz w:val="24"/>
          </w:rPr>
          <w:pict>
            <v:line id="_x0000_s1151" style="position:absolute;left:0;text-align:left;flip:x;z-index:82" from="145.1pt,9.15pt" to="281.9pt,73.95pt" o:allowincell="f">
              <v:stroke dashstyle="longDashDot" startarrow="open" endarrow="open"/>
            </v:line>
          </w:pict>
        </w:r>
        <w:r>
          <w:rPr>
            <w:rFonts w:ascii="Arial" w:hAnsi="Arial"/>
            <w:b/>
            <w:i/>
            <w:noProof/>
            <w:sz w:val="24"/>
          </w:rPr>
          <w:pict>
            <v:line id="_x0000_s1150" style="position:absolute;left:0;text-align:left;z-index:81" from="397.1pt,16.35pt" to="497.9pt,81.15pt" o:allowincell="f">
              <v:stroke dashstyle="longDashDot" startarrow="open" endarrow="open"/>
            </v:line>
          </w:pic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sz w:val="32"/>
          </w:rPr>
          <w:t>TERRITORIAL</w:t>
        </w:r>
      </w:ins>
    </w:p>
    <w:p w:rsidR="00000000" w:rsidRDefault="003D4043">
      <w:pPr>
        <w:jc w:val="both"/>
        <w:rPr>
          <w:ins w:id="3146" w:author="JOAQUIN OLONA" w:date="1999-12-09T00:42:00Z"/>
          <w:rFonts w:ascii="Arial" w:hAnsi="Arial"/>
          <w:b/>
          <w:i/>
          <w:sz w:val="24"/>
        </w:rPr>
      </w:pPr>
    </w:p>
    <w:p w:rsidR="00000000" w:rsidRDefault="003D4043">
      <w:pPr>
        <w:jc w:val="both"/>
        <w:rPr>
          <w:ins w:id="3147" w:author="JOAQUIN OLONA" w:date="1999-12-09T00:42:00Z"/>
          <w:rFonts w:ascii="Arial" w:hAnsi="Arial"/>
          <w:b/>
          <w:sz w:val="24"/>
        </w:rPr>
      </w:pPr>
    </w:p>
    <w:p w:rsidR="00000000" w:rsidRDefault="003D4043">
      <w:pPr>
        <w:jc w:val="both"/>
        <w:rPr>
          <w:ins w:id="3148" w:author="JOAQUIN OLONA" w:date="1999-12-09T00:42:00Z"/>
          <w:rFonts w:ascii="Arial" w:hAnsi="Arial"/>
          <w:b/>
          <w:sz w:val="32"/>
        </w:rPr>
      </w:pPr>
      <w:ins w:id="3149" w:author="JOAQUIN OLONA" w:date="1999-12-09T00:42:00Z">
        <w:r>
          <w:rPr>
            <w:rFonts w:ascii="Arial" w:hAnsi="Arial"/>
            <w:noProof/>
            <w:sz w:val="32"/>
          </w:rPr>
          <w:pict>
            <v:line id="_x0000_s1153" style="position:absolute;left:0;text-align:left;z-index:84" from="339.5pt,6.35pt" to="339.5pt,13.55pt" o:allowincell="f"/>
          </w:pict>
        </w:r>
        <w:r>
          <w:rPr>
            <w:rFonts w:ascii="Arial" w:hAnsi="Arial"/>
            <w:noProof/>
            <w:sz w:val="32"/>
          </w:rPr>
          <w:pict>
            <v:oval id="_x0000_s1148" style="position:absolute;left:0;text-align:left;margin-left:202.7pt;margin-top:13.55pt;width:252pt;height:1in;z-index:79" o:allowincell="f" filled="f"/>
          </w:pict>
        </w:r>
      </w:ins>
    </w:p>
    <w:p w:rsidR="00000000" w:rsidRDefault="003D4043">
      <w:pPr>
        <w:jc w:val="both"/>
        <w:rPr>
          <w:ins w:id="3150" w:author="JOAQUIN OLONA" w:date="1999-12-09T00:42:00Z"/>
          <w:rFonts w:ascii="Arial" w:hAnsi="Arial"/>
          <w:b/>
          <w:sz w:val="32"/>
        </w:rPr>
      </w:pPr>
      <w:ins w:id="3151" w:author="JOAQUIN OLONA" w:date="1999-12-09T00:42:00Z">
        <w:r>
          <w:rPr>
            <w:rFonts w:ascii="Arial" w:hAnsi="Arial"/>
            <w:b/>
            <w:i/>
            <w:noProof/>
            <w:sz w:val="24"/>
          </w:rPr>
          <w:pict>
            <v:oval id="_x0000_s1147" style="position:absolute;left:0;text-align:left;margin-left:483.5pt;margin-top:4.95pt;width:100.8pt;height:83.8pt;z-index:78" o:allowincell="f" filled="f"/>
          </w:pict>
        </w:r>
        <w:r>
          <w:rPr>
            <w:rFonts w:ascii="Arial" w:hAnsi="Arial"/>
            <w:b/>
            <w:i/>
            <w:noProof/>
            <w:sz w:val="24"/>
          </w:rPr>
          <w:pict>
            <v:oval id="_x0000_s1146" style="position:absolute;left:0;text-align:left;margin-left:58.7pt;margin-top:9.55pt;width:122.4pt;height:1in;z-index:77" o:allowincell="f" filled="f"/>
          </w:pict>
        </w:r>
      </w:ins>
    </w:p>
    <w:p w:rsidR="00000000" w:rsidRDefault="003D4043">
      <w:pPr>
        <w:jc w:val="both"/>
        <w:rPr>
          <w:ins w:id="3152" w:author="JOAQUIN OLONA" w:date="1999-12-09T00:42:00Z"/>
          <w:rFonts w:ascii="Arial" w:hAnsi="Arial"/>
          <w:b/>
          <w:i/>
          <w:sz w:val="24"/>
        </w:rPr>
      </w:pPr>
      <w:ins w:id="3153" w:author="JOAQUIN OLONA" w:date="1999-12-09T00:42:00Z">
        <w:r>
          <w:rPr>
            <w:rFonts w:ascii="Arial" w:hAnsi="Arial"/>
            <w:b/>
            <w:noProof/>
            <w:sz w:val="32"/>
          </w:rPr>
          <w:pict>
            <v:line id="_x0000_s1155" style="position:absolute;left:0;text-align:left;z-index:86" from="454.7pt,12.75pt" to="490.7pt,12.75pt" o:allowincell="f"/>
          </w:pict>
        </w:r>
        <w:r>
          <w:rPr>
            <w:rFonts w:ascii="Arial" w:hAnsi="Arial"/>
            <w:b/>
            <w:sz w:val="32"/>
          </w:rPr>
          <w:t xml:space="preserve"> </w:t>
        </w:r>
      </w:ins>
    </w:p>
    <w:p w:rsidR="00000000" w:rsidRDefault="003D4043">
      <w:pPr>
        <w:jc w:val="both"/>
        <w:rPr>
          <w:ins w:id="3154" w:author="JOAQUIN OLONA" w:date="1999-12-09T00:42:00Z"/>
          <w:rFonts w:ascii="Arial" w:hAnsi="Arial"/>
          <w:sz w:val="32"/>
        </w:rPr>
      </w:pPr>
      <w:ins w:id="3155" w:author="JOAQUIN OLONA" w:date="1999-12-09T00:42:00Z">
        <w:r>
          <w:rPr>
            <w:rFonts w:ascii="Arial" w:hAnsi="Arial"/>
            <w:b/>
            <w:i/>
            <w:noProof/>
            <w:sz w:val="24"/>
          </w:rPr>
          <w:pict>
            <v:line id="_x0000_s1154" style="position:absolute;left:0;text-align:left;z-index:85" from="181.1pt,6.15pt" to="202.7pt,6.15pt" o:allowincell="f"/>
          </w:pict>
        </w:r>
        <w:r>
          <w:rPr>
            <w:rFonts w:ascii="Arial" w:hAnsi="Arial"/>
            <w:b/>
            <w:i/>
            <w:sz w:val="24"/>
          </w:rPr>
          <w:tab/>
        </w:r>
        <w:r>
          <w:rPr>
            <w:rFonts w:ascii="Arial" w:hAnsi="Arial"/>
            <w:b/>
            <w:i/>
            <w:sz w:val="24"/>
          </w:rPr>
          <w:tab/>
        </w:r>
        <w:r>
          <w:rPr>
            <w:rFonts w:ascii="Arial" w:hAnsi="Arial"/>
            <w:sz w:val="32"/>
          </w:rPr>
          <w:t>AMBITO</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sz w:val="32"/>
          </w:rPr>
          <w:t>INFRAESTRUCTURAS</w:t>
        </w:r>
        <w:r>
          <w:rPr>
            <w:rFonts w:ascii="Arial" w:hAnsi="Arial"/>
            <w:sz w:val="32"/>
          </w:rPr>
          <w:tab/>
        </w:r>
        <w:r>
          <w:rPr>
            <w:rFonts w:ascii="Arial" w:hAnsi="Arial"/>
            <w:sz w:val="32"/>
          </w:rPr>
          <w:tab/>
        </w:r>
        <w:r>
          <w:rPr>
            <w:rFonts w:ascii="Arial" w:hAnsi="Arial"/>
            <w:sz w:val="32"/>
          </w:rPr>
          <w:tab/>
          <w:t xml:space="preserve">  AMBITO</w:t>
        </w:r>
      </w:ins>
    </w:p>
    <w:p w:rsidR="00000000" w:rsidRDefault="003D4043">
      <w:pPr>
        <w:jc w:val="both"/>
        <w:rPr>
          <w:ins w:id="3156" w:author="JOAQUIN OLONA" w:date="1999-12-09T00:42:00Z"/>
          <w:rFonts w:ascii="Arial" w:hAnsi="Arial"/>
          <w:sz w:val="32"/>
        </w:rPr>
      </w:pPr>
      <w:ins w:id="3157" w:author="JOAQUIN OLONA" w:date="1999-12-09T00:42:00Z">
        <w:r>
          <w:rPr>
            <w:rFonts w:ascii="Arial" w:hAnsi="Arial"/>
            <w:b/>
            <w:i/>
            <w:sz w:val="24"/>
          </w:rPr>
          <w:tab/>
        </w:r>
        <w:r>
          <w:rPr>
            <w:rFonts w:ascii="Arial" w:hAnsi="Arial"/>
            <w:b/>
            <w:i/>
            <w:sz w:val="24"/>
          </w:rPr>
          <w:tab/>
        </w:r>
        <w:r>
          <w:rPr>
            <w:rFonts w:ascii="Arial" w:hAnsi="Arial"/>
            <w:sz w:val="32"/>
          </w:rPr>
          <w:t>ECONOMICO</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t xml:space="preserve">   SOCIAL</w:t>
        </w:r>
        <w:r>
          <w:rPr>
            <w:rFonts w:ascii="Arial" w:hAnsi="Arial"/>
            <w:sz w:val="32"/>
          </w:rPr>
          <w:tab/>
        </w:r>
      </w:ins>
    </w:p>
    <w:p w:rsidR="00000000" w:rsidRDefault="003D4043">
      <w:pPr>
        <w:jc w:val="both"/>
        <w:rPr>
          <w:ins w:id="3158" w:author="JOAQUIN OLONA" w:date="1999-12-09T00:42:00Z"/>
          <w:rFonts w:ascii="Arial" w:hAnsi="Arial"/>
          <w:sz w:val="32"/>
        </w:rPr>
      </w:pPr>
      <w:ins w:id="3159" w:author="JOAQUIN OLONA" w:date="1999-12-09T00:42:00Z">
        <w:r>
          <w:rPr>
            <w:rFonts w:ascii="Arial" w:hAnsi="Arial"/>
            <w:b/>
            <w:i/>
            <w:noProof/>
            <w:sz w:val="24"/>
          </w:rPr>
          <w:pict>
            <v:line id="_x0000_s1152" style="position:absolute;left:0;text-align:left;z-index:83" from="145.1pt,12.55pt" to="505.1pt,12.55pt" o:allowincell="f">
              <v:stroke dashstyle="longDashDot" startarrow="open" endarrow="open"/>
            </v:line>
          </w:pict>
        </w:r>
        <w:r>
          <w:rPr>
            <w:rFonts w:ascii="Arial" w:hAnsi="Arial"/>
            <w:b/>
            <w:i/>
            <w:sz w:val="24"/>
          </w:rPr>
          <w:tab/>
        </w:r>
        <w:r>
          <w:rPr>
            <w:rFonts w:ascii="Arial" w:hAnsi="Arial"/>
            <w:b/>
            <w:i/>
            <w:sz w:val="24"/>
          </w:rPr>
          <w:tab/>
        </w:r>
      </w:ins>
    </w:p>
    <w:p w:rsidR="00000000" w:rsidRDefault="003D4043">
      <w:pPr>
        <w:jc w:val="both"/>
        <w:rPr>
          <w:ins w:id="3160" w:author="JOAQUIN OLONA" w:date="1999-12-09T00:42:00Z"/>
          <w:rFonts w:ascii="Arial" w:hAnsi="Arial"/>
          <w:i/>
          <w:sz w:val="40"/>
        </w:rPr>
      </w:pPr>
      <w:ins w:id="3161" w:author="JOAQUIN OLONA" w:date="1999-12-09T00:42:00Z">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i/>
            <w:sz w:val="40"/>
          </w:rPr>
          <w:t>MEDIO AMBIENTE</w:t>
        </w:r>
      </w:ins>
    </w:p>
    <w:p w:rsidR="00000000" w:rsidRDefault="003D4043">
      <w:pPr>
        <w:pStyle w:val="Textoindependiente2"/>
        <w:rPr>
          <w:b/>
        </w:rPr>
      </w:pPr>
    </w:p>
    <w:p w:rsidR="00000000" w:rsidRDefault="003D4043">
      <w:pPr>
        <w:pStyle w:val="Textoindependiente2"/>
        <w:rPr>
          <w:b/>
        </w:rPr>
      </w:pPr>
    </w:p>
    <w:p w:rsidR="00000000" w:rsidRDefault="003D4043">
      <w:pPr>
        <w:pStyle w:val="Textoindependiente2"/>
        <w:rPr>
          <w:del w:id="3162" w:author="JOAQUIN OLONA" w:date="1999-12-21T08:49:00Z"/>
          <w:b/>
        </w:rPr>
      </w:pPr>
      <w:ins w:id="3163" w:author="JOAQUIN OLONA" w:date="1999-12-21T08:49:00Z">
        <w:r>
          <w:rPr>
            <w:b/>
          </w:rPr>
          <w:br w:type="page"/>
        </w:r>
      </w:ins>
    </w:p>
    <w:p w:rsidR="00000000" w:rsidRDefault="003D4043">
      <w:pPr>
        <w:pStyle w:val="Textoindependiente2"/>
        <w:rPr>
          <w:del w:id="3164" w:author="JOAQUIN OLONA" w:date="1999-12-09T00:50:00Z"/>
          <w:b/>
        </w:rPr>
      </w:pPr>
    </w:p>
    <w:p w:rsidR="00000000" w:rsidRDefault="003D4043">
      <w:pPr>
        <w:pStyle w:val="Textoindependiente2"/>
        <w:rPr>
          <w:del w:id="3165" w:author="JOAQUIN OLONA" w:date="1999-12-09T00:50:00Z"/>
          <w:b/>
        </w:rPr>
      </w:pPr>
    </w:p>
    <w:p w:rsidR="00000000" w:rsidRDefault="003D4043">
      <w:pPr>
        <w:pStyle w:val="Textoindependiente2"/>
        <w:rPr>
          <w:del w:id="3166" w:author="JOAQUIN OLONA" w:date="1999-12-09T00:49:00Z"/>
          <w:b/>
        </w:rPr>
      </w:pPr>
    </w:p>
    <w:p w:rsidR="00000000" w:rsidRDefault="003D4043">
      <w:pPr>
        <w:pStyle w:val="Textoindependiente2"/>
        <w:rPr>
          <w:del w:id="3167" w:author="JOAQUIN OLONA" w:date="1999-12-09T00:49:00Z"/>
          <w:b/>
        </w:rPr>
      </w:pPr>
    </w:p>
    <w:p w:rsidR="00000000" w:rsidRDefault="003D4043">
      <w:pPr>
        <w:pStyle w:val="Textoindependiente2"/>
        <w:rPr>
          <w:del w:id="3168" w:author="JOAQUIN OLONA" w:date="1999-12-09T00:49:00Z"/>
          <w:b/>
        </w:rPr>
      </w:pPr>
    </w:p>
    <w:p w:rsidR="00000000" w:rsidRDefault="003D4043">
      <w:pPr>
        <w:pStyle w:val="Textoindependiente2"/>
        <w:rPr>
          <w:del w:id="3169" w:author="JOAQUIN OLONA" w:date="1999-12-09T00:49:00Z"/>
          <w:b/>
        </w:rPr>
      </w:pPr>
    </w:p>
    <w:p w:rsidR="00000000" w:rsidRDefault="003D4043">
      <w:pPr>
        <w:pStyle w:val="Textoindependiente2"/>
        <w:rPr>
          <w:del w:id="3170" w:author="JOAQUIN OLONA" w:date="1999-12-09T00:49:00Z"/>
          <w:b/>
        </w:rPr>
      </w:pPr>
    </w:p>
    <w:p w:rsidR="00000000" w:rsidRDefault="003D4043">
      <w:pPr>
        <w:pStyle w:val="Textoindependiente2"/>
        <w:rPr>
          <w:del w:id="3171" w:author="JOAQUIN OLONA" w:date="1999-12-09T00:49:00Z"/>
          <w:b/>
        </w:rPr>
      </w:pPr>
    </w:p>
    <w:p w:rsidR="00000000" w:rsidRDefault="003D4043">
      <w:pPr>
        <w:pStyle w:val="Textoindependiente2"/>
        <w:rPr>
          <w:del w:id="3172" w:author="JOAQUIN OLONA" w:date="1999-12-09T00:49:00Z"/>
          <w:b/>
        </w:rPr>
      </w:pPr>
    </w:p>
    <w:p w:rsidR="00000000" w:rsidRDefault="003D4043">
      <w:pPr>
        <w:pStyle w:val="Textoindependiente2"/>
        <w:rPr>
          <w:del w:id="3173" w:author="JOAQUIN OLONA" w:date="1999-12-09T00:49:00Z"/>
          <w:b/>
        </w:rPr>
      </w:pPr>
    </w:p>
    <w:p w:rsidR="00000000" w:rsidRDefault="003D4043">
      <w:pPr>
        <w:pStyle w:val="Textoindependiente2"/>
        <w:rPr>
          <w:del w:id="3174" w:author="JOAQUIN OLONA" w:date="1999-12-09T00:49:00Z"/>
          <w:b/>
        </w:rPr>
      </w:pPr>
    </w:p>
    <w:p w:rsidR="00000000" w:rsidRDefault="003D4043">
      <w:pPr>
        <w:pStyle w:val="Textoindependiente2"/>
        <w:rPr>
          <w:del w:id="3175" w:author="JOAQUIN OLONA" w:date="1999-12-09T00:49:00Z"/>
          <w:b/>
        </w:rPr>
      </w:pPr>
    </w:p>
    <w:p w:rsidR="00000000" w:rsidRDefault="003D4043">
      <w:pPr>
        <w:pStyle w:val="Textoindependiente2"/>
        <w:rPr>
          <w:del w:id="3176" w:author="JOAQUIN OLONA" w:date="1999-12-09T00:49:00Z"/>
          <w:b/>
        </w:rPr>
      </w:pPr>
    </w:p>
    <w:p w:rsidR="00000000" w:rsidRDefault="003D4043">
      <w:pPr>
        <w:pStyle w:val="Textoindependiente2"/>
        <w:rPr>
          <w:del w:id="3177" w:author="JOAQUIN OLONA" w:date="1999-12-09T00:49:00Z"/>
          <w:b/>
        </w:rPr>
      </w:pPr>
    </w:p>
    <w:p w:rsidR="00000000" w:rsidRDefault="003D4043">
      <w:pPr>
        <w:pStyle w:val="Textoindependiente2"/>
        <w:rPr>
          <w:del w:id="3178" w:author="JOAQUIN OLONA" w:date="1999-12-09T00:49:00Z"/>
          <w:b/>
        </w:rPr>
      </w:pPr>
    </w:p>
    <w:p w:rsidR="00000000" w:rsidRDefault="003D4043">
      <w:pPr>
        <w:pStyle w:val="Textoindependiente2"/>
        <w:rPr>
          <w:del w:id="3179" w:author="JOAQUIN OLONA" w:date="1999-12-09T00:49:00Z"/>
          <w:b/>
        </w:rPr>
      </w:pPr>
    </w:p>
    <w:p w:rsidR="00000000" w:rsidRDefault="003D4043">
      <w:pPr>
        <w:pStyle w:val="Textoindependiente2"/>
        <w:rPr>
          <w:del w:id="3180" w:author="JOAQUIN OLONA" w:date="1999-12-09T00:49:00Z"/>
          <w:b/>
        </w:rPr>
      </w:pPr>
    </w:p>
    <w:p w:rsidR="00000000" w:rsidRDefault="003D4043">
      <w:pPr>
        <w:pStyle w:val="Textoindependiente2"/>
        <w:rPr>
          <w:del w:id="3181" w:author="JOAQUIN OLONA" w:date="1999-12-09T00:49:00Z"/>
          <w:b/>
        </w:rPr>
      </w:pPr>
    </w:p>
    <w:p w:rsidR="00000000" w:rsidRDefault="003D4043">
      <w:pPr>
        <w:pStyle w:val="Textoindependiente2"/>
        <w:rPr>
          <w:del w:id="3182" w:author="JOAQUIN OLONA" w:date="1999-12-09T00:49:00Z"/>
          <w:b/>
        </w:rPr>
      </w:pPr>
    </w:p>
    <w:p w:rsidR="00000000" w:rsidRDefault="003D4043">
      <w:pPr>
        <w:pStyle w:val="Textoindependiente2"/>
        <w:rPr>
          <w:b/>
        </w:rPr>
      </w:pPr>
    </w:p>
    <w:tbl>
      <w:tblPr>
        <w:tblW w:w="0" w:type="auto"/>
        <w:tblLayout w:type="fixed"/>
        <w:tblCellMar>
          <w:left w:w="30" w:type="dxa"/>
          <w:right w:w="30" w:type="dxa"/>
        </w:tblCellMar>
        <w:tblLook w:val="0000"/>
      </w:tblPr>
      <w:tblGrid>
        <w:gridCol w:w="6151"/>
        <w:gridCol w:w="521"/>
        <w:gridCol w:w="521"/>
        <w:gridCol w:w="6151"/>
      </w:tblGrid>
      <w:tr w:rsidR="00000000">
        <w:tblPrEx>
          <w:tblCellMar>
            <w:top w:w="0" w:type="dxa"/>
            <w:bottom w:w="0" w:type="dxa"/>
          </w:tblCellMar>
        </w:tblPrEx>
        <w:tc>
          <w:tcPr>
            <w:tcW w:w="6151" w:type="dxa"/>
            <w:tcBorders>
              <w:top w:val="single" w:sz="12" w:space="0" w:color="auto"/>
              <w:left w:val="single" w:sz="12" w:space="0" w:color="auto"/>
              <w:bottom w:val="single" w:sz="12" w:space="0" w:color="auto"/>
            </w:tcBorders>
          </w:tcPr>
          <w:p w:rsidR="00000000" w:rsidRDefault="003D4043">
            <w:pPr>
              <w:rPr>
                <w:rFonts w:ascii="Arial Black" w:hAnsi="Arial Black"/>
                <w:b/>
                <w:snapToGrid w:val="0"/>
                <w:color w:val="000000"/>
                <w:sz w:val="28"/>
              </w:rPr>
            </w:pPr>
            <w:r>
              <w:rPr>
                <w:rFonts w:ascii="Arial Black" w:hAnsi="Arial Black"/>
                <w:b/>
                <w:snapToGrid w:val="0"/>
                <w:color w:val="000000"/>
                <w:sz w:val="28"/>
              </w:rPr>
              <w:t>DESARROLLO DE ARAGON</w:t>
            </w:r>
          </w:p>
        </w:tc>
        <w:tc>
          <w:tcPr>
            <w:tcW w:w="521" w:type="dxa"/>
            <w:tcBorders>
              <w:top w:val="single" w:sz="12" w:space="0" w:color="auto"/>
              <w:bottom w:val="single" w:sz="12" w:space="0" w:color="auto"/>
            </w:tcBorders>
            <w:shd w:val="solid" w:color="FFFFFF" w:fill="auto"/>
          </w:tcPr>
          <w:p w:rsidR="00000000" w:rsidRDefault="003D4043">
            <w:pPr>
              <w:jc w:val="right"/>
              <w:rPr>
                <w:rFonts w:ascii="Arial" w:hAnsi="Arial"/>
                <w:snapToGrid w:val="0"/>
                <w:color w:val="000000"/>
                <w:sz w:val="28"/>
              </w:rPr>
            </w:pPr>
          </w:p>
        </w:tc>
        <w:tc>
          <w:tcPr>
            <w:tcW w:w="521" w:type="dxa"/>
            <w:tcBorders>
              <w:top w:val="single" w:sz="12" w:space="0" w:color="auto"/>
              <w:bottom w:val="single" w:sz="12" w:space="0" w:color="auto"/>
              <w:right w:val="single" w:sz="12" w:space="0" w:color="auto"/>
            </w:tcBorders>
            <w:shd w:val="solid" w:color="FFFFFF" w:fill="auto"/>
          </w:tcPr>
          <w:p w:rsidR="00000000" w:rsidRDefault="003D4043">
            <w:pPr>
              <w:jc w:val="right"/>
              <w:rPr>
                <w:rFonts w:ascii="Arial" w:hAnsi="Arial"/>
                <w:snapToGrid w:val="0"/>
                <w:color w:val="000000"/>
                <w:sz w:val="28"/>
              </w:rPr>
            </w:pPr>
          </w:p>
        </w:tc>
        <w:tc>
          <w:tcPr>
            <w:tcW w:w="6151" w:type="dxa"/>
            <w:tcBorders>
              <w:top w:val="single" w:sz="12" w:space="0" w:color="auto"/>
              <w:left w:val="single" w:sz="12" w:space="0" w:color="auto"/>
              <w:bottom w:val="single" w:sz="12" w:space="0" w:color="auto"/>
              <w:right w:val="single" w:sz="12" w:space="0" w:color="auto"/>
            </w:tcBorders>
          </w:tcPr>
          <w:p w:rsidR="00000000" w:rsidRDefault="003D4043">
            <w:pPr>
              <w:rPr>
                <w:rFonts w:ascii="Arial" w:hAnsi="Arial"/>
                <w:b/>
                <w:snapToGrid w:val="0"/>
                <w:color w:val="000000"/>
                <w:sz w:val="28"/>
              </w:rPr>
            </w:pPr>
            <w:r>
              <w:rPr>
                <w:rFonts w:ascii="Arial" w:hAnsi="Arial"/>
                <w:b/>
                <w:snapToGrid w:val="0"/>
                <w:color w:val="000000"/>
                <w:sz w:val="28"/>
              </w:rPr>
              <w:t>Diagnóstico general</w:t>
            </w:r>
          </w:p>
        </w:tc>
      </w:tr>
      <w:tr w:rsidR="00000000">
        <w:tblPrEx>
          <w:tblCellMar>
            <w:top w:w="0" w:type="dxa"/>
            <w:bottom w:w="0" w:type="dxa"/>
          </w:tblCellMar>
        </w:tblPrEx>
        <w:trPr>
          <w:trHeight w:val="305"/>
        </w:trPr>
        <w:tc>
          <w:tcPr>
            <w:tcW w:w="6151" w:type="dxa"/>
          </w:tcPr>
          <w:p w:rsidR="00000000" w:rsidRDefault="003D4043">
            <w:pPr>
              <w:jc w:val="right"/>
              <w:rPr>
                <w:rFonts w:ascii="Arial" w:hAnsi="Arial"/>
                <w:snapToGrid w:val="0"/>
                <w:color w:val="000000"/>
                <w:sz w:val="28"/>
              </w:rPr>
            </w:pPr>
          </w:p>
        </w:tc>
        <w:tc>
          <w:tcPr>
            <w:tcW w:w="521" w:type="dxa"/>
          </w:tcPr>
          <w:p w:rsidR="00000000" w:rsidRDefault="003D4043">
            <w:pPr>
              <w:jc w:val="right"/>
              <w:rPr>
                <w:rFonts w:ascii="Arial" w:hAnsi="Arial"/>
                <w:snapToGrid w:val="0"/>
                <w:color w:val="000000"/>
                <w:sz w:val="28"/>
              </w:rPr>
            </w:pPr>
          </w:p>
        </w:tc>
        <w:tc>
          <w:tcPr>
            <w:tcW w:w="521" w:type="dxa"/>
          </w:tcPr>
          <w:p w:rsidR="00000000" w:rsidRDefault="003D4043">
            <w:pPr>
              <w:jc w:val="right"/>
              <w:rPr>
                <w:rFonts w:ascii="Arial" w:hAnsi="Arial"/>
                <w:snapToGrid w:val="0"/>
                <w:color w:val="000000"/>
                <w:sz w:val="28"/>
              </w:rPr>
            </w:pPr>
          </w:p>
        </w:tc>
        <w:tc>
          <w:tcPr>
            <w:tcW w:w="6151" w:type="dxa"/>
          </w:tcPr>
          <w:p w:rsidR="00000000" w:rsidRDefault="003D4043">
            <w:pPr>
              <w:jc w:val="right"/>
              <w:rPr>
                <w:rFonts w:ascii="Arial" w:hAnsi="Arial"/>
                <w:snapToGrid w:val="0"/>
                <w:color w:val="000000"/>
                <w:sz w:val="28"/>
              </w:rPr>
            </w:pPr>
          </w:p>
        </w:tc>
      </w:tr>
      <w:tr w:rsidR="00000000">
        <w:tblPrEx>
          <w:tblCellMar>
            <w:top w:w="0" w:type="dxa"/>
            <w:bottom w:w="0" w:type="dxa"/>
          </w:tblCellMar>
        </w:tblPrEx>
        <w:tc>
          <w:tcPr>
            <w:tcW w:w="6151" w:type="dxa"/>
            <w:tcBorders>
              <w:top w:val="single" w:sz="12" w:space="0" w:color="auto"/>
              <w:lef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DEBILIDADES</w:t>
            </w:r>
          </w:p>
        </w:tc>
        <w:tc>
          <w:tcPr>
            <w:tcW w:w="521" w:type="dxa"/>
            <w:tcBorders>
              <w:top w:val="single" w:sz="12" w:space="0" w:color="auto"/>
              <w:left w:val="single" w:sz="12" w:space="0" w:color="auto"/>
            </w:tcBorders>
            <w:shd w:val="solid" w:color="C0C0C0" w:fill="auto"/>
          </w:tcPr>
          <w:p w:rsidR="00000000" w:rsidRDefault="003D4043">
            <w:pPr>
              <w:jc w:val="right"/>
              <w:rPr>
                <w:rFonts w:ascii="Arial" w:hAnsi="Arial"/>
                <w:snapToGrid w:val="0"/>
                <w:color w:val="000000"/>
                <w:sz w:val="28"/>
              </w:rPr>
            </w:pPr>
          </w:p>
        </w:tc>
        <w:tc>
          <w:tcPr>
            <w:tcW w:w="521" w:type="dxa"/>
            <w:tcBorders>
              <w:top w:val="single" w:sz="12" w:space="0" w:color="auto"/>
              <w:right w:val="single" w:sz="12" w:space="0" w:color="auto"/>
            </w:tcBorders>
            <w:shd w:val="solid" w:color="C0C0C0" w:fill="auto"/>
          </w:tcPr>
          <w:p w:rsidR="00000000" w:rsidRDefault="003D4043">
            <w:pPr>
              <w:rPr>
                <w:rFonts w:ascii="Arial" w:hAnsi="Arial"/>
                <w:b/>
                <w:i/>
                <w:snapToGrid w:val="0"/>
                <w:color w:val="000000"/>
                <w:sz w:val="28"/>
              </w:rPr>
            </w:pPr>
            <w:r>
              <w:rPr>
                <w:rFonts w:ascii="Arial" w:hAnsi="Arial"/>
                <w:b/>
                <w:i/>
                <w:snapToGrid w:val="0"/>
                <w:color w:val="000000"/>
                <w:sz w:val="28"/>
              </w:rPr>
              <w:t xml:space="preserve"> </w:t>
            </w:r>
          </w:p>
        </w:tc>
        <w:tc>
          <w:tcPr>
            <w:tcW w:w="6151" w:type="dxa"/>
            <w:tcBorders>
              <w:top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AMENAZAS</w:t>
            </w: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92"/>
                <w:ins w:id="3183" w:author="JOAQUIN OLONA" w:date="1999-12-10T11:09:00Z"/>
              </w:numPr>
              <w:rPr>
                <w:rFonts w:ascii="Arial" w:hAnsi="Arial"/>
                <w:snapToGrid w:val="0"/>
                <w:color w:val="000000"/>
              </w:rPr>
              <w:pPrChange w:id="3184" w:author="documentacion" w:date="2016-04-26T10:20:00Z">
                <w:pPr>
                  <w:numPr>
                    <w:numId w:val="442"/>
                  </w:numPr>
                  <w:tabs>
                    <w:tab w:val="num" w:pos="360"/>
                  </w:tabs>
                </w:pPr>
              </w:pPrChange>
            </w:pPr>
            <w:r>
              <w:rPr>
                <w:rFonts w:ascii="Arial" w:hAnsi="Arial"/>
                <w:snapToGrid w:val="0"/>
                <w:color w:val="000000"/>
              </w:rPr>
              <w:t xml:space="preserve">BAJA DENSIDAD </w:t>
            </w:r>
            <w:del w:id="3185" w:author="JOAQUIN OLONA" w:date="1999-12-10T11:19:00Z">
              <w:r>
                <w:rPr>
                  <w:rFonts w:ascii="Arial" w:hAnsi="Arial"/>
                  <w:snapToGrid w:val="0"/>
                  <w:color w:val="000000"/>
                </w:rPr>
                <w:delText>DE PO</w:delText>
              </w:r>
              <w:r>
                <w:rPr>
                  <w:rFonts w:ascii="Arial" w:hAnsi="Arial"/>
                  <w:snapToGrid w:val="0"/>
                  <w:color w:val="000000"/>
                </w:rPr>
                <w:delText xml:space="preserve">BLACION </w:delText>
              </w:r>
            </w:del>
            <w:r>
              <w:rPr>
                <w:rFonts w:ascii="Arial" w:hAnsi="Arial"/>
                <w:snapToGrid w:val="0"/>
                <w:color w:val="000000"/>
              </w:rPr>
              <w:t>Y DEMOGRAFIA REGRESIVA</w:t>
            </w:r>
          </w:p>
        </w:tc>
        <w:tc>
          <w:tcPr>
            <w:tcW w:w="521" w:type="dxa"/>
            <w:tcBorders>
              <w:left w:val="single" w:sz="12" w:space="0" w:color="auto"/>
            </w:tcBorders>
            <w:shd w:val="solid" w:color="C0C0C0" w:fill="auto"/>
          </w:tcPr>
          <w:p w:rsidR="00000000" w:rsidRDefault="003D4043">
            <w:pPr>
              <w:jc w:val="center"/>
              <w:rPr>
                <w:rFonts w:ascii="Arial" w:hAnsi="Arial"/>
                <w:snapToGrid w:val="0"/>
                <w:color w:val="000000"/>
              </w:rPr>
            </w:pPr>
            <w:r>
              <w:rPr>
                <w:rFonts w:ascii="Arial" w:hAnsi="Arial"/>
                <w:snapToGrid w:val="0"/>
                <w:color w:val="000000"/>
              </w:rPr>
              <w:t xml:space="preserve"> </w:t>
            </w: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right w:val="single" w:sz="12" w:space="0" w:color="auto"/>
            </w:tcBorders>
          </w:tcPr>
          <w:p w:rsidR="00000000" w:rsidRDefault="003D4043" w:rsidP="003D4043">
            <w:pPr>
              <w:numPr>
                <w:ilvl w:val="0"/>
                <w:numId w:val="100"/>
                <w:ins w:id="3186" w:author="JOAQUIN OLONA" w:date="1999-12-10T11:34:00Z"/>
              </w:numPr>
              <w:rPr>
                <w:rFonts w:ascii="Arial" w:hAnsi="Arial"/>
                <w:snapToGrid w:val="0"/>
                <w:color w:val="000000"/>
              </w:rPr>
              <w:pPrChange w:id="3187" w:author="documentacion" w:date="2016-04-26T10:20:00Z">
                <w:pPr>
                  <w:numPr>
                    <w:numId w:val="450"/>
                  </w:numPr>
                  <w:tabs>
                    <w:tab w:val="num" w:pos="360"/>
                  </w:tabs>
                </w:pPr>
              </w:pPrChange>
            </w:pPr>
            <w:r>
              <w:rPr>
                <w:rFonts w:ascii="Arial" w:hAnsi="Arial"/>
                <w:snapToGrid w:val="0"/>
                <w:color w:val="000000"/>
              </w:rPr>
              <w:t xml:space="preserve">COLAPSO DEMOGRAFICO </w:t>
            </w:r>
          </w:p>
        </w:tc>
      </w:tr>
      <w:tr w:rsidR="00000000">
        <w:tblPrEx>
          <w:tblCellMar>
            <w:top w:w="0" w:type="dxa"/>
            <w:bottom w:w="0" w:type="dxa"/>
          </w:tblCellMar>
        </w:tblPrEx>
        <w:trPr>
          <w:trHeight w:val="280"/>
        </w:trPr>
        <w:tc>
          <w:tcPr>
            <w:tcW w:w="6151" w:type="dxa"/>
            <w:tcBorders>
              <w:left w:val="single" w:sz="12" w:space="0" w:color="auto"/>
            </w:tcBorders>
          </w:tcPr>
          <w:p w:rsidR="00000000" w:rsidRDefault="003D4043" w:rsidP="003D4043">
            <w:pPr>
              <w:numPr>
                <w:ilvl w:val="0"/>
                <w:numId w:val="93"/>
                <w:ins w:id="3188" w:author="JOAQUIN OLONA" w:date="1999-12-10T11:09:00Z"/>
              </w:numPr>
              <w:rPr>
                <w:rFonts w:ascii="Arial" w:hAnsi="Arial"/>
                <w:snapToGrid w:val="0"/>
                <w:color w:val="000000"/>
              </w:rPr>
              <w:pPrChange w:id="3189" w:author="documentacion" w:date="2016-04-26T10:20:00Z">
                <w:pPr>
                  <w:numPr>
                    <w:numId w:val="443"/>
                  </w:numPr>
                  <w:tabs>
                    <w:tab w:val="num" w:pos="360"/>
                  </w:tabs>
                </w:pPr>
              </w:pPrChange>
            </w:pPr>
            <w:ins w:id="3190" w:author="JOAQUIN OLONA" w:date="1999-12-10T11:13:00Z">
              <w:r>
                <w:rPr>
                  <w:rFonts w:ascii="Arial" w:hAnsi="Arial"/>
                  <w:snapToGrid w:val="0"/>
                  <w:color w:val="000000"/>
                </w:rPr>
                <w:t>BAJO CRECIMIENTO DE POBLACION ACTIVA</w:t>
              </w:r>
            </w:ins>
            <w:del w:id="3191" w:author="JOAQUIN OLONA" w:date="1999-12-10T11:12:00Z">
              <w:r>
                <w:rPr>
                  <w:rFonts w:ascii="Arial" w:hAnsi="Arial"/>
                  <w:snapToGrid w:val="0"/>
                  <w:color w:val="000000"/>
                </w:rPr>
                <w:delText>TERRITORIO DESEQUILIBRADO Y DESARTICULADO</w:delText>
              </w:r>
            </w:del>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rsidP="003D4043">
            <w:pPr>
              <w:numPr>
                <w:ilvl w:val="0"/>
                <w:numId w:val="101"/>
                <w:ins w:id="3192" w:author="JOAQUIN OLONA" w:date="1999-12-10T11:35:00Z"/>
              </w:numPr>
              <w:rPr>
                <w:rFonts w:ascii="Arial" w:hAnsi="Arial"/>
                <w:snapToGrid w:val="0"/>
                <w:color w:val="000000"/>
              </w:rPr>
              <w:pPrChange w:id="3193" w:author="documentacion" w:date="2016-04-26T10:20:00Z">
                <w:pPr>
                  <w:numPr>
                    <w:numId w:val="451"/>
                  </w:numPr>
                  <w:tabs>
                    <w:tab w:val="num" w:pos="360"/>
                  </w:tabs>
                </w:pPr>
              </w:pPrChange>
            </w:pPr>
            <w:r>
              <w:rPr>
                <w:rFonts w:ascii="Arial" w:hAnsi="Arial"/>
                <w:snapToGrid w:val="0"/>
                <w:color w:val="000000"/>
              </w:rPr>
              <w:t xml:space="preserve">DESPOBLAMIENTO DE EXTENSAS AREAS </w:t>
            </w: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94"/>
                <w:ins w:id="3194" w:author="JOAQUIN OLONA" w:date="1999-12-10T11:09:00Z"/>
              </w:numPr>
              <w:rPr>
                <w:rFonts w:ascii="Arial" w:hAnsi="Arial"/>
                <w:snapToGrid w:val="0"/>
                <w:color w:val="000000"/>
              </w:rPr>
              <w:pPrChange w:id="3195" w:author="documentacion" w:date="2016-04-26T10:20:00Z">
                <w:pPr>
                  <w:numPr>
                    <w:numId w:val="444"/>
                  </w:numPr>
                  <w:tabs>
                    <w:tab w:val="num" w:pos="360"/>
                  </w:tabs>
                </w:pPr>
              </w:pPrChange>
            </w:pPr>
            <w:ins w:id="3196" w:author="JOAQUIN OLONA" w:date="1999-12-10T11:34:00Z">
              <w:r>
                <w:rPr>
                  <w:rFonts w:ascii="Arial" w:hAnsi="Arial"/>
                  <w:snapToGrid w:val="0"/>
                  <w:color w:val="000000"/>
                </w:rPr>
                <w:lastRenderedPageBreak/>
                <w:t>ELEVADO GRADO DE ENVEJECIMIENTO</w:t>
              </w:r>
            </w:ins>
            <w:del w:id="3197" w:author="JOAQUIN OLONA" w:date="1999-12-10T11:12:00Z">
              <w:r>
                <w:rPr>
                  <w:rFonts w:ascii="Arial" w:hAnsi="Arial"/>
                  <w:snapToGrid w:val="0"/>
                  <w:color w:val="000000"/>
                </w:rPr>
                <w:delText>ECONOMIA RURAL MUY POCO DIVERSIFICADA</w:delText>
              </w:r>
            </w:del>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rsidP="003D4043">
            <w:pPr>
              <w:numPr>
                <w:ilvl w:val="0"/>
                <w:numId w:val="102"/>
                <w:ins w:id="3198" w:author="JOAQUIN OLONA" w:date="1999-12-10T11:35:00Z"/>
              </w:numPr>
              <w:rPr>
                <w:rFonts w:ascii="Arial" w:hAnsi="Arial"/>
                <w:snapToGrid w:val="0"/>
                <w:color w:val="000000"/>
              </w:rPr>
              <w:pPrChange w:id="3199" w:author="documentacion" w:date="2016-04-26T10:20:00Z">
                <w:pPr>
                  <w:numPr>
                    <w:numId w:val="452"/>
                  </w:numPr>
                  <w:tabs>
                    <w:tab w:val="num" w:pos="360"/>
                  </w:tabs>
                </w:pPr>
              </w:pPrChange>
            </w:pPr>
            <w:ins w:id="3200" w:author="JOAQUIN OLONA" w:date="1999-12-10T11:35:00Z">
              <w:r>
                <w:rPr>
                  <w:rFonts w:ascii="Arial" w:hAnsi="Arial"/>
                  <w:snapToGrid w:val="0"/>
                  <w:color w:val="000000"/>
                </w:rPr>
                <w:t>ABANDONO D</w:t>
              </w:r>
              <w:r>
                <w:rPr>
                  <w:rFonts w:ascii="Arial" w:hAnsi="Arial"/>
                  <w:snapToGrid w:val="0"/>
                  <w:color w:val="000000"/>
                </w:rPr>
                <w:t>E ACTIVIDADES TRADICIONALES</w:t>
              </w:r>
            </w:ins>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95"/>
                <w:ins w:id="3201" w:author="JOAQUIN OLONA" w:date="1999-12-10T11:10:00Z"/>
              </w:numPr>
              <w:rPr>
                <w:rFonts w:ascii="Arial" w:hAnsi="Arial"/>
                <w:snapToGrid w:val="0"/>
                <w:color w:val="000000"/>
              </w:rPr>
              <w:pPrChange w:id="3202" w:author="documentacion" w:date="2016-04-26T10:20:00Z">
                <w:pPr>
                  <w:numPr>
                    <w:numId w:val="445"/>
                  </w:numPr>
                  <w:tabs>
                    <w:tab w:val="num" w:pos="360"/>
                  </w:tabs>
                </w:pPr>
              </w:pPrChange>
            </w:pPr>
            <w:ins w:id="3203" w:author="JOAQUIN OLONA" w:date="1999-12-10T11:20:00Z">
              <w:r>
                <w:rPr>
                  <w:rFonts w:ascii="Arial" w:hAnsi="Arial"/>
                  <w:snapToGrid w:val="0"/>
                  <w:color w:val="000000"/>
                </w:rPr>
                <w:t>TERRITORIO DESEQUILIBRADO Y DESARTICULADO</w:t>
              </w:r>
            </w:ins>
            <w:del w:id="3204" w:author="JOAQUIN OLONA" w:date="1999-12-10T11:12:00Z">
              <w:r>
                <w:rPr>
                  <w:rFonts w:ascii="Arial" w:hAnsi="Arial"/>
                  <w:snapToGrid w:val="0"/>
                  <w:color w:val="000000"/>
                </w:rPr>
                <w:delText>ATOMIZACION EMPRESARIAL</w:delText>
              </w:r>
            </w:del>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rsidP="003D4043">
            <w:pPr>
              <w:numPr>
                <w:ilvl w:val="0"/>
                <w:numId w:val="103"/>
                <w:ins w:id="3205" w:author="JOAQUIN OLONA" w:date="1999-12-10T11:35:00Z"/>
              </w:numPr>
              <w:rPr>
                <w:rFonts w:ascii="Arial" w:hAnsi="Arial"/>
                <w:snapToGrid w:val="0"/>
                <w:color w:val="000000"/>
              </w:rPr>
              <w:pPrChange w:id="3206" w:author="documentacion" w:date="2016-04-26T10:20:00Z">
                <w:pPr>
                  <w:numPr>
                    <w:numId w:val="453"/>
                  </w:numPr>
                  <w:tabs>
                    <w:tab w:val="num" w:pos="360"/>
                  </w:tabs>
                </w:pPr>
              </w:pPrChange>
            </w:pPr>
            <w:ins w:id="3207" w:author="JOAQUIN OLONA" w:date="1999-12-10T11:35:00Z">
              <w:r>
                <w:rPr>
                  <w:rFonts w:ascii="Arial" w:hAnsi="Arial"/>
                  <w:snapToGrid w:val="0"/>
                  <w:color w:val="000000"/>
                </w:rPr>
                <w:t>DEGRADACION DEL TERRITORIO</w:t>
              </w:r>
            </w:ins>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96"/>
                <w:ins w:id="3208" w:author="JOAQUIN OLONA" w:date="1999-12-10T11:10:00Z"/>
              </w:numPr>
              <w:rPr>
                <w:rFonts w:ascii="Arial" w:hAnsi="Arial"/>
                <w:snapToGrid w:val="0"/>
                <w:color w:val="000000"/>
              </w:rPr>
              <w:pPrChange w:id="3209" w:author="documentacion" w:date="2016-04-26T10:20:00Z">
                <w:pPr>
                  <w:numPr>
                    <w:numId w:val="446"/>
                  </w:numPr>
                  <w:tabs>
                    <w:tab w:val="num" w:pos="360"/>
                  </w:tabs>
                </w:pPr>
              </w:pPrChange>
            </w:pPr>
            <w:ins w:id="3210" w:author="JOAQUIN OLONA" w:date="1999-12-10T11:20:00Z">
              <w:r>
                <w:rPr>
                  <w:rFonts w:ascii="Arial" w:hAnsi="Arial"/>
                  <w:snapToGrid w:val="0"/>
                  <w:color w:val="000000"/>
                </w:rPr>
                <w:t>ECONOMIA RURAL MUY POCO DIVERSIFICADA</w:t>
              </w:r>
            </w:ins>
            <w:del w:id="3211" w:author="JOAQUIN OLONA" w:date="1999-12-10T11:12:00Z">
              <w:r>
                <w:rPr>
                  <w:rFonts w:ascii="Arial" w:hAnsi="Arial"/>
                  <w:snapToGrid w:val="0"/>
                  <w:color w:val="000000"/>
                </w:rPr>
                <w:delText>ESCASO DESARROLLO DE LAS ESTRUCTURAS SOCIALES</w:delText>
              </w:r>
            </w:del>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rsidP="003D4043">
            <w:pPr>
              <w:numPr>
                <w:ilvl w:val="0"/>
                <w:numId w:val="278"/>
                <w:ins w:id="3212" w:author="JOAQUIN OLONA" w:date="1999-12-20T20:56:00Z"/>
              </w:numPr>
              <w:rPr>
                <w:rFonts w:ascii="Arial" w:hAnsi="Arial"/>
                <w:snapToGrid w:val="0"/>
                <w:color w:val="000000"/>
              </w:rPr>
              <w:pPrChange w:id="3213" w:author="documentacion" w:date="2016-04-26T10:20:00Z">
                <w:pPr>
                  <w:numPr>
                    <w:numId w:val="680"/>
                  </w:numPr>
                  <w:tabs>
                    <w:tab w:val="num" w:pos="360"/>
                  </w:tabs>
                </w:pPr>
              </w:pPrChange>
            </w:pPr>
            <w:ins w:id="3214" w:author="JOAQUIN OLONA" w:date="1999-12-20T20:56:00Z">
              <w:r>
                <w:rPr>
                  <w:rFonts w:ascii="Arial" w:hAnsi="Arial"/>
                  <w:snapToGrid w:val="0"/>
                  <w:color w:val="000000"/>
                </w:rPr>
                <w:t xml:space="preserve">PERDIDA DE “PESO” POLITICO-SOCIAL </w:t>
              </w:r>
            </w:ins>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97"/>
                <w:ins w:id="3215" w:author="JOAQUIN OLONA" w:date="1999-12-10T11:10:00Z"/>
              </w:numPr>
              <w:rPr>
                <w:rFonts w:ascii="Arial" w:hAnsi="Arial"/>
                <w:snapToGrid w:val="0"/>
                <w:color w:val="000000"/>
              </w:rPr>
              <w:pPrChange w:id="3216" w:author="documentacion" w:date="2016-04-26T10:20:00Z">
                <w:pPr>
                  <w:numPr>
                    <w:numId w:val="447"/>
                  </w:numPr>
                  <w:tabs>
                    <w:tab w:val="num" w:pos="360"/>
                  </w:tabs>
                </w:pPr>
              </w:pPrChange>
            </w:pPr>
            <w:ins w:id="3217" w:author="JOAQUIN OLONA" w:date="1999-12-10T11:20:00Z">
              <w:r>
                <w:rPr>
                  <w:rFonts w:ascii="Arial" w:hAnsi="Arial"/>
                  <w:snapToGrid w:val="0"/>
                  <w:color w:val="000000"/>
                </w:rPr>
                <w:t>ATOMIZ</w:t>
              </w:r>
              <w:r>
                <w:rPr>
                  <w:rFonts w:ascii="Arial" w:hAnsi="Arial"/>
                  <w:snapToGrid w:val="0"/>
                  <w:color w:val="000000"/>
                </w:rPr>
                <w:t>ACION EMPRESARIAL</w:t>
              </w:r>
            </w:ins>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p>
        </w:tc>
        <w:tc>
          <w:tcPr>
            <w:tcW w:w="6151"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98"/>
                <w:ins w:id="3218" w:author="JOAQUIN OLONA" w:date="1999-12-10T11:11:00Z"/>
              </w:numPr>
              <w:rPr>
                <w:rFonts w:ascii="Arial" w:hAnsi="Arial"/>
                <w:snapToGrid w:val="0"/>
                <w:color w:val="000000"/>
              </w:rPr>
              <w:pPrChange w:id="3219" w:author="documentacion" w:date="2016-04-26T10:20:00Z">
                <w:pPr>
                  <w:numPr>
                    <w:numId w:val="448"/>
                  </w:numPr>
                  <w:tabs>
                    <w:tab w:val="num" w:pos="360"/>
                  </w:tabs>
                </w:pPr>
              </w:pPrChange>
            </w:pPr>
            <w:ins w:id="3220" w:author="JOAQUIN OLONA" w:date="1999-12-10T11:20:00Z">
              <w:r>
                <w:rPr>
                  <w:rFonts w:ascii="Arial" w:hAnsi="Arial"/>
                  <w:snapToGrid w:val="0"/>
                  <w:color w:val="000000"/>
                </w:rPr>
                <w:t>ESCASO DESARROLLO DE LAS ESTRUCTURAS SOCIALES</w:t>
              </w:r>
            </w:ins>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99"/>
                <w:ins w:id="3221" w:author="JOAQUIN OLONA" w:date="1999-12-10T11:17:00Z"/>
              </w:numPr>
              <w:rPr>
                <w:rFonts w:ascii="Arial" w:hAnsi="Arial"/>
                <w:snapToGrid w:val="0"/>
                <w:color w:val="000000"/>
              </w:rPr>
              <w:pPrChange w:id="3222" w:author="documentacion" w:date="2016-04-26T10:20:00Z">
                <w:pPr>
                  <w:numPr>
                    <w:numId w:val="449"/>
                  </w:numPr>
                  <w:tabs>
                    <w:tab w:val="num" w:pos="360"/>
                  </w:tabs>
                </w:pPr>
              </w:pPrChange>
            </w:pPr>
            <w:ins w:id="3223" w:author="JOAQUIN OLONA" w:date="1999-12-10T11:20:00Z">
              <w:r>
                <w:rPr>
                  <w:rFonts w:ascii="Arial" w:hAnsi="Arial"/>
                  <w:snapToGrid w:val="0"/>
                  <w:color w:val="000000"/>
                </w:rPr>
                <w:t>DETERIORO DE LOS ECOSISTEMAS ACUATICOS</w:t>
              </w:r>
            </w:ins>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p>
        </w:tc>
        <w:tc>
          <w:tcPr>
            <w:tcW w:w="6151"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147"/>
                <w:ins w:id="3224" w:author="JOAQUIN OLONA" w:date="1999-12-10T12:33:00Z"/>
              </w:numPr>
              <w:rPr>
                <w:rFonts w:ascii="Arial" w:hAnsi="Arial"/>
                <w:snapToGrid w:val="0"/>
                <w:color w:val="000000"/>
              </w:rPr>
              <w:pPrChange w:id="3225" w:author="documentacion" w:date="2016-04-26T10:20:00Z">
                <w:pPr>
                  <w:numPr>
                    <w:numId w:val="505"/>
                  </w:numPr>
                  <w:tabs>
                    <w:tab w:val="num" w:pos="360"/>
                  </w:tabs>
                </w:pPr>
              </w:pPrChange>
            </w:pPr>
            <w:ins w:id="3226" w:author="JOAQUIN OLONA" w:date="1999-12-10T12:33:00Z">
              <w:r>
                <w:rPr>
                  <w:rFonts w:ascii="Arial" w:hAnsi="Arial"/>
                  <w:snapToGrid w:val="0"/>
                  <w:color w:val="000000"/>
                </w:rPr>
                <w:t>ELEVADA TASA DE PARO FEMENINO</w:t>
              </w:r>
            </w:ins>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p>
        </w:tc>
        <w:tc>
          <w:tcPr>
            <w:tcW w:w="6151"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bottom w:val="single" w:sz="12" w:space="0" w:color="auto"/>
            </w:tcBorders>
          </w:tcPr>
          <w:p w:rsidR="00000000" w:rsidRDefault="003D4043" w:rsidP="003D4043">
            <w:pPr>
              <w:numPr>
                <w:ilvl w:val="0"/>
                <w:numId w:val="279"/>
                <w:ins w:id="3227" w:author="JOAQUIN OLONA" w:date="1999-12-20T20:57:00Z"/>
              </w:numPr>
              <w:rPr>
                <w:rFonts w:ascii="Arial" w:hAnsi="Arial"/>
                <w:snapToGrid w:val="0"/>
                <w:color w:val="000000"/>
              </w:rPr>
              <w:pPrChange w:id="3228" w:author="documentacion" w:date="2016-04-26T10:20:00Z">
                <w:pPr>
                  <w:numPr>
                    <w:numId w:val="681"/>
                  </w:numPr>
                  <w:tabs>
                    <w:tab w:val="num" w:pos="360"/>
                  </w:tabs>
                </w:pPr>
              </w:pPrChange>
            </w:pPr>
            <w:ins w:id="3229" w:author="JOAQUIN OLONA" w:date="1999-12-20T20:57:00Z">
              <w:r>
                <w:rPr>
                  <w:rFonts w:ascii="Arial" w:hAnsi="Arial"/>
                  <w:snapToGrid w:val="0"/>
                  <w:color w:val="000000"/>
                </w:rPr>
                <w:t>ACENTUADO EFECTO FRONTERA (PIRINEOS)</w:t>
              </w:r>
            </w:ins>
          </w:p>
        </w:tc>
        <w:tc>
          <w:tcPr>
            <w:tcW w:w="521" w:type="dxa"/>
            <w:tcBorders>
              <w:left w:val="single" w:sz="12" w:space="0" w:color="auto"/>
              <w:bottom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bottom w:val="single" w:sz="12" w:space="0" w:color="auto"/>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bottom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c>
          <w:tcPr>
            <w:tcW w:w="6151" w:type="dxa"/>
            <w:tcBorders>
              <w:left w:val="single" w:sz="12" w:space="0" w:color="auto"/>
              <w:right w:val="single" w:sz="12" w:space="0" w:color="auto"/>
            </w:tcBorders>
            <w:shd w:val="solid" w:color="C0C0C0" w:fill="auto"/>
          </w:tcPr>
          <w:p w:rsidR="00000000" w:rsidRDefault="003D4043">
            <w:pPr>
              <w:jc w:val="right"/>
              <w:rPr>
                <w:rFonts w:ascii="Arial" w:hAnsi="Arial"/>
                <w:snapToGrid w:val="0"/>
                <w:color w:val="000000"/>
                <w:sz w:val="28"/>
              </w:rPr>
            </w:pPr>
          </w:p>
        </w:tc>
        <w:tc>
          <w:tcPr>
            <w:tcW w:w="521" w:type="dxa"/>
            <w:tcBorders>
              <w:left w:val="single" w:sz="12" w:space="0" w:color="auto"/>
              <w:bottom w:val="single" w:sz="12" w:space="0" w:color="auto"/>
              <w:right w:val="single" w:sz="12" w:space="0" w:color="auto"/>
            </w:tcBorders>
            <w:shd w:val="solid" w:color="FFFFFF" w:fill="auto"/>
          </w:tcPr>
          <w:p w:rsidR="00000000" w:rsidRDefault="003D4043">
            <w:pPr>
              <w:jc w:val="right"/>
              <w:rPr>
                <w:rFonts w:ascii="Arial" w:hAnsi="Arial"/>
                <w:b/>
                <w:snapToGrid w:val="0"/>
                <w:color w:val="000000"/>
                <w:sz w:val="28"/>
              </w:rPr>
            </w:pPr>
            <w:r>
              <w:rPr>
                <w:rFonts w:ascii="Arial" w:hAnsi="Arial"/>
                <w:b/>
                <w:snapToGrid w:val="0"/>
                <w:color w:val="000000"/>
                <w:sz w:val="28"/>
              </w:rPr>
              <w:t>D</w:t>
            </w:r>
          </w:p>
        </w:tc>
        <w:tc>
          <w:tcPr>
            <w:tcW w:w="521" w:type="dxa"/>
            <w:tcBorders>
              <w:left w:val="single" w:sz="12" w:space="0" w:color="auto"/>
              <w:bottom w:val="single" w:sz="12" w:space="0" w:color="auto"/>
              <w:right w:val="single" w:sz="12" w:space="0" w:color="auto"/>
            </w:tcBorders>
            <w:shd w:val="solid" w:color="FFFFFF" w:fill="auto"/>
          </w:tcPr>
          <w:p w:rsidR="00000000" w:rsidRDefault="003D4043">
            <w:pPr>
              <w:jc w:val="right"/>
              <w:rPr>
                <w:rFonts w:ascii="Arial" w:hAnsi="Arial"/>
                <w:b/>
                <w:snapToGrid w:val="0"/>
                <w:color w:val="000000"/>
                <w:sz w:val="28"/>
              </w:rPr>
            </w:pPr>
            <w:r>
              <w:rPr>
                <w:rFonts w:ascii="Arial" w:hAnsi="Arial"/>
                <w:b/>
                <w:snapToGrid w:val="0"/>
                <w:color w:val="000000"/>
                <w:sz w:val="28"/>
              </w:rPr>
              <w:t>A</w:t>
            </w:r>
          </w:p>
        </w:tc>
        <w:tc>
          <w:tcPr>
            <w:tcW w:w="6151" w:type="dxa"/>
            <w:tcBorders>
              <w:left w:val="single" w:sz="12" w:space="0" w:color="auto"/>
              <w:right w:val="single" w:sz="12" w:space="0" w:color="auto"/>
            </w:tcBorders>
            <w:shd w:val="solid" w:color="C0C0C0" w:fill="auto"/>
          </w:tcPr>
          <w:p w:rsidR="00000000" w:rsidRDefault="003D4043">
            <w:pPr>
              <w:jc w:val="right"/>
              <w:rPr>
                <w:rFonts w:ascii="Arial" w:hAnsi="Arial"/>
                <w:snapToGrid w:val="0"/>
                <w:color w:val="000000"/>
                <w:sz w:val="28"/>
              </w:rPr>
            </w:pPr>
          </w:p>
        </w:tc>
      </w:tr>
      <w:tr w:rsidR="00000000">
        <w:tblPrEx>
          <w:tblCellMar>
            <w:top w:w="0" w:type="dxa"/>
            <w:bottom w:w="0" w:type="dxa"/>
          </w:tblCellMar>
        </w:tblPrEx>
        <w:tc>
          <w:tcPr>
            <w:tcW w:w="6151" w:type="dxa"/>
            <w:tcBorders>
              <w:left w:val="single" w:sz="12" w:space="0" w:color="auto"/>
              <w:right w:val="single" w:sz="12" w:space="0" w:color="auto"/>
            </w:tcBorders>
            <w:shd w:val="solid" w:color="C0C0C0" w:fill="auto"/>
          </w:tcPr>
          <w:p w:rsidR="00000000" w:rsidRDefault="003D4043">
            <w:pPr>
              <w:jc w:val="center"/>
              <w:rPr>
                <w:rFonts w:ascii="Arial" w:hAnsi="Arial"/>
                <w:b/>
                <w:i/>
                <w:snapToGrid w:val="0"/>
                <w:color w:val="000000"/>
                <w:sz w:val="28"/>
              </w:rPr>
            </w:pPr>
            <w:r>
              <w:rPr>
                <w:rFonts w:ascii="Arial" w:hAnsi="Arial"/>
                <w:b/>
                <w:i/>
                <w:snapToGrid w:val="0"/>
                <w:color w:val="000000"/>
                <w:sz w:val="28"/>
              </w:rPr>
              <w:t xml:space="preserve"> </w:t>
            </w:r>
          </w:p>
        </w:tc>
        <w:tc>
          <w:tcPr>
            <w:tcW w:w="521" w:type="dxa"/>
            <w:tcBorders>
              <w:top w:val="single" w:sz="12" w:space="0" w:color="auto"/>
              <w:left w:val="single" w:sz="12" w:space="0" w:color="auto"/>
              <w:right w:val="single" w:sz="12" w:space="0" w:color="auto"/>
            </w:tcBorders>
            <w:shd w:val="solid" w:color="FFFFFF" w:fill="auto"/>
          </w:tcPr>
          <w:p w:rsidR="00000000" w:rsidRDefault="003D4043">
            <w:pPr>
              <w:jc w:val="right"/>
              <w:rPr>
                <w:rFonts w:ascii="Arial" w:hAnsi="Arial"/>
                <w:b/>
                <w:snapToGrid w:val="0"/>
                <w:color w:val="000000"/>
                <w:sz w:val="28"/>
              </w:rPr>
            </w:pPr>
            <w:r>
              <w:rPr>
                <w:rFonts w:ascii="Arial" w:hAnsi="Arial"/>
                <w:b/>
                <w:snapToGrid w:val="0"/>
                <w:color w:val="000000"/>
                <w:sz w:val="28"/>
              </w:rPr>
              <w:t>F</w:t>
            </w:r>
          </w:p>
        </w:tc>
        <w:tc>
          <w:tcPr>
            <w:tcW w:w="521" w:type="dxa"/>
            <w:tcBorders>
              <w:top w:val="single" w:sz="12" w:space="0" w:color="auto"/>
              <w:left w:val="single" w:sz="12" w:space="0" w:color="auto"/>
              <w:right w:val="single" w:sz="12" w:space="0" w:color="auto"/>
            </w:tcBorders>
            <w:shd w:val="solid" w:color="FFFFFF" w:fill="auto"/>
          </w:tcPr>
          <w:p w:rsidR="00000000" w:rsidRDefault="003D4043">
            <w:pPr>
              <w:jc w:val="right"/>
              <w:rPr>
                <w:rFonts w:ascii="Arial" w:hAnsi="Arial"/>
                <w:b/>
                <w:snapToGrid w:val="0"/>
                <w:color w:val="000000"/>
                <w:sz w:val="28"/>
              </w:rPr>
            </w:pPr>
            <w:r>
              <w:rPr>
                <w:rFonts w:ascii="Arial" w:hAnsi="Arial"/>
                <w:b/>
                <w:snapToGrid w:val="0"/>
                <w:color w:val="000000"/>
                <w:sz w:val="28"/>
              </w:rPr>
              <w:t>O</w:t>
            </w:r>
          </w:p>
        </w:tc>
        <w:tc>
          <w:tcPr>
            <w:tcW w:w="6151" w:type="dxa"/>
            <w:tcBorders>
              <w:left w:val="single" w:sz="12" w:space="0" w:color="auto"/>
              <w:bottom w:val="single" w:sz="12" w:space="0" w:color="auto"/>
              <w:right w:val="single" w:sz="12" w:space="0" w:color="auto"/>
            </w:tcBorders>
            <w:shd w:val="solid" w:color="C0C0C0" w:fill="auto"/>
          </w:tcPr>
          <w:p w:rsidR="00000000" w:rsidRDefault="003D4043">
            <w:pPr>
              <w:jc w:val="right"/>
              <w:rPr>
                <w:rFonts w:ascii="Arial" w:hAnsi="Arial"/>
                <w:snapToGrid w:val="0"/>
                <w:color w:val="000000"/>
                <w:sz w:val="28"/>
              </w:rPr>
            </w:pPr>
          </w:p>
        </w:tc>
      </w:tr>
      <w:tr w:rsidR="00000000">
        <w:tblPrEx>
          <w:tblCellMar>
            <w:top w:w="0" w:type="dxa"/>
            <w:bottom w:w="0" w:type="dxa"/>
          </w:tblCellMar>
        </w:tblPrEx>
        <w:tc>
          <w:tcPr>
            <w:tcW w:w="6151" w:type="dxa"/>
            <w:tcBorders>
              <w:top w:val="single" w:sz="12" w:space="0" w:color="auto"/>
              <w:left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FORTALEZAS</w:t>
            </w:r>
          </w:p>
        </w:tc>
        <w:tc>
          <w:tcPr>
            <w:tcW w:w="521" w:type="dxa"/>
            <w:tcBorders>
              <w:top w:val="single" w:sz="12" w:space="0" w:color="auto"/>
              <w:left w:val="single" w:sz="12" w:space="0" w:color="auto"/>
            </w:tcBorders>
            <w:shd w:val="solid" w:color="C0C0C0" w:fill="auto"/>
          </w:tcPr>
          <w:p w:rsidR="00000000" w:rsidRDefault="003D4043">
            <w:pPr>
              <w:jc w:val="right"/>
              <w:rPr>
                <w:rFonts w:ascii="Arial" w:hAnsi="Arial"/>
                <w:snapToGrid w:val="0"/>
                <w:color w:val="000000"/>
                <w:sz w:val="28"/>
              </w:rPr>
            </w:pPr>
          </w:p>
        </w:tc>
        <w:tc>
          <w:tcPr>
            <w:tcW w:w="521" w:type="dxa"/>
            <w:tcBorders>
              <w:top w:val="single" w:sz="12" w:space="0" w:color="auto"/>
              <w:right w:val="single" w:sz="12" w:space="0" w:color="auto"/>
            </w:tcBorders>
            <w:shd w:val="solid" w:color="C0C0C0" w:fill="auto"/>
          </w:tcPr>
          <w:p w:rsidR="00000000" w:rsidRDefault="003D4043">
            <w:pPr>
              <w:jc w:val="right"/>
              <w:rPr>
                <w:rFonts w:ascii="Arial" w:hAnsi="Arial"/>
                <w:snapToGrid w:val="0"/>
                <w:color w:val="000000"/>
                <w:sz w:val="28"/>
              </w:rPr>
            </w:pPr>
          </w:p>
        </w:tc>
        <w:tc>
          <w:tcPr>
            <w:tcW w:w="6151" w:type="dxa"/>
            <w:tcBorders>
              <w:top w:val="single" w:sz="12" w:space="0" w:color="auto"/>
              <w:left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OPORTUNIDADES</w:t>
            </w:r>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280"/>
                <w:ins w:id="3230" w:author="JOAQUIN OLONA" w:date="1999-12-20T20:58:00Z"/>
              </w:numPr>
              <w:rPr>
                <w:rFonts w:ascii="Arial" w:hAnsi="Arial"/>
                <w:snapToGrid w:val="0"/>
                <w:color w:val="000000"/>
              </w:rPr>
              <w:pPrChange w:id="3231" w:author="documentacion" w:date="2016-04-26T10:20:00Z">
                <w:pPr>
                  <w:numPr>
                    <w:numId w:val="682"/>
                  </w:numPr>
                  <w:tabs>
                    <w:tab w:val="num" w:pos="360"/>
                  </w:tabs>
                </w:pPr>
              </w:pPrChange>
            </w:pPr>
            <w:ins w:id="3232" w:author="JOAQUIN OLONA" w:date="1999-12-20T20:58:00Z">
              <w:r>
                <w:rPr>
                  <w:rFonts w:ascii="Arial" w:hAnsi="Arial"/>
                  <w:snapToGrid w:val="0"/>
                  <w:color w:val="000000"/>
                </w:rPr>
                <w:t>LO</w:t>
              </w:r>
            </w:ins>
            <w:ins w:id="3233" w:author="JOAQUIN OLONA" w:date="1999-12-20T20:59:00Z">
              <w:r>
                <w:rPr>
                  <w:rFonts w:ascii="Arial" w:hAnsi="Arial"/>
                  <w:snapToGrid w:val="0"/>
                  <w:color w:val="000000"/>
                </w:rPr>
                <w:t>CALIZACION ESTRAT</w:t>
              </w:r>
              <w:r>
                <w:rPr>
                  <w:rFonts w:ascii="Arial" w:hAnsi="Arial"/>
                  <w:snapToGrid w:val="0"/>
                  <w:color w:val="000000"/>
                </w:rPr>
                <w:t>EGIA DE ARAGON</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04"/>
                <w:ins w:id="3234" w:author="JOAQUIN OLONA" w:date="1999-12-10T11:36:00Z"/>
              </w:numPr>
              <w:rPr>
                <w:rFonts w:ascii="Arial" w:hAnsi="Arial"/>
                <w:snapToGrid w:val="0"/>
                <w:color w:val="000000"/>
              </w:rPr>
              <w:pPrChange w:id="3235" w:author="documentacion" w:date="2016-04-26T10:20:00Z">
                <w:pPr>
                  <w:numPr>
                    <w:numId w:val="454"/>
                  </w:numPr>
                  <w:tabs>
                    <w:tab w:val="num" w:pos="360"/>
                  </w:tabs>
                </w:pPr>
              </w:pPrChange>
            </w:pPr>
            <w:del w:id="3236" w:author="JOAQUIN OLONA" w:date="1999-12-10T11:36:00Z">
              <w:r>
                <w:rPr>
                  <w:rFonts w:ascii="Arial" w:hAnsi="Arial"/>
                  <w:snapToGrid w:val="0"/>
                  <w:color w:val="000000"/>
                </w:rPr>
                <w:delText xml:space="preserve">SITUACION </w:delText>
              </w:r>
            </w:del>
            <w:ins w:id="3237" w:author="JOAQUIN OLONA" w:date="1999-12-10T11:36:00Z">
              <w:r>
                <w:rPr>
                  <w:rFonts w:ascii="Arial" w:hAnsi="Arial"/>
                  <w:snapToGrid w:val="0"/>
                  <w:color w:val="000000"/>
                </w:rPr>
                <w:t>FUNCION</w:t>
              </w:r>
            </w:ins>
            <w:del w:id="3238" w:author="JOAQUIN OLONA" w:date="1999-12-10T11:36:00Z">
              <w:r>
                <w:rPr>
                  <w:rFonts w:ascii="Arial" w:hAnsi="Arial"/>
                  <w:snapToGrid w:val="0"/>
                  <w:color w:val="000000"/>
                </w:rPr>
                <w:delText>GEOESTRATEGICA</w:delText>
              </w:r>
            </w:del>
            <w:ins w:id="3239" w:author="JOAQUIN OLONA" w:date="1999-12-10T11:36:00Z">
              <w:r>
                <w:rPr>
                  <w:rFonts w:ascii="Arial" w:hAnsi="Arial"/>
                  <w:snapToGrid w:val="0"/>
                  <w:color w:val="000000"/>
                </w:rPr>
                <w:t xml:space="preserve"> TERRITORIAL ESTRATEGICA DEL EJE DEL EBRO</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11"/>
                <w:ins w:id="3240" w:author="JOAQUIN OLONA" w:date="1999-12-10T11:46:00Z"/>
              </w:numPr>
              <w:rPr>
                <w:rFonts w:ascii="Arial" w:hAnsi="Arial"/>
                <w:snapToGrid w:val="0"/>
                <w:color w:val="000000"/>
              </w:rPr>
              <w:pPrChange w:id="3241" w:author="documentacion" w:date="2016-04-26T10:20:00Z">
                <w:pPr>
                  <w:numPr>
                    <w:numId w:val="461"/>
                  </w:numPr>
                  <w:tabs>
                    <w:tab w:val="num" w:pos="360"/>
                  </w:tabs>
                </w:pPr>
              </w:pPrChange>
            </w:pPr>
            <w:ins w:id="3242" w:author="JOAQUIN OLONA" w:date="1999-12-10T11:46:00Z">
              <w:r>
                <w:rPr>
                  <w:rFonts w:ascii="Arial" w:hAnsi="Arial"/>
                  <w:snapToGrid w:val="0"/>
                  <w:color w:val="000000"/>
                </w:rPr>
                <w:t>S</w:t>
              </w:r>
            </w:ins>
            <w:ins w:id="3243" w:author="JOAQUIN OLONA" w:date="1999-12-10T11:47:00Z">
              <w:r>
                <w:rPr>
                  <w:rFonts w:ascii="Arial" w:hAnsi="Arial"/>
                  <w:snapToGrid w:val="0"/>
                  <w:color w:val="000000"/>
                </w:rPr>
                <w:t>I</w:t>
              </w:r>
            </w:ins>
            <w:ins w:id="3244" w:author="JOAQUIN OLONA" w:date="1999-12-10T11:46:00Z">
              <w:r>
                <w:rPr>
                  <w:rFonts w:ascii="Arial" w:hAnsi="Arial"/>
                  <w:snapToGrid w:val="0"/>
                  <w:color w:val="000000"/>
                </w:rPr>
                <w:t>NERGIAS AREA METROPOLITANA-</w:t>
              </w:r>
            </w:ins>
            <w:ins w:id="3245" w:author="JOAQUIN OLONA" w:date="1999-12-10T11:47:00Z">
              <w:r>
                <w:rPr>
                  <w:rFonts w:ascii="Arial" w:hAnsi="Arial"/>
                  <w:snapToGrid w:val="0"/>
                  <w:color w:val="000000"/>
                </w:rPr>
                <w:t xml:space="preserve">AREA </w:t>
              </w:r>
            </w:ins>
            <w:ins w:id="3246" w:author="JOAQUIN OLONA" w:date="1999-12-10T11:46:00Z">
              <w:r>
                <w:rPr>
                  <w:rFonts w:ascii="Arial" w:hAnsi="Arial"/>
                  <w:snapToGrid w:val="0"/>
                  <w:color w:val="000000"/>
                </w:rPr>
                <w:t>RURAL</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05"/>
                <w:ins w:id="3247" w:author="JOAQUIN OLONA" w:date="1999-12-10T11:36:00Z"/>
              </w:numPr>
              <w:rPr>
                <w:rFonts w:ascii="Arial" w:hAnsi="Arial"/>
                <w:snapToGrid w:val="0"/>
                <w:color w:val="000000"/>
              </w:rPr>
              <w:pPrChange w:id="3248" w:author="documentacion" w:date="2016-04-26T10:20:00Z">
                <w:pPr>
                  <w:numPr>
                    <w:numId w:val="455"/>
                  </w:numPr>
                  <w:tabs>
                    <w:tab w:val="num" w:pos="360"/>
                  </w:tabs>
                </w:pPr>
              </w:pPrChange>
            </w:pPr>
            <w:r>
              <w:rPr>
                <w:rFonts w:ascii="Arial" w:hAnsi="Arial"/>
                <w:snapToGrid w:val="0"/>
                <w:color w:val="000000"/>
              </w:rPr>
              <w:t xml:space="preserve">CARÁCTER  METROPOLITANO DE </w:t>
            </w:r>
            <w:del w:id="3249" w:author="JOAQUIN OLONA" w:date="1999-12-10T11:37:00Z">
              <w:r>
                <w:rPr>
                  <w:rFonts w:ascii="Arial" w:hAnsi="Arial"/>
                  <w:snapToGrid w:val="0"/>
                  <w:color w:val="000000"/>
                </w:rPr>
                <w:delText xml:space="preserve">LA CIUDAD DE </w:delText>
              </w:r>
            </w:del>
            <w:r>
              <w:rPr>
                <w:rFonts w:ascii="Arial" w:hAnsi="Arial"/>
                <w:snapToGrid w:val="0"/>
                <w:color w:val="000000"/>
              </w:rPr>
              <w:t>ZARAGOZA</w:t>
            </w: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12"/>
                <w:ins w:id="3250" w:author="JOAQUIN OLONA" w:date="1999-12-10T11:47:00Z"/>
              </w:numPr>
              <w:rPr>
                <w:rFonts w:ascii="Arial" w:hAnsi="Arial"/>
                <w:snapToGrid w:val="0"/>
                <w:color w:val="000000"/>
              </w:rPr>
              <w:pPrChange w:id="3251" w:author="documentacion" w:date="2016-04-26T10:20:00Z">
                <w:pPr>
                  <w:numPr>
                    <w:numId w:val="462"/>
                  </w:numPr>
                  <w:tabs>
                    <w:tab w:val="num" w:pos="360"/>
                  </w:tabs>
                </w:pPr>
              </w:pPrChange>
            </w:pPr>
            <w:ins w:id="3252" w:author="JOAQUIN OLONA" w:date="1999-12-10T11:47:00Z">
              <w:r>
                <w:rPr>
                  <w:rFonts w:ascii="Arial" w:hAnsi="Arial"/>
                  <w:snapToGrid w:val="0"/>
                  <w:color w:val="000000"/>
                </w:rPr>
                <w:t>IMPACTO SOCIOTERRITORIAL DEL AVE</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06"/>
                <w:ins w:id="3253" w:author="JOAQUIN OLONA" w:date="1999-12-10T11:37:00Z"/>
              </w:numPr>
              <w:rPr>
                <w:rFonts w:ascii="Arial" w:hAnsi="Arial"/>
                <w:snapToGrid w:val="0"/>
                <w:color w:val="000000"/>
              </w:rPr>
              <w:pPrChange w:id="3254" w:author="documentacion" w:date="2016-04-26T10:20:00Z">
                <w:pPr>
                  <w:numPr>
                    <w:numId w:val="456"/>
                  </w:numPr>
                  <w:tabs>
                    <w:tab w:val="num" w:pos="360"/>
                  </w:tabs>
                </w:pPr>
              </w:pPrChange>
            </w:pPr>
            <w:r>
              <w:rPr>
                <w:rFonts w:ascii="Arial" w:hAnsi="Arial"/>
                <w:snapToGrid w:val="0"/>
                <w:color w:val="000000"/>
              </w:rPr>
              <w:t xml:space="preserve">DIVERSIDAD </w:t>
            </w:r>
            <w:del w:id="3255" w:author="JOAQUIN OLONA" w:date="1999-12-10T11:37:00Z">
              <w:r>
                <w:rPr>
                  <w:rFonts w:ascii="Arial" w:hAnsi="Arial"/>
                  <w:snapToGrid w:val="0"/>
                  <w:color w:val="000000"/>
                </w:rPr>
                <w:delText xml:space="preserve">Y RIQUEZA DEL PATRIMONIO </w:delText>
              </w:r>
            </w:del>
            <w:del w:id="3256" w:author="JOAQUIN OLONA" w:date="1999-12-10T11:38:00Z">
              <w:r>
                <w:rPr>
                  <w:rFonts w:ascii="Arial" w:hAnsi="Arial"/>
                  <w:snapToGrid w:val="0"/>
                  <w:color w:val="000000"/>
                </w:rPr>
                <w:delText>NATURAL</w:delText>
              </w:r>
            </w:del>
            <w:del w:id="3257" w:author="JOAQUIN OLONA" w:date="1999-12-10T11:37:00Z">
              <w:r>
                <w:rPr>
                  <w:rFonts w:ascii="Arial" w:hAnsi="Arial"/>
                  <w:snapToGrid w:val="0"/>
                  <w:color w:val="000000"/>
                </w:rPr>
                <w:delText xml:space="preserve"> </w:delText>
              </w:r>
            </w:del>
            <w:del w:id="3258" w:author="JOAQUIN OLONA" w:date="1999-12-10T11:38:00Z">
              <w:r>
                <w:rPr>
                  <w:rFonts w:ascii="Arial" w:hAnsi="Arial"/>
                  <w:snapToGrid w:val="0"/>
                  <w:color w:val="000000"/>
                </w:rPr>
                <w:delText xml:space="preserve"> y CULT</w:delText>
              </w:r>
            </w:del>
            <w:ins w:id="3259" w:author="JOAQUIN OLONA" w:date="1999-12-10T11:38:00Z">
              <w:r>
                <w:rPr>
                  <w:rFonts w:ascii="Arial" w:hAnsi="Arial"/>
                  <w:snapToGrid w:val="0"/>
                  <w:color w:val="000000"/>
                </w:rPr>
                <w:t>Y VALOR DEL MEDIO NATURAL</w:t>
              </w:r>
            </w:ins>
            <w:r>
              <w:rPr>
                <w:rFonts w:ascii="Arial" w:hAnsi="Arial"/>
                <w:snapToGrid w:val="0"/>
                <w:color w:val="000000"/>
              </w:rPr>
              <w:t>.</w:t>
            </w: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13"/>
                <w:ins w:id="3260" w:author="JOAQUIN OLONA" w:date="1999-12-10T11:48:00Z"/>
              </w:numPr>
              <w:rPr>
                <w:rFonts w:ascii="Arial" w:hAnsi="Arial"/>
                <w:snapToGrid w:val="0"/>
                <w:color w:val="000000"/>
              </w:rPr>
              <w:pPrChange w:id="3261" w:author="documentacion" w:date="2016-04-26T10:20:00Z">
                <w:pPr>
                  <w:numPr>
                    <w:numId w:val="463"/>
                  </w:numPr>
                  <w:tabs>
                    <w:tab w:val="num" w:pos="360"/>
                  </w:tabs>
                </w:pPr>
              </w:pPrChange>
            </w:pPr>
            <w:ins w:id="3262" w:author="JOAQUIN OLONA" w:date="1999-12-10T11:48:00Z">
              <w:r>
                <w:rPr>
                  <w:rFonts w:ascii="Arial" w:hAnsi="Arial"/>
                  <w:snapToGrid w:val="0"/>
                  <w:color w:val="000000"/>
                </w:rPr>
                <w:t>IMPACTO SOCIOT. DE LA AUTOVIA SAGUNTO-SOMPORT</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07"/>
                <w:ins w:id="3263" w:author="JOAQUIN OLONA" w:date="1999-12-10T11:38:00Z"/>
              </w:numPr>
              <w:rPr>
                <w:rFonts w:ascii="Arial" w:hAnsi="Arial"/>
                <w:snapToGrid w:val="0"/>
                <w:color w:val="000000"/>
              </w:rPr>
              <w:pPrChange w:id="3264" w:author="documentacion" w:date="2016-04-26T10:20:00Z">
                <w:pPr>
                  <w:numPr>
                    <w:numId w:val="457"/>
                  </w:numPr>
                  <w:tabs>
                    <w:tab w:val="num" w:pos="360"/>
                  </w:tabs>
                </w:pPr>
              </w:pPrChange>
            </w:pPr>
            <w:ins w:id="3265" w:author="JOAQUIN OLONA" w:date="1999-12-10T11:38:00Z">
              <w:r>
                <w:rPr>
                  <w:rFonts w:ascii="Arial" w:hAnsi="Arial"/>
                  <w:snapToGrid w:val="0"/>
                  <w:color w:val="000000"/>
                </w:rPr>
                <w:t>DISPONIBILIDAD DE AGUA DE CALIDAD</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14"/>
                <w:ins w:id="3266" w:author="JOAQUIN OLONA" w:date="1999-12-10T11:49:00Z"/>
              </w:numPr>
              <w:rPr>
                <w:rFonts w:ascii="Arial" w:hAnsi="Arial"/>
                <w:snapToGrid w:val="0"/>
                <w:color w:val="000000"/>
              </w:rPr>
              <w:pPrChange w:id="3267" w:author="documentacion" w:date="2016-04-26T10:20:00Z">
                <w:pPr>
                  <w:numPr>
                    <w:numId w:val="464"/>
                  </w:numPr>
                  <w:tabs>
                    <w:tab w:val="num" w:pos="360"/>
                  </w:tabs>
                </w:pPr>
              </w:pPrChange>
            </w:pPr>
            <w:ins w:id="3268" w:author="JOAQUIN OLONA" w:date="1999-12-10T11:49:00Z">
              <w:r>
                <w:rPr>
                  <w:rFonts w:ascii="Arial" w:hAnsi="Arial"/>
                  <w:snapToGrid w:val="0"/>
                  <w:color w:val="000000"/>
                </w:rPr>
                <w:t xml:space="preserve">DESARROLLO PLATAFORMA LOGISTICA AEROPUERTO </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08"/>
                <w:ins w:id="3269" w:author="JOAQUIN OLONA" w:date="1999-12-10T11:39:00Z"/>
              </w:numPr>
              <w:rPr>
                <w:rFonts w:ascii="Arial" w:hAnsi="Arial"/>
                <w:snapToGrid w:val="0"/>
                <w:color w:val="000000"/>
              </w:rPr>
              <w:pPrChange w:id="3270" w:author="documentacion" w:date="2016-04-26T10:20:00Z">
                <w:pPr>
                  <w:numPr>
                    <w:numId w:val="458"/>
                  </w:numPr>
                  <w:tabs>
                    <w:tab w:val="num" w:pos="360"/>
                  </w:tabs>
                </w:pPr>
              </w:pPrChange>
            </w:pPr>
            <w:ins w:id="3271" w:author="JOAQUIN OLONA" w:date="1999-12-10T11:39:00Z">
              <w:r>
                <w:rPr>
                  <w:rFonts w:ascii="Arial" w:hAnsi="Arial"/>
                  <w:snapToGrid w:val="0"/>
                  <w:color w:val="000000"/>
                </w:rPr>
                <w:t>AMPLIO TEJIDO EMPRESARIAL Y CAPACIDAD DE ADAPT.</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15"/>
                <w:ins w:id="3272" w:author="JOAQUIN OLONA" w:date="1999-12-10T11:50:00Z"/>
              </w:numPr>
              <w:rPr>
                <w:rFonts w:ascii="Arial" w:hAnsi="Arial"/>
                <w:snapToGrid w:val="0"/>
                <w:color w:val="000000"/>
              </w:rPr>
              <w:pPrChange w:id="3273" w:author="documentacion" w:date="2016-04-26T10:20:00Z">
                <w:pPr>
                  <w:numPr>
                    <w:numId w:val="465"/>
                  </w:numPr>
                  <w:tabs>
                    <w:tab w:val="num" w:pos="360"/>
                  </w:tabs>
                </w:pPr>
              </w:pPrChange>
            </w:pPr>
            <w:ins w:id="3274" w:author="JOAQUIN OLONA" w:date="1999-12-10T11:50:00Z">
              <w:r>
                <w:rPr>
                  <w:rFonts w:ascii="Arial" w:hAnsi="Arial"/>
                  <w:snapToGrid w:val="0"/>
                  <w:color w:val="000000"/>
                </w:rPr>
                <w:t>DESARROLLO INFRAESTRUCTURAS HIDRAU</w:t>
              </w:r>
              <w:r>
                <w:rPr>
                  <w:rFonts w:ascii="Arial" w:hAnsi="Arial"/>
                  <w:snapToGrid w:val="0"/>
                  <w:color w:val="000000"/>
                </w:rPr>
                <w:t>LICAS</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09"/>
                <w:ins w:id="3275" w:author="JOAQUIN OLONA" w:date="1999-12-10T11:40:00Z"/>
              </w:numPr>
              <w:rPr>
                <w:rFonts w:ascii="Arial" w:hAnsi="Arial"/>
                <w:snapToGrid w:val="0"/>
                <w:color w:val="000000"/>
              </w:rPr>
              <w:pPrChange w:id="3276" w:author="documentacion" w:date="2016-04-26T10:20:00Z">
                <w:pPr>
                  <w:numPr>
                    <w:numId w:val="459"/>
                  </w:numPr>
                  <w:tabs>
                    <w:tab w:val="num" w:pos="360"/>
                  </w:tabs>
                </w:pPr>
              </w:pPrChange>
            </w:pPr>
            <w:ins w:id="3277" w:author="JOAQUIN OLONA" w:date="1999-12-10T11:40:00Z">
              <w:r>
                <w:rPr>
                  <w:rFonts w:ascii="Arial" w:hAnsi="Arial"/>
                  <w:snapToGrid w:val="0"/>
                  <w:color w:val="000000"/>
                </w:rPr>
                <w:t xml:space="preserve">LOCALIZACION DE EMPRESAS DE </w:t>
              </w:r>
            </w:ins>
            <w:ins w:id="3278" w:author="JOAQUIN OLONA" w:date="1999-12-10T11:41:00Z">
              <w:r>
                <w:rPr>
                  <w:rFonts w:ascii="Arial" w:hAnsi="Arial"/>
                  <w:snapToGrid w:val="0"/>
                  <w:color w:val="000000"/>
                </w:rPr>
                <w:t>PRESTIGIO</w:t>
              </w:r>
            </w:ins>
            <w:ins w:id="3279" w:author="JOAQUIN OLONA" w:date="1999-12-10T11:40:00Z">
              <w:r>
                <w:rPr>
                  <w:rFonts w:ascii="Arial" w:hAnsi="Arial"/>
                  <w:snapToGrid w:val="0"/>
                  <w:color w:val="000000"/>
                </w:rPr>
                <w:t xml:space="preserve"> EXT</w:t>
              </w:r>
            </w:ins>
            <w:ins w:id="3280" w:author="JOAQUIN OLONA" w:date="1999-12-10T11:41:00Z">
              <w:r>
                <w:rPr>
                  <w:rFonts w:ascii="Arial" w:hAnsi="Arial"/>
                  <w:snapToGrid w:val="0"/>
                  <w:color w:val="000000"/>
                </w:rPr>
                <w:t>ERIOR</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16"/>
                <w:ins w:id="3281" w:author="JOAQUIN OLONA" w:date="1999-12-10T11:50:00Z"/>
              </w:numPr>
              <w:rPr>
                <w:rFonts w:ascii="Arial" w:hAnsi="Arial"/>
                <w:snapToGrid w:val="0"/>
                <w:color w:val="000000"/>
              </w:rPr>
              <w:pPrChange w:id="3282" w:author="documentacion" w:date="2016-04-26T10:20:00Z">
                <w:pPr>
                  <w:numPr>
                    <w:numId w:val="467"/>
                  </w:numPr>
                  <w:tabs>
                    <w:tab w:val="num" w:pos="360"/>
                  </w:tabs>
                </w:pPr>
              </w:pPrChange>
            </w:pPr>
            <w:ins w:id="3283" w:author="JOAQUIN OLONA" w:date="1999-12-10T11:50:00Z">
              <w:r>
                <w:rPr>
                  <w:rFonts w:ascii="Arial" w:hAnsi="Arial"/>
                  <w:snapToGrid w:val="0"/>
                  <w:color w:val="000000"/>
                </w:rPr>
                <w:t>DESARROLLO ENERGIAS RENOVABLES</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10"/>
                <w:ins w:id="3284" w:author="JOAQUIN OLONA" w:date="1999-12-10T11:41:00Z"/>
              </w:numPr>
              <w:rPr>
                <w:rFonts w:ascii="Arial" w:hAnsi="Arial"/>
                <w:snapToGrid w:val="0"/>
                <w:color w:val="000000"/>
              </w:rPr>
              <w:pPrChange w:id="3285" w:author="documentacion" w:date="2016-04-26T10:20:00Z">
                <w:pPr>
                  <w:numPr>
                    <w:numId w:val="460"/>
                  </w:numPr>
                  <w:tabs>
                    <w:tab w:val="num" w:pos="360"/>
                  </w:tabs>
                </w:pPr>
              </w:pPrChange>
            </w:pPr>
            <w:ins w:id="3286" w:author="JOAQUIN OLONA" w:date="1999-12-10T11:41:00Z">
              <w:r>
                <w:rPr>
                  <w:rFonts w:ascii="Arial" w:hAnsi="Arial"/>
                  <w:snapToGrid w:val="0"/>
                  <w:color w:val="000000"/>
                </w:rPr>
                <w:t>IMPORTANTE STOCK</w:t>
              </w:r>
            </w:ins>
            <w:ins w:id="3287" w:author="JOAQUIN OLONA" w:date="1999-12-10T11:43:00Z">
              <w:r>
                <w:rPr>
                  <w:rFonts w:ascii="Arial" w:hAnsi="Arial"/>
                  <w:snapToGrid w:val="0"/>
                  <w:color w:val="000000"/>
                </w:rPr>
                <w:t xml:space="preserve"> DE RRHH Y MEDIOS INVESTIGACION</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17"/>
                <w:ins w:id="3288" w:author="JOAQUIN OLONA" w:date="1999-12-10T11:50:00Z"/>
              </w:numPr>
              <w:rPr>
                <w:rFonts w:ascii="Arial" w:hAnsi="Arial"/>
                <w:snapToGrid w:val="0"/>
                <w:color w:val="000000"/>
              </w:rPr>
              <w:pPrChange w:id="3289" w:author="documentacion" w:date="2016-04-26T10:20:00Z">
                <w:pPr>
                  <w:numPr>
                    <w:numId w:val="468"/>
                  </w:numPr>
                  <w:tabs>
                    <w:tab w:val="num" w:pos="360"/>
                  </w:tabs>
                </w:pPr>
              </w:pPrChange>
            </w:pPr>
            <w:ins w:id="3290" w:author="JOAQUIN OLONA" w:date="1999-12-10T11:50:00Z">
              <w:r>
                <w:rPr>
                  <w:rFonts w:ascii="Arial" w:hAnsi="Arial"/>
                  <w:snapToGrid w:val="0"/>
                  <w:color w:val="000000"/>
                </w:rPr>
                <w:t>VALORIZACION DE MATERIAS PRIMAS AGRARIAS</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19"/>
                <w:ins w:id="3291" w:author="JOAQUIN OLONA" w:date="1999-12-10T11:52:00Z"/>
              </w:numPr>
              <w:rPr>
                <w:rFonts w:ascii="Arial" w:hAnsi="Arial"/>
                <w:snapToGrid w:val="0"/>
                <w:color w:val="000000"/>
              </w:rPr>
              <w:pPrChange w:id="3292" w:author="documentacion" w:date="2016-04-26T10:20:00Z">
                <w:pPr>
                  <w:numPr>
                    <w:numId w:val="470"/>
                  </w:numPr>
                  <w:tabs>
                    <w:tab w:val="num" w:pos="360"/>
                  </w:tabs>
                </w:pPr>
              </w:pPrChange>
            </w:pPr>
            <w:ins w:id="3293" w:author="JOAQUIN OLONA" w:date="1999-12-10T11:52:00Z">
              <w:r>
                <w:rPr>
                  <w:rFonts w:ascii="Arial" w:hAnsi="Arial"/>
                  <w:snapToGrid w:val="0"/>
                  <w:color w:val="000000"/>
                </w:rPr>
                <w:t>PRODUCCION EXCEDENTARIA DE ENERGIA</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18"/>
                <w:ins w:id="3294" w:author="JOAQUIN OLONA" w:date="1999-12-10T11:51:00Z"/>
              </w:numPr>
              <w:rPr>
                <w:rFonts w:ascii="Arial" w:hAnsi="Arial"/>
                <w:snapToGrid w:val="0"/>
                <w:color w:val="000000"/>
              </w:rPr>
              <w:pPrChange w:id="3295" w:author="documentacion" w:date="2016-04-26T10:20:00Z">
                <w:pPr>
                  <w:numPr>
                    <w:numId w:val="469"/>
                  </w:numPr>
                  <w:tabs>
                    <w:tab w:val="num" w:pos="360"/>
                  </w:tabs>
                </w:pPr>
              </w:pPrChange>
            </w:pPr>
            <w:ins w:id="3296" w:author="JOAQUIN OLONA" w:date="1999-12-10T11:51:00Z">
              <w:r>
                <w:rPr>
                  <w:rFonts w:ascii="Arial" w:hAnsi="Arial"/>
                  <w:snapToGrid w:val="0"/>
                  <w:color w:val="000000"/>
                </w:rPr>
                <w:t>VALORIZACION DEL ATRACTIVO PAISAJISTICO</w:t>
              </w:r>
              <w:r>
                <w:rPr>
                  <w:rFonts w:ascii="Arial" w:hAnsi="Arial"/>
                  <w:snapToGrid w:val="0"/>
                  <w:color w:val="000000"/>
                </w:rPr>
                <w:t xml:space="preserve"> Y NATURAL</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20"/>
                <w:ins w:id="3297" w:author="JOAQUIN OLONA" w:date="1999-12-10T11:53:00Z"/>
              </w:numPr>
              <w:rPr>
                <w:rFonts w:ascii="Arial" w:hAnsi="Arial"/>
                <w:snapToGrid w:val="0"/>
                <w:color w:val="000000"/>
              </w:rPr>
              <w:pPrChange w:id="3298" w:author="documentacion" w:date="2016-04-26T10:20:00Z">
                <w:pPr>
                  <w:numPr>
                    <w:numId w:val="471"/>
                  </w:numPr>
                  <w:tabs>
                    <w:tab w:val="num" w:pos="360"/>
                  </w:tabs>
                </w:pPr>
              </w:pPrChange>
            </w:pPr>
            <w:ins w:id="3299" w:author="JOAQUIN OLONA" w:date="1999-12-10T11:53:00Z">
              <w:r>
                <w:rPr>
                  <w:rFonts w:ascii="Arial" w:hAnsi="Arial"/>
                  <w:snapToGrid w:val="0"/>
                  <w:color w:val="000000"/>
                </w:rPr>
                <w:t>ELEVADO POTENCIAL AGROALIMENTARIO (Valle del Ebro)</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46"/>
                <w:ins w:id="3300" w:author="JOAQUIN OLONA" w:date="1999-12-10T12:32:00Z"/>
              </w:numPr>
              <w:rPr>
                <w:rFonts w:ascii="Arial" w:hAnsi="Arial"/>
                <w:snapToGrid w:val="0"/>
                <w:color w:val="000000"/>
              </w:rPr>
              <w:pPrChange w:id="3301" w:author="documentacion" w:date="2016-04-26T10:20:00Z">
                <w:pPr>
                  <w:numPr>
                    <w:numId w:val="504"/>
                  </w:numPr>
                  <w:tabs>
                    <w:tab w:val="num" w:pos="360"/>
                  </w:tabs>
                </w:pPr>
              </w:pPrChange>
            </w:pPr>
            <w:ins w:id="3302" w:author="JOAQUIN OLONA" w:date="1999-12-10T12:32:00Z">
              <w:r>
                <w:rPr>
                  <w:rFonts w:ascii="Arial" w:hAnsi="Arial"/>
                  <w:snapToGrid w:val="0"/>
                  <w:color w:val="000000"/>
                </w:rPr>
                <w:t>DESARROLLO DE NUEVAS ESTRUCTURAS COMARCALES</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21"/>
                <w:ins w:id="3303" w:author="JOAQUIN OLONA" w:date="1999-12-10T11:53:00Z"/>
              </w:numPr>
              <w:rPr>
                <w:rFonts w:ascii="Arial" w:hAnsi="Arial"/>
                <w:snapToGrid w:val="0"/>
                <w:color w:val="000000"/>
              </w:rPr>
              <w:pPrChange w:id="3304" w:author="documentacion" w:date="2016-04-26T10:20:00Z">
                <w:pPr>
                  <w:numPr>
                    <w:numId w:val="472"/>
                  </w:numPr>
                  <w:tabs>
                    <w:tab w:val="num" w:pos="360"/>
                  </w:tabs>
                </w:pPr>
              </w:pPrChange>
            </w:pPr>
            <w:ins w:id="3305" w:author="JOAQUIN OLONA" w:date="1999-12-10T11:53:00Z">
              <w:r>
                <w:rPr>
                  <w:rFonts w:ascii="Arial" w:hAnsi="Arial"/>
                  <w:snapToGrid w:val="0"/>
                  <w:color w:val="000000"/>
                </w:rPr>
                <w:t>MARCO NORMATIVO AMPLIO A FAVOR DEL DESARROLLO</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62"/>
        </w:trPr>
        <w:tc>
          <w:tcPr>
            <w:tcW w:w="6151"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bottom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bottom w:val="single" w:sz="12" w:space="0" w:color="auto"/>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r>
    </w:tbl>
    <w:p w:rsidR="00000000" w:rsidRDefault="003D4043">
      <w:pPr>
        <w:rPr>
          <w:ins w:id="3306" w:author="DGA" w:date="1999-12-28T10:34:00Z"/>
        </w:rPr>
      </w:pPr>
    </w:p>
    <w:p w:rsidR="00000000" w:rsidRDefault="003D4043">
      <w:pPr>
        <w:rPr>
          <w:ins w:id="3307" w:author="DGA" w:date="1999-12-28T10:32:00Z"/>
        </w:rPr>
      </w:pPr>
      <w:ins w:id="3308" w:author="DGA" w:date="1999-12-28T10:34:00Z">
        <w:r>
          <w:br w:type="page"/>
        </w:r>
      </w:ins>
    </w:p>
    <w:tbl>
      <w:tblPr>
        <w:tblW w:w="0" w:type="auto"/>
        <w:tblLayout w:type="fixed"/>
        <w:tblCellMar>
          <w:left w:w="30" w:type="dxa"/>
          <w:right w:w="30" w:type="dxa"/>
        </w:tblCellMar>
        <w:tblLook w:val="0000"/>
      </w:tblPr>
      <w:tblGrid>
        <w:gridCol w:w="6151"/>
        <w:gridCol w:w="521"/>
        <w:gridCol w:w="521"/>
        <w:gridCol w:w="6151"/>
      </w:tblGrid>
      <w:tr w:rsidR="00000000">
        <w:tblPrEx>
          <w:tblCellMar>
            <w:top w:w="0" w:type="dxa"/>
            <w:bottom w:w="0" w:type="dxa"/>
          </w:tblCellMar>
        </w:tblPrEx>
        <w:tc>
          <w:tcPr>
            <w:tcW w:w="6151" w:type="dxa"/>
            <w:tcBorders>
              <w:top w:val="single" w:sz="12" w:space="0" w:color="auto"/>
              <w:left w:val="single" w:sz="12" w:space="0" w:color="auto"/>
              <w:bottom w:val="single" w:sz="12" w:space="0" w:color="auto"/>
              <w:right w:val="single" w:sz="12" w:space="0" w:color="auto"/>
            </w:tcBorders>
          </w:tcPr>
          <w:p w:rsidR="00000000" w:rsidRDefault="003D4043">
            <w:pPr>
              <w:rPr>
                <w:rFonts w:ascii="Arial Black" w:hAnsi="Arial Black"/>
                <w:b/>
                <w:snapToGrid w:val="0"/>
                <w:color w:val="000000"/>
                <w:sz w:val="28"/>
              </w:rPr>
            </w:pPr>
            <w:r>
              <w:rPr>
                <w:b/>
                <w:sz w:val="28"/>
              </w:rPr>
              <w:br w:type="page"/>
            </w:r>
            <w:r>
              <w:rPr>
                <w:rFonts w:ascii="Arial Black" w:hAnsi="Arial Black"/>
                <w:b/>
                <w:snapToGrid w:val="0"/>
                <w:color w:val="000000"/>
                <w:sz w:val="28"/>
              </w:rPr>
              <w:t>DESARROLLO DE ARAGON</w:t>
            </w:r>
          </w:p>
        </w:tc>
        <w:tc>
          <w:tcPr>
            <w:tcW w:w="521" w:type="dxa"/>
            <w:tcBorders>
              <w:top w:val="single" w:sz="12" w:space="0" w:color="auto"/>
              <w:left w:val="single" w:sz="12" w:space="0" w:color="auto"/>
              <w:bottom w:val="single" w:sz="12" w:space="0" w:color="auto"/>
            </w:tcBorders>
            <w:shd w:val="solid" w:color="FFFFFF" w:fill="auto"/>
          </w:tcPr>
          <w:p w:rsidR="00000000" w:rsidRDefault="003D4043">
            <w:pPr>
              <w:jc w:val="right"/>
              <w:rPr>
                <w:rFonts w:ascii="Arial" w:hAnsi="Arial"/>
                <w:snapToGrid w:val="0"/>
                <w:color w:val="000000"/>
                <w:sz w:val="28"/>
              </w:rPr>
            </w:pPr>
          </w:p>
        </w:tc>
        <w:tc>
          <w:tcPr>
            <w:tcW w:w="521" w:type="dxa"/>
            <w:tcBorders>
              <w:top w:val="single" w:sz="12" w:space="0" w:color="auto"/>
              <w:bottom w:val="single" w:sz="12" w:space="0" w:color="auto"/>
              <w:right w:val="single" w:sz="12" w:space="0" w:color="auto"/>
            </w:tcBorders>
            <w:shd w:val="solid" w:color="FFFFFF" w:fill="auto"/>
          </w:tcPr>
          <w:p w:rsidR="00000000" w:rsidRDefault="003D4043">
            <w:pPr>
              <w:jc w:val="right"/>
              <w:rPr>
                <w:rFonts w:ascii="Arial" w:hAnsi="Arial"/>
                <w:snapToGrid w:val="0"/>
                <w:color w:val="000000"/>
                <w:sz w:val="28"/>
              </w:rPr>
            </w:pPr>
          </w:p>
        </w:tc>
        <w:tc>
          <w:tcPr>
            <w:tcW w:w="6151" w:type="dxa"/>
            <w:tcBorders>
              <w:top w:val="single" w:sz="12" w:space="0" w:color="auto"/>
              <w:left w:val="single" w:sz="12" w:space="0" w:color="auto"/>
              <w:bottom w:val="single" w:sz="12" w:space="0" w:color="auto"/>
              <w:right w:val="single" w:sz="12" w:space="0" w:color="auto"/>
            </w:tcBorders>
          </w:tcPr>
          <w:p w:rsidR="00000000" w:rsidRDefault="003D4043">
            <w:pPr>
              <w:pStyle w:val="Ttulo5"/>
              <w:rPr>
                <w:sz w:val="28"/>
              </w:rPr>
            </w:pPr>
            <w:del w:id="3309" w:author="JOAQUIN OLONA" w:date="1999-11-29T08:28:00Z">
              <w:r>
                <w:rPr>
                  <w:sz w:val="28"/>
                </w:rPr>
                <w:delText xml:space="preserve">Diagnóstico </w:delText>
              </w:r>
            </w:del>
            <w:del w:id="3310" w:author="JOAQUIN OLONA" w:date="1999-11-29T08:26:00Z">
              <w:r>
                <w:rPr>
                  <w:sz w:val="28"/>
                </w:rPr>
                <w:delText>territorial</w:delText>
              </w:r>
            </w:del>
            <w:ins w:id="3311" w:author="JOAQUIN OLONA" w:date="1999-11-29T08:27:00Z">
              <w:r>
                <w:rPr>
                  <w:sz w:val="28"/>
                </w:rPr>
                <w:t>Area Metropolitana</w:t>
              </w:r>
            </w:ins>
          </w:p>
        </w:tc>
      </w:tr>
      <w:tr w:rsidR="00000000">
        <w:tblPrEx>
          <w:tblCellMar>
            <w:top w:w="0" w:type="dxa"/>
            <w:bottom w:w="0" w:type="dxa"/>
          </w:tblCellMar>
        </w:tblPrEx>
        <w:tc>
          <w:tcPr>
            <w:tcW w:w="6151" w:type="dxa"/>
          </w:tcPr>
          <w:p w:rsidR="00000000" w:rsidRDefault="003D4043">
            <w:pPr>
              <w:jc w:val="right"/>
              <w:rPr>
                <w:rFonts w:ascii="Arial" w:hAnsi="Arial"/>
                <w:snapToGrid w:val="0"/>
                <w:color w:val="000000"/>
                <w:sz w:val="28"/>
              </w:rPr>
            </w:pPr>
          </w:p>
        </w:tc>
        <w:tc>
          <w:tcPr>
            <w:tcW w:w="521" w:type="dxa"/>
          </w:tcPr>
          <w:p w:rsidR="00000000" w:rsidRDefault="003D4043">
            <w:pPr>
              <w:jc w:val="right"/>
              <w:rPr>
                <w:rFonts w:ascii="Arial" w:hAnsi="Arial"/>
                <w:snapToGrid w:val="0"/>
                <w:color w:val="000000"/>
                <w:sz w:val="28"/>
              </w:rPr>
            </w:pPr>
          </w:p>
        </w:tc>
        <w:tc>
          <w:tcPr>
            <w:tcW w:w="521" w:type="dxa"/>
          </w:tcPr>
          <w:p w:rsidR="00000000" w:rsidRDefault="003D4043">
            <w:pPr>
              <w:jc w:val="right"/>
              <w:rPr>
                <w:rFonts w:ascii="Arial" w:hAnsi="Arial"/>
                <w:snapToGrid w:val="0"/>
                <w:color w:val="000000"/>
                <w:sz w:val="28"/>
              </w:rPr>
            </w:pPr>
          </w:p>
        </w:tc>
        <w:tc>
          <w:tcPr>
            <w:tcW w:w="6151" w:type="dxa"/>
          </w:tcPr>
          <w:p w:rsidR="00000000" w:rsidRDefault="003D4043">
            <w:pPr>
              <w:jc w:val="right"/>
              <w:rPr>
                <w:rFonts w:ascii="Arial" w:hAnsi="Arial"/>
                <w:snapToGrid w:val="0"/>
                <w:color w:val="000000"/>
                <w:sz w:val="28"/>
              </w:rPr>
            </w:pPr>
          </w:p>
        </w:tc>
      </w:tr>
      <w:tr w:rsidR="00000000">
        <w:tblPrEx>
          <w:tblCellMar>
            <w:top w:w="0" w:type="dxa"/>
            <w:bottom w:w="0" w:type="dxa"/>
          </w:tblCellMar>
        </w:tblPrEx>
        <w:tc>
          <w:tcPr>
            <w:tcW w:w="6151" w:type="dxa"/>
            <w:tcBorders>
              <w:top w:val="single" w:sz="12" w:space="0" w:color="auto"/>
              <w:lef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DEBILIDADES</w:t>
            </w:r>
          </w:p>
        </w:tc>
        <w:tc>
          <w:tcPr>
            <w:tcW w:w="521" w:type="dxa"/>
            <w:tcBorders>
              <w:top w:val="single" w:sz="12" w:space="0" w:color="auto"/>
              <w:left w:val="single" w:sz="12" w:space="0" w:color="auto"/>
            </w:tcBorders>
            <w:shd w:val="solid" w:color="C0C0C0" w:fill="auto"/>
          </w:tcPr>
          <w:p w:rsidR="00000000" w:rsidRDefault="003D4043">
            <w:pPr>
              <w:jc w:val="right"/>
              <w:rPr>
                <w:rFonts w:ascii="Arial" w:hAnsi="Arial"/>
                <w:snapToGrid w:val="0"/>
                <w:color w:val="000000"/>
                <w:sz w:val="28"/>
              </w:rPr>
            </w:pPr>
          </w:p>
        </w:tc>
        <w:tc>
          <w:tcPr>
            <w:tcW w:w="521" w:type="dxa"/>
            <w:tcBorders>
              <w:top w:val="single" w:sz="12" w:space="0" w:color="auto"/>
              <w:right w:val="single" w:sz="12" w:space="0" w:color="auto"/>
            </w:tcBorders>
            <w:shd w:val="solid" w:color="C0C0C0" w:fill="auto"/>
          </w:tcPr>
          <w:p w:rsidR="00000000" w:rsidRDefault="003D4043">
            <w:pPr>
              <w:rPr>
                <w:rFonts w:ascii="Arial" w:hAnsi="Arial"/>
                <w:b/>
                <w:i/>
                <w:snapToGrid w:val="0"/>
                <w:color w:val="000000"/>
                <w:sz w:val="28"/>
              </w:rPr>
            </w:pPr>
            <w:r>
              <w:rPr>
                <w:rFonts w:ascii="Arial" w:hAnsi="Arial"/>
                <w:b/>
                <w:i/>
                <w:snapToGrid w:val="0"/>
                <w:color w:val="000000"/>
                <w:sz w:val="28"/>
              </w:rPr>
              <w:t xml:space="preserve"> </w:t>
            </w:r>
          </w:p>
        </w:tc>
        <w:tc>
          <w:tcPr>
            <w:tcW w:w="6151" w:type="dxa"/>
            <w:tcBorders>
              <w:top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A</w:t>
            </w:r>
            <w:r>
              <w:rPr>
                <w:rFonts w:ascii="Arial" w:hAnsi="Arial"/>
                <w:b/>
                <w:i/>
                <w:snapToGrid w:val="0"/>
                <w:color w:val="000000"/>
                <w:sz w:val="28"/>
              </w:rPr>
              <w:t>MENAZAS</w:t>
            </w:r>
          </w:p>
        </w:tc>
      </w:tr>
      <w:tr w:rsidR="00000000">
        <w:tblPrEx>
          <w:tblCellMar>
            <w:top w:w="0" w:type="dxa"/>
            <w:bottom w:w="0" w:type="dxa"/>
          </w:tblCellMar>
        </w:tblPrEx>
        <w:trPr>
          <w:trHeight w:val="233"/>
        </w:trPr>
        <w:tc>
          <w:tcPr>
            <w:tcW w:w="6151" w:type="dxa"/>
            <w:tcBorders>
              <w:lef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w:t>
            </w: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122"/>
                <w:ins w:id="3312" w:author="JOAQUIN OLONA" w:date="1999-12-10T11:54:00Z"/>
              </w:numPr>
              <w:tabs>
                <w:tab w:val="clear" w:pos="360"/>
                <w:tab w:val="num" w:pos="420"/>
              </w:tabs>
              <w:ind w:left="420"/>
              <w:rPr>
                <w:rFonts w:ascii="Arial" w:hAnsi="Arial"/>
                <w:snapToGrid w:val="0"/>
                <w:color w:val="000000"/>
              </w:rPr>
              <w:pPrChange w:id="3313" w:author="documentacion" w:date="2016-04-26T10:20:00Z">
                <w:pPr>
                  <w:numPr>
                    <w:numId w:val="473"/>
                  </w:numPr>
                  <w:tabs>
                    <w:tab w:val="num" w:pos="420"/>
                  </w:tabs>
                  <w:ind w:left="420"/>
                </w:pPr>
              </w:pPrChange>
            </w:pPr>
            <w:del w:id="3314" w:author="JOAQUIN OLONA" w:date="1999-12-10T11:54:00Z">
              <w:r>
                <w:rPr>
                  <w:rFonts w:ascii="Arial" w:hAnsi="Arial"/>
                  <w:snapToGrid w:val="0"/>
                  <w:color w:val="000000"/>
                </w:rPr>
                <w:delText xml:space="preserve"> </w:delText>
              </w:r>
            </w:del>
            <w:ins w:id="3315" w:author="JOAQUIN OLONA" w:date="1999-12-10T11:54:00Z">
              <w:r>
                <w:rPr>
                  <w:rFonts w:ascii="Arial" w:hAnsi="Arial"/>
                  <w:snapToGrid w:val="0"/>
                  <w:color w:val="000000"/>
                </w:rPr>
                <w:t>BAJA TASA DE CRECIMIENTO DEMOGRAFICO</w:t>
              </w:r>
            </w:ins>
          </w:p>
        </w:tc>
        <w:tc>
          <w:tcPr>
            <w:tcW w:w="521" w:type="dxa"/>
            <w:tcBorders>
              <w:left w:val="single" w:sz="12" w:space="0" w:color="auto"/>
            </w:tcBorders>
            <w:shd w:val="solid" w:color="C0C0C0" w:fill="auto"/>
          </w:tcPr>
          <w:p w:rsidR="00000000" w:rsidRDefault="003D4043">
            <w:pPr>
              <w:jc w:val="center"/>
              <w:rPr>
                <w:rFonts w:ascii="Arial" w:hAnsi="Arial"/>
                <w:snapToGrid w:val="0"/>
                <w:color w:val="000000"/>
              </w:rPr>
            </w:pPr>
            <w:r>
              <w:rPr>
                <w:rFonts w:ascii="Arial" w:hAnsi="Arial"/>
                <w:snapToGrid w:val="0"/>
                <w:color w:val="000000"/>
              </w:rPr>
              <w:t xml:space="preserve"> </w:t>
            </w: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right w:val="single" w:sz="12" w:space="0" w:color="auto"/>
            </w:tcBorders>
          </w:tcPr>
          <w:p w:rsidR="00000000" w:rsidRDefault="003D4043" w:rsidP="003D4043">
            <w:pPr>
              <w:numPr>
                <w:ilvl w:val="0"/>
                <w:numId w:val="124"/>
                <w:ins w:id="3316" w:author="JOAQUIN OLONA" w:date="1999-12-10T11:56:00Z"/>
              </w:numPr>
              <w:tabs>
                <w:tab w:val="clear" w:pos="360"/>
                <w:tab w:val="num" w:pos="420"/>
              </w:tabs>
              <w:ind w:left="420"/>
              <w:rPr>
                <w:rFonts w:ascii="Arial" w:hAnsi="Arial"/>
                <w:snapToGrid w:val="0"/>
                <w:color w:val="000000"/>
              </w:rPr>
              <w:pPrChange w:id="3317" w:author="documentacion" w:date="2016-04-26T10:20:00Z">
                <w:pPr>
                  <w:numPr>
                    <w:numId w:val="476"/>
                  </w:numPr>
                  <w:tabs>
                    <w:tab w:val="num" w:pos="420"/>
                  </w:tabs>
                  <w:ind w:left="420"/>
                </w:pPr>
              </w:pPrChange>
            </w:pPr>
            <w:del w:id="3318" w:author="JOAQUIN OLONA" w:date="1999-12-10T11:56:00Z">
              <w:r>
                <w:rPr>
                  <w:rFonts w:ascii="Arial" w:hAnsi="Arial"/>
                  <w:snapToGrid w:val="0"/>
                  <w:color w:val="000000"/>
                </w:rPr>
                <w:delText xml:space="preserve"> </w:delText>
              </w:r>
            </w:del>
            <w:ins w:id="3319" w:author="JOAQUIN OLONA" w:date="1999-12-10T11:56:00Z">
              <w:r>
                <w:rPr>
                  <w:rFonts w:ascii="Arial" w:hAnsi="Arial"/>
                  <w:snapToGrid w:val="0"/>
                  <w:color w:val="000000"/>
                </w:rPr>
                <w:t>ENVEJECIMIENTO POBLACIONAL</w:t>
              </w:r>
            </w:ins>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123"/>
                <w:ins w:id="3320" w:author="JOAQUIN OLONA" w:date="1999-12-10T11:54:00Z"/>
              </w:numPr>
              <w:tabs>
                <w:tab w:val="clear" w:pos="360"/>
                <w:tab w:val="num" w:pos="420"/>
              </w:tabs>
              <w:ind w:left="420"/>
              <w:rPr>
                <w:rFonts w:ascii="Arial" w:hAnsi="Arial"/>
                <w:snapToGrid w:val="0"/>
                <w:color w:val="000000"/>
              </w:rPr>
              <w:pPrChange w:id="3321" w:author="documentacion" w:date="2016-04-26T10:20:00Z">
                <w:pPr>
                  <w:numPr>
                    <w:numId w:val="474"/>
                  </w:numPr>
                  <w:tabs>
                    <w:tab w:val="num" w:pos="420"/>
                  </w:tabs>
                  <w:ind w:left="420"/>
                </w:pPr>
              </w:pPrChange>
            </w:pPr>
            <w:del w:id="3322" w:author="JOAQUIN OLONA" w:date="1999-12-10T11:54:00Z">
              <w:r>
                <w:rPr>
                  <w:rFonts w:ascii="Arial" w:hAnsi="Arial"/>
                  <w:snapToGrid w:val="0"/>
                  <w:color w:val="000000"/>
                </w:rPr>
                <w:delText xml:space="preserve"> </w:delText>
              </w:r>
            </w:del>
            <w:ins w:id="3323" w:author="JOAQUIN OLONA" w:date="1999-12-10T11:54:00Z">
              <w:r>
                <w:rPr>
                  <w:rFonts w:ascii="Arial" w:hAnsi="Arial"/>
                  <w:snapToGrid w:val="0"/>
                  <w:color w:val="000000"/>
                </w:rPr>
                <w:t>FUERTE DEPENDENCIA DEL SECTOR DEL AUTOMOVIL</w:t>
              </w:r>
            </w:ins>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rsidP="003D4043">
            <w:pPr>
              <w:numPr>
                <w:ilvl w:val="0"/>
                <w:numId w:val="125"/>
                <w:ins w:id="3324" w:author="JOAQUIN OLONA" w:date="1999-12-10T11:56:00Z"/>
              </w:numPr>
              <w:tabs>
                <w:tab w:val="clear" w:pos="360"/>
                <w:tab w:val="num" w:pos="420"/>
              </w:tabs>
              <w:ind w:left="420"/>
              <w:rPr>
                <w:rFonts w:ascii="Arial" w:hAnsi="Arial"/>
                <w:snapToGrid w:val="0"/>
                <w:color w:val="000000"/>
              </w:rPr>
              <w:pPrChange w:id="3325" w:author="documentacion" w:date="2016-04-26T10:20:00Z">
                <w:pPr>
                  <w:numPr>
                    <w:numId w:val="477"/>
                  </w:numPr>
                  <w:tabs>
                    <w:tab w:val="num" w:pos="420"/>
                  </w:tabs>
                  <w:ind w:left="420"/>
                </w:pPr>
              </w:pPrChange>
            </w:pPr>
            <w:del w:id="3326" w:author="JOAQUIN OLONA" w:date="1999-12-10T11:56:00Z">
              <w:r>
                <w:rPr>
                  <w:rFonts w:ascii="Arial" w:hAnsi="Arial"/>
                  <w:snapToGrid w:val="0"/>
                  <w:color w:val="000000"/>
                </w:rPr>
                <w:delText xml:space="preserve"> </w:delText>
              </w:r>
            </w:del>
            <w:ins w:id="3327" w:author="JOAQUIN OLONA" w:date="1999-12-10T11:56:00Z">
              <w:r>
                <w:rPr>
                  <w:rFonts w:ascii="Arial" w:hAnsi="Arial"/>
                  <w:snapToGrid w:val="0"/>
                  <w:color w:val="000000"/>
                </w:rPr>
                <w:t xml:space="preserve">PRESION URBANISTICA </w:t>
              </w:r>
            </w:ins>
            <w:ins w:id="3328" w:author="JOAQUIN OLONA" w:date="1999-12-10T11:58:00Z">
              <w:r>
                <w:rPr>
                  <w:rFonts w:ascii="Arial" w:hAnsi="Arial"/>
                  <w:snapToGrid w:val="0"/>
                  <w:color w:val="000000"/>
                </w:rPr>
                <w:t xml:space="preserve">SOBRE AREAS </w:t>
              </w:r>
            </w:ins>
            <w:ins w:id="3329" w:author="JOAQUIN OLONA" w:date="1999-12-10T11:56:00Z">
              <w:r>
                <w:rPr>
                  <w:rFonts w:ascii="Arial" w:hAnsi="Arial"/>
                  <w:snapToGrid w:val="0"/>
                  <w:color w:val="000000"/>
                </w:rPr>
                <w:t>TRADICIONALE</w:t>
              </w:r>
            </w:ins>
            <w:ins w:id="3330" w:author="JOAQUIN OLONA" w:date="1999-12-10T11:58:00Z">
              <w:r>
                <w:rPr>
                  <w:rFonts w:ascii="Arial" w:hAnsi="Arial"/>
                  <w:snapToGrid w:val="0"/>
                  <w:color w:val="000000"/>
                </w:rPr>
                <w:t>S</w:t>
              </w:r>
            </w:ins>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281"/>
                <w:ins w:id="3331" w:author="JOAQUIN OLONA" w:date="1999-12-20T20:59:00Z"/>
              </w:numPr>
              <w:tabs>
                <w:tab w:val="clear" w:pos="360"/>
                <w:tab w:val="num" w:pos="420"/>
              </w:tabs>
              <w:ind w:left="420"/>
              <w:rPr>
                <w:rFonts w:ascii="Arial" w:hAnsi="Arial"/>
                <w:snapToGrid w:val="0"/>
                <w:color w:val="000000"/>
              </w:rPr>
              <w:pPrChange w:id="3332" w:author="documentacion" w:date="2016-04-26T10:20:00Z">
                <w:pPr>
                  <w:numPr>
                    <w:numId w:val="683"/>
                  </w:numPr>
                  <w:tabs>
                    <w:tab w:val="num" w:pos="420"/>
                  </w:tabs>
                  <w:ind w:left="420"/>
                </w:pPr>
              </w:pPrChange>
            </w:pPr>
            <w:ins w:id="3333" w:author="JOAQUIN OLONA" w:date="1999-12-20T20:59:00Z">
              <w:r>
                <w:rPr>
                  <w:rFonts w:ascii="Arial" w:hAnsi="Arial"/>
                  <w:snapToGrid w:val="0"/>
                  <w:color w:val="000000"/>
                </w:rPr>
                <w:t>ESCASA DOTACION DE CIUDADES INTERMEDIA</w:t>
              </w:r>
            </w:ins>
            <w:del w:id="3334" w:author="JOAQUIN OLONA" w:date="1999-12-10T11:55:00Z">
              <w:r>
                <w:rPr>
                  <w:rFonts w:ascii="Arial" w:hAnsi="Arial"/>
                  <w:snapToGrid w:val="0"/>
                  <w:color w:val="000000"/>
                </w:rPr>
                <w:delText xml:space="preserve"> </w:delText>
              </w:r>
            </w:del>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rsidP="003D4043">
            <w:pPr>
              <w:numPr>
                <w:ilvl w:val="0"/>
                <w:numId w:val="282"/>
                <w:ins w:id="3335" w:author="JOAQUIN OLONA" w:date="1999-12-20T21:00:00Z"/>
              </w:numPr>
              <w:tabs>
                <w:tab w:val="clear" w:pos="360"/>
                <w:tab w:val="num" w:pos="420"/>
              </w:tabs>
              <w:ind w:left="420"/>
              <w:rPr>
                <w:rFonts w:ascii="Arial" w:hAnsi="Arial"/>
                <w:snapToGrid w:val="0"/>
                <w:color w:val="000000"/>
              </w:rPr>
              <w:pPrChange w:id="3336" w:author="documentacion" w:date="2016-04-26T10:20:00Z">
                <w:pPr>
                  <w:numPr>
                    <w:numId w:val="687"/>
                  </w:numPr>
                  <w:tabs>
                    <w:tab w:val="num" w:pos="420"/>
                  </w:tabs>
                  <w:ind w:left="420"/>
                </w:pPr>
              </w:pPrChange>
            </w:pPr>
            <w:ins w:id="3337" w:author="JOAQUIN OLONA" w:date="1999-12-20T21:00:00Z">
              <w:r>
                <w:rPr>
                  <w:rFonts w:ascii="Arial" w:hAnsi="Arial"/>
                  <w:snapToGrid w:val="0"/>
                  <w:color w:val="000000"/>
                </w:rPr>
                <w:t>EXCESIVA CONCENTRACI</w:t>
              </w:r>
            </w:ins>
            <w:ins w:id="3338" w:author="JOAQUIN OLONA" w:date="1999-12-20T21:01:00Z">
              <w:r>
                <w:rPr>
                  <w:rFonts w:ascii="Arial" w:hAnsi="Arial"/>
                  <w:snapToGrid w:val="0"/>
                  <w:color w:val="000000"/>
                </w:rPr>
                <w:t>ON</w:t>
              </w:r>
            </w:ins>
            <w:ins w:id="3339" w:author="JOAQUIN OLONA" w:date="1999-12-20T21:00:00Z">
              <w:r>
                <w:rPr>
                  <w:rFonts w:ascii="Arial" w:hAnsi="Arial"/>
                  <w:snapToGrid w:val="0"/>
                  <w:color w:val="000000"/>
                </w:rPr>
                <w:t xml:space="preserve"> DE LA P</w:t>
              </w:r>
              <w:r>
                <w:rPr>
                  <w:rFonts w:ascii="Arial" w:hAnsi="Arial"/>
                  <w:snapToGrid w:val="0"/>
                  <w:color w:val="000000"/>
                </w:rPr>
                <w:t>OBLACION</w:t>
              </w:r>
            </w:ins>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p>
        </w:tc>
        <w:tc>
          <w:tcPr>
            <w:tcW w:w="6151"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p>
        </w:tc>
        <w:tc>
          <w:tcPr>
            <w:tcW w:w="6151"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bottom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bottom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bottom w:val="single" w:sz="12" w:space="0" w:color="auto"/>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bottom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c>
          <w:tcPr>
            <w:tcW w:w="6151" w:type="dxa"/>
            <w:tcBorders>
              <w:left w:val="single" w:sz="12" w:space="0" w:color="auto"/>
              <w:right w:val="single" w:sz="12" w:space="0" w:color="auto"/>
            </w:tcBorders>
            <w:shd w:val="solid" w:color="C0C0C0" w:fill="auto"/>
          </w:tcPr>
          <w:p w:rsidR="00000000" w:rsidRDefault="003D4043">
            <w:pPr>
              <w:jc w:val="right"/>
              <w:rPr>
                <w:rFonts w:ascii="Arial" w:hAnsi="Arial"/>
                <w:snapToGrid w:val="0"/>
                <w:color w:val="000000"/>
                <w:sz w:val="28"/>
              </w:rPr>
            </w:pPr>
          </w:p>
        </w:tc>
        <w:tc>
          <w:tcPr>
            <w:tcW w:w="521" w:type="dxa"/>
            <w:tcBorders>
              <w:left w:val="single" w:sz="12" w:space="0" w:color="auto"/>
              <w:bottom w:val="single" w:sz="12" w:space="0" w:color="auto"/>
              <w:right w:val="single" w:sz="12" w:space="0" w:color="auto"/>
            </w:tcBorders>
            <w:shd w:val="solid" w:color="FFFFFF" w:fill="auto"/>
          </w:tcPr>
          <w:p w:rsidR="00000000" w:rsidRDefault="003D4043">
            <w:pPr>
              <w:jc w:val="right"/>
              <w:rPr>
                <w:rFonts w:ascii="Arial" w:hAnsi="Arial"/>
                <w:b/>
                <w:snapToGrid w:val="0"/>
                <w:color w:val="000000"/>
                <w:sz w:val="28"/>
              </w:rPr>
            </w:pPr>
            <w:r>
              <w:rPr>
                <w:rFonts w:ascii="Arial" w:hAnsi="Arial"/>
                <w:b/>
                <w:snapToGrid w:val="0"/>
                <w:color w:val="000000"/>
                <w:sz w:val="28"/>
              </w:rPr>
              <w:t>D</w:t>
            </w:r>
          </w:p>
        </w:tc>
        <w:tc>
          <w:tcPr>
            <w:tcW w:w="521" w:type="dxa"/>
            <w:tcBorders>
              <w:left w:val="single" w:sz="12" w:space="0" w:color="auto"/>
              <w:bottom w:val="single" w:sz="12" w:space="0" w:color="auto"/>
              <w:right w:val="single" w:sz="12" w:space="0" w:color="auto"/>
            </w:tcBorders>
            <w:shd w:val="solid" w:color="FFFFFF" w:fill="auto"/>
          </w:tcPr>
          <w:p w:rsidR="00000000" w:rsidRDefault="003D4043">
            <w:pPr>
              <w:jc w:val="right"/>
              <w:rPr>
                <w:rFonts w:ascii="Arial" w:hAnsi="Arial"/>
                <w:b/>
                <w:snapToGrid w:val="0"/>
                <w:color w:val="000000"/>
                <w:sz w:val="28"/>
              </w:rPr>
            </w:pPr>
            <w:r>
              <w:rPr>
                <w:rFonts w:ascii="Arial" w:hAnsi="Arial"/>
                <w:b/>
                <w:snapToGrid w:val="0"/>
                <w:color w:val="000000"/>
                <w:sz w:val="28"/>
              </w:rPr>
              <w:t>A</w:t>
            </w:r>
          </w:p>
        </w:tc>
        <w:tc>
          <w:tcPr>
            <w:tcW w:w="6151" w:type="dxa"/>
            <w:tcBorders>
              <w:left w:val="single" w:sz="12" w:space="0" w:color="auto"/>
              <w:right w:val="single" w:sz="12" w:space="0" w:color="auto"/>
            </w:tcBorders>
            <w:shd w:val="solid" w:color="C0C0C0" w:fill="auto"/>
          </w:tcPr>
          <w:p w:rsidR="00000000" w:rsidRDefault="003D4043">
            <w:pPr>
              <w:jc w:val="right"/>
              <w:rPr>
                <w:rFonts w:ascii="Arial" w:hAnsi="Arial"/>
                <w:snapToGrid w:val="0"/>
                <w:color w:val="000000"/>
                <w:sz w:val="28"/>
              </w:rPr>
            </w:pPr>
          </w:p>
        </w:tc>
      </w:tr>
      <w:tr w:rsidR="00000000">
        <w:tblPrEx>
          <w:tblCellMar>
            <w:top w:w="0" w:type="dxa"/>
            <w:bottom w:w="0" w:type="dxa"/>
          </w:tblCellMar>
        </w:tblPrEx>
        <w:tc>
          <w:tcPr>
            <w:tcW w:w="6151" w:type="dxa"/>
            <w:tcBorders>
              <w:left w:val="single" w:sz="12" w:space="0" w:color="auto"/>
              <w:right w:val="single" w:sz="12" w:space="0" w:color="auto"/>
            </w:tcBorders>
            <w:shd w:val="solid" w:color="C0C0C0" w:fill="auto"/>
          </w:tcPr>
          <w:p w:rsidR="00000000" w:rsidRDefault="003D4043">
            <w:pPr>
              <w:jc w:val="center"/>
              <w:rPr>
                <w:rFonts w:ascii="Arial" w:hAnsi="Arial"/>
                <w:b/>
                <w:i/>
                <w:snapToGrid w:val="0"/>
                <w:color w:val="000000"/>
                <w:sz w:val="28"/>
              </w:rPr>
            </w:pPr>
            <w:r>
              <w:rPr>
                <w:rFonts w:ascii="Arial" w:hAnsi="Arial"/>
                <w:b/>
                <w:i/>
                <w:snapToGrid w:val="0"/>
                <w:color w:val="000000"/>
                <w:sz w:val="28"/>
              </w:rPr>
              <w:t xml:space="preserve"> </w:t>
            </w:r>
          </w:p>
        </w:tc>
        <w:tc>
          <w:tcPr>
            <w:tcW w:w="521" w:type="dxa"/>
            <w:tcBorders>
              <w:top w:val="single" w:sz="12" w:space="0" w:color="auto"/>
              <w:left w:val="single" w:sz="12" w:space="0" w:color="auto"/>
              <w:right w:val="single" w:sz="12" w:space="0" w:color="auto"/>
            </w:tcBorders>
            <w:shd w:val="solid" w:color="FFFFFF" w:fill="auto"/>
          </w:tcPr>
          <w:p w:rsidR="00000000" w:rsidRDefault="003D4043">
            <w:pPr>
              <w:jc w:val="right"/>
              <w:rPr>
                <w:rFonts w:ascii="Arial" w:hAnsi="Arial"/>
                <w:b/>
                <w:snapToGrid w:val="0"/>
                <w:color w:val="000000"/>
                <w:sz w:val="28"/>
              </w:rPr>
            </w:pPr>
            <w:r>
              <w:rPr>
                <w:rFonts w:ascii="Arial" w:hAnsi="Arial"/>
                <w:b/>
                <w:snapToGrid w:val="0"/>
                <w:color w:val="000000"/>
                <w:sz w:val="28"/>
              </w:rPr>
              <w:t>F</w:t>
            </w:r>
          </w:p>
        </w:tc>
        <w:tc>
          <w:tcPr>
            <w:tcW w:w="521" w:type="dxa"/>
            <w:tcBorders>
              <w:top w:val="single" w:sz="12" w:space="0" w:color="auto"/>
              <w:left w:val="single" w:sz="12" w:space="0" w:color="auto"/>
              <w:right w:val="single" w:sz="12" w:space="0" w:color="auto"/>
            </w:tcBorders>
            <w:shd w:val="solid" w:color="FFFFFF" w:fill="auto"/>
          </w:tcPr>
          <w:p w:rsidR="00000000" w:rsidRDefault="003D4043">
            <w:pPr>
              <w:jc w:val="right"/>
              <w:rPr>
                <w:rFonts w:ascii="Arial" w:hAnsi="Arial"/>
                <w:b/>
                <w:snapToGrid w:val="0"/>
                <w:color w:val="000000"/>
                <w:sz w:val="28"/>
              </w:rPr>
            </w:pPr>
            <w:r>
              <w:rPr>
                <w:rFonts w:ascii="Arial" w:hAnsi="Arial"/>
                <w:b/>
                <w:snapToGrid w:val="0"/>
                <w:color w:val="000000"/>
                <w:sz w:val="28"/>
              </w:rPr>
              <w:t>O</w:t>
            </w:r>
          </w:p>
        </w:tc>
        <w:tc>
          <w:tcPr>
            <w:tcW w:w="6151" w:type="dxa"/>
            <w:tcBorders>
              <w:left w:val="single" w:sz="12" w:space="0" w:color="auto"/>
              <w:bottom w:val="single" w:sz="12" w:space="0" w:color="auto"/>
              <w:right w:val="single" w:sz="12" w:space="0" w:color="auto"/>
            </w:tcBorders>
            <w:shd w:val="solid" w:color="C0C0C0" w:fill="auto"/>
          </w:tcPr>
          <w:p w:rsidR="00000000" w:rsidRDefault="003D4043">
            <w:pPr>
              <w:jc w:val="right"/>
              <w:rPr>
                <w:rFonts w:ascii="Arial" w:hAnsi="Arial"/>
                <w:snapToGrid w:val="0"/>
                <w:color w:val="000000"/>
                <w:sz w:val="28"/>
              </w:rPr>
            </w:pPr>
          </w:p>
        </w:tc>
      </w:tr>
      <w:tr w:rsidR="00000000">
        <w:tblPrEx>
          <w:tblCellMar>
            <w:top w:w="0" w:type="dxa"/>
            <w:bottom w:w="0" w:type="dxa"/>
          </w:tblCellMar>
        </w:tblPrEx>
        <w:tc>
          <w:tcPr>
            <w:tcW w:w="6151" w:type="dxa"/>
            <w:tcBorders>
              <w:top w:val="single" w:sz="12" w:space="0" w:color="auto"/>
              <w:left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FORTALEZAS</w:t>
            </w:r>
          </w:p>
        </w:tc>
        <w:tc>
          <w:tcPr>
            <w:tcW w:w="521" w:type="dxa"/>
            <w:tcBorders>
              <w:top w:val="single" w:sz="12" w:space="0" w:color="auto"/>
              <w:left w:val="single" w:sz="12" w:space="0" w:color="auto"/>
            </w:tcBorders>
            <w:shd w:val="solid" w:color="C0C0C0" w:fill="auto"/>
          </w:tcPr>
          <w:p w:rsidR="00000000" w:rsidRDefault="003D4043">
            <w:pPr>
              <w:jc w:val="right"/>
              <w:rPr>
                <w:rFonts w:ascii="Arial" w:hAnsi="Arial"/>
                <w:snapToGrid w:val="0"/>
                <w:color w:val="000000"/>
                <w:sz w:val="28"/>
              </w:rPr>
            </w:pPr>
          </w:p>
        </w:tc>
        <w:tc>
          <w:tcPr>
            <w:tcW w:w="521" w:type="dxa"/>
            <w:tcBorders>
              <w:top w:val="single" w:sz="12" w:space="0" w:color="auto"/>
              <w:right w:val="single" w:sz="12" w:space="0" w:color="auto"/>
            </w:tcBorders>
            <w:shd w:val="solid" w:color="C0C0C0" w:fill="auto"/>
          </w:tcPr>
          <w:p w:rsidR="00000000" w:rsidRDefault="003D4043">
            <w:pPr>
              <w:jc w:val="right"/>
              <w:rPr>
                <w:rFonts w:ascii="Arial" w:hAnsi="Arial"/>
                <w:snapToGrid w:val="0"/>
                <w:color w:val="000000"/>
                <w:sz w:val="28"/>
              </w:rPr>
            </w:pPr>
          </w:p>
        </w:tc>
        <w:tc>
          <w:tcPr>
            <w:tcW w:w="6151" w:type="dxa"/>
            <w:tcBorders>
              <w:top w:val="single" w:sz="12" w:space="0" w:color="auto"/>
              <w:left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OPORTUNIDADES</w:t>
            </w:r>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126"/>
                <w:ins w:id="3340" w:author="JOAQUIN OLONA" w:date="1999-12-10T11:58:00Z"/>
              </w:numPr>
              <w:rPr>
                <w:rFonts w:ascii="Arial" w:hAnsi="Arial"/>
                <w:snapToGrid w:val="0"/>
                <w:color w:val="000000"/>
              </w:rPr>
              <w:pPrChange w:id="3341" w:author="documentacion" w:date="2016-04-26T10:20:00Z">
                <w:pPr>
                  <w:numPr>
                    <w:numId w:val="478"/>
                  </w:numPr>
                  <w:tabs>
                    <w:tab w:val="num" w:pos="360"/>
                  </w:tabs>
                </w:pPr>
              </w:pPrChange>
            </w:pPr>
            <w:ins w:id="3342" w:author="JOAQUIN OLONA" w:date="1999-12-10T11:58:00Z">
              <w:r>
                <w:rPr>
                  <w:rFonts w:ascii="Arial" w:hAnsi="Arial"/>
                  <w:snapToGrid w:val="0"/>
                  <w:color w:val="000000"/>
                </w:rPr>
                <w:t>MASA CRITICA PARA OFERTAR SERVICIOS ESPECIALIZAD</w:t>
              </w:r>
            </w:ins>
            <w:ins w:id="3343" w:author="JOAQUIN OLONA" w:date="1999-12-10T11:59:00Z">
              <w:r>
                <w:rPr>
                  <w:rFonts w:ascii="Arial" w:hAnsi="Arial"/>
                  <w:snapToGrid w:val="0"/>
                  <w:color w:val="000000"/>
                </w:rPr>
                <w:t>.</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30"/>
                <w:ins w:id="3344" w:author="JOAQUIN OLONA" w:date="1999-12-10T12:01:00Z"/>
              </w:numPr>
              <w:rPr>
                <w:ins w:id="3345" w:author="JOAQUIN OLONA" w:date="1999-12-10T12:07:00Z"/>
                <w:rFonts w:ascii="Arial" w:hAnsi="Arial"/>
                <w:snapToGrid w:val="0"/>
                <w:color w:val="000000"/>
              </w:rPr>
              <w:pPrChange w:id="3346" w:author="documentacion" w:date="2016-04-26T10:20:00Z">
                <w:pPr>
                  <w:numPr>
                    <w:numId w:val="483"/>
                  </w:numPr>
                  <w:tabs>
                    <w:tab w:val="num" w:pos="360"/>
                  </w:tabs>
                </w:pPr>
              </w:pPrChange>
            </w:pPr>
            <w:ins w:id="3347" w:author="JOAQUIN OLONA" w:date="1999-12-10T12:01:00Z">
              <w:r>
                <w:rPr>
                  <w:rFonts w:ascii="Arial" w:hAnsi="Arial"/>
                  <w:snapToGrid w:val="0"/>
                  <w:color w:val="000000"/>
                </w:rPr>
                <w:t>CREACION DE NUEVA CENTRALIDAD URBANA EN ZARAGO</w:t>
              </w:r>
            </w:ins>
            <w:ins w:id="3348" w:author="JOAQUIN OLONA" w:date="1999-12-10T12:08:00Z">
              <w:r>
                <w:rPr>
                  <w:rFonts w:ascii="Arial" w:hAnsi="Arial"/>
                  <w:snapToGrid w:val="0"/>
                  <w:color w:val="000000"/>
                </w:rPr>
                <w:t>ZA Y AMPLIACION DE UN POTENTE NUCLEO DE ACTIVIDAD LIGADA A LA ESTACION MULTI</w:t>
              </w:r>
              <w:r>
                <w:rPr>
                  <w:rFonts w:ascii="Arial" w:hAnsi="Arial"/>
                  <w:snapToGrid w:val="0"/>
                  <w:color w:val="000000"/>
                </w:rPr>
                <w:t>MODAL DE DELICIAS RELACIONADA CON EL AVE</w:t>
              </w:r>
            </w:ins>
          </w:p>
          <w:p w:rsidR="00000000" w:rsidRDefault="003D4043">
            <w:pPr>
              <w:numPr>
                <w:ins w:id="3349" w:author="JOAQUIN OLONA" w:date="1999-12-10T12:07:00Z"/>
              </w:numPr>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27"/>
                <w:ins w:id="3350" w:author="JOAQUIN OLONA" w:date="1999-12-10T11:59:00Z"/>
              </w:numPr>
              <w:rPr>
                <w:rFonts w:ascii="Arial" w:hAnsi="Arial"/>
                <w:snapToGrid w:val="0"/>
                <w:color w:val="000000"/>
              </w:rPr>
              <w:pPrChange w:id="3351" w:author="documentacion" w:date="2016-04-26T10:20:00Z">
                <w:pPr>
                  <w:numPr>
                    <w:numId w:val="480"/>
                  </w:numPr>
                  <w:tabs>
                    <w:tab w:val="num" w:pos="360"/>
                  </w:tabs>
                </w:pPr>
              </w:pPrChange>
            </w:pPr>
            <w:ins w:id="3352" w:author="JOAQUIN OLONA" w:date="1999-12-10T11:59:00Z">
              <w:r>
                <w:rPr>
                  <w:rFonts w:ascii="Arial" w:hAnsi="Arial"/>
                  <w:snapToGrid w:val="0"/>
                  <w:color w:val="000000"/>
                </w:rPr>
                <w:t xml:space="preserve">NODO DE COMUNICACION </w:t>
              </w:r>
            </w:ins>
            <w:ins w:id="3353" w:author="JOAQUIN OLONA" w:date="1999-12-10T12:00:00Z">
              <w:r>
                <w:rPr>
                  <w:rFonts w:ascii="Arial" w:hAnsi="Arial"/>
                  <w:snapToGrid w:val="0"/>
                  <w:color w:val="000000"/>
                </w:rPr>
                <w:t>CON</w:t>
              </w:r>
            </w:ins>
            <w:ins w:id="3354" w:author="JOAQUIN OLONA" w:date="1999-12-10T11:59:00Z">
              <w:r>
                <w:rPr>
                  <w:rFonts w:ascii="Arial" w:hAnsi="Arial"/>
                  <w:snapToGrid w:val="0"/>
                  <w:color w:val="000000"/>
                </w:rPr>
                <w:t xml:space="preserve"> SIGNIFICACION NACIONAL</w:t>
              </w:r>
            </w:ins>
            <w:del w:id="3355" w:author="JOAQUIN OLONA" w:date="1999-12-10T11:59:00Z">
              <w:r>
                <w:rPr>
                  <w:rFonts w:ascii="Arial" w:hAnsi="Arial"/>
                  <w:snapToGrid w:val="0"/>
                  <w:color w:val="000000"/>
                </w:rPr>
                <w:delText xml:space="preserve"> </w:delText>
              </w:r>
            </w:del>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32"/>
                <w:ins w:id="3356" w:author="JOAQUIN OLONA" w:date="1999-12-10T12:09:00Z"/>
              </w:numPr>
              <w:rPr>
                <w:rFonts w:ascii="Arial" w:hAnsi="Arial"/>
                <w:snapToGrid w:val="0"/>
                <w:color w:val="000000"/>
              </w:rPr>
              <w:pPrChange w:id="3357" w:author="documentacion" w:date="2016-04-26T10:20:00Z">
                <w:pPr>
                  <w:numPr>
                    <w:numId w:val="488"/>
                  </w:numPr>
                  <w:tabs>
                    <w:tab w:val="num" w:pos="360"/>
                  </w:tabs>
                </w:pPr>
              </w:pPrChange>
            </w:pPr>
            <w:ins w:id="3358" w:author="JOAQUIN OLONA" w:date="1999-12-10T12:09:00Z">
              <w:r>
                <w:rPr>
                  <w:rFonts w:ascii="Arial" w:hAnsi="Arial"/>
                  <w:snapToGrid w:val="0"/>
                  <w:color w:val="000000"/>
                </w:rPr>
                <w:t>DESARROLLO DE LA PLATAFORMA LOGISTICA LIGA</w:t>
              </w:r>
            </w:ins>
            <w:ins w:id="3359" w:author="JOAQUIN OLONA" w:date="1999-12-20T21:02:00Z">
              <w:r>
                <w:rPr>
                  <w:rFonts w:ascii="Arial" w:hAnsi="Arial"/>
                  <w:snapToGrid w:val="0"/>
                  <w:color w:val="000000"/>
                </w:rPr>
                <w:t>D</w:t>
              </w:r>
            </w:ins>
            <w:ins w:id="3360" w:author="JOAQUIN OLONA" w:date="1999-12-10T12:09:00Z">
              <w:r>
                <w:rPr>
                  <w:rFonts w:ascii="Arial" w:hAnsi="Arial"/>
                  <w:snapToGrid w:val="0"/>
                  <w:color w:val="000000"/>
                </w:rPr>
                <w:t>A AL AEROPUERTO DE ZARAGOZA</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28"/>
                <w:ins w:id="3361" w:author="JOAQUIN OLONA" w:date="1999-12-10T12:00:00Z"/>
              </w:numPr>
              <w:rPr>
                <w:rFonts w:ascii="Arial" w:hAnsi="Arial"/>
                <w:snapToGrid w:val="0"/>
                <w:color w:val="000000"/>
              </w:rPr>
              <w:pPrChange w:id="3362" w:author="documentacion" w:date="2016-04-26T10:20:00Z">
                <w:pPr>
                  <w:numPr>
                    <w:numId w:val="481"/>
                  </w:numPr>
                  <w:tabs>
                    <w:tab w:val="num" w:pos="360"/>
                  </w:tabs>
                </w:pPr>
              </w:pPrChange>
            </w:pPr>
            <w:ins w:id="3363" w:author="JOAQUIN OLONA" w:date="1999-12-10T12:00:00Z">
              <w:r>
                <w:rPr>
                  <w:rFonts w:ascii="Arial" w:hAnsi="Arial"/>
                  <w:snapToGrid w:val="0"/>
                  <w:color w:val="000000"/>
                </w:rPr>
                <w:t>CONCENTRACION DE OFERTA UNIVERSITARIA</w:t>
              </w:r>
            </w:ins>
            <w:del w:id="3364" w:author="JOAQUIN OLONA" w:date="1999-12-10T12:00:00Z">
              <w:r>
                <w:rPr>
                  <w:rFonts w:ascii="Arial" w:hAnsi="Arial"/>
                  <w:snapToGrid w:val="0"/>
                  <w:color w:val="000000"/>
                </w:rPr>
                <w:delText xml:space="preserve"> </w:delText>
              </w:r>
            </w:del>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31"/>
                <w:ins w:id="3365" w:author="JOAQUIN OLONA" w:date="1999-12-10T12:04:00Z"/>
              </w:numPr>
              <w:rPr>
                <w:rFonts w:ascii="Arial" w:hAnsi="Arial"/>
                <w:snapToGrid w:val="0"/>
                <w:color w:val="000000"/>
              </w:rPr>
              <w:pPrChange w:id="3366" w:author="documentacion" w:date="2016-04-26T10:20:00Z">
                <w:pPr>
                  <w:numPr>
                    <w:numId w:val="484"/>
                  </w:numPr>
                  <w:tabs>
                    <w:tab w:val="num" w:pos="360"/>
                  </w:tabs>
                </w:pPr>
              </w:pPrChange>
            </w:pPr>
            <w:ins w:id="3367" w:author="JOAQUIN OLONA" w:date="1999-12-10T12:09:00Z">
              <w:r>
                <w:rPr>
                  <w:rFonts w:ascii="Arial" w:hAnsi="Arial"/>
                  <w:snapToGrid w:val="0"/>
                  <w:color w:val="000000"/>
                </w:rPr>
                <w:t>CAPITALIZACION DE LA INTENSIFICACION DE LAS RELAC</w:t>
              </w:r>
              <w:r>
                <w:rPr>
                  <w:rFonts w:ascii="Arial" w:hAnsi="Arial"/>
                  <w:snapToGrid w:val="0"/>
                  <w:color w:val="000000"/>
                </w:rPr>
                <w:t>IONES CON LEVANTE Y SUR DE FRANCIA DERIVADAS DE LA AUTOVIA SAGUNTO-SOMPORT</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29"/>
                <w:ins w:id="3368" w:author="JOAQUIN OLONA" w:date="1999-12-10T12:01:00Z"/>
              </w:numPr>
              <w:rPr>
                <w:rFonts w:ascii="Arial" w:hAnsi="Arial"/>
                <w:snapToGrid w:val="0"/>
                <w:color w:val="000000"/>
              </w:rPr>
              <w:pPrChange w:id="3369" w:author="documentacion" w:date="2016-04-26T10:20:00Z">
                <w:pPr>
                  <w:numPr>
                    <w:numId w:val="482"/>
                  </w:numPr>
                  <w:tabs>
                    <w:tab w:val="num" w:pos="360"/>
                  </w:tabs>
                </w:pPr>
              </w:pPrChange>
            </w:pPr>
            <w:ins w:id="3370" w:author="JOAQUIN OLONA" w:date="1999-12-10T12:01:00Z">
              <w:r>
                <w:rPr>
                  <w:rFonts w:ascii="Arial" w:hAnsi="Arial"/>
                  <w:snapToGrid w:val="0"/>
                  <w:color w:val="000000"/>
                </w:rPr>
                <w:t>CONCENTRACION DE OFERTA INVESTIGADORA</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283"/>
                <w:ins w:id="3371" w:author="JOAQUIN OLONA" w:date="1999-12-20T21:02:00Z"/>
              </w:numPr>
              <w:rPr>
                <w:rFonts w:ascii="Arial" w:hAnsi="Arial"/>
                <w:snapToGrid w:val="0"/>
                <w:color w:val="000000"/>
              </w:rPr>
              <w:pPrChange w:id="3372" w:author="documentacion" w:date="2016-04-26T10:20:00Z">
                <w:pPr>
                  <w:numPr>
                    <w:numId w:val="688"/>
                  </w:numPr>
                  <w:tabs>
                    <w:tab w:val="num" w:pos="360"/>
                  </w:tabs>
                </w:pPr>
              </w:pPrChange>
            </w:pPr>
            <w:ins w:id="3373" w:author="JOAQUIN OLONA" w:date="1999-12-20T21:02:00Z">
              <w:r>
                <w:rPr>
                  <w:rFonts w:ascii="Arial" w:hAnsi="Arial"/>
                  <w:snapToGrid w:val="0"/>
                  <w:color w:val="000000"/>
                </w:rPr>
                <w:t>POLITICA URBANA DE CARÁCTER METROPOLITANO</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62"/>
        </w:trPr>
        <w:tc>
          <w:tcPr>
            <w:tcW w:w="6151"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bottom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bottom w:val="single" w:sz="12" w:space="0" w:color="auto"/>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r>
    </w:tbl>
    <w:p w:rsidR="00000000" w:rsidRDefault="003D4043">
      <w:pPr>
        <w:rPr>
          <w:ins w:id="3374" w:author="DGA" w:date="1999-12-28T10:36:00Z"/>
        </w:rPr>
      </w:pPr>
    </w:p>
    <w:p w:rsidR="00000000" w:rsidRDefault="003D4043">
      <w:pPr>
        <w:rPr>
          <w:ins w:id="3375" w:author="DGA" w:date="1999-12-28T10:36:00Z"/>
        </w:rPr>
      </w:pPr>
      <w:ins w:id="3376" w:author="DGA" w:date="1999-12-28T10:36:00Z">
        <w:r>
          <w:br w:type="page"/>
        </w:r>
      </w:ins>
    </w:p>
    <w:tbl>
      <w:tblPr>
        <w:tblW w:w="0" w:type="auto"/>
        <w:tblLayout w:type="fixed"/>
        <w:tblCellMar>
          <w:left w:w="30" w:type="dxa"/>
          <w:right w:w="30" w:type="dxa"/>
        </w:tblCellMar>
        <w:tblLook w:val="0000"/>
      </w:tblPr>
      <w:tblGrid>
        <w:gridCol w:w="6151"/>
        <w:gridCol w:w="521"/>
        <w:gridCol w:w="521"/>
        <w:gridCol w:w="6151"/>
      </w:tblGrid>
      <w:tr w:rsidR="00000000">
        <w:tblPrEx>
          <w:tblCellMar>
            <w:top w:w="0" w:type="dxa"/>
            <w:bottom w:w="0" w:type="dxa"/>
          </w:tblCellMar>
        </w:tblPrEx>
        <w:tc>
          <w:tcPr>
            <w:tcW w:w="6151" w:type="dxa"/>
            <w:tcBorders>
              <w:top w:val="single" w:sz="12" w:space="0" w:color="auto"/>
              <w:left w:val="single" w:sz="12" w:space="0" w:color="auto"/>
              <w:bottom w:val="single" w:sz="12" w:space="0" w:color="auto"/>
              <w:right w:val="single" w:sz="12" w:space="0" w:color="auto"/>
            </w:tcBorders>
          </w:tcPr>
          <w:p w:rsidR="00000000" w:rsidRDefault="003D4043">
            <w:pPr>
              <w:rPr>
                <w:rFonts w:ascii="Arial Black" w:hAnsi="Arial Black"/>
                <w:b/>
                <w:snapToGrid w:val="0"/>
                <w:color w:val="000000"/>
                <w:sz w:val="28"/>
              </w:rPr>
            </w:pPr>
            <w:r>
              <w:rPr>
                <w:b/>
                <w:sz w:val="28"/>
              </w:rPr>
              <w:br w:type="page"/>
            </w:r>
            <w:r>
              <w:rPr>
                <w:rFonts w:ascii="Arial Black" w:hAnsi="Arial Black"/>
                <w:b/>
                <w:snapToGrid w:val="0"/>
                <w:color w:val="000000"/>
                <w:sz w:val="28"/>
              </w:rPr>
              <w:t>DESARROLLO DE ARAGON</w:t>
            </w:r>
          </w:p>
        </w:tc>
        <w:tc>
          <w:tcPr>
            <w:tcW w:w="521" w:type="dxa"/>
            <w:tcBorders>
              <w:top w:val="single" w:sz="12" w:space="0" w:color="auto"/>
              <w:left w:val="single" w:sz="12" w:space="0" w:color="auto"/>
              <w:bottom w:val="single" w:sz="12" w:space="0" w:color="auto"/>
            </w:tcBorders>
            <w:shd w:val="solid" w:color="FFFFFF" w:fill="auto"/>
          </w:tcPr>
          <w:p w:rsidR="00000000" w:rsidRDefault="003D4043">
            <w:pPr>
              <w:jc w:val="right"/>
              <w:rPr>
                <w:rFonts w:ascii="Arial" w:hAnsi="Arial"/>
                <w:snapToGrid w:val="0"/>
                <w:color w:val="000000"/>
                <w:sz w:val="28"/>
              </w:rPr>
            </w:pPr>
          </w:p>
        </w:tc>
        <w:tc>
          <w:tcPr>
            <w:tcW w:w="521" w:type="dxa"/>
            <w:tcBorders>
              <w:top w:val="single" w:sz="12" w:space="0" w:color="auto"/>
              <w:bottom w:val="single" w:sz="12" w:space="0" w:color="auto"/>
              <w:right w:val="single" w:sz="12" w:space="0" w:color="auto"/>
            </w:tcBorders>
            <w:shd w:val="solid" w:color="FFFFFF" w:fill="auto"/>
          </w:tcPr>
          <w:p w:rsidR="00000000" w:rsidRDefault="003D4043">
            <w:pPr>
              <w:jc w:val="right"/>
              <w:rPr>
                <w:rFonts w:ascii="Arial" w:hAnsi="Arial"/>
                <w:snapToGrid w:val="0"/>
                <w:color w:val="000000"/>
                <w:sz w:val="28"/>
              </w:rPr>
            </w:pPr>
          </w:p>
        </w:tc>
        <w:tc>
          <w:tcPr>
            <w:tcW w:w="6151" w:type="dxa"/>
            <w:tcBorders>
              <w:top w:val="single" w:sz="12" w:space="0" w:color="auto"/>
              <w:left w:val="single" w:sz="12" w:space="0" w:color="auto"/>
              <w:bottom w:val="single" w:sz="12" w:space="0" w:color="auto"/>
              <w:right w:val="single" w:sz="12" w:space="0" w:color="auto"/>
            </w:tcBorders>
          </w:tcPr>
          <w:p w:rsidR="00000000" w:rsidRDefault="003D4043">
            <w:pPr>
              <w:rPr>
                <w:rFonts w:ascii="Arial" w:hAnsi="Arial"/>
                <w:b/>
                <w:snapToGrid w:val="0"/>
                <w:color w:val="000000"/>
                <w:sz w:val="28"/>
              </w:rPr>
            </w:pPr>
            <w:del w:id="3377" w:author="JOAQUIN OLONA" w:date="1999-11-29T08:28:00Z">
              <w:r>
                <w:rPr>
                  <w:rFonts w:ascii="Arial" w:hAnsi="Arial"/>
                  <w:b/>
                  <w:snapToGrid w:val="0"/>
                  <w:color w:val="000000"/>
                  <w:sz w:val="28"/>
                </w:rPr>
                <w:delText xml:space="preserve">Diagnóstico </w:delText>
              </w:r>
            </w:del>
            <w:del w:id="3378" w:author="JOAQUIN OLONA" w:date="1999-11-29T08:27:00Z">
              <w:r>
                <w:rPr>
                  <w:rFonts w:ascii="Arial" w:hAnsi="Arial"/>
                  <w:b/>
                  <w:snapToGrid w:val="0"/>
                  <w:color w:val="000000"/>
                  <w:sz w:val="28"/>
                </w:rPr>
                <w:delText>Económico</w:delText>
              </w:r>
            </w:del>
            <w:ins w:id="3379" w:author="JOAQUIN OLONA" w:date="1999-11-29T08:28:00Z">
              <w:r>
                <w:rPr>
                  <w:rFonts w:ascii="Arial" w:hAnsi="Arial"/>
                  <w:b/>
                  <w:snapToGrid w:val="0"/>
                  <w:color w:val="000000"/>
                  <w:sz w:val="28"/>
                </w:rPr>
                <w:t>Area Rural</w:t>
              </w:r>
            </w:ins>
          </w:p>
        </w:tc>
      </w:tr>
      <w:tr w:rsidR="00000000">
        <w:tblPrEx>
          <w:tblCellMar>
            <w:top w:w="0" w:type="dxa"/>
            <w:bottom w:w="0" w:type="dxa"/>
          </w:tblCellMar>
        </w:tblPrEx>
        <w:tc>
          <w:tcPr>
            <w:tcW w:w="6151" w:type="dxa"/>
          </w:tcPr>
          <w:p w:rsidR="00000000" w:rsidRDefault="003D4043">
            <w:pPr>
              <w:jc w:val="right"/>
              <w:rPr>
                <w:rFonts w:ascii="Arial" w:hAnsi="Arial"/>
                <w:snapToGrid w:val="0"/>
                <w:color w:val="000000"/>
                <w:sz w:val="28"/>
              </w:rPr>
            </w:pPr>
          </w:p>
        </w:tc>
        <w:tc>
          <w:tcPr>
            <w:tcW w:w="521" w:type="dxa"/>
          </w:tcPr>
          <w:p w:rsidR="00000000" w:rsidRDefault="003D4043">
            <w:pPr>
              <w:jc w:val="right"/>
              <w:rPr>
                <w:rFonts w:ascii="Arial" w:hAnsi="Arial"/>
                <w:snapToGrid w:val="0"/>
                <w:color w:val="000000"/>
                <w:sz w:val="28"/>
              </w:rPr>
            </w:pPr>
          </w:p>
        </w:tc>
        <w:tc>
          <w:tcPr>
            <w:tcW w:w="521" w:type="dxa"/>
          </w:tcPr>
          <w:p w:rsidR="00000000" w:rsidRDefault="003D4043">
            <w:pPr>
              <w:jc w:val="right"/>
              <w:rPr>
                <w:rFonts w:ascii="Arial" w:hAnsi="Arial"/>
                <w:snapToGrid w:val="0"/>
                <w:color w:val="000000"/>
                <w:sz w:val="28"/>
              </w:rPr>
            </w:pPr>
          </w:p>
        </w:tc>
        <w:tc>
          <w:tcPr>
            <w:tcW w:w="6151" w:type="dxa"/>
          </w:tcPr>
          <w:p w:rsidR="00000000" w:rsidRDefault="003D4043">
            <w:pPr>
              <w:jc w:val="right"/>
              <w:rPr>
                <w:rFonts w:ascii="Arial" w:hAnsi="Arial"/>
                <w:snapToGrid w:val="0"/>
                <w:color w:val="000000"/>
                <w:sz w:val="28"/>
              </w:rPr>
            </w:pPr>
          </w:p>
        </w:tc>
      </w:tr>
      <w:tr w:rsidR="00000000">
        <w:tblPrEx>
          <w:tblCellMar>
            <w:top w:w="0" w:type="dxa"/>
            <w:bottom w:w="0" w:type="dxa"/>
          </w:tblCellMar>
        </w:tblPrEx>
        <w:tc>
          <w:tcPr>
            <w:tcW w:w="6151" w:type="dxa"/>
            <w:tcBorders>
              <w:top w:val="single" w:sz="12" w:space="0" w:color="auto"/>
              <w:lef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DEBILIDADES</w:t>
            </w:r>
          </w:p>
        </w:tc>
        <w:tc>
          <w:tcPr>
            <w:tcW w:w="521" w:type="dxa"/>
            <w:tcBorders>
              <w:top w:val="single" w:sz="12" w:space="0" w:color="auto"/>
              <w:left w:val="single" w:sz="12" w:space="0" w:color="auto"/>
            </w:tcBorders>
            <w:shd w:val="solid" w:color="C0C0C0" w:fill="auto"/>
          </w:tcPr>
          <w:p w:rsidR="00000000" w:rsidRDefault="003D4043">
            <w:pPr>
              <w:jc w:val="right"/>
              <w:rPr>
                <w:rFonts w:ascii="Arial" w:hAnsi="Arial"/>
                <w:snapToGrid w:val="0"/>
                <w:color w:val="000000"/>
                <w:sz w:val="28"/>
              </w:rPr>
            </w:pPr>
          </w:p>
        </w:tc>
        <w:tc>
          <w:tcPr>
            <w:tcW w:w="521" w:type="dxa"/>
            <w:tcBorders>
              <w:top w:val="single" w:sz="12" w:space="0" w:color="auto"/>
              <w:right w:val="single" w:sz="12" w:space="0" w:color="auto"/>
            </w:tcBorders>
            <w:shd w:val="solid" w:color="C0C0C0" w:fill="auto"/>
          </w:tcPr>
          <w:p w:rsidR="00000000" w:rsidRDefault="003D4043">
            <w:pPr>
              <w:rPr>
                <w:rFonts w:ascii="Arial" w:hAnsi="Arial"/>
                <w:b/>
                <w:i/>
                <w:snapToGrid w:val="0"/>
                <w:color w:val="000000"/>
                <w:sz w:val="28"/>
              </w:rPr>
            </w:pPr>
            <w:r>
              <w:rPr>
                <w:rFonts w:ascii="Arial" w:hAnsi="Arial"/>
                <w:b/>
                <w:i/>
                <w:snapToGrid w:val="0"/>
                <w:color w:val="000000"/>
                <w:sz w:val="28"/>
              </w:rPr>
              <w:t xml:space="preserve"> </w:t>
            </w:r>
          </w:p>
        </w:tc>
        <w:tc>
          <w:tcPr>
            <w:tcW w:w="6151" w:type="dxa"/>
            <w:tcBorders>
              <w:top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28"/>
              </w:rPr>
            </w:pPr>
            <w:r>
              <w:rPr>
                <w:rFonts w:ascii="Arial" w:hAnsi="Arial"/>
                <w:b/>
                <w:i/>
                <w:snapToGrid w:val="0"/>
                <w:color w:val="000000"/>
                <w:sz w:val="28"/>
              </w:rPr>
              <w:t>AM</w:t>
            </w:r>
            <w:r>
              <w:rPr>
                <w:rFonts w:ascii="Arial" w:hAnsi="Arial"/>
                <w:b/>
                <w:i/>
                <w:snapToGrid w:val="0"/>
                <w:color w:val="000000"/>
                <w:sz w:val="28"/>
              </w:rPr>
              <w:t>ENAZAS</w:t>
            </w:r>
          </w:p>
        </w:tc>
      </w:tr>
      <w:tr w:rsidR="00000000">
        <w:tblPrEx>
          <w:tblCellMar>
            <w:top w:w="0" w:type="dxa"/>
            <w:bottom w:w="0" w:type="dxa"/>
          </w:tblCellMar>
        </w:tblPrEx>
        <w:trPr>
          <w:trHeight w:val="233"/>
        </w:trPr>
        <w:tc>
          <w:tcPr>
            <w:tcW w:w="6151" w:type="dxa"/>
            <w:tcBorders>
              <w:left w:val="single" w:sz="12" w:space="0" w:color="auto"/>
            </w:tcBorders>
          </w:tcPr>
          <w:p w:rsidR="00000000" w:rsidRDefault="003D4043">
            <w:pPr>
              <w:numPr>
                <w:ins w:id="3380" w:author="JOAQUIN OLONA" w:date="1999-12-20T21:09:00Z"/>
              </w:numPr>
              <w:ind w:left="60"/>
              <w:rPr>
                <w:rFonts w:ascii="Arial" w:hAnsi="Arial"/>
                <w:snapToGrid w:val="0"/>
                <w:color w:val="000000"/>
              </w:rPr>
            </w:pPr>
            <w:del w:id="3381" w:author="JOAQUIN OLONA" w:date="1999-12-20T21:09:00Z">
              <w:r>
                <w:rPr>
                  <w:rFonts w:ascii="Arial" w:hAnsi="Arial"/>
                  <w:snapToGrid w:val="0"/>
                  <w:color w:val="000000"/>
                </w:rPr>
                <w:delText xml:space="preserve"> </w:delText>
              </w:r>
            </w:del>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right w:val="single" w:sz="12" w:space="0" w:color="auto"/>
            </w:tcBorders>
          </w:tcPr>
          <w:p w:rsidR="00000000" w:rsidRDefault="003D4043">
            <w:pPr>
              <w:numPr>
                <w:ins w:id="3382" w:author="JOAQUIN OLONA" w:date="1999-12-20T21:12:00Z"/>
              </w:numPr>
              <w:ind w:left="60"/>
              <w:rPr>
                <w:rFonts w:ascii="Arial" w:hAnsi="Arial"/>
                <w:snapToGrid w:val="0"/>
                <w:color w:val="000000"/>
              </w:rPr>
            </w:pPr>
          </w:p>
        </w:tc>
      </w:tr>
      <w:tr w:rsidR="00000000">
        <w:tblPrEx>
          <w:tblCellMar>
            <w:top w:w="0" w:type="dxa"/>
            <w:bottom w:w="0" w:type="dxa"/>
          </w:tblCellMar>
        </w:tblPrEx>
        <w:trPr>
          <w:trHeight w:val="247"/>
          <w:ins w:id="3383" w:author="JOAQUIN OLONA" w:date="1999-12-20T21:15:00Z"/>
        </w:trPr>
        <w:tc>
          <w:tcPr>
            <w:tcW w:w="6151" w:type="dxa"/>
            <w:tcBorders>
              <w:left w:val="single" w:sz="12" w:space="0" w:color="auto"/>
            </w:tcBorders>
          </w:tcPr>
          <w:p w:rsidR="00000000" w:rsidRDefault="003D4043" w:rsidP="003D4043">
            <w:pPr>
              <w:numPr>
                <w:ilvl w:val="0"/>
                <w:numId w:val="133"/>
                <w:ins w:id="3384" w:author="JOAQUIN OLONA" w:date="1999-12-10T12:12:00Z"/>
              </w:numPr>
              <w:tabs>
                <w:tab w:val="clear" w:pos="360"/>
                <w:tab w:val="num" w:pos="420"/>
              </w:tabs>
              <w:ind w:left="420"/>
              <w:rPr>
                <w:ins w:id="3385" w:author="JOAQUIN OLONA" w:date="1999-12-20T21:15:00Z"/>
                <w:rFonts w:ascii="Arial" w:hAnsi="Arial"/>
                <w:snapToGrid w:val="0"/>
                <w:color w:val="000000"/>
              </w:rPr>
              <w:pPrChange w:id="3386" w:author="documentacion" w:date="2016-04-26T10:20:00Z">
                <w:pPr>
                  <w:numPr>
                    <w:numId w:val="489"/>
                  </w:numPr>
                  <w:tabs>
                    <w:tab w:val="num" w:pos="420"/>
                  </w:tabs>
                  <w:ind w:left="420"/>
                </w:pPr>
              </w:pPrChange>
            </w:pPr>
            <w:ins w:id="3387" w:author="JOAQUIN OLONA" w:date="1999-12-20T21:15:00Z">
              <w:r>
                <w:rPr>
                  <w:rFonts w:ascii="Arial" w:hAnsi="Arial"/>
                  <w:snapToGrid w:val="0"/>
                  <w:color w:val="000000"/>
                </w:rPr>
                <w:t>ELEVADA TASA DE ACTIVIDAD AGRARIA</w:t>
              </w:r>
            </w:ins>
          </w:p>
        </w:tc>
        <w:tc>
          <w:tcPr>
            <w:tcW w:w="521" w:type="dxa"/>
            <w:tcBorders>
              <w:left w:val="single" w:sz="12" w:space="0" w:color="auto"/>
            </w:tcBorders>
            <w:shd w:val="solid" w:color="C0C0C0" w:fill="auto"/>
          </w:tcPr>
          <w:p w:rsidR="00000000" w:rsidRDefault="003D4043">
            <w:pPr>
              <w:jc w:val="center"/>
              <w:rPr>
                <w:ins w:id="3388" w:author="JOAQUIN OLONA" w:date="1999-12-20T21:15:00Z"/>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ins w:id="3389" w:author="JOAQUIN OLONA" w:date="1999-12-20T21:15:00Z"/>
                <w:rFonts w:ascii="Arial" w:hAnsi="Arial"/>
                <w:snapToGrid w:val="0"/>
                <w:color w:val="000000"/>
              </w:rPr>
            </w:pPr>
          </w:p>
        </w:tc>
        <w:tc>
          <w:tcPr>
            <w:tcW w:w="6151" w:type="dxa"/>
            <w:tcBorders>
              <w:right w:val="single" w:sz="12" w:space="0" w:color="auto"/>
            </w:tcBorders>
          </w:tcPr>
          <w:p w:rsidR="00000000" w:rsidRDefault="003D4043" w:rsidP="003D4043">
            <w:pPr>
              <w:numPr>
                <w:ilvl w:val="0"/>
                <w:numId w:val="137"/>
                <w:ins w:id="3390" w:author="JOAQUIN OLONA" w:date="1999-12-10T12:23:00Z"/>
              </w:numPr>
              <w:tabs>
                <w:tab w:val="clear" w:pos="360"/>
                <w:tab w:val="num" w:pos="420"/>
              </w:tabs>
              <w:ind w:left="420"/>
              <w:rPr>
                <w:ins w:id="3391" w:author="JOAQUIN OLONA" w:date="1999-12-20T21:15:00Z"/>
                <w:rFonts w:ascii="Arial" w:hAnsi="Arial"/>
                <w:snapToGrid w:val="0"/>
                <w:color w:val="000000"/>
              </w:rPr>
              <w:pPrChange w:id="3392" w:author="documentacion" w:date="2016-04-26T10:20:00Z">
                <w:pPr>
                  <w:numPr>
                    <w:numId w:val="493"/>
                  </w:numPr>
                  <w:tabs>
                    <w:tab w:val="num" w:pos="420"/>
                  </w:tabs>
                  <w:ind w:left="420"/>
                </w:pPr>
              </w:pPrChange>
            </w:pPr>
            <w:ins w:id="3393" w:author="JOAQUIN OLONA" w:date="1999-12-20T21:15:00Z">
              <w:r>
                <w:rPr>
                  <w:rFonts w:ascii="Arial" w:hAnsi="Arial"/>
                  <w:snapToGrid w:val="0"/>
                  <w:color w:val="000000"/>
                </w:rPr>
                <w:t>DESPOBLAMIENTO</w:t>
              </w:r>
            </w:ins>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133"/>
                <w:ins w:id="3394" w:author="JOAQUIN OLONA" w:date="1999-12-10T12:12:00Z"/>
              </w:numPr>
              <w:tabs>
                <w:tab w:val="clear" w:pos="360"/>
                <w:tab w:val="num" w:pos="420"/>
              </w:tabs>
              <w:ind w:left="420"/>
              <w:rPr>
                <w:rFonts w:ascii="Arial" w:hAnsi="Arial"/>
                <w:snapToGrid w:val="0"/>
                <w:color w:val="000000"/>
              </w:rPr>
              <w:pPrChange w:id="3395" w:author="documentacion" w:date="2016-04-26T10:20:00Z">
                <w:pPr>
                  <w:numPr>
                    <w:numId w:val="489"/>
                  </w:numPr>
                  <w:tabs>
                    <w:tab w:val="num" w:pos="420"/>
                  </w:tabs>
                  <w:ind w:left="420"/>
                </w:pPr>
              </w:pPrChange>
            </w:pPr>
            <w:ins w:id="3396" w:author="JOAQUIN OLONA" w:date="1999-12-20T21:11:00Z">
              <w:r>
                <w:rPr>
                  <w:rFonts w:ascii="Arial" w:hAnsi="Arial"/>
                  <w:snapToGrid w:val="0"/>
                  <w:color w:val="000000"/>
                </w:rPr>
                <w:t>ELEVADO COSTES ESTRUCTURALES EN EL CONJUNTO DE LA PRODUCCION AGROALIMENTARIA</w:t>
              </w:r>
            </w:ins>
            <w:del w:id="3397" w:author="JOAQUIN OLONA" w:date="1999-12-10T12:12:00Z">
              <w:r>
                <w:rPr>
                  <w:rFonts w:ascii="Arial" w:hAnsi="Arial"/>
                  <w:snapToGrid w:val="0"/>
                  <w:color w:val="000000"/>
                </w:rPr>
                <w:delText xml:space="preserve"> </w:delText>
              </w:r>
            </w:del>
          </w:p>
        </w:tc>
        <w:tc>
          <w:tcPr>
            <w:tcW w:w="521" w:type="dxa"/>
            <w:tcBorders>
              <w:left w:val="single" w:sz="12" w:space="0" w:color="auto"/>
            </w:tcBorders>
            <w:shd w:val="solid" w:color="C0C0C0" w:fill="auto"/>
          </w:tcPr>
          <w:p w:rsidR="00000000" w:rsidRDefault="003D4043">
            <w:pPr>
              <w:jc w:val="center"/>
              <w:rPr>
                <w:rFonts w:ascii="Arial" w:hAnsi="Arial"/>
                <w:snapToGrid w:val="0"/>
                <w:color w:val="000000"/>
              </w:rPr>
            </w:pPr>
            <w:r>
              <w:rPr>
                <w:rFonts w:ascii="Arial" w:hAnsi="Arial"/>
                <w:snapToGrid w:val="0"/>
                <w:color w:val="000000"/>
              </w:rPr>
              <w:t xml:space="preserve"> </w:t>
            </w: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right w:val="single" w:sz="12" w:space="0" w:color="auto"/>
            </w:tcBorders>
          </w:tcPr>
          <w:p w:rsidR="00000000" w:rsidRDefault="003D4043" w:rsidP="003D4043">
            <w:pPr>
              <w:numPr>
                <w:ilvl w:val="0"/>
                <w:numId w:val="137"/>
                <w:ins w:id="3398" w:author="JOAQUIN OLONA" w:date="1999-12-10T12:23:00Z"/>
              </w:numPr>
              <w:tabs>
                <w:tab w:val="clear" w:pos="360"/>
                <w:tab w:val="num" w:pos="420"/>
              </w:tabs>
              <w:ind w:left="420"/>
              <w:rPr>
                <w:rFonts w:ascii="Arial" w:hAnsi="Arial"/>
                <w:snapToGrid w:val="0"/>
                <w:color w:val="000000"/>
              </w:rPr>
              <w:pPrChange w:id="3399" w:author="documentacion" w:date="2016-04-26T10:20:00Z">
                <w:pPr>
                  <w:numPr>
                    <w:numId w:val="493"/>
                  </w:numPr>
                  <w:tabs>
                    <w:tab w:val="num" w:pos="420"/>
                  </w:tabs>
                  <w:ind w:left="420"/>
                </w:pPr>
              </w:pPrChange>
            </w:pPr>
            <w:ins w:id="3400" w:author="JOAQUIN OLONA" w:date="1999-12-20T21:12:00Z">
              <w:r>
                <w:rPr>
                  <w:rFonts w:ascii="Arial" w:hAnsi="Arial"/>
                  <w:snapToGrid w:val="0"/>
                  <w:color w:val="000000"/>
                </w:rPr>
                <w:t>DIFICULTAD DE SOSTENIMIENTO DE  TERRITORIOS DESPOBLADOS</w:t>
              </w:r>
            </w:ins>
            <w:del w:id="3401" w:author="JOAQUIN OLONA" w:date="1999-12-10T12:23:00Z">
              <w:r>
                <w:rPr>
                  <w:rFonts w:ascii="Arial" w:hAnsi="Arial"/>
                  <w:snapToGrid w:val="0"/>
                  <w:color w:val="000000"/>
                </w:rPr>
                <w:delText xml:space="preserve"> </w:delText>
              </w:r>
            </w:del>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134"/>
                <w:ins w:id="3402" w:author="JOAQUIN OLONA" w:date="1999-12-10T12:13:00Z"/>
              </w:numPr>
              <w:tabs>
                <w:tab w:val="clear" w:pos="360"/>
                <w:tab w:val="num" w:pos="420"/>
              </w:tabs>
              <w:ind w:left="420"/>
              <w:rPr>
                <w:rFonts w:ascii="Arial" w:hAnsi="Arial"/>
                <w:snapToGrid w:val="0"/>
                <w:color w:val="000000"/>
              </w:rPr>
              <w:pPrChange w:id="3403" w:author="documentacion" w:date="2016-04-26T10:20:00Z">
                <w:pPr>
                  <w:numPr>
                    <w:numId w:val="490"/>
                  </w:numPr>
                  <w:tabs>
                    <w:tab w:val="num" w:pos="420"/>
                  </w:tabs>
                  <w:ind w:left="420"/>
                </w:pPr>
              </w:pPrChange>
            </w:pPr>
            <w:del w:id="3404" w:author="JOAQUIN OLONA" w:date="1999-12-10T12:13:00Z">
              <w:r>
                <w:rPr>
                  <w:rFonts w:ascii="Arial" w:hAnsi="Arial"/>
                  <w:snapToGrid w:val="0"/>
                  <w:color w:val="000000"/>
                </w:rPr>
                <w:delText xml:space="preserve"> </w:delText>
              </w:r>
            </w:del>
            <w:ins w:id="3405" w:author="JOAQUIN OLONA" w:date="1999-12-10T12:15:00Z">
              <w:r>
                <w:rPr>
                  <w:rFonts w:ascii="Arial" w:hAnsi="Arial"/>
                  <w:snapToGrid w:val="0"/>
                  <w:color w:val="000000"/>
                </w:rPr>
                <w:t xml:space="preserve">ELEVADA SIGNIFICACION </w:t>
              </w:r>
            </w:ins>
            <w:ins w:id="3406" w:author="JOAQUIN OLONA" w:date="1999-12-10T12:21:00Z">
              <w:r>
                <w:rPr>
                  <w:rFonts w:ascii="Arial" w:hAnsi="Arial"/>
                  <w:snapToGrid w:val="0"/>
                  <w:color w:val="000000"/>
                </w:rPr>
                <w:t>DEL SECANO ARIDO DE BAJA PRO</w:t>
              </w:r>
              <w:r>
                <w:rPr>
                  <w:rFonts w:ascii="Arial" w:hAnsi="Arial"/>
                  <w:snapToGrid w:val="0"/>
                  <w:color w:val="000000"/>
                </w:rPr>
                <w:t>DUCTIVIDAD Y ESCASA CAPACIDAD DE DIVERSIFICAC</w:t>
              </w:r>
            </w:ins>
            <w:ins w:id="3407" w:author="JOAQUIN OLONA" w:date="1999-12-10T12:22:00Z">
              <w:r>
                <w:rPr>
                  <w:rFonts w:ascii="Arial" w:hAnsi="Arial"/>
                  <w:snapToGrid w:val="0"/>
                  <w:color w:val="000000"/>
                </w:rPr>
                <w:t>ION PRODUCTIVA</w:t>
              </w:r>
            </w:ins>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rsidP="003D4043">
            <w:pPr>
              <w:numPr>
                <w:ilvl w:val="0"/>
                <w:numId w:val="138"/>
                <w:ins w:id="3408" w:author="JOAQUIN OLONA" w:date="1999-12-10T12:23:00Z"/>
              </w:numPr>
              <w:tabs>
                <w:tab w:val="clear" w:pos="360"/>
                <w:tab w:val="num" w:pos="420"/>
              </w:tabs>
              <w:ind w:left="420"/>
              <w:rPr>
                <w:rFonts w:ascii="Arial" w:hAnsi="Arial"/>
                <w:snapToGrid w:val="0"/>
                <w:color w:val="000000"/>
              </w:rPr>
              <w:pPrChange w:id="3409" w:author="documentacion" w:date="2016-04-26T10:20:00Z">
                <w:pPr>
                  <w:numPr>
                    <w:numId w:val="494"/>
                  </w:numPr>
                  <w:tabs>
                    <w:tab w:val="num" w:pos="420"/>
                  </w:tabs>
                  <w:ind w:left="420"/>
                </w:pPr>
              </w:pPrChange>
            </w:pPr>
            <w:ins w:id="3410" w:author="JOAQUIN OLONA" w:date="1999-12-20T21:12:00Z">
              <w:r>
                <w:rPr>
                  <w:rFonts w:ascii="Arial" w:hAnsi="Arial"/>
                  <w:snapToGrid w:val="0"/>
                  <w:color w:val="000000"/>
                </w:rPr>
                <w:t>REGRESION DE LAS SUBVENCIONES AGRARIAS EN AREAS DE SECANO CARENTES DE OTRAS ALTERNATI-VAS. (Estas subve</w:t>
              </w:r>
            </w:ins>
            <w:ins w:id="3411" w:author="Pilar Vaquero Valiente" w:date="1999-12-27T10:58:00Z">
              <w:r>
                <w:rPr>
                  <w:rFonts w:ascii="Arial" w:hAnsi="Arial"/>
                  <w:snapToGrid w:val="0"/>
                  <w:color w:val="000000"/>
                </w:rPr>
                <w:t>n</w:t>
              </w:r>
            </w:ins>
            <w:ins w:id="3412" w:author="JOAQUIN OLONA" w:date="1999-12-20T21:12:00Z">
              <w:r>
                <w:rPr>
                  <w:rFonts w:ascii="Arial" w:hAnsi="Arial"/>
                  <w:snapToGrid w:val="0"/>
                  <w:color w:val="000000"/>
                </w:rPr>
                <w:t>ciones representan más del 40% de la Renta Agraria)</w:t>
              </w:r>
            </w:ins>
            <w:del w:id="3413" w:author="JOAQUIN OLONA" w:date="1999-12-10T12:23:00Z">
              <w:r>
                <w:rPr>
                  <w:rFonts w:ascii="Arial" w:hAnsi="Arial"/>
                  <w:snapToGrid w:val="0"/>
                  <w:color w:val="000000"/>
                </w:rPr>
                <w:delText xml:space="preserve"> </w:delText>
              </w:r>
            </w:del>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135"/>
                <w:ins w:id="3414" w:author="JOAQUIN OLONA" w:date="1999-12-10T12:21:00Z"/>
              </w:numPr>
              <w:tabs>
                <w:tab w:val="clear" w:pos="360"/>
                <w:tab w:val="num" w:pos="420"/>
              </w:tabs>
              <w:ind w:left="420"/>
              <w:rPr>
                <w:rFonts w:ascii="Arial" w:hAnsi="Arial"/>
                <w:snapToGrid w:val="0"/>
                <w:color w:val="000000"/>
              </w:rPr>
              <w:pPrChange w:id="3415" w:author="documentacion" w:date="2016-04-26T10:20:00Z">
                <w:pPr>
                  <w:numPr>
                    <w:numId w:val="491"/>
                  </w:numPr>
                  <w:tabs>
                    <w:tab w:val="num" w:pos="420"/>
                  </w:tabs>
                  <w:ind w:left="420"/>
                </w:pPr>
              </w:pPrChange>
            </w:pPr>
            <w:ins w:id="3416" w:author="JOAQUIN OLONA" w:date="1999-12-10T12:22:00Z">
              <w:r>
                <w:rPr>
                  <w:rFonts w:ascii="Arial" w:hAnsi="Arial"/>
                  <w:snapToGrid w:val="0"/>
                  <w:color w:val="000000"/>
                </w:rPr>
                <w:t xml:space="preserve">ENVEJECIMIENTO DEMOGRÁFICO Y BAJA </w:t>
              </w:r>
              <w:r>
                <w:rPr>
                  <w:rFonts w:ascii="Arial" w:hAnsi="Arial"/>
                  <w:snapToGrid w:val="0"/>
                  <w:color w:val="000000"/>
                </w:rPr>
                <w:t>TASA DE REEMPLAZO GENERACIONAL</w:t>
              </w:r>
            </w:ins>
            <w:del w:id="3417" w:author="JOAQUIN OLONA" w:date="1999-12-10T12:21:00Z">
              <w:r>
                <w:rPr>
                  <w:rFonts w:ascii="Arial" w:hAnsi="Arial"/>
                  <w:snapToGrid w:val="0"/>
                  <w:color w:val="000000"/>
                </w:rPr>
                <w:delText xml:space="preserve"> </w:delText>
              </w:r>
            </w:del>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pPr>
              <w:numPr>
                <w:ins w:id="3418" w:author="JOAQUIN OLONA" w:date="1999-12-10T12:24:00Z"/>
              </w:numPr>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136"/>
                <w:ins w:id="3419" w:author="JOAQUIN OLONA" w:date="1999-12-10T12:22:00Z"/>
              </w:numPr>
              <w:tabs>
                <w:tab w:val="clear" w:pos="360"/>
                <w:tab w:val="num" w:pos="420"/>
              </w:tabs>
              <w:ind w:left="420"/>
              <w:rPr>
                <w:rFonts w:ascii="Arial" w:hAnsi="Arial"/>
                <w:snapToGrid w:val="0"/>
                <w:color w:val="000000"/>
              </w:rPr>
              <w:pPrChange w:id="3420" w:author="documentacion" w:date="2016-04-26T10:20:00Z">
                <w:pPr>
                  <w:numPr>
                    <w:numId w:val="492"/>
                  </w:numPr>
                  <w:tabs>
                    <w:tab w:val="num" w:pos="420"/>
                  </w:tabs>
                  <w:ind w:left="420"/>
                </w:pPr>
              </w:pPrChange>
            </w:pPr>
            <w:del w:id="3421" w:author="JOAQUIN OLONA" w:date="1999-12-10T12:22:00Z">
              <w:r>
                <w:rPr>
                  <w:rFonts w:ascii="Arial" w:hAnsi="Arial"/>
                  <w:snapToGrid w:val="0"/>
                  <w:color w:val="000000"/>
                </w:rPr>
                <w:delText xml:space="preserve"> </w:delText>
              </w:r>
            </w:del>
            <w:ins w:id="3422" w:author="JOAQUIN OLONA" w:date="1999-12-10T12:22:00Z">
              <w:r>
                <w:rPr>
                  <w:rFonts w:ascii="Arial" w:hAnsi="Arial"/>
                  <w:snapToGrid w:val="0"/>
                  <w:color w:val="000000"/>
                </w:rPr>
                <w:t>BAJA TASA DE ACTIVIDAD FEMENINA</w:t>
              </w:r>
            </w:ins>
          </w:p>
        </w:tc>
        <w:tc>
          <w:tcPr>
            <w:tcW w:w="521" w:type="dxa"/>
            <w:tcBorders>
              <w:lef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521" w:type="dxa"/>
            <w:tcBorders>
              <w:right w:val="single" w:sz="12" w:space="0" w:color="auto"/>
            </w:tcBorders>
            <w:shd w:val="solid" w:color="C0C0C0" w:fill="auto"/>
          </w:tcPr>
          <w:p w:rsidR="00000000" w:rsidRDefault="003D4043">
            <w:pPr>
              <w:jc w:val="center"/>
              <w:rPr>
                <w:rFonts w:ascii="Arial" w:hAnsi="Arial"/>
                <w:b/>
                <w:snapToGrid w:val="0"/>
                <w:color w:val="000000"/>
                <w:sz w:val="28"/>
              </w:rPr>
            </w:pPr>
            <w:r>
              <w:rPr>
                <w:rFonts w:ascii="Arial" w:hAnsi="Arial"/>
                <w:b/>
                <w:snapToGrid w:val="0"/>
                <w:color w:val="000000"/>
                <w:sz w:val="28"/>
              </w:rPr>
              <w:t xml:space="preserve">  </w:t>
            </w:r>
          </w:p>
        </w:tc>
        <w:tc>
          <w:tcPr>
            <w:tcW w:w="6151" w:type="dxa"/>
            <w:tcBorders>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bottom w:val="single" w:sz="12" w:space="0" w:color="auto"/>
            </w:tcBorders>
          </w:tcPr>
          <w:p w:rsidR="00000000" w:rsidRDefault="003D4043" w:rsidP="003D4043">
            <w:pPr>
              <w:numPr>
                <w:ilvl w:val="0"/>
                <w:numId w:val="284"/>
                <w:ins w:id="3423" w:author="JOAQUIN OLONA" w:date="1999-12-20T21:09:00Z"/>
              </w:numPr>
              <w:tabs>
                <w:tab w:val="clear" w:pos="360"/>
                <w:tab w:val="num" w:pos="420"/>
              </w:tabs>
              <w:ind w:left="420"/>
              <w:rPr>
                <w:rFonts w:ascii="Arial" w:hAnsi="Arial"/>
                <w:snapToGrid w:val="0"/>
                <w:color w:val="000000"/>
              </w:rPr>
              <w:pPrChange w:id="3424" w:author="documentacion" w:date="2016-04-26T10:20:00Z">
                <w:pPr>
                  <w:numPr>
                    <w:numId w:val="690"/>
                  </w:numPr>
                  <w:tabs>
                    <w:tab w:val="num" w:pos="420"/>
                  </w:tabs>
                  <w:ind w:left="420"/>
                </w:pPr>
              </w:pPrChange>
            </w:pPr>
            <w:ins w:id="3425" w:author="JOAQUIN OLONA" w:date="1999-12-20T21:09:00Z">
              <w:r>
                <w:rPr>
                  <w:rFonts w:ascii="Arial" w:hAnsi="Arial"/>
                  <w:snapToGrid w:val="0"/>
                  <w:color w:val="000000"/>
                </w:rPr>
                <w:t>BAJO INDICE DE TRASNFORMACION DE MATERIAS PRIMAS</w:t>
              </w:r>
            </w:ins>
          </w:p>
        </w:tc>
        <w:tc>
          <w:tcPr>
            <w:tcW w:w="521" w:type="dxa"/>
            <w:tcBorders>
              <w:left w:val="single" w:sz="12" w:space="0" w:color="auto"/>
              <w:bottom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bottom w:val="single" w:sz="12" w:space="0" w:color="auto"/>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bottom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c>
          <w:tcPr>
            <w:tcW w:w="6151" w:type="dxa"/>
            <w:tcBorders>
              <w:left w:val="single" w:sz="12" w:space="0" w:color="auto"/>
              <w:right w:val="single" w:sz="12" w:space="0" w:color="auto"/>
            </w:tcBorders>
            <w:shd w:val="solid" w:color="C0C0C0" w:fill="auto"/>
          </w:tcPr>
          <w:p w:rsidR="00000000" w:rsidRDefault="003D4043">
            <w:pPr>
              <w:jc w:val="right"/>
              <w:rPr>
                <w:rFonts w:ascii="Arial" w:hAnsi="Arial"/>
                <w:snapToGrid w:val="0"/>
                <w:color w:val="000000"/>
                <w:sz w:val="40"/>
              </w:rPr>
            </w:pPr>
          </w:p>
        </w:tc>
        <w:tc>
          <w:tcPr>
            <w:tcW w:w="521" w:type="dxa"/>
            <w:tcBorders>
              <w:left w:val="single" w:sz="12" w:space="0" w:color="auto"/>
              <w:bottom w:val="single" w:sz="12" w:space="0" w:color="auto"/>
              <w:right w:val="single" w:sz="12" w:space="0" w:color="auto"/>
            </w:tcBorders>
            <w:shd w:val="solid" w:color="FFFFFF" w:fill="auto"/>
          </w:tcPr>
          <w:p w:rsidR="00000000" w:rsidRDefault="003D4043">
            <w:pPr>
              <w:jc w:val="right"/>
              <w:rPr>
                <w:rFonts w:ascii="Arial" w:hAnsi="Arial"/>
                <w:b/>
                <w:snapToGrid w:val="0"/>
                <w:color w:val="000000"/>
                <w:sz w:val="52"/>
              </w:rPr>
            </w:pPr>
            <w:r>
              <w:rPr>
                <w:rFonts w:ascii="Arial" w:hAnsi="Arial"/>
                <w:b/>
                <w:snapToGrid w:val="0"/>
                <w:color w:val="000000"/>
                <w:sz w:val="52"/>
              </w:rPr>
              <w:t>D</w:t>
            </w:r>
          </w:p>
        </w:tc>
        <w:tc>
          <w:tcPr>
            <w:tcW w:w="521" w:type="dxa"/>
            <w:tcBorders>
              <w:left w:val="single" w:sz="12" w:space="0" w:color="auto"/>
              <w:bottom w:val="single" w:sz="12" w:space="0" w:color="auto"/>
              <w:right w:val="single" w:sz="12" w:space="0" w:color="auto"/>
            </w:tcBorders>
            <w:shd w:val="solid" w:color="FFFFFF" w:fill="auto"/>
          </w:tcPr>
          <w:p w:rsidR="00000000" w:rsidRDefault="003D4043">
            <w:pPr>
              <w:jc w:val="right"/>
              <w:rPr>
                <w:rFonts w:ascii="Arial" w:hAnsi="Arial"/>
                <w:b/>
                <w:snapToGrid w:val="0"/>
                <w:color w:val="000000"/>
                <w:sz w:val="52"/>
              </w:rPr>
            </w:pPr>
            <w:r>
              <w:rPr>
                <w:rFonts w:ascii="Arial" w:hAnsi="Arial"/>
                <w:b/>
                <w:snapToGrid w:val="0"/>
                <w:color w:val="000000"/>
                <w:sz w:val="52"/>
              </w:rPr>
              <w:t>A</w:t>
            </w:r>
          </w:p>
        </w:tc>
        <w:tc>
          <w:tcPr>
            <w:tcW w:w="6151" w:type="dxa"/>
            <w:tcBorders>
              <w:left w:val="single" w:sz="12" w:space="0" w:color="auto"/>
              <w:right w:val="single" w:sz="12" w:space="0" w:color="auto"/>
            </w:tcBorders>
            <w:shd w:val="solid" w:color="C0C0C0" w:fill="auto"/>
          </w:tcPr>
          <w:p w:rsidR="00000000" w:rsidRDefault="003D4043">
            <w:pPr>
              <w:jc w:val="right"/>
              <w:rPr>
                <w:rFonts w:ascii="Arial" w:hAnsi="Arial"/>
                <w:snapToGrid w:val="0"/>
                <w:color w:val="000000"/>
                <w:sz w:val="40"/>
              </w:rPr>
            </w:pPr>
          </w:p>
        </w:tc>
      </w:tr>
      <w:tr w:rsidR="00000000">
        <w:tblPrEx>
          <w:tblCellMar>
            <w:top w:w="0" w:type="dxa"/>
            <w:bottom w:w="0" w:type="dxa"/>
          </w:tblCellMar>
        </w:tblPrEx>
        <w:tc>
          <w:tcPr>
            <w:tcW w:w="6151" w:type="dxa"/>
            <w:tcBorders>
              <w:left w:val="single" w:sz="12" w:space="0" w:color="auto"/>
              <w:right w:val="single" w:sz="12" w:space="0" w:color="auto"/>
            </w:tcBorders>
            <w:shd w:val="solid" w:color="C0C0C0" w:fill="auto"/>
          </w:tcPr>
          <w:p w:rsidR="00000000" w:rsidRDefault="003D4043">
            <w:pPr>
              <w:jc w:val="center"/>
              <w:rPr>
                <w:rFonts w:ascii="Arial" w:hAnsi="Arial"/>
                <w:b/>
                <w:i/>
                <w:snapToGrid w:val="0"/>
                <w:color w:val="000000"/>
                <w:sz w:val="40"/>
              </w:rPr>
            </w:pPr>
            <w:r>
              <w:rPr>
                <w:rFonts w:ascii="Arial" w:hAnsi="Arial"/>
                <w:b/>
                <w:i/>
                <w:snapToGrid w:val="0"/>
                <w:color w:val="000000"/>
                <w:sz w:val="40"/>
              </w:rPr>
              <w:t xml:space="preserve"> </w:t>
            </w:r>
          </w:p>
        </w:tc>
        <w:tc>
          <w:tcPr>
            <w:tcW w:w="521" w:type="dxa"/>
            <w:tcBorders>
              <w:top w:val="single" w:sz="12" w:space="0" w:color="auto"/>
              <w:left w:val="single" w:sz="12" w:space="0" w:color="auto"/>
              <w:right w:val="single" w:sz="12" w:space="0" w:color="auto"/>
            </w:tcBorders>
            <w:shd w:val="solid" w:color="FFFFFF" w:fill="auto"/>
          </w:tcPr>
          <w:p w:rsidR="00000000" w:rsidRDefault="003D4043">
            <w:pPr>
              <w:jc w:val="right"/>
              <w:rPr>
                <w:rFonts w:ascii="Arial" w:hAnsi="Arial"/>
                <w:b/>
                <w:snapToGrid w:val="0"/>
                <w:color w:val="000000"/>
                <w:sz w:val="48"/>
              </w:rPr>
            </w:pPr>
            <w:r>
              <w:rPr>
                <w:rFonts w:ascii="Arial" w:hAnsi="Arial"/>
                <w:b/>
                <w:snapToGrid w:val="0"/>
                <w:color w:val="000000"/>
                <w:sz w:val="48"/>
              </w:rPr>
              <w:t>F</w:t>
            </w:r>
          </w:p>
        </w:tc>
        <w:tc>
          <w:tcPr>
            <w:tcW w:w="521" w:type="dxa"/>
            <w:tcBorders>
              <w:top w:val="single" w:sz="12" w:space="0" w:color="auto"/>
              <w:left w:val="single" w:sz="12" w:space="0" w:color="auto"/>
              <w:right w:val="single" w:sz="12" w:space="0" w:color="auto"/>
            </w:tcBorders>
            <w:shd w:val="solid" w:color="FFFFFF" w:fill="auto"/>
          </w:tcPr>
          <w:p w:rsidR="00000000" w:rsidRDefault="003D4043">
            <w:pPr>
              <w:jc w:val="right"/>
              <w:rPr>
                <w:rFonts w:ascii="Arial" w:hAnsi="Arial"/>
                <w:b/>
                <w:snapToGrid w:val="0"/>
                <w:color w:val="000000"/>
                <w:sz w:val="48"/>
              </w:rPr>
            </w:pPr>
            <w:r>
              <w:rPr>
                <w:rFonts w:ascii="Arial" w:hAnsi="Arial"/>
                <w:b/>
                <w:snapToGrid w:val="0"/>
                <w:color w:val="000000"/>
                <w:sz w:val="48"/>
              </w:rPr>
              <w:t>O</w:t>
            </w:r>
          </w:p>
        </w:tc>
        <w:tc>
          <w:tcPr>
            <w:tcW w:w="6151" w:type="dxa"/>
            <w:tcBorders>
              <w:left w:val="single" w:sz="12" w:space="0" w:color="auto"/>
              <w:bottom w:val="single" w:sz="12" w:space="0" w:color="auto"/>
              <w:right w:val="single" w:sz="12" w:space="0" w:color="auto"/>
            </w:tcBorders>
            <w:shd w:val="solid" w:color="C0C0C0" w:fill="auto"/>
          </w:tcPr>
          <w:p w:rsidR="00000000" w:rsidRDefault="003D4043">
            <w:pPr>
              <w:jc w:val="right"/>
              <w:rPr>
                <w:rFonts w:ascii="Arial" w:hAnsi="Arial"/>
                <w:snapToGrid w:val="0"/>
                <w:color w:val="000000"/>
              </w:rPr>
            </w:pPr>
          </w:p>
        </w:tc>
      </w:tr>
      <w:tr w:rsidR="00000000">
        <w:tblPrEx>
          <w:tblCellMar>
            <w:top w:w="0" w:type="dxa"/>
            <w:bottom w:w="0" w:type="dxa"/>
          </w:tblCellMar>
        </w:tblPrEx>
        <w:tc>
          <w:tcPr>
            <w:tcW w:w="6151" w:type="dxa"/>
            <w:tcBorders>
              <w:top w:val="single" w:sz="12" w:space="0" w:color="auto"/>
              <w:left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40"/>
              </w:rPr>
            </w:pPr>
            <w:r>
              <w:rPr>
                <w:rFonts w:ascii="Arial" w:hAnsi="Arial"/>
                <w:b/>
                <w:i/>
                <w:snapToGrid w:val="0"/>
                <w:color w:val="000000"/>
                <w:sz w:val="40"/>
              </w:rPr>
              <w:t>FORTALEZAS</w:t>
            </w:r>
          </w:p>
        </w:tc>
        <w:tc>
          <w:tcPr>
            <w:tcW w:w="521" w:type="dxa"/>
            <w:tcBorders>
              <w:top w:val="single" w:sz="12" w:space="0" w:color="auto"/>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top w:val="single" w:sz="12" w:space="0" w:color="auto"/>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top w:val="single" w:sz="12" w:space="0" w:color="auto"/>
              <w:left w:val="single" w:sz="12" w:space="0" w:color="auto"/>
              <w:right w:val="single" w:sz="12" w:space="0" w:color="auto"/>
            </w:tcBorders>
            <w:shd w:val="solid" w:color="FFFFFF" w:fill="auto"/>
          </w:tcPr>
          <w:p w:rsidR="00000000" w:rsidRDefault="003D4043">
            <w:pPr>
              <w:jc w:val="center"/>
              <w:rPr>
                <w:rFonts w:ascii="Arial" w:hAnsi="Arial"/>
                <w:b/>
                <w:i/>
                <w:snapToGrid w:val="0"/>
                <w:color w:val="000000"/>
                <w:sz w:val="40"/>
              </w:rPr>
            </w:pPr>
            <w:r>
              <w:rPr>
                <w:rFonts w:ascii="Arial" w:hAnsi="Arial"/>
                <w:b/>
                <w:i/>
                <w:snapToGrid w:val="0"/>
                <w:color w:val="000000"/>
                <w:sz w:val="40"/>
              </w:rPr>
              <w:t>OPORTUNIDADES</w:t>
            </w:r>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tcBorders>
          </w:tcPr>
          <w:p w:rsidR="00000000" w:rsidRDefault="003D4043" w:rsidP="003D4043">
            <w:pPr>
              <w:numPr>
                <w:ilvl w:val="0"/>
                <w:numId w:val="139"/>
                <w:ins w:id="3426" w:author="JOAQUIN OLONA" w:date="1999-12-10T12:26:00Z"/>
              </w:numPr>
              <w:rPr>
                <w:rFonts w:ascii="Arial" w:hAnsi="Arial"/>
                <w:snapToGrid w:val="0"/>
                <w:color w:val="000000"/>
              </w:rPr>
              <w:pPrChange w:id="3427" w:author="documentacion" w:date="2016-04-26T10:20:00Z">
                <w:pPr>
                  <w:numPr>
                    <w:numId w:val="496"/>
                  </w:numPr>
                  <w:tabs>
                    <w:tab w:val="num" w:pos="360"/>
                  </w:tabs>
                </w:pPr>
              </w:pPrChange>
            </w:pPr>
            <w:ins w:id="3428" w:author="JOAQUIN OLONA" w:date="1999-12-10T12:26:00Z">
              <w:r>
                <w:rPr>
                  <w:rFonts w:ascii="Arial" w:hAnsi="Arial"/>
                  <w:snapToGrid w:val="0"/>
                  <w:color w:val="000000"/>
                </w:rPr>
                <w:t>OR</w:t>
              </w:r>
            </w:ins>
            <w:ins w:id="3429" w:author="JOAQUIN OLONA" w:date="1999-12-10T12:28:00Z">
              <w:r>
                <w:rPr>
                  <w:rFonts w:ascii="Arial" w:hAnsi="Arial"/>
                  <w:snapToGrid w:val="0"/>
                  <w:color w:val="000000"/>
                </w:rPr>
                <w:t>I</w:t>
              </w:r>
            </w:ins>
            <w:ins w:id="3430" w:author="JOAQUIN OLONA" w:date="1999-12-10T12:26:00Z">
              <w:r>
                <w:rPr>
                  <w:rFonts w:ascii="Arial" w:hAnsi="Arial"/>
                  <w:snapToGrid w:val="0"/>
                  <w:color w:val="000000"/>
                </w:rPr>
                <w:t>ENTACION COM</w:t>
              </w:r>
            </w:ins>
            <w:ins w:id="3431" w:author="JOAQUIN OLONA" w:date="1999-12-20T21:14:00Z">
              <w:r>
                <w:rPr>
                  <w:rFonts w:ascii="Arial" w:hAnsi="Arial"/>
                  <w:snapToGrid w:val="0"/>
                  <w:color w:val="000000"/>
                </w:rPr>
                <w:t>P</w:t>
              </w:r>
            </w:ins>
            <w:ins w:id="3432" w:author="JOAQUIN OLONA" w:date="1999-12-10T12:26:00Z">
              <w:r>
                <w:rPr>
                  <w:rFonts w:ascii="Arial" w:hAnsi="Arial"/>
                  <w:snapToGrid w:val="0"/>
                  <w:color w:val="000000"/>
                </w:rPr>
                <w:t>ETITIVA DE LOS NUEVOS REGADIOS</w:t>
              </w:r>
            </w:ins>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42"/>
                <w:ins w:id="3433" w:author="JOAQUIN OLONA" w:date="1999-12-10T12:30:00Z"/>
              </w:numPr>
              <w:rPr>
                <w:rFonts w:ascii="Arial" w:hAnsi="Arial"/>
                <w:snapToGrid w:val="0"/>
                <w:color w:val="000000"/>
              </w:rPr>
              <w:pPrChange w:id="3434" w:author="documentacion" w:date="2016-04-26T10:20:00Z">
                <w:pPr>
                  <w:numPr>
                    <w:numId w:val="500"/>
                  </w:numPr>
                  <w:tabs>
                    <w:tab w:val="num" w:pos="360"/>
                  </w:tabs>
                </w:pPr>
              </w:pPrChange>
            </w:pPr>
            <w:ins w:id="3435" w:author="JOAQUIN OLONA" w:date="1999-12-10T12:30:00Z">
              <w:r>
                <w:rPr>
                  <w:rFonts w:ascii="Arial" w:hAnsi="Arial"/>
                  <w:snapToGrid w:val="0"/>
                  <w:color w:val="000000"/>
                </w:rPr>
                <w:t>CREACION DE VALOR A TRAVES D</w:t>
              </w:r>
              <w:r>
                <w:rPr>
                  <w:rFonts w:ascii="Arial" w:hAnsi="Arial"/>
                  <w:snapToGrid w:val="0"/>
                  <w:color w:val="000000"/>
                </w:rPr>
                <w:t>E LA INDUSTRIALI-ZACION Y LOS SERVICIOS EN LA AGROALIMENTACION</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40"/>
                <w:ins w:id="3436" w:author="JOAQUIN OLONA" w:date="1999-12-10T12:29:00Z"/>
              </w:numPr>
              <w:rPr>
                <w:rFonts w:ascii="Arial" w:hAnsi="Arial"/>
                <w:snapToGrid w:val="0"/>
                <w:color w:val="000000"/>
              </w:rPr>
              <w:pPrChange w:id="3437" w:author="documentacion" w:date="2016-04-26T10:20:00Z">
                <w:pPr>
                  <w:numPr>
                    <w:numId w:val="498"/>
                  </w:numPr>
                  <w:tabs>
                    <w:tab w:val="num" w:pos="360"/>
                  </w:tabs>
                </w:pPr>
              </w:pPrChange>
            </w:pPr>
            <w:ins w:id="3438" w:author="JOAQUIN OLONA" w:date="1999-12-10T12:29:00Z">
              <w:r>
                <w:rPr>
                  <w:rFonts w:ascii="Arial" w:hAnsi="Arial"/>
                  <w:snapToGrid w:val="0"/>
                  <w:color w:val="000000"/>
                </w:rPr>
                <w:t>ESTRUCTURA MUY COMPETITIVA DE LA GANADERIA INTENSIVA, ESPECIALMENTE PORCINO</w:t>
              </w:r>
            </w:ins>
            <w:del w:id="3439" w:author="JOAQUIN OLONA" w:date="1999-12-10T12:28:00Z">
              <w:r>
                <w:rPr>
                  <w:rFonts w:ascii="Arial" w:hAnsi="Arial"/>
                  <w:snapToGrid w:val="0"/>
                  <w:color w:val="000000"/>
                </w:rPr>
                <w:delText xml:space="preserve"> </w:delText>
              </w:r>
            </w:del>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43"/>
                <w:ins w:id="3440" w:author="JOAQUIN OLONA" w:date="1999-12-10T12:31:00Z"/>
              </w:numPr>
              <w:rPr>
                <w:rFonts w:ascii="Arial" w:hAnsi="Arial"/>
                <w:snapToGrid w:val="0"/>
                <w:color w:val="000000"/>
              </w:rPr>
              <w:pPrChange w:id="3441" w:author="documentacion" w:date="2016-04-26T10:20:00Z">
                <w:pPr>
                  <w:numPr>
                    <w:numId w:val="501"/>
                  </w:numPr>
                  <w:tabs>
                    <w:tab w:val="num" w:pos="360"/>
                  </w:tabs>
                </w:pPr>
              </w:pPrChange>
            </w:pPr>
            <w:ins w:id="3442" w:author="JOAQUIN OLONA" w:date="1999-12-20T21:13:00Z">
              <w:r>
                <w:rPr>
                  <w:rFonts w:ascii="Arial" w:hAnsi="Arial"/>
                  <w:snapToGrid w:val="0"/>
                  <w:color w:val="000000"/>
                </w:rPr>
                <w:t>PRODUCCION DIVERSIFICADA DE CALIDAD</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141"/>
                <w:ins w:id="3443" w:author="JOAQUIN OLONA" w:date="1999-12-10T12:29:00Z"/>
              </w:numPr>
              <w:tabs>
                <w:tab w:val="clear" w:pos="360"/>
                <w:tab w:val="num" w:pos="420"/>
              </w:tabs>
              <w:ind w:left="420"/>
              <w:rPr>
                <w:rFonts w:ascii="Arial" w:hAnsi="Arial"/>
                <w:snapToGrid w:val="0"/>
                <w:color w:val="000000"/>
              </w:rPr>
              <w:pPrChange w:id="3444" w:author="documentacion" w:date="2016-04-26T10:20:00Z">
                <w:pPr>
                  <w:numPr>
                    <w:numId w:val="499"/>
                  </w:numPr>
                  <w:tabs>
                    <w:tab w:val="num" w:pos="420"/>
                  </w:tabs>
                  <w:ind w:left="420"/>
                </w:pPr>
              </w:pPrChange>
            </w:pPr>
            <w:ins w:id="3445" w:author="JOAQUIN OLONA" w:date="1999-12-10T12:29:00Z">
              <w:r>
                <w:rPr>
                  <w:rFonts w:ascii="Arial" w:hAnsi="Arial"/>
                  <w:snapToGrid w:val="0"/>
                  <w:color w:val="000000"/>
                </w:rPr>
                <w:t>RECURSOS AMBIENTALES VALIOSOS</w:t>
              </w:r>
            </w:ins>
            <w:del w:id="3446" w:author="JOAQUIN OLONA" w:date="1999-12-10T12:29:00Z">
              <w:r>
                <w:rPr>
                  <w:rFonts w:ascii="Arial" w:hAnsi="Arial"/>
                  <w:snapToGrid w:val="0"/>
                  <w:color w:val="000000"/>
                </w:rPr>
                <w:delText xml:space="preserve"> </w:delText>
              </w:r>
            </w:del>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44"/>
                <w:ins w:id="3447" w:author="JOAQUIN OLONA" w:date="1999-12-10T12:31:00Z"/>
              </w:numPr>
              <w:rPr>
                <w:rFonts w:ascii="Arial" w:hAnsi="Arial"/>
                <w:snapToGrid w:val="0"/>
                <w:color w:val="000000"/>
              </w:rPr>
              <w:pPrChange w:id="3448" w:author="documentacion" w:date="2016-04-26T10:20:00Z">
                <w:pPr>
                  <w:numPr>
                    <w:numId w:val="502"/>
                  </w:numPr>
                  <w:tabs>
                    <w:tab w:val="num" w:pos="360"/>
                  </w:tabs>
                </w:pPr>
              </w:pPrChange>
            </w:pPr>
            <w:ins w:id="3449" w:author="JOAQUIN OLONA" w:date="1999-12-20T21:13:00Z">
              <w:r>
                <w:rPr>
                  <w:rFonts w:ascii="Arial" w:hAnsi="Arial"/>
                  <w:snapToGrid w:val="0"/>
                  <w:color w:val="000000"/>
                </w:rPr>
                <w:t>DESARROLLO DE PROGRAMAS AGROAMBIENTALES</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rsidP="003D4043">
            <w:pPr>
              <w:numPr>
                <w:ilvl w:val="0"/>
                <w:numId w:val="286"/>
                <w:ins w:id="3450" w:author="JOAQUIN OLONA" w:date="1999-12-20T21:14:00Z"/>
              </w:numPr>
              <w:tabs>
                <w:tab w:val="clear" w:pos="360"/>
                <w:tab w:val="num" w:pos="420"/>
              </w:tabs>
              <w:ind w:left="420"/>
              <w:rPr>
                <w:rFonts w:ascii="Arial" w:hAnsi="Arial"/>
                <w:snapToGrid w:val="0"/>
                <w:color w:val="000000"/>
              </w:rPr>
              <w:pPrChange w:id="3451" w:author="documentacion" w:date="2016-04-26T10:20:00Z">
                <w:pPr>
                  <w:numPr>
                    <w:numId w:val="694"/>
                  </w:numPr>
                  <w:tabs>
                    <w:tab w:val="num" w:pos="420"/>
                  </w:tabs>
                  <w:ind w:left="420"/>
                </w:pPr>
              </w:pPrChange>
            </w:pPr>
            <w:ins w:id="3452" w:author="JOAQUIN OLONA" w:date="1999-12-20T21:14:00Z">
              <w:r>
                <w:rPr>
                  <w:rFonts w:ascii="Arial" w:hAnsi="Arial"/>
                  <w:snapToGrid w:val="0"/>
                  <w:color w:val="000000"/>
                </w:rPr>
                <w:t>PR</w:t>
              </w:r>
              <w:r>
                <w:rPr>
                  <w:rFonts w:ascii="Arial" w:hAnsi="Arial"/>
                  <w:snapToGrid w:val="0"/>
                  <w:color w:val="000000"/>
                </w:rPr>
                <w:t>ODUCTOS DE CALIDAD CONTRASTADA</w:t>
              </w:r>
            </w:ins>
            <w:del w:id="3453" w:author="JOAQUIN OLONA" w:date="1999-12-20T21:14:00Z">
              <w:r>
                <w:rPr>
                  <w:rFonts w:ascii="Arial" w:hAnsi="Arial"/>
                  <w:snapToGrid w:val="0"/>
                  <w:color w:val="000000"/>
                </w:rPr>
                <w:delText xml:space="preserve"> </w:delText>
              </w:r>
            </w:del>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145"/>
                <w:ins w:id="3454" w:author="JOAQUIN OLONA" w:date="1999-12-10T12:32:00Z"/>
              </w:numPr>
              <w:rPr>
                <w:rFonts w:ascii="Arial" w:hAnsi="Arial"/>
                <w:snapToGrid w:val="0"/>
                <w:color w:val="000000"/>
              </w:rPr>
              <w:pPrChange w:id="3455" w:author="documentacion" w:date="2016-04-26T10:20:00Z">
                <w:pPr>
                  <w:numPr>
                    <w:numId w:val="503"/>
                  </w:numPr>
                  <w:tabs>
                    <w:tab w:val="num" w:pos="360"/>
                  </w:tabs>
                </w:pPr>
              </w:pPrChange>
            </w:pPr>
            <w:ins w:id="3456" w:author="JOAQUIN OLONA" w:date="1999-12-20T21:13:00Z">
              <w:r>
                <w:rPr>
                  <w:rFonts w:ascii="Arial" w:hAnsi="Arial"/>
                  <w:snapToGrid w:val="0"/>
                  <w:color w:val="000000"/>
                </w:rPr>
                <w:t>MEJORA Y EXTENSION DE LOS REGADIOS COMPETITIVOS</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rsidP="003D4043">
            <w:pPr>
              <w:numPr>
                <w:ilvl w:val="0"/>
                <w:numId w:val="285"/>
                <w:ins w:id="3457" w:author="JOAQUIN OLONA" w:date="1999-12-20T21:13:00Z"/>
              </w:numPr>
              <w:rPr>
                <w:rFonts w:ascii="Arial" w:hAnsi="Arial"/>
                <w:snapToGrid w:val="0"/>
                <w:color w:val="000000"/>
              </w:rPr>
              <w:pPrChange w:id="3458" w:author="documentacion" w:date="2016-04-26T10:20:00Z">
                <w:pPr>
                  <w:numPr>
                    <w:numId w:val="693"/>
                  </w:numPr>
                  <w:tabs>
                    <w:tab w:val="num" w:pos="360"/>
                  </w:tabs>
                </w:pPr>
              </w:pPrChange>
            </w:pPr>
            <w:ins w:id="3459" w:author="JOAQUIN OLONA" w:date="1999-12-20T21:13:00Z">
              <w:r>
                <w:rPr>
                  <w:rFonts w:ascii="Arial" w:hAnsi="Arial"/>
                  <w:snapToGrid w:val="0"/>
                  <w:color w:val="000000"/>
                </w:rPr>
                <w:t>DESARROLLO DE NUEVAS ESTRUCTURAS SOCIALES, EMPRESARIALES Y COMARCALES</w:t>
              </w:r>
            </w:ins>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62"/>
        </w:trPr>
        <w:tc>
          <w:tcPr>
            <w:tcW w:w="6151"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521" w:type="dxa"/>
            <w:tcBorders>
              <w:left w:val="single" w:sz="12" w:space="0" w:color="auto"/>
              <w:bottom w:val="single" w:sz="12" w:space="0" w:color="auto"/>
            </w:tcBorders>
            <w:shd w:val="solid" w:color="C0C0C0" w:fill="auto"/>
          </w:tcPr>
          <w:p w:rsidR="00000000" w:rsidRDefault="003D4043">
            <w:pPr>
              <w:jc w:val="right"/>
              <w:rPr>
                <w:rFonts w:ascii="Arial" w:hAnsi="Arial"/>
                <w:snapToGrid w:val="0"/>
                <w:color w:val="000000"/>
              </w:rPr>
            </w:pPr>
          </w:p>
        </w:tc>
        <w:tc>
          <w:tcPr>
            <w:tcW w:w="521" w:type="dxa"/>
            <w:tcBorders>
              <w:bottom w:val="single" w:sz="12" w:space="0" w:color="auto"/>
              <w:right w:val="single" w:sz="12" w:space="0" w:color="auto"/>
            </w:tcBorders>
            <w:shd w:val="solid" w:color="C0C0C0" w:fill="auto"/>
          </w:tcPr>
          <w:p w:rsidR="00000000" w:rsidRDefault="003D4043">
            <w:pPr>
              <w:jc w:val="right"/>
              <w:rPr>
                <w:rFonts w:ascii="Arial" w:hAnsi="Arial"/>
                <w:snapToGrid w:val="0"/>
                <w:color w:val="000000"/>
              </w:rPr>
            </w:pPr>
          </w:p>
        </w:tc>
        <w:tc>
          <w:tcPr>
            <w:tcW w:w="6151"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r>
    </w:tbl>
    <w:p w:rsidR="00000000" w:rsidRDefault="003D4043">
      <w:pPr>
        <w:pStyle w:val="Textoindependiente2"/>
        <w:rPr>
          <w:ins w:id="3460" w:author="DGA" w:date="1999-12-29T08:24:00Z"/>
          <w:b/>
        </w:rPr>
      </w:pPr>
    </w:p>
    <w:p w:rsidR="00000000" w:rsidRDefault="003D4043">
      <w:pPr>
        <w:pStyle w:val="Textoindependiente2"/>
        <w:rPr>
          <w:ins w:id="3461" w:author="DGA" w:date="2000-01-10T09:06:00Z"/>
          <w:b/>
        </w:rPr>
        <w:sectPr w:rsidR="00000000">
          <w:pgSz w:w="15842" w:h="12242" w:orient="landscape" w:code="1"/>
          <w:pgMar w:top="1985" w:right="1418" w:bottom="851" w:left="1985" w:header="567" w:footer="567" w:gutter="0"/>
          <w:cols w:space="720"/>
        </w:sectPr>
      </w:pPr>
    </w:p>
    <w:p w:rsidR="00000000" w:rsidRDefault="003D4043">
      <w:pPr>
        <w:pStyle w:val="Textoindependiente2"/>
        <w:rPr>
          <w:ins w:id="3462" w:author="JOAQUIN OLONA" w:date="1999-12-21T08:56:00Z"/>
          <w:del w:id="3463" w:author="DGA" w:date="1999-12-28T10:39:00Z"/>
          <w:b/>
          <w:rPrChange w:id="3464" w:author="DGA" w:date="1999-12-29T08:24:00Z">
            <w:rPr>
              <w:ins w:id="3465" w:author="JOAQUIN OLONA" w:date="1999-12-21T08:56:00Z"/>
              <w:del w:id="3466" w:author="DGA" w:date="1999-12-28T10:39:00Z"/>
              <w:b/>
            </w:rPr>
          </w:rPrChange>
        </w:rPr>
      </w:pPr>
    </w:p>
    <w:p w:rsidR="00000000" w:rsidRDefault="003D4043">
      <w:pPr>
        <w:pStyle w:val="Textoindependiente2"/>
        <w:rPr>
          <w:del w:id="3467" w:author="DGA" w:date="1999-12-28T10:39:00Z"/>
          <w:b/>
          <w:rPrChange w:id="3468" w:author="DGA" w:date="1999-12-29T08:24:00Z">
            <w:rPr>
              <w:del w:id="3469" w:author="DGA" w:date="1999-12-28T10:39:00Z"/>
              <w:b/>
            </w:rPr>
          </w:rPrChange>
        </w:rPr>
      </w:pPr>
      <w:ins w:id="3470" w:author="JOAQUIN OLONA" w:date="1999-12-21T08:56:00Z">
        <w:del w:id="3471" w:author="DGA" w:date="1999-12-28T10:39:00Z">
          <w:r>
            <w:rPr>
              <w:b/>
              <w:rPrChange w:id="3472" w:author="DGA" w:date="1999-12-29T08:24:00Z">
                <w:rPr>
                  <w:b/>
                </w:rPr>
              </w:rPrChange>
            </w:rPr>
            <w:br w:type="page"/>
          </w:r>
        </w:del>
      </w:ins>
    </w:p>
    <w:p w:rsidR="00000000" w:rsidRDefault="003D4043">
      <w:pPr>
        <w:pStyle w:val="Textoindependiente2"/>
        <w:rPr>
          <w:b/>
          <w:rPrChange w:id="3473" w:author="DGA" w:date="1999-12-29T08:24:00Z">
            <w:rPr>
              <w:b/>
            </w:rPr>
          </w:rPrChange>
        </w:rPr>
      </w:pPr>
      <w:r>
        <w:rPr>
          <w:b/>
          <w:rPrChange w:id="3474" w:author="DGA" w:date="1999-12-29T08:24:00Z">
            <w:rPr>
              <w:b/>
            </w:rPr>
          </w:rPrChange>
        </w:rPr>
        <w:t>2.3.- La intervención de los Fondos Europeos en Aragón. Periodo1994-1999.</w:t>
      </w:r>
    </w:p>
    <w:p w:rsidR="00000000" w:rsidRDefault="003D4043">
      <w:pPr>
        <w:jc w:val="both"/>
        <w:rPr>
          <w:rFonts w:ascii="Arial" w:hAnsi="Arial"/>
          <w:b/>
          <w:i/>
          <w:sz w:val="24"/>
        </w:rPr>
      </w:pPr>
    </w:p>
    <w:p w:rsidR="00000000" w:rsidRDefault="003D4043">
      <w:pPr>
        <w:spacing w:line="360" w:lineRule="auto"/>
        <w:jc w:val="both"/>
        <w:rPr>
          <w:rFonts w:ascii="Arial" w:hAnsi="Arial"/>
        </w:rPr>
      </w:pPr>
      <w:r>
        <w:rPr>
          <w:rFonts w:ascii="Arial" w:hAnsi="Arial"/>
        </w:rPr>
        <w:t>Dura</w:t>
      </w:r>
      <w:r>
        <w:rPr>
          <w:rFonts w:ascii="Arial" w:hAnsi="Arial"/>
        </w:rPr>
        <w:t>nte el periodo 1994-1999 han concurrido en Aragón los Fondos Estructurales y el Fondo de Cohesión con el objetivo último  tendente a lograr la cohesión económica y social en el seno de la U.E. reduciendo las disparidades regionales.</w:t>
      </w:r>
    </w:p>
    <w:p w:rsidR="00000000" w:rsidRDefault="003D4043">
      <w:pPr>
        <w:spacing w:line="360" w:lineRule="auto"/>
        <w:jc w:val="both"/>
        <w:rPr>
          <w:del w:id="3475" w:author="Pilar Vaquero Valiente" w:date="1999-12-27T10:58:00Z"/>
          <w:rFonts w:ascii="Arial" w:hAnsi="Arial"/>
        </w:rPr>
      </w:pPr>
    </w:p>
    <w:p w:rsidR="00000000" w:rsidRDefault="003D4043">
      <w:pPr>
        <w:spacing w:line="360" w:lineRule="auto"/>
        <w:jc w:val="both"/>
        <w:rPr>
          <w:ins w:id="3476" w:author="Pilar Vaquero Valiente" w:date="1999-12-27T10:58:00Z"/>
          <w:rFonts w:ascii="Arial" w:hAnsi="Arial"/>
        </w:rPr>
      </w:pPr>
      <w:del w:id="3477" w:author="Pilar Vaquero Valiente" w:date="1999-12-27T10:58:00Z">
        <w:r>
          <w:rPr>
            <w:rFonts w:ascii="Arial" w:hAnsi="Arial"/>
          </w:rPr>
          <w:delText>En relación con los ob</w:delText>
        </w:r>
        <w:r>
          <w:rPr>
            <w:rFonts w:ascii="Arial" w:hAnsi="Arial"/>
          </w:rPr>
          <w:delText xml:space="preserve">jetivos de finalidad regional, </w:delText>
        </w:r>
      </w:del>
    </w:p>
    <w:p w:rsidR="00000000" w:rsidRDefault="003D4043">
      <w:pPr>
        <w:numPr>
          <w:ins w:id="3478" w:author="Pilar Vaquero Valiente" w:date="1999-12-27T10:58:00Z"/>
        </w:numPr>
        <w:spacing w:line="360" w:lineRule="auto"/>
        <w:jc w:val="both"/>
        <w:rPr>
          <w:rFonts w:ascii="Arial" w:hAnsi="Arial"/>
        </w:rPr>
      </w:pPr>
      <w:ins w:id="3479" w:author="Pilar Vaquero Valiente" w:date="1999-12-27T10:58:00Z">
        <w:r>
          <w:rPr>
            <w:rFonts w:ascii="Arial" w:hAnsi="Arial"/>
          </w:rPr>
          <w:t>L</w:t>
        </w:r>
      </w:ins>
      <w:del w:id="3480" w:author="Pilar Vaquero Valiente" w:date="1999-12-27T10:58:00Z">
        <w:r>
          <w:rPr>
            <w:rFonts w:ascii="Arial" w:hAnsi="Arial"/>
          </w:rPr>
          <w:delText>l</w:delText>
        </w:r>
      </w:del>
      <w:r>
        <w:rPr>
          <w:rFonts w:ascii="Arial" w:hAnsi="Arial"/>
        </w:rPr>
        <w:t xml:space="preserve">a práctica totalidad del territorio y de la población aragonesa quedaron incluidas en </w:t>
      </w:r>
      <w:del w:id="3481" w:author="Pilar Vaquero Valiente" w:date="1999-12-27T10:59:00Z">
        <w:r>
          <w:rPr>
            <w:rFonts w:ascii="Arial" w:hAnsi="Arial"/>
          </w:rPr>
          <w:delText>aquéllos</w:delText>
        </w:r>
      </w:del>
      <w:ins w:id="3482" w:author="Pilar Vaquero Valiente" w:date="1999-12-27T10:59:00Z">
        <w:r>
          <w:rPr>
            <w:rFonts w:ascii="Arial" w:hAnsi="Arial"/>
          </w:rPr>
          <w:t>los objetivos de finalidad regional</w:t>
        </w:r>
      </w:ins>
      <w:r>
        <w:rPr>
          <w:rFonts w:ascii="Arial" w:hAnsi="Arial"/>
        </w:rPr>
        <w:t xml:space="preserve">. Así el </w:t>
      </w:r>
      <w:ins w:id="3483" w:author="JOAQUIN OLONA" w:date="1999-12-19T11:43:00Z">
        <w:r>
          <w:rPr>
            <w:rFonts w:ascii="Arial" w:hAnsi="Arial"/>
          </w:rPr>
          <w:t xml:space="preserve">Docup de </w:t>
        </w:r>
      </w:ins>
      <w:r>
        <w:rPr>
          <w:rFonts w:ascii="Arial" w:hAnsi="Arial"/>
          <w:b/>
          <w:i/>
          <w:rPrChange w:id="3484" w:author="JOAQUIN OLONA" w:date="1999-12-19T11:42:00Z">
            <w:rPr>
              <w:rFonts w:ascii="Arial" w:hAnsi="Arial"/>
              <w:b/>
              <w:i/>
            </w:rPr>
          </w:rPrChange>
        </w:rPr>
        <w:t>Objetivo 5b</w:t>
      </w:r>
      <w:r>
        <w:rPr>
          <w:rFonts w:ascii="Arial" w:hAnsi="Arial"/>
        </w:rPr>
        <w:t>, destinado al desarrollo de las zonas rurales, ha asistido al 9</w:t>
      </w:r>
      <w:r>
        <w:rPr>
          <w:rFonts w:ascii="Arial" w:hAnsi="Arial"/>
        </w:rPr>
        <w:t>5 % del territorio aragonés</w:t>
      </w:r>
      <w:r>
        <w:rPr>
          <w:rStyle w:val="Refdenotaalpie"/>
          <w:rFonts w:ascii="Arial" w:hAnsi="Arial"/>
        </w:rPr>
        <w:footnoteReference w:id="105"/>
      </w:r>
      <w:r>
        <w:rPr>
          <w:rFonts w:ascii="Arial" w:hAnsi="Arial"/>
        </w:rPr>
        <w:t xml:space="preserve"> y a toda la población incluida en dicho territorio (559.540 habitantes). El resto del territorio, con la única excepción de 2 distritos urbanos de la ciudad de Zaragoza, ha estado asistido por el Objetivo nº 2, destinado a la r</w:t>
      </w:r>
      <w:r>
        <w:rPr>
          <w:rFonts w:ascii="Arial" w:hAnsi="Arial"/>
        </w:rPr>
        <w:t xml:space="preserve">econversión de las zonas industriales en declive. </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 xml:space="preserve">Las acciones llevadas a cabo en el ámbito del </w:t>
      </w:r>
      <w:r>
        <w:rPr>
          <w:rFonts w:ascii="Arial" w:hAnsi="Arial"/>
          <w:b/>
          <w:i/>
          <w:rPrChange w:id="3485" w:author="JOAQUIN OLONA" w:date="1999-12-19T11:43:00Z">
            <w:rPr>
              <w:rFonts w:ascii="Arial" w:hAnsi="Arial"/>
              <w:b/>
              <w:i/>
            </w:rPr>
          </w:rPrChange>
        </w:rPr>
        <w:t>Objetivo nº 2</w:t>
      </w:r>
      <w:r>
        <w:rPr>
          <w:rFonts w:ascii="Arial" w:hAnsi="Arial"/>
        </w:rPr>
        <w:t xml:space="preserve"> se han estructurado mediante 2 Programas Operativos correspondientes respectivamente a los periodos 1994-1996 y 1997-1999 insertados en sus corr</w:t>
      </w:r>
      <w:r>
        <w:rPr>
          <w:rFonts w:ascii="Arial" w:hAnsi="Arial"/>
        </w:rPr>
        <w:t>espondientes Marcos Comunitarios de Apoyo de ámbito nacional. En el caso del Objetivo nº 5b las actuaciones se han organizado sobre la base de un Documento Unico de Programación (DOCUP).</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Además</w:t>
      </w:r>
      <w:ins w:id="3486" w:author="Pilar Vaquero Valiente" w:date="1999-12-27T10:59:00Z">
        <w:r>
          <w:rPr>
            <w:rFonts w:ascii="Arial" w:hAnsi="Arial"/>
          </w:rPr>
          <w:t>,</w:t>
        </w:r>
      </w:ins>
      <w:r>
        <w:rPr>
          <w:rFonts w:ascii="Arial" w:hAnsi="Arial"/>
        </w:rPr>
        <w:t xml:space="preserve"> durante ese periodo han concurrido en la Comunidad Autónoma </w:t>
      </w:r>
      <w:r>
        <w:rPr>
          <w:rFonts w:ascii="Arial" w:hAnsi="Arial"/>
        </w:rPr>
        <w:t xml:space="preserve">de Aragón otros objetivos de carácter horizontal. El </w:t>
      </w:r>
      <w:r>
        <w:rPr>
          <w:rFonts w:ascii="Arial" w:hAnsi="Arial"/>
          <w:b/>
          <w:i/>
          <w:rPrChange w:id="3487" w:author="JOAQUIN OLONA" w:date="1999-12-19T11:43:00Z">
            <w:rPr>
              <w:rFonts w:ascii="Arial" w:hAnsi="Arial"/>
              <w:b/>
              <w:i/>
            </w:rPr>
          </w:rPrChange>
        </w:rPr>
        <w:t>Objetivo nº 3</w:t>
      </w:r>
      <w:r>
        <w:rPr>
          <w:rFonts w:ascii="Arial" w:hAnsi="Arial"/>
        </w:rPr>
        <w:t xml:space="preserve"> </w:t>
      </w:r>
      <w:del w:id="3488" w:author="JOAQUIN OLONA" w:date="1999-12-19T11:41:00Z">
        <w:r>
          <w:rPr>
            <w:rFonts w:ascii="Arial" w:hAnsi="Arial"/>
          </w:rPr>
          <w:delText xml:space="preserve"> </w:delText>
        </w:r>
      </w:del>
      <w:r>
        <w:rPr>
          <w:rFonts w:ascii="Arial" w:hAnsi="Arial"/>
        </w:rPr>
        <w:t>destinado a combatir el paro de larga duración y facilitar, a jóvenes y personas expuestas a exclusión, el acceso al mercado laboral</w:t>
      </w:r>
      <w:ins w:id="3489" w:author="JOAQUIN OLONA" w:date="1999-12-19T11:41:00Z">
        <w:r>
          <w:rPr>
            <w:rFonts w:ascii="Arial" w:hAnsi="Arial"/>
          </w:rPr>
          <w:t xml:space="preserve">, el </w:t>
        </w:r>
        <w:r>
          <w:rPr>
            <w:rFonts w:ascii="Arial" w:hAnsi="Arial"/>
            <w:b/>
            <w:i/>
            <w:rPrChange w:id="3490" w:author="JOAQUIN OLONA" w:date="1999-12-19T11:43:00Z">
              <w:rPr>
                <w:rFonts w:ascii="Arial" w:hAnsi="Arial"/>
                <w:b/>
                <w:i/>
              </w:rPr>
            </w:rPrChange>
          </w:rPr>
          <w:t xml:space="preserve">Objetivo nº 4 </w:t>
        </w:r>
        <w:r>
          <w:rPr>
            <w:rFonts w:ascii="Arial" w:hAnsi="Arial"/>
          </w:rPr>
          <w:t>centrado en las acciones de formación</w:t>
        </w:r>
        <w:r>
          <w:rPr>
            <w:rFonts w:ascii="Arial" w:hAnsi="Arial"/>
          </w:rPr>
          <w:t xml:space="preserve"> continua de los trabajadores </w:t>
        </w:r>
      </w:ins>
      <w:ins w:id="3491" w:author="JOAQUIN OLONA" w:date="1999-12-19T11:42:00Z">
        <w:r>
          <w:rPr>
            <w:rFonts w:ascii="Arial" w:hAnsi="Arial"/>
          </w:rPr>
          <w:t>gestionado por el</w:t>
        </w:r>
      </w:ins>
      <w:ins w:id="3492" w:author="JOAQUIN OLONA" w:date="1999-12-19T11:41:00Z">
        <w:r>
          <w:rPr>
            <w:rFonts w:ascii="Arial" w:hAnsi="Arial"/>
          </w:rPr>
          <w:t xml:space="preserve"> FORCEM</w:t>
        </w:r>
      </w:ins>
      <w:r>
        <w:rPr>
          <w:rFonts w:ascii="Arial" w:hAnsi="Arial"/>
        </w:rPr>
        <w:t xml:space="preserve"> y el </w:t>
      </w:r>
      <w:r>
        <w:rPr>
          <w:rFonts w:ascii="Arial" w:hAnsi="Arial"/>
          <w:b/>
          <w:i/>
          <w:rPrChange w:id="3493" w:author="JOAQUIN OLONA" w:date="1999-12-19T11:45:00Z">
            <w:rPr>
              <w:rFonts w:ascii="Arial" w:hAnsi="Arial"/>
              <w:b/>
              <w:i/>
            </w:rPr>
          </w:rPrChange>
        </w:rPr>
        <w:t>Objetivo nº 5-a</w:t>
      </w:r>
      <w:r>
        <w:rPr>
          <w:rFonts w:ascii="Arial" w:hAnsi="Arial"/>
        </w:rPr>
        <w:t xml:space="preserve"> </w:t>
      </w:r>
      <w:del w:id="3494" w:author="JOAQUIN OLONA" w:date="1999-12-19T11:42:00Z">
        <w:r>
          <w:rPr>
            <w:rFonts w:ascii="Arial" w:hAnsi="Arial"/>
          </w:rPr>
          <w:delText xml:space="preserve"> </w:delText>
        </w:r>
      </w:del>
      <w:r>
        <w:rPr>
          <w:rFonts w:ascii="Arial" w:hAnsi="Arial"/>
        </w:rPr>
        <w:t>destinado a la mejora de las estructuras agrarias</w:t>
      </w:r>
      <w:ins w:id="3495" w:author="JOAQUIN OLONA" w:date="1999-12-19T11:47:00Z">
        <w:r>
          <w:rPr>
            <w:rFonts w:ascii="Arial" w:hAnsi="Arial"/>
          </w:rPr>
          <w:t xml:space="preserve"> y que integra la mejora de la eficacia de las estructuras agrarias, la mejora de las condiciones de industrialización y comercial</w:t>
        </w:r>
        <w:r>
          <w:rPr>
            <w:rFonts w:ascii="Arial" w:hAnsi="Arial"/>
          </w:rPr>
          <w:t>ización agraria, las Indemnizaciones Compensatorias y las Medidas de Acompañamiento (Agroambientales, Forestaci</w:t>
        </w:r>
      </w:ins>
      <w:ins w:id="3496" w:author="JOAQUIN OLONA" w:date="1999-12-19T11:48:00Z">
        <w:r>
          <w:rPr>
            <w:rFonts w:ascii="Arial" w:hAnsi="Arial"/>
          </w:rPr>
          <w:t>ón de tierras agrícolas y Cese Anticipado)</w:t>
        </w:r>
      </w:ins>
      <w:r>
        <w:rPr>
          <w:rFonts w:ascii="Arial" w:hAnsi="Arial"/>
        </w:rPr>
        <w:t>.</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lastRenderedPageBreak/>
        <w:t>En los objetivos señalados intervienen los llamados Fondos Estructurales</w:t>
      </w:r>
      <w:r>
        <w:rPr>
          <w:rStyle w:val="Refdenotaalpie"/>
          <w:rFonts w:ascii="Arial" w:hAnsi="Arial"/>
        </w:rPr>
        <w:footnoteReference w:id="106"/>
      </w:r>
      <w:r>
        <w:rPr>
          <w:rFonts w:ascii="Arial" w:hAnsi="Arial"/>
        </w:rPr>
        <w:t xml:space="preserve"> y a través de estos se ha </w:t>
      </w:r>
      <w:r>
        <w:rPr>
          <w:rFonts w:ascii="Arial" w:hAnsi="Arial"/>
        </w:rPr>
        <w:t>aportado también financiación para llevar a cabo acciones acogidas a las distintas Iniciativas Comunitarias (LEADER, INTERREG, RECHAR</w:t>
      </w:r>
      <w:ins w:id="3497" w:author="JOAQUIN OLONA" w:date="1999-12-20T21:17:00Z">
        <w:r>
          <w:rPr>
            <w:rFonts w:ascii="Arial" w:hAnsi="Arial"/>
          </w:rPr>
          <w:t>, RETEX, RECURSOS HUMANOS, EMPLEO y URBAN</w:t>
        </w:r>
      </w:ins>
      <w:del w:id="3498" w:author="JOAQUIN OLONA" w:date="1999-12-20T21:17:00Z">
        <w:r>
          <w:rPr>
            <w:rFonts w:ascii="Arial" w:hAnsi="Arial"/>
          </w:rPr>
          <w:delText>....</w:delText>
        </w:r>
      </w:del>
      <w:r>
        <w:rPr>
          <w:rFonts w:ascii="Arial" w:hAnsi="Arial"/>
        </w:rPr>
        <w:t xml:space="preserve">) </w:t>
      </w:r>
      <w:ins w:id="3499" w:author="Pilar Vaquero Valiente" w:date="1999-12-27T10:59:00Z">
        <w:r>
          <w:rPr>
            <w:rFonts w:ascii="Arial" w:hAnsi="Arial"/>
          </w:rPr>
          <w:t>,</w:t>
        </w:r>
      </w:ins>
      <w:del w:id="3500" w:author="Pilar Vaquero Valiente" w:date="1999-12-27T10:59:00Z">
        <w:r>
          <w:rPr>
            <w:rFonts w:ascii="Arial" w:hAnsi="Arial"/>
          </w:rPr>
          <w:delText>y a</w:delText>
        </w:r>
      </w:del>
      <w:r>
        <w:rPr>
          <w:rFonts w:ascii="Arial" w:hAnsi="Arial"/>
        </w:rPr>
        <w:t xml:space="preserve"> los Programas Comunitarios (ESPRIT, COMETT, ERASMUS, ...) </w:t>
      </w:r>
      <w:ins w:id="3501" w:author="Pilar Vaquero Valiente" w:date="1999-12-27T10:59:00Z">
        <w:r>
          <w:rPr>
            <w:rFonts w:ascii="Arial" w:hAnsi="Arial"/>
          </w:rPr>
          <w:t>han tenido es</w:t>
        </w:r>
        <w:r>
          <w:rPr>
            <w:rFonts w:ascii="Arial" w:hAnsi="Arial"/>
          </w:rPr>
          <w:t>pecial relevancia durante el citado periodo.</w:t>
        </w:r>
      </w:ins>
      <w:del w:id="3502" w:author="Pilar Vaquero Valiente" w:date="1999-12-27T10:59:00Z">
        <w:r>
          <w:rPr>
            <w:rFonts w:ascii="Arial" w:hAnsi="Arial"/>
          </w:rPr>
          <w:delText>.</w:delText>
        </w:r>
      </w:del>
    </w:p>
    <w:p w:rsidR="00000000" w:rsidRDefault="003D4043">
      <w:pPr>
        <w:spacing w:line="360" w:lineRule="auto"/>
        <w:jc w:val="both"/>
        <w:rPr>
          <w:rFonts w:ascii="Arial" w:hAnsi="Arial"/>
        </w:rPr>
      </w:pPr>
    </w:p>
    <w:p w:rsidR="00000000" w:rsidRDefault="003D4043">
      <w:pPr>
        <w:spacing w:line="360" w:lineRule="auto"/>
        <w:jc w:val="both"/>
        <w:rPr>
          <w:rFonts w:ascii="Arial" w:hAnsi="Arial"/>
          <w:sz w:val="24"/>
        </w:rPr>
      </w:pPr>
      <w:r>
        <w:rPr>
          <w:rFonts w:ascii="Arial" w:hAnsi="Arial"/>
        </w:rPr>
        <w:t>Así mismo</w:t>
      </w:r>
      <w:ins w:id="3503" w:author="Pilar Vaquero Valiente" w:date="1999-12-27T11:00:00Z">
        <w:r>
          <w:rPr>
            <w:rFonts w:ascii="Arial" w:hAnsi="Arial"/>
          </w:rPr>
          <w:t>,</w:t>
        </w:r>
      </w:ins>
      <w:r>
        <w:rPr>
          <w:rFonts w:ascii="Arial" w:hAnsi="Arial"/>
        </w:rPr>
        <w:t xml:space="preserve"> se han llevado a cabo actuaciones financiadas por el Fondo de  Cohesión cuya actuación quedó circunscrita desde su creación a los estados de España, Grecia, Irlanda y Portugal por ser los miembros d</w:t>
      </w:r>
      <w:r>
        <w:rPr>
          <w:rFonts w:ascii="Arial" w:hAnsi="Arial"/>
        </w:rPr>
        <w:t>e la U.E. con mayor retraso estructural. Este Fondo ha admitido acciones relacionadas con las redes de transporte</w:t>
      </w:r>
      <w:ins w:id="3504" w:author="Pilar Vaquero Valiente" w:date="1999-12-27T11:00:00Z">
        <w:r>
          <w:rPr>
            <w:rFonts w:ascii="Arial" w:hAnsi="Arial"/>
          </w:rPr>
          <w:t xml:space="preserve"> trasnacionales</w:t>
        </w:r>
      </w:ins>
      <w:r>
        <w:rPr>
          <w:rFonts w:ascii="Arial" w:hAnsi="Arial"/>
        </w:rPr>
        <w:t xml:space="preserve"> y el medio ambiente.</w:t>
      </w:r>
    </w:p>
    <w:p w:rsidR="00000000" w:rsidRDefault="003D4043">
      <w:pPr>
        <w:spacing w:line="360" w:lineRule="auto"/>
        <w:jc w:val="both"/>
        <w:rPr>
          <w:rFonts w:ascii="Arial" w:hAnsi="Arial"/>
          <w:sz w:val="24"/>
        </w:rPr>
      </w:pPr>
    </w:p>
    <w:p w:rsidR="00000000" w:rsidRDefault="003D4043">
      <w:pPr>
        <w:pStyle w:val="Textoindependiente2"/>
        <w:rPr>
          <w:del w:id="3505" w:author="JOAQUIN OLONA" w:date="1999-12-19T11:46:00Z"/>
        </w:rPr>
      </w:pPr>
      <w:del w:id="3506" w:author="JOAQUIN OLONA" w:date="1999-12-19T11:46:00Z">
        <w:r>
          <w:delText xml:space="preserve">Debe añadirse a todo ello las acciones de Acompañamiento de la Política Agrícola Común (PAC), que aunque </w:delText>
        </w:r>
        <w:r>
          <w:delText>financiadas por el FEOGA-Garantía, presentan un claro y explícito carácter estructural. Se trata en concreto de las Medidas Agroambientales, Forestación de Tierras Agrarias y Cese Anticipado en la Actividad Agraria.</w:delText>
        </w:r>
      </w:del>
    </w:p>
    <w:p w:rsidR="00000000" w:rsidRDefault="003D4043">
      <w:pPr>
        <w:pStyle w:val="Textoindependiente2"/>
        <w:rPr>
          <w:del w:id="3507" w:author="JOAQUIN OLONA" w:date="1999-12-19T11:46:00Z"/>
        </w:rPr>
      </w:pPr>
    </w:p>
    <w:p w:rsidR="00000000" w:rsidRDefault="003D4043">
      <w:pPr>
        <w:pStyle w:val="Textoindependiente2"/>
      </w:pPr>
      <w:r>
        <w:t>Debe tenerse en cuenta que las acciones</w:t>
      </w:r>
      <w:r>
        <w:t xml:space="preserve"> estructurales anteriormente señaladas </w:t>
      </w:r>
      <w:ins w:id="3508" w:author="JOAQUIN OLONA" w:date="1999-12-20T21:18:00Z">
        <w:r>
          <w:t xml:space="preserve">levadas a cabo en el ámbito de la U.E. </w:t>
        </w:r>
      </w:ins>
      <w:r>
        <w:t xml:space="preserve">tan sólo representan </w:t>
      </w:r>
      <w:ins w:id="3509" w:author="JOAQUIN OLONA" w:date="1999-12-20T21:18:00Z">
        <w:r>
          <w:t xml:space="preserve"> </w:t>
        </w:r>
      </w:ins>
      <w:r>
        <w:t>el 35</w:t>
      </w:r>
      <w:del w:id="3510" w:author="Pilar Vaquero Valiente" w:date="1999-12-27T11:00:00Z">
        <w:r>
          <w:delText xml:space="preserve"> </w:delText>
        </w:r>
      </w:del>
      <w:r>
        <w:t>% del presupuesto</w:t>
      </w:r>
      <w:ins w:id="3511" w:author="JOAQUIN OLONA" w:date="1999-12-20T21:18:00Z">
        <w:r>
          <w:t xml:space="preserve"> total</w:t>
        </w:r>
      </w:ins>
      <w:r>
        <w:t xml:space="preserve"> comunitario</w:t>
      </w:r>
      <w:ins w:id="3512" w:author="JOAQUIN OLONA" w:date="1999-12-20T21:19:00Z">
        <w:r>
          <w:t xml:space="preserve">; </w:t>
        </w:r>
      </w:ins>
      <w:r>
        <w:t xml:space="preserve"> por</w:t>
      </w:r>
      <w:del w:id="3513" w:author="JOAQUIN OLONA" w:date="1999-12-20T21:19:00Z">
        <w:r>
          <w:delText xml:space="preserve"> lo que </w:delText>
        </w:r>
      </w:del>
      <w:ins w:id="3514" w:author="JOAQUIN OLONA" w:date="1999-12-20T21:19:00Z">
        <w:r>
          <w:t xml:space="preserve"> ello </w:t>
        </w:r>
      </w:ins>
      <w:r>
        <w:t>a la hora de valorar resultados e impactos no debe perderse de vista la concurrencia de otras p</w:t>
      </w:r>
      <w:r>
        <w:t>olíticas comunitarias entre las que debe destacarse la PAC y en concreto los fondos aportados por el FEOGA-Garantía correspondientes a Apoyo a las Rentas Agrarias y a la Organización Común de los Mercados Agrícolas; en 1998 Aragón ha recibido en relación c</w:t>
      </w:r>
      <w:r>
        <w:t>on estos capítulos 62.968,6 millones de pta</w:t>
      </w:r>
      <w:ins w:id="3515" w:author="Pilar Vaquero Valiente" w:date="1999-12-27T11:00:00Z">
        <w:r>
          <w:t>s</w:t>
        </w:r>
      </w:ins>
      <w:r>
        <w:rPr>
          <w:rStyle w:val="Refdenotaalpie"/>
        </w:rPr>
        <w:footnoteReference w:id="107"/>
      </w:r>
      <w:r>
        <w:t>.</w:t>
      </w:r>
    </w:p>
    <w:p w:rsidR="00000000" w:rsidRDefault="003D4043">
      <w:pPr>
        <w:pStyle w:val="Textoindependiente2"/>
        <w:rPr>
          <w:del w:id="3516" w:author="JOAQUIN OLONA" w:date="1999-12-08T11:45:00Z"/>
        </w:rPr>
      </w:pPr>
    </w:p>
    <w:tbl>
      <w:tblPr>
        <w:tblW w:w="0" w:type="auto"/>
        <w:tblLayout w:type="fixed"/>
        <w:tblCellMar>
          <w:left w:w="30" w:type="dxa"/>
          <w:right w:w="30" w:type="dxa"/>
        </w:tblCellMar>
        <w:tblLook w:val="0000"/>
      </w:tblPr>
      <w:tblGrid>
        <w:gridCol w:w="1"/>
        <w:gridCol w:w="3431"/>
        <w:gridCol w:w="5245"/>
      </w:tblGrid>
      <w:tr w:rsidR="00000000">
        <w:tblPrEx>
          <w:tblCellMar>
            <w:top w:w="0" w:type="dxa"/>
            <w:bottom w:w="0" w:type="dxa"/>
          </w:tblCellMar>
        </w:tblPrEx>
        <w:trPr>
          <w:trHeight w:val="262"/>
          <w:del w:id="3517" w:author="JOAQUIN OLONA" w:date="1999-12-08T11:45:00Z"/>
        </w:trPr>
        <w:tc>
          <w:tcPr>
            <w:tcW w:w="8677" w:type="dxa"/>
            <w:hMerge w:val="restart"/>
            <w:tcBorders>
              <w:top w:val="single" w:sz="12" w:space="0" w:color="auto"/>
              <w:left w:val="nil"/>
              <w:bottom w:val="single" w:sz="12" w:space="0" w:color="auto"/>
            </w:tcBorders>
          </w:tcPr>
          <w:p w:rsidR="00000000" w:rsidRDefault="003D4043">
            <w:pPr>
              <w:spacing w:line="360" w:lineRule="auto"/>
              <w:rPr>
                <w:del w:id="3518" w:author="JOAQUIN OLONA" w:date="1999-12-08T11:45:00Z"/>
                <w:rFonts w:ascii="Arial" w:hAnsi="Arial"/>
                <w:b/>
                <w:i/>
                <w:snapToGrid w:val="0"/>
                <w:color w:val="000000"/>
              </w:rPr>
            </w:pPr>
            <w:del w:id="3519" w:author="JOAQUIN OLONA" w:date="1999-12-08T11:45:00Z">
              <w:r>
                <w:rPr>
                  <w:rFonts w:ascii="Arial" w:hAnsi="Arial"/>
                  <w:b/>
                  <w:i/>
                  <w:snapToGrid w:val="0"/>
                  <w:color w:val="000000"/>
                </w:rPr>
                <w:delText>MARCO FINANCIERO PARA EL DESARROLLO REGIONAL EN ARAGON (1994-1999)</w:delText>
              </w:r>
            </w:del>
          </w:p>
        </w:tc>
        <w:tc>
          <w:tcPr>
            <w:gridSpan w:val="2"/>
            <w:hMerge/>
            <w:tcBorders>
              <w:top w:val="single" w:sz="12" w:space="0" w:color="auto"/>
              <w:bottom w:val="single" w:sz="12" w:space="0" w:color="auto"/>
              <w:right w:val="single" w:sz="12" w:space="0" w:color="auto"/>
            </w:tcBorders>
          </w:tcPr>
          <w:p w:rsidR="00000000" w:rsidRDefault="003D4043">
            <w:pPr>
              <w:spacing w:line="360" w:lineRule="auto"/>
              <w:jc w:val="right"/>
              <w:rPr>
                <w:del w:id="3520" w:author="JOAQUIN OLONA" w:date="1999-12-08T11:45:00Z"/>
                <w:rFonts w:ascii="Arial" w:hAnsi="Arial"/>
                <w:b/>
                <w:i/>
                <w:snapToGrid w:val="0"/>
                <w:color w:val="000000"/>
              </w:rPr>
            </w:pPr>
          </w:p>
        </w:tc>
      </w:tr>
      <w:tr w:rsidR="00000000">
        <w:tblPrEx>
          <w:tblCellMar>
            <w:top w:w="0" w:type="dxa"/>
            <w:bottom w:w="0" w:type="dxa"/>
          </w:tblCellMar>
        </w:tblPrEx>
        <w:trPr>
          <w:trHeight w:val="262"/>
          <w:del w:id="3521" w:author="JOAQUIN OLONA" w:date="1999-12-08T11:45:00Z"/>
        </w:trPr>
        <w:tc>
          <w:tcPr>
            <w:tcW w:w="3432" w:type="dxa"/>
            <w:gridSpan w:val="2"/>
            <w:tcBorders>
              <w:left w:val="single" w:sz="6" w:space="0" w:color="auto"/>
              <w:right w:val="single" w:sz="6" w:space="0" w:color="auto"/>
            </w:tcBorders>
          </w:tcPr>
          <w:p w:rsidR="00000000" w:rsidRDefault="003D4043">
            <w:pPr>
              <w:spacing w:line="360" w:lineRule="auto"/>
              <w:jc w:val="right"/>
              <w:rPr>
                <w:del w:id="3522" w:author="JOAQUIN OLONA" w:date="1999-12-08T11:45:00Z"/>
                <w:rFonts w:ascii="Arial" w:hAnsi="Arial"/>
                <w:snapToGrid w:val="0"/>
                <w:color w:val="000000"/>
              </w:rPr>
            </w:pPr>
          </w:p>
        </w:tc>
        <w:tc>
          <w:tcPr>
            <w:tcW w:w="5245" w:type="dxa"/>
            <w:tcBorders>
              <w:left w:val="single" w:sz="6" w:space="0" w:color="auto"/>
              <w:right w:val="single" w:sz="12" w:space="0" w:color="auto"/>
            </w:tcBorders>
          </w:tcPr>
          <w:p w:rsidR="00000000" w:rsidRDefault="003D4043">
            <w:pPr>
              <w:spacing w:line="360" w:lineRule="auto"/>
              <w:jc w:val="right"/>
              <w:rPr>
                <w:del w:id="3523" w:author="JOAQUIN OLONA" w:date="1999-12-08T11:45:00Z"/>
                <w:rFonts w:ascii="Arial" w:hAnsi="Arial"/>
                <w:snapToGrid w:val="0"/>
                <w:color w:val="000000"/>
              </w:rPr>
            </w:pPr>
          </w:p>
        </w:tc>
      </w:tr>
      <w:tr w:rsidR="00000000">
        <w:tblPrEx>
          <w:tblCellMar>
            <w:top w:w="0" w:type="dxa"/>
            <w:bottom w:w="0" w:type="dxa"/>
          </w:tblCellMar>
        </w:tblPrEx>
        <w:trPr>
          <w:trHeight w:val="247"/>
          <w:del w:id="3524" w:author="JOAQUIN OLONA" w:date="1999-12-08T11:45:00Z"/>
        </w:trPr>
        <w:tc>
          <w:tcPr>
            <w:tcW w:w="3432" w:type="dxa"/>
            <w:gridSpan w:val="2"/>
            <w:tcBorders>
              <w:top w:val="single" w:sz="12" w:space="0" w:color="auto"/>
              <w:left w:val="single" w:sz="6" w:space="0" w:color="auto"/>
              <w:bottom w:val="single" w:sz="6" w:space="0" w:color="auto"/>
              <w:right w:val="single" w:sz="6" w:space="0" w:color="auto"/>
            </w:tcBorders>
          </w:tcPr>
          <w:p w:rsidR="00000000" w:rsidRDefault="003D4043">
            <w:pPr>
              <w:spacing w:line="360" w:lineRule="auto"/>
              <w:rPr>
                <w:del w:id="3525" w:author="JOAQUIN OLONA" w:date="1999-12-08T11:45:00Z"/>
                <w:rFonts w:ascii="Arial" w:hAnsi="Arial"/>
                <w:snapToGrid w:val="0"/>
                <w:color w:val="000000"/>
              </w:rPr>
            </w:pPr>
            <w:del w:id="3526" w:author="JOAQUIN OLONA" w:date="1999-12-08T11:45:00Z">
              <w:r>
                <w:rPr>
                  <w:rFonts w:ascii="Arial" w:hAnsi="Arial"/>
                  <w:snapToGrid w:val="0"/>
                  <w:color w:val="000000"/>
                </w:rPr>
                <w:lastRenderedPageBreak/>
                <w:delText>FONDOS ESTRUCTURALES</w:delText>
              </w:r>
            </w:del>
          </w:p>
        </w:tc>
        <w:tc>
          <w:tcPr>
            <w:tcW w:w="5245" w:type="dxa"/>
            <w:tcBorders>
              <w:top w:val="single" w:sz="12" w:space="0" w:color="auto"/>
              <w:left w:val="single" w:sz="6" w:space="0" w:color="auto"/>
              <w:bottom w:val="single" w:sz="6" w:space="0" w:color="auto"/>
              <w:right w:val="single" w:sz="12" w:space="0" w:color="auto"/>
            </w:tcBorders>
          </w:tcPr>
          <w:p w:rsidR="00000000" w:rsidRDefault="003D4043">
            <w:pPr>
              <w:spacing w:line="360" w:lineRule="auto"/>
              <w:rPr>
                <w:del w:id="3527" w:author="JOAQUIN OLONA" w:date="1999-12-08T11:45:00Z"/>
                <w:rFonts w:ascii="Arial" w:hAnsi="Arial"/>
                <w:snapToGrid w:val="0"/>
                <w:color w:val="000000"/>
              </w:rPr>
            </w:pPr>
            <w:del w:id="3528" w:author="JOAQUIN OLONA" w:date="1999-12-08T11:45:00Z">
              <w:r>
                <w:rPr>
                  <w:rFonts w:ascii="Arial" w:hAnsi="Arial"/>
                  <w:snapToGrid w:val="0"/>
                  <w:color w:val="000000"/>
                </w:rPr>
                <w:delText>Objetivo 5b</w:delText>
              </w:r>
            </w:del>
          </w:p>
        </w:tc>
      </w:tr>
      <w:tr w:rsidR="00000000">
        <w:tblPrEx>
          <w:tblCellMar>
            <w:top w:w="0" w:type="dxa"/>
            <w:bottom w:w="0" w:type="dxa"/>
          </w:tblCellMar>
        </w:tblPrEx>
        <w:trPr>
          <w:trHeight w:val="247"/>
          <w:del w:id="3529"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30"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31" w:author="JOAQUIN OLONA" w:date="1999-12-08T11:45:00Z"/>
                <w:rFonts w:ascii="Arial" w:hAnsi="Arial"/>
                <w:snapToGrid w:val="0"/>
                <w:color w:val="000000"/>
              </w:rPr>
            </w:pPr>
            <w:del w:id="3532" w:author="JOAQUIN OLONA" w:date="1999-12-08T11:45:00Z">
              <w:r>
                <w:rPr>
                  <w:rFonts w:ascii="Arial" w:hAnsi="Arial"/>
                  <w:snapToGrid w:val="0"/>
                  <w:color w:val="000000"/>
                </w:rPr>
                <w:delText>Objetivo 2</w:delText>
              </w:r>
            </w:del>
          </w:p>
        </w:tc>
      </w:tr>
      <w:tr w:rsidR="00000000">
        <w:tblPrEx>
          <w:tblCellMar>
            <w:top w:w="0" w:type="dxa"/>
            <w:bottom w:w="0" w:type="dxa"/>
          </w:tblCellMar>
        </w:tblPrEx>
        <w:trPr>
          <w:trHeight w:val="262"/>
          <w:del w:id="3533"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34"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35" w:author="JOAQUIN OLONA" w:date="1999-12-08T11:45:00Z"/>
                <w:rFonts w:ascii="Arial" w:hAnsi="Arial"/>
                <w:snapToGrid w:val="0"/>
                <w:color w:val="000000"/>
              </w:rPr>
            </w:pPr>
            <w:del w:id="3536" w:author="JOAQUIN OLONA" w:date="1999-12-08T11:45:00Z">
              <w:r>
                <w:rPr>
                  <w:rFonts w:ascii="Arial" w:hAnsi="Arial"/>
                  <w:snapToGrid w:val="0"/>
                  <w:color w:val="000000"/>
                </w:rPr>
                <w:delText>Objetivos 3 y 4</w:delText>
              </w:r>
            </w:del>
          </w:p>
        </w:tc>
      </w:tr>
      <w:tr w:rsidR="00000000">
        <w:tblPrEx>
          <w:tblCellMar>
            <w:top w:w="0" w:type="dxa"/>
            <w:bottom w:w="0" w:type="dxa"/>
          </w:tblCellMar>
        </w:tblPrEx>
        <w:trPr>
          <w:trHeight w:val="262"/>
          <w:del w:id="3537" w:author="JOAQUIN OLONA" w:date="1999-12-08T11:45:00Z"/>
        </w:trPr>
        <w:tc>
          <w:tcPr>
            <w:tcW w:w="3432" w:type="dxa"/>
            <w:gridSpan w:val="2"/>
            <w:tcBorders>
              <w:top w:val="single" w:sz="12" w:space="0" w:color="auto"/>
              <w:left w:val="single" w:sz="6" w:space="0" w:color="auto"/>
              <w:bottom w:val="single" w:sz="6" w:space="0" w:color="auto"/>
              <w:right w:val="single" w:sz="6" w:space="0" w:color="auto"/>
            </w:tcBorders>
          </w:tcPr>
          <w:p w:rsidR="00000000" w:rsidRDefault="003D4043">
            <w:pPr>
              <w:spacing w:line="360" w:lineRule="auto"/>
              <w:rPr>
                <w:del w:id="3538" w:author="JOAQUIN OLONA" w:date="1999-12-08T11:45:00Z"/>
                <w:rFonts w:ascii="Arial" w:hAnsi="Arial"/>
                <w:snapToGrid w:val="0"/>
                <w:color w:val="000000"/>
              </w:rPr>
            </w:pPr>
            <w:del w:id="3539" w:author="JOAQUIN OLONA" w:date="1999-12-08T11:45:00Z">
              <w:r>
                <w:rPr>
                  <w:rFonts w:ascii="Arial" w:hAnsi="Arial"/>
                  <w:snapToGrid w:val="0"/>
                  <w:color w:val="000000"/>
                </w:rPr>
                <w:delText>FONDO DE COHESION</w:delText>
              </w:r>
            </w:del>
          </w:p>
        </w:tc>
        <w:tc>
          <w:tcPr>
            <w:tcW w:w="5245" w:type="dxa"/>
            <w:tcBorders>
              <w:top w:val="single" w:sz="12" w:space="0" w:color="auto"/>
              <w:left w:val="single" w:sz="6" w:space="0" w:color="auto"/>
              <w:bottom w:val="single" w:sz="6" w:space="0" w:color="auto"/>
              <w:right w:val="single" w:sz="12" w:space="0" w:color="auto"/>
            </w:tcBorders>
          </w:tcPr>
          <w:p w:rsidR="00000000" w:rsidRDefault="003D4043">
            <w:pPr>
              <w:spacing w:line="360" w:lineRule="auto"/>
              <w:rPr>
                <w:del w:id="3540" w:author="JOAQUIN OLONA" w:date="1999-12-08T11:45:00Z"/>
                <w:rFonts w:ascii="Arial" w:hAnsi="Arial"/>
                <w:snapToGrid w:val="0"/>
                <w:color w:val="000000"/>
              </w:rPr>
            </w:pPr>
            <w:del w:id="3541" w:author="JOAQUIN OLONA" w:date="1999-12-08T11:45:00Z">
              <w:r>
                <w:rPr>
                  <w:rFonts w:ascii="Arial" w:hAnsi="Arial"/>
                  <w:snapToGrid w:val="0"/>
                  <w:color w:val="000000"/>
                </w:rPr>
                <w:delText>Comunicaciones y Medio Ambiente</w:delText>
              </w:r>
            </w:del>
          </w:p>
        </w:tc>
      </w:tr>
      <w:tr w:rsidR="00000000">
        <w:tblPrEx>
          <w:tblCellMar>
            <w:top w:w="0" w:type="dxa"/>
            <w:bottom w:w="0" w:type="dxa"/>
          </w:tblCellMar>
        </w:tblPrEx>
        <w:trPr>
          <w:trHeight w:val="247"/>
          <w:del w:id="3542" w:author="JOAQUIN OLONA" w:date="1999-12-08T11:45:00Z"/>
        </w:trPr>
        <w:tc>
          <w:tcPr>
            <w:tcW w:w="3432" w:type="dxa"/>
            <w:gridSpan w:val="2"/>
            <w:tcBorders>
              <w:top w:val="single" w:sz="12" w:space="0" w:color="auto"/>
              <w:left w:val="single" w:sz="6" w:space="0" w:color="auto"/>
              <w:bottom w:val="single" w:sz="6" w:space="0" w:color="auto"/>
              <w:right w:val="single" w:sz="6" w:space="0" w:color="auto"/>
            </w:tcBorders>
          </w:tcPr>
          <w:p w:rsidR="00000000" w:rsidRDefault="003D4043">
            <w:pPr>
              <w:spacing w:line="360" w:lineRule="auto"/>
              <w:rPr>
                <w:del w:id="3543" w:author="JOAQUIN OLONA" w:date="1999-12-08T11:45:00Z"/>
                <w:rFonts w:ascii="Arial" w:hAnsi="Arial"/>
                <w:snapToGrid w:val="0"/>
                <w:color w:val="000000"/>
              </w:rPr>
            </w:pPr>
            <w:del w:id="3544" w:author="JOAQUIN OLONA" w:date="1999-12-08T11:45:00Z">
              <w:r>
                <w:rPr>
                  <w:rFonts w:ascii="Arial" w:hAnsi="Arial"/>
                  <w:snapToGrid w:val="0"/>
                  <w:color w:val="000000"/>
                </w:rPr>
                <w:delText>FEOGA-Garantía</w:delText>
              </w:r>
            </w:del>
          </w:p>
        </w:tc>
        <w:tc>
          <w:tcPr>
            <w:tcW w:w="5245" w:type="dxa"/>
            <w:tcBorders>
              <w:top w:val="single" w:sz="12" w:space="0" w:color="auto"/>
              <w:left w:val="single" w:sz="6" w:space="0" w:color="auto"/>
              <w:bottom w:val="single" w:sz="6" w:space="0" w:color="auto"/>
              <w:right w:val="single" w:sz="12" w:space="0" w:color="auto"/>
            </w:tcBorders>
          </w:tcPr>
          <w:p w:rsidR="00000000" w:rsidRDefault="003D4043">
            <w:pPr>
              <w:spacing w:line="360" w:lineRule="auto"/>
              <w:rPr>
                <w:del w:id="3545" w:author="JOAQUIN OLONA" w:date="1999-12-08T11:45:00Z"/>
                <w:rFonts w:ascii="Arial" w:hAnsi="Arial"/>
                <w:snapToGrid w:val="0"/>
                <w:color w:val="000000"/>
              </w:rPr>
            </w:pPr>
            <w:del w:id="3546" w:author="JOAQUIN OLONA" w:date="1999-12-08T11:45:00Z">
              <w:r>
                <w:rPr>
                  <w:rFonts w:ascii="Arial" w:hAnsi="Arial"/>
                  <w:snapToGrid w:val="0"/>
                  <w:color w:val="000000"/>
                </w:rPr>
                <w:delText>Medid</w:delText>
              </w:r>
              <w:r>
                <w:rPr>
                  <w:rFonts w:ascii="Arial" w:hAnsi="Arial"/>
                  <w:snapToGrid w:val="0"/>
                  <w:color w:val="000000"/>
                </w:rPr>
                <w:delText>as Agroambientales (R 2078/92</w:delText>
              </w:r>
            </w:del>
          </w:p>
        </w:tc>
      </w:tr>
      <w:tr w:rsidR="00000000">
        <w:tblPrEx>
          <w:tblCellMar>
            <w:top w:w="0" w:type="dxa"/>
            <w:bottom w:w="0" w:type="dxa"/>
          </w:tblCellMar>
        </w:tblPrEx>
        <w:trPr>
          <w:trHeight w:val="247"/>
          <w:del w:id="3547"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48"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49" w:author="JOAQUIN OLONA" w:date="1999-12-08T11:45:00Z"/>
                <w:rFonts w:ascii="Arial" w:hAnsi="Arial"/>
                <w:snapToGrid w:val="0"/>
                <w:color w:val="000000"/>
              </w:rPr>
            </w:pPr>
            <w:del w:id="3550" w:author="JOAQUIN OLONA" w:date="1999-12-08T11:45:00Z">
              <w:r>
                <w:rPr>
                  <w:rFonts w:ascii="Arial" w:hAnsi="Arial"/>
                  <w:snapToGrid w:val="0"/>
                  <w:color w:val="000000"/>
                </w:rPr>
                <w:delText>Reforestación (R 2080/92)</w:delText>
              </w:r>
            </w:del>
          </w:p>
        </w:tc>
      </w:tr>
      <w:tr w:rsidR="00000000">
        <w:tblPrEx>
          <w:tblCellMar>
            <w:top w:w="0" w:type="dxa"/>
            <w:bottom w:w="0" w:type="dxa"/>
          </w:tblCellMar>
        </w:tblPrEx>
        <w:trPr>
          <w:trHeight w:val="262"/>
          <w:del w:id="3551"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52"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53" w:author="JOAQUIN OLONA" w:date="1999-12-08T11:45:00Z"/>
                <w:rFonts w:ascii="Arial" w:hAnsi="Arial"/>
                <w:snapToGrid w:val="0"/>
                <w:color w:val="000000"/>
              </w:rPr>
            </w:pPr>
            <w:del w:id="3554" w:author="JOAQUIN OLONA" w:date="1999-12-08T11:45:00Z">
              <w:r>
                <w:rPr>
                  <w:rFonts w:ascii="Arial" w:hAnsi="Arial"/>
                  <w:snapToGrid w:val="0"/>
                  <w:color w:val="000000"/>
                </w:rPr>
                <w:delText>Otras medidas ligadas a la PAC</w:delText>
              </w:r>
            </w:del>
          </w:p>
        </w:tc>
      </w:tr>
      <w:tr w:rsidR="00000000">
        <w:tblPrEx>
          <w:tblCellMar>
            <w:top w:w="0" w:type="dxa"/>
            <w:bottom w:w="0" w:type="dxa"/>
          </w:tblCellMar>
        </w:tblPrEx>
        <w:trPr>
          <w:trHeight w:val="262"/>
          <w:del w:id="3555" w:author="JOAQUIN OLONA" w:date="1999-12-08T11:45:00Z"/>
        </w:trPr>
        <w:tc>
          <w:tcPr>
            <w:tcW w:w="3432" w:type="dxa"/>
            <w:gridSpan w:val="2"/>
            <w:tcBorders>
              <w:top w:val="single" w:sz="12" w:space="0" w:color="auto"/>
              <w:left w:val="single" w:sz="6" w:space="0" w:color="auto"/>
              <w:bottom w:val="single" w:sz="6" w:space="0" w:color="auto"/>
              <w:right w:val="single" w:sz="6" w:space="0" w:color="auto"/>
            </w:tcBorders>
          </w:tcPr>
          <w:p w:rsidR="00000000" w:rsidRDefault="003D4043">
            <w:pPr>
              <w:spacing w:line="360" w:lineRule="auto"/>
              <w:rPr>
                <w:del w:id="3556" w:author="JOAQUIN OLONA" w:date="1999-12-08T11:45:00Z"/>
                <w:rFonts w:ascii="Arial" w:hAnsi="Arial"/>
                <w:snapToGrid w:val="0"/>
                <w:color w:val="000000"/>
              </w:rPr>
            </w:pPr>
            <w:del w:id="3557" w:author="JOAQUIN OLONA" w:date="1999-12-08T11:45:00Z">
              <w:r>
                <w:rPr>
                  <w:rFonts w:ascii="Arial" w:hAnsi="Arial"/>
                  <w:snapToGrid w:val="0"/>
                  <w:color w:val="000000"/>
                </w:rPr>
                <w:delText>FEOGA-Orientación</w:delText>
              </w:r>
            </w:del>
          </w:p>
        </w:tc>
        <w:tc>
          <w:tcPr>
            <w:tcW w:w="5245" w:type="dxa"/>
            <w:tcBorders>
              <w:top w:val="single" w:sz="12" w:space="0" w:color="auto"/>
              <w:left w:val="single" w:sz="6" w:space="0" w:color="auto"/>
              <w:bottom w:val="single" w:sz="6" w:space="0" w:color="auto"/>
              <w:right w:val="single" w:sz="12" w:space="0" w:color="auto"/>
            </w:tcBorders>
          </w:tcPr>
          <w:p w:rsidR="00000000" w:rsidRDefault="003D4043">
            <w:pPr>
              <w:spacing w:line="360" w:lineRule="auto"/>
              <w:rPr>
                <w:del w:id="3558" w:author="JOAQUIN OLONA" w:date="1999-12-08T11:45:00Z"/>
                <w:rFonts w:ascii="Arial" w:hAnsi="Arial"/>
                <w:snapToGrid w:val="0"/>
                <w:color w:val="000000"/>
              </w:rPr>
            </w:pPr>
            <w:del w:id="3559" w:author="JOAQUIN OLONA" w:date="1999-12-08T11:45:00Z">
              <w:r>
                <w:rPr>
                  <w:rFonts w:ascii="Arial" w:hAnsi="Arial"/>
                  <w:snapToGrid w:val="0"/>
                  <w:color w:val="000000"/>
                </w:rPr>
                <w:delText>Industrialización Agraria y Forestal</w:delText>
              </w:r>
            </w:del>
          </w:p>
        </w:tc>
      </w:tr>
      <w:tr w:rsidR="00000000">
        <w:tblPrEx>
          <w:tblCellMar>
            <w:top w:w="0" w:type="dxa"/>
            <w:bottom w:w="0" w:type="dxa"/>
          </w:tblCellMar>
        </w:tblPrEx>
        <w:trPr>
          <w:trHeight w:val="247"/>
          <w:del w:id="3560" w:author="JOAQUIN OLONA" w:date="1999-12-08T11:45:00Z"/>
        </w:trPr>
        <w:tc>
          <w:tcPr>
            <w:tcW w:w="3432" w:type="dxa"/>
            <w:gridSpan w:val="2"/>
            <w:tcBorders>
              <w:top w:val="single" w:sz="12" w:space="0" w:color="auto"/>
              <w:left w:val="single" w:sz="6" w:space="0" w:color="auto"/>
              <w:bottom w:val="single" w:sz="6" w:space="0" w:color="auto"/>
              <w:right w:val="single" w:sz="6" w:space="0" w:color="auto"/>
            </w:tcBorders>
          </w:tcPr>
          <w:p w:rsidR="00000000" w:rsidRDefault="003D4043">
            <w:pPr>
              <w:spacing w:line="360" w:lineRule="auto"/>
              <w:rPr>
                <w:del w:id="3561" w:author="JOAQUIN OLONA" w:date="1999-12-08T11:45:00Z"/>
                <w:rFonts w:ascii="Arial" w:hAnsi="Arial"/>
                <w:snapToGrid w:val="0"/>
                <w:color w:val="000000"/>
              </w:rPr>
            </w:pPr>
            <w:del w:id="3562" w:author="JOAQUIN OLONA" w:date="1999-12-08T11:45:00Z">
              <w:r>
                <w:rPr>
                  <w:rFonts w:ascii="Arial" w:hAnsi="Arial"/>
                  <w:snapToGrid w:val="0"/>
                  <w:color w:val="000000"/>
                </w:rPr>
                <w:delText>INICIATIVAS COMUNITARIAS</w:delText>
              </w:r>
            </w:del>
          </w:p>
        </w:tc>
        <w:tc>
          <w:tcPr>
            <w:tcW w:w="5245" w:type="dxa"/>
            <w:tcBorders>
              <w:top w:val="single" w:sz="12" w:space="0" w:color="auto"/>
              <w:left w:val="single" w:sz="6" w:space="0" w:color="auto"/>
              <w:bottom w:val="single" w:sz="6" w:space="0" w:color="auto"/>
              <w:right w:val="single" w:sz="12" w:space="0" w:color="auto"/>
            </w:tcBorders>
          </w:tcPr>
          <w:p w:rsidR="00000000" w:rsidRDefault="003D4043">
            <w:pPr>
              <w:spacing w:line="360" w:lineRule="auto"/>
              <w:rPr>
                <w:del w:id="3563" w:author="JOAQUIN OLONA" w:date="1999-12-08T11:45:00Z"/>
                <w:rFonts w:ascii="Arial" w:hAnsi="Arial"/>
                <w:snapToGrid w:val="0"/>
                <w:color w:val="000000"/>
              </w:rPr>
            </w:pPr>
            <w:del w:id="3564" w:author="JOAQUIN OLONA" w:date="1999-12-08T11:45:00Z">
              <w:r>
                <w:rPr>
                  <w:rFonts w:ascii="Arial" w:hAnsi="Arial"/>
                  <w:snapToGrid w:val="0"/>
                  <w:color w:val="000000"/>
                </w:rPr>
                <w:delText>RECHAR (Minería del Carbón)</w:delText>
              </w:r>
            </w:del>
          </w:p>
        </w:tc>
      </w:tr>
      <w:tr w:rsidR="00000000">
        <w:tblPrEx>
          <w:tblCellMar>
            <w:top w:w="0" w:type="dxa"/>
            <w:bottom w:w="0" w:type="dxa"/>
          </w:tblCellMar>
        </w:tblPrEx>
        <w:trPr>
          <w:trHeight w:val="247"/>
          <w:del w:id="3565"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66"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67" w:author="JOAQUIN OLONA" w:date="1999-12-08T11:45:00Z"/>
                <w:rFonts w:ascii="Arial" w:hAnsi="Arial"/>
                <w:snapToGrid w:val="0"/>
                <w:color w:val="000000"/>
              </w:rPr>
            </w:pPr>
            <w:del w:id="3568" w:author="JOAQUIN OLONA" w:date="1999-12-08T11:45:00Z">
              <w:r>
                <w:rPr>
                  <w:rFonts w:ascii="Arial" w:hAnsi="Arial"/>
                  <w:snapToGrid w:val="0"/>
                  <w:color w:val="000000"/>
                </w:rPr>
                <w:delText>LEADER (Desarrollo Local)</w:delText>
              </w:r>
            </w:del>
          </w:p>
        </w:tc>
      </w:tr>
      <w:tr w:rsidR="00000000">
        <w:tblPrEx>
          <w:tblCellMar>
            <w:top w:w="0" w:type="dxa"/>
            <w:bottom w:w="0" w:type="dxa"/>
          </w:tblCellMar>
        </w:tblPrEx>
        <w:trPr>
          <w:trHeight w:val="247"/>
          <w:del w:id="3569"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70"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71" w:author="JOAQUIN OLONA" w:date="1999-12-08T11:45:00Z"/>
                <w:rFonts w:ascii="Arial" w:hAnsi="Arial"/>
                <w:snapToGrid w:val="0"/>
                <w:color w:val="000000"/>
              </w:rPr>
            </w:pPr>
            <w:del w:id="3572" w:author="JOAQUIN OLONA" w:date="1999-12-08T11:45:00Z">
              <w:r>
                <w:rPr>
                  <w:rFonts w:ascii="Arial" w:hAnsi="Arial"/>
                  <w:snapToGrid w:val="0"/>
                  <w:color w:val="000000"/>
                </w:rPr>
                <w:delText>INTEREG (Cooperación tran</w:delText>
              </w:r>
              <w:r>
                <w:rPr>
                  <w:rFonts w:ascii="Arial" w:hAnsi="Arial"/>
                  <w:snapToGrid w:val="0"/>
                  <w:color w:val="000000"/>
                </w:rPr>
                <w:delText>sfronteriza.)</w:delText>
              </w:r>
            </w:del>
          </w:p>
        </w:tc>
      </w:tr>
      <w:tr w:rsidR="00000000">
        <w:tblPrEx>
          <w:tblCellMar>
            <w:top w:w="0" w:type="dxa"/>
            <w:bottom w:w="0" w:type="dxa"/>
          </w:tblCellMar>
        </w:tblPrEx>
        <w:trPr>
          <w:trHeight w:val="247"/>
          <w:del w:id="3573"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74"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75" w:author="JOAQUIN OLONA" w:date="1999-12-08T11:45:00Z"/>
                <w:rFonts w:ascii="Arial" w:hAnsi="Arial"/>
                <w:snapToGrid w:val="0"/>
                <w:color w:val="000000"/>
              </w:rPr>
            </w:pPr>
            <w:del w:id="3576" w:author="JOAQUIN OLONA" w:date="1999-12-08T11:45:00Z">
              <w:r>
                <w:rPr>
                  <w:rFonts w:ascii="Arial" w:hAnsi="Arial"/>
                  <w:snapToGrid w:val="0"/>
                  <w:color w:val="000000"/>
                </w:rPr>
                <w:delText>REGEN (Contaminación energía)</w:delText>
              </w:r>
            </w:del>
          </w:p>
        </w:tc>
      </w:tr>
      <w:tr w:rsidR="00000000">
        <w:tblPrEx>
          <w:tblCellMar>
            <w:top w:w="0" w:type="dxa"/>
            <w:bottom w:w="0" w:type="dxa"/>
          </w:tblCellMar>
        </w:tblPrEx>
        <w:trPr>
          <w:trHeight w:val="262"/>
          <w:del w:id="3577"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78"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79" w:author="JOAQUIN OLONA" w:date="1999-12-08T11:45:00Z"/>
                <w:rFonts w:ascii="Arial" w:hAnsi="Arial"/>
                <w:snapToGrid w:val="0"/>
                <w:color w:val="000000"/>
              </w:rPr>
            </w:pPr>
            <w:del w:id="3580" w:author="JOAQUIN OLONA" w:date="1999-12-08T11:45:00Z">
              <w:r>
                <w:rPr>
                  <w:rFonts w:ascii="Arial" w:hAnsi="Arial"/>
                  <w:snapToGrid w:val="0"/>
                  <w:color w:val="000000"/>
                </w:rPr>
                <w:delText>REGIS (Turismo alternativo)</w:delText>
              </w:r>
            </w:del>
          </w:p>
        </w:tc>
      </w:tr>
      <w:tr w:rsidR="00000000">
        <w:tblPrEx>
          <w:tblCellMar>
            <w:top w:w="0" w:type="dxa"/>
            <w:bottom w:w="0" w:type="dxa"/>
          </w:tblCellMar>
        </w:tblPrEx>
        <w:trPr>
          <w:trHeight w:val="247"/>
          <w:del w:id="3581" w:author="JOAQUIN OLONA" w:date="1999-12-08T11:45:00Z"/>
        </w:trPr>
        <w:tc>
          <w:tcPr>
            <w:tcW w:w="3432" w:type="dxa"/>
            <w:gridSpan w:val="2"/>
            <w:tcBorders>
              <w:top w:val="single" w:sz="12" w:space="0" w:color="auto"/>
              <w:left w:val="single" w:sz="6" w:space="0" w:color="auto"/>
              <w:bottom w:val="single" w:sz="6" w:space="0" w:color="auto"/>
              <w:right w:val="single" w:sz="6" w:space="0" w:color="auto"/>
            </w:tcBorders>
          </w:tcPr>
          <w:p w:rsidR="00000000" w:rsidRDefault="003D4043">
            <w:pPr>
              <w:spacing w:line="360" w:lineRule="auto"/>
              <w:rPr>
                <w:del w:id="3582" w:author="JOAQUIN OLONA" w:date="1999-12-08T11:45:00Z"/>
                <w:rFonts w:ascii="Arial" w:hAnsi="Arial"/>
                <w:snapToGrid w:val="0"/>
                <w:color w:val="000000"/>
              </w:rPr>
            </w:pPr>
            <w:del w:id="3583" w:author="JOAQUIN OLONA" w:date="1999-12-08T11:45:00Z">
              <w:r>
                <w:rPr>
                  <w:rFonts w:ascii="Arial" w:hAnsi="Arial"/>
                  <w:snapToGrid w:val="0"/>
                  <w:color w:val="000000"/>
                </w:rPr>
                <w:delText>PROGRAMAS COMUNITARIOS</w:delText>
              </w:r>
            </w:del>
          </w:p>
        </w:tc>
        <w:tc>
          <w:tcPr>
            <w:tcW w:w="5245" w:type="dxa"/>
            <w:tcBorders>
              <w:top w:val="single" w:sz="12" w:space="0" w:color="auto"/>
              <w:left w:val="single" w:sz="6" w:space="0" w:color="auto"/>
              <w:bottom w:val="single" w:sz="6" w:space="0" w:color="auto"/>
              <w:right w:val="single" w:sz="12" w:space="0" w:color="auto"/>
            </w:tcBorders>
          </w:tcPr>
          <w:p w:rsidR="00000000" w:rsidRDefault="003D4043">
            <w:pPr>
              <w:spacing w:line="360" w:lineRule="auto"/>
              <w:rPr>
                <w:del w:id="3584" w:author="JOAQUIN OLONA" w:date="1999-12-08T11:45:00Z"/>
                <w:rFonts w:ascii="Arial" w:hAnsi="Arial"/>
                <w:snapToGrid w:val="0"/>
                <w:color w:val="000000"/>
              </w:rPr>
            </w:pPr>
            <w:del w:id="3585" w:author="JOAQUIN OLONA" w:date="1999-12-08T11:45:00Z">
              <w:r>
                <w:rPr>
                  <w:rFonts w:ascii="Arial" w:hAnsi="Arial"/>
                  <w:snapToGrid w:val="0"/>
                  <w:color w:val="000000"/>
                </w:rPr>
                <w:delText>EUREKA-EUROENVIRON</w:delText>
              </w:r>
            </w:del>
          </w:p>
        </w:tc>
      </w:tr>
      <w:tr w:rsidR="00000000">
        <w:tblPrEx>
          <w:tblCellMar>
            <w:top w:w="0" w:type="dxa"/>
            <w:bottom w:w="0" w:type="dxa"/>
          </w:tblCellMar>
        </w:tblPrEx>
        <w:trPr>
          <w:trHeight w:val="247"/>
          <w:del w:id="3586"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87"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88" w:author="JOAQUIN OLONA" w:date="1999-12-08T11:45:00Z"/>
                <w:rFonts w:ascii="Arial" w:hAnsi="Arial"/>
                <w:snapToGrid w:val="0"/>
                <w:color w:val="000000"/>
              </w:rPr>
            </w:pPr>
            <w:del w:id="3589" w:author="JOAQUIN OLONA" w:date="1999-12-08T11:45:00Z">
              <w:r>
                <w:rPr>
                  <w:rFonts w:ascii="Arial" w:hAnsi="Arial"/>
                  <w:snapToGrid w:val="0"/>
                  <w:color w:val="000000"/>
                </w:rPr>
                <w:delText>LIFE (Recursos Naturales)</w:delText>
              </w:r>
            </w:del>
          </w:p>
        </w:tc>
      </w:tr>
      <w:tr w:rsidR="00000000">
        <w:tblPrEx>
          <w:tblCellMar>
            <w:top w:w="0" w:type="dxa"/>
            <w:bottom w:w="0" w:type="dxa"/>
          </w:tblCellMar>
        </w:tblPrEx>
        <w:trPr>
          <w:trHeight w:val="247"/>
          <w:del w:id="3590"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91"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92" w:author="JOAQUIN OLONA" w:date="1999-12-08T11:45:00Z"/>
                <w:rFonts w:ascii="Arial" w:hAnsi="Arial"/>
                <w:snapToGrid w:val="0"/>
                <w:color w:val="000000"/>
              </w:rPr>
            </w:pPr>
            <w:del w:id="3593" w:author="JOAQUIN OLONA" w:date="1999-12-08T11:45:00Z">
              <w:r>
                <w:rPr>
                  <w:rFonts w:ascii="Arial" w:hAnsi="Arial"/>
                  <w:snapToGrid w:val="0"/>
                  <w:color w:val="000000"/>
                </w:rPr>
                <w:delText>STRIDE (Investigación Recursos Naturales)</w:delText>
              </w:r>
            </w:del>
          </w:p>
        </w:tc>
      </w:tr>
      <w:tr w:rsidR="00000000">
        <w:tblPrEx>
          <w:tblCellMar>
            <w:top w:w="0" w:type="dxa"/>
            <w:bottom w:w="0" w:type="dxa"/>
          </w:tblCellMar>
        </w:tblPrEx>
        <w:trPr>
          <w:trHeight w:val="262"/>
          <w:del w:id="3594"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595"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596" w:author="JOAQUIN OLONA" w:date="1999-12-08T11:45:00Z"/>
                <w:rFonts w:ascii="Arial" w:hAnsi="Arial"/>
                <w:snapToGrid w:val="0"/>
                <w:color w:val="000000"/>
              </w:rPr>
            </w:pPr>
            <w:del w:id="3597" w:author="JOAQUIN OLONA" w:date="1999-12-08T11:45:00Z">
              <w:r>
                <w:rPr>
                  <w:rFonts w:ascii="Arial" w:hAnsi="Arial"/>
                  <w:snapToGrid w:val="0"/>
                  <w:color w:val="000000"/>
                </w:rPr>
                <w:delText>MEDSPA (Región Mediterránea)</w:delText>
              </w:r>
            </w:del>
          </w:p>
        </w:tc>
      </w:tr>
      <w:tr w:rsidR="00000000">
        <w:tblPrEx>
          <w:tblCellMar>
            <w:top w:w="0" w:type="dxa"/>
            <w:bottom w:w="0" w:type="dxa"/>
          </w:tblCellMar>
        </w:tblPrEx>
        <w:trPr>
          <w:trHeight w:val="247"/>
          <w:del w:id="3598" w:author="JOAQUIN OLONA" w:date="1999-12-08T11:45:00Z"/>
        </w:trPr>
        <w:tc>
          <w:tcPr>
            <w:tcW w:w="3432" w:type="dxa"/>
            <w:gridSpan w:val="2"/>
            <w:tcBorders>
              <w:top w:val="single" w:sz="12" w:space="0" w:color="auto"/>
              <w:left w:val="single" w:sz="6" w:space="0" w:color="auto"/>
              <w:bottom w:val="single" w:sz="6" w:space="0" w:color="auto"/>
              <w:right w:val="single" w:sz="6" w:space="0" w:color="auto"/>
            </w:tcBorders>
          </w:tcPr>
          <w:p w:rsidR="00000000" w:rsidRDefault="003D4043">
            <w:pPr>
              <w:spacing w:line="360" w:lineRule="auto"/>
              <w:rPr>
                <w:del w:id="3599" w:author="JOAQUIN OLONA" w:date="1999-12-08T11:45:00Z"/>
                <w:rFonts w:ascii="Arial" w:hAnsi="Arial"/>
                <w:snapToGrid w:val="0"/>
                <w:color w:val="000000"/>
              </w:rPr>
            </w:pPr>
            <w:del w:id="3600" w:author="JOAQUIN OLONA" w:date="1999-12-08T11:45:00Z">
              <w:r>
                <w:rPr>
                  <w:rFonts w:ascii="Arial" w:hAnsi="Arial"/>
                  <w:snapToGrid w:val="0"/>
                  <w:color w:val="000000"/>
                </w:rPr>
                <w:delText>PROGRAMAS NACIONALES</w:delText>
              </w:r>
            </w:del>
          </w:p>
        </w:tc>
        <w:tc>
          <w:tcPr>
            <w:tcW w:w="5245" w:type="dxa"/>
            <w:tcBorders>
              <w:top w:val="single" w:sz="12" w:space="0" w:color="auto"/>
              <w:left w:val="single" w:sz="6" w:space="0" w:color="auto"/>
              <w:bottom w:val="single" w:sz="6" w:space="0" w:color="auto"/>
              <w:right w:val="single" w:sz="12" w:space="0" w:color="auto"/>
            </w:tcBorders>
          </w:tcPr>
          <w:p w:rsidR="00000000" w:rsidRDefault="003D4043">
            <w:pPr>
              <w:spacing w:line="360" w:lineRule="auto"/>
              <w:rPr>
                <w:del w:id="3601" w:author="JOAQUIN OLONA" w:date="1999-12-08T11:45:00Z"/>
                <w:rFonts w:ascii="Arial" w:hAnsi="Arial"/>
                <w:snapToGrid w:val="0"/>
                <w:color w:val="000000"/>
              </w:rPr>
            </w:pPr>
            <w:del w:id="3602" w:author="JOAQUIN OLONA" w:date="1999-12-08T11:45:00Z">
              <w:r>
                <w:rPr>
                  <w:rFonts w:ascii="Arial" w:hAnsi="Arial"/>
                  <w:snapToGrid w:val="0"/>
                  <w:color w:val="000000"/>
                </w:rPr>
                <w:delText>ATYCA</w:delText>
              </w:r>
            </w:del>
          </w:p>
        </w:tc>
      </w:tr>
      <w:tr w:rsidR="00000000">
        <w:tblPrEx>
          <w:tblCellMar>
            <w:top w:w="0" w:type="dxa"/>
            <w:bottom w:w="0" w:type="dxa"/>
          </w:tblCellMar>
        </w:tblPrEx>
        <w:trPr>
          <w:trHeight w:val="247"/>
          <w:del w:id="3603"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604"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605" w:author="JOAQUIN OLONA" w:date="1999-12-08T11:45:00Z"/>
                <w:rFonts w:ascii="Arial" w:hAnsi="Arial"/>
                <w:snapToGrid w:val="0"/>
                <w:color w:val="000000"/>
              </w:rPr>
            </w:pPr>
            <w:del w:id="3606" w:author="JOAQUIN OLONA" w:date="1999-12-08T11:45:00Z">
              <w:r>
                <w:rPr>
                  <w:rFonts w:ascii="Arial" w:hAnsi="Arial"/>
                  <w:snapToGrid w:val="0"/>
                  <w:color w:val="000000"/>
                </w:rPr>
                <w:delText>CDTY</w:delText>
              </w:r>
            </w:del>
          </w:p>
        </w:tc>
      </w:tr>
      <w:tr w:rsidR="00000000">
        <w:tblPrEx>
          <w:tblCellMar>
            <w:top w:w="0" w:type="dxa"/>
            <w:bottom w:w="0" w:type="dxa"/>
          </w:tblCellMar>
        </w:tblPrEx>
        <w:trPr>
          <w:trHeight w:val="247"/>
          <w:del w:id="3607"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608"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609" w:author="JOAQUIN OLONA" w:date="1999-12-08T11:45:00Z"/>
                <w:rFonts w:ascii="Arial" w:hAnsi="Arial"/>
                <w:snapToGrid w:val="0"/>
                <w:color w:val="000000"/>
              </w:rPr>
            </w:pPr>
            <w:del w:id="3610" w:author="JOAQUIN OLONA" w:date="1999-12-08T11:45:00Z">
              <w:r>
                <w:rPr>
                  <w:rFonts w:ascii="Arial" w:hAnsi="Arial"/>
                  <w:snapToGrid w:val="0"/>
                  <w:color w:val="000000"/>
                </w:rPr>
                <w:delText>Incentivos Económicos Regionales</w:delText>
              </w:r>
            </w:del>
          </w:p>
        </w:tc>
      </w:tr>
      <w:tr w:rsidR="00000000">
        <w:tblPrEx>
          <w:tblCellMar>
            <w:top w:w="0" w:type="dxa"/>
            <w:bottom w:w="0" w:type="dxa"/>
          </w:tblCellMar>
        </w:tblPrEx>
        <w:trPr>
          <w:trHeight w:val="262"/>
          <w:del w:id="3611" w:author="JOAQUIN OLONA" w:date="1999-12-08T11:45:00Z"/>
        </w:trPr>
        <w:tc>
          <w:tcPr>
            <w:tcW w:w="3432" w:type="dxa"/>
            <w:gridSpan w:val="2"/>
            <w:tcBorders>
              <w:top w:val="single" w:sz="6" w:space="0" w:color="auto"/>
              <w:left w:val="single" w:sz="6" w:space="0" w:color="auto"/>
              <w:right w:val="single" w:sz="6" w:space="0" w:color="auto"/>
            </w:tcBorders>
          </w:tcPr>
          <w:p w:rsidR="00000000" w:rsidRDefault="003D4043">
            <w:pPr>
              <w:spacing w:line="360" w:lineRule="auto"/>
              <w:jc w:val="right"/>
              <w:rPr>
                <w:del w:id="3612" w:author="JOAQUIN OLONA" w:date="1999-12-08T11:45:00Z"/>
                <w:rFonts w:ascii="Arial" w:hAnsi="Arial"/>
                <w:snapToGrid w:val="0"/>
                <w:color w:val="000000"/>
              </w:rPr>
            </w:pPr>
          </w:p>
        </w:tc>
        <w:tc>
          <w:tcPr>
            <w:tcW w:w="5245" w:type="dxa"/>
            <w:tcBorders>
              <w:top w:val="single" w:sz="6" w:space="0" w:color="auto"/>
              <w:left w:val="single" w:sz="6" w:space="0" w:color="auto"/>
              <w:right w:val="single" w:sz="12" w:space="0" w:color="auto"/>
            </w:tcBorders>
          </w:tcPr>
          <w:p w:rsidR="00000000" w:rsidRDefault="003D4043">
            <w:pPr>
              <w:spacing w:line="360" w:lineRule="auto"/>
              <w:rPr>
                <w:del w:id="3613" w:author="JOAQUIN OLONA" w:date="1999-12-08T11:45:00Z"/>
                <w:rFonts w:ascii="Arial" w:hAnsi="Arial"/>
                <w:snapToGrid w:val="0"/>
                <w:color w:val="000000"/>
              </w:rPr>
            </w:pPr>
            <w:del w:id="3614" w:author="JOAQUIN OLONA" w:date="1999-12-08T11:45:00Z">
              <w:r>
                <w:rPr>
                  <w:rFonts w:ascii="Arial" w:hAnsi="Arial"/>
                  <w:snapToGrid w:val="0"/>
                  <w:color w:val="000000"/>
                </w:rPr>
                <w:delText>MINER</w:delText>
              </w:r>
            </w:del>
          </w:p>
        </w:tc>
      </w:tr>
      <w:tr w:rsidR="00000000">
        <w:tblPrEx>
          <w:tblCellMar>
            <w:top w:w="0" w:type="dxa"/>
            <w:bottom w:w="0" w:type="dxa"/>
          </w:tblCellMar>
        </w:tblPrEx>
        <w:trPr>
          <w:trHeight w:val="247"/>
          <w:del w:id="3615" w:author="JOAQUIN OLONA" w:date="1999-12-08T11:45:00Z"/>
        </w:trPr>
        <w:tc>
          <w:tcPr>
            <w:tcW w:w="3432" w:type="dxa"/>
            <w:gridSpan w:val="2"/>
            <w:tcBorders>
              <w:top w:val="single" w:sz="12" w:space="0" w:color="auto"/>
              <w:left w:val="single" w:sz="6" w:space="0" w:color="auto"/>
              <w:bottom w:val="single" w:sz="6" w:space="0" w:color="auto"/>
              <w:right w:val="single" w:sz="6" w:space="0" w:color="auto"/>
            </w:tcBorders>
          </w:tcPr>
          <w:p w:rsidR="00000000" w:rsidRDefault="003D4043">
            <w:pPr>
              <w:spacing w:line="360" w:lineRule="auto"/>
              <w:rPr>
                <w:del w:id="3616" w:author="JOAQUIN OLONA" w:date="1999-12-08T11:45:00Z"/>
                <w:rFonts w:ascii="Arial" w:hAnsi="Arial"/>
                <w:snapToGrid w:val="0"/>
                <w:color w:val="000000"/>
              </w:rPr>
            </w:pPr>
            <w:del w:id="3617" w:author="JOAQUIN OLONA" w:date="1999-12-08T11:45:00Z">
              <w:r>
                <w:rPr>
                  <w:rFonts w:ascii="Arial" w:hAnsi="Arial"/>
                  <w:snapToGrid w:val="0"/>
                  <w:color w:val="000000"/>
                </w:rPr>
                <w:delText>FONDOS PROPIOS</w:delText>
              </w:r>
            </w:del>
          </w:p>
        </w:tc>
        <w:tc>
          <w:tcPr>
            <w:tcW w:w="5245" w:type="dxa"/>
            <w:tcBorders>
              <w:top w:val="single" w:sz="12" w:space="0" w:color="auto"/>
              <w:left w:val="single" w:sz="6" w:space="0" w:color="auto"/>
              <w:bottom w:val="single" w:sz="6" w:space="0" w:color="auto"/>
              <w:right w:val="single" w:sz="12" w:space="0" w:color="auto"/>
            </w:tcBorders>
          </w:tcPr>
          <w:p w:rsidR="00000000" w:rsidRDefault="003D4043">
            <w:pPr>
              <w:spacing w:line="360" w:lineRule="auto"/>
              <w:rPr>
                <w:del w:id="3618" w:author="JOAQUIN OLONA" w:date="1999-12-08T11:45:00Z"/>
                <w:rFonts w:ascii="Arial" w:hAnsi="Arial"/>
                <w:snapToGrid w:val="0"/>
                <w:color w:val="000000"/>
              </w:rPr>
            </w:pPr>
            <w:del w:id="3619" w:author="JOAQUIN OLONA" w:date="1999-12-08T11:45:00Z">
              <w:r>
                <w:rPr>
                  <w:rFonts w:ascii="Arial" w:hAnsi="Arial"/>
                  <w:snapToGrid w:val="0"/>
                  <w:color w:val="000000"/>
                </w:rPr>
                <w:delText>Presupuestos del Gobierno de Aragón</w:delText>
              </w:r>
            </w:del>
          </w:p>
        </w:tc>
      </w:tr>
      <w:tr w:rsidR="00000000">
        <w:tblPrEx>
          <w:tblCellMar>
            <w:top w:w="0" w:type="dxa"/>
            <w:bottom w:w="0" w:type="dxa"/>
          </w:tblCellMar>
        </w:tblPrEx>
        <w:trPr>
          <w:trHeight w:val="247"/>
          <w:del w:id="3620" w:author="JOAQUIN OLONA" w:date="1999-12-08T11:45:00Z"/>
        </w:trPr>
        <w:tc>
          <w:tcPr>
            <w:tcW w:w="3432" w:type="dxa"/>
            <w:gridSpan w:val="2"/>
            <w:tcBorders>
              <w:top w:val="single" w:sz="6" w:space="0" w:color="auto"/>
              <w:left w:val="single" w:sz="6" w:space="0" w:color="auto"/>
              <w:bottom w:val="single" w:sz="6" w:space="0" w:color="auto"/>
              <w:right w:val="single" w:sz="6" w:space="0" w:color="auto"/>
            </w:tcBorders>
          </w:tcPr>
          <w:p w:rsidR="00000000" w:rsidRDefault="003D4043">
            <w:pPr>
              <w:spacing w:line="360" w:lineRule="auto"/>
              <w:jc w:val="right"/>
              <w:rPr>
                <w:del w:id="3621" w:author="JOAQUIN OLONA" w:date="1999-12-08T11:45:00Z"/>
                <w:rFonts w:ascii="Arial" w:hAnsi="Arial"/>
                <w:snapToGrid w:val="0"/>
                <w:color w:val="000000"/>
              </w:rPr>
            </w:pPr>
          </w:p>
        </w:tc>
        <w:tc>
          <w:tcPr>
            <w:tcW w:w="5245" w:type="dxa"/>
            <w:tcBorders>
              <w:top w:val="single" w:sz="6" w:space="0" w:color="auto"/>
              <w:left w:val="single" w:sz="6" w:space="0" w:color="auto"/>
              <w:bottom w:val="single" w:sz="6" w:space="0" w:color="auto"/>
              <w:right w:val="single" w:sz="12" w:space="0" w:color="auto"/>
            </w:tcBorders>
          </w:tcPr>
          <w:p w:rsidR="00000000" w:rsidRDefault="003D4043">
            <w:pPr>
              <w:spacing w:line="360" w:lineRule="auto"/>
              <w:rPr>
                <w:del w:id="3622" w:author="JOAQUIN OLONA" w:date="1999-12-08T11:45:00Z"/>
                <w:rFonts w:ascii="Arial" w:hAnsi="Arial"/>
                <w:snapToGrid w:val="0"/>
                <w:color w:val="000000"/>
              </w:rPr>
            </w:pPr>
            <w:del w:id="3623" w:author="JOAQUIN OLONA" w:date="1999-12-08T11:45:00Z">
              <w:r>
                <w:rPr>
                  <w:rFonts w:ascii="Arial" w:hAnsi="Arial"/>
                  <w:snapToGrid w:val="0"/>
                  <w:color w:val="000000"/>
                </w:rPr>
                <w:delText>Presupuestos de las Diputaciones Provinciales</w:delText>
              </w:r>
            </w:del>
          </w:p>
        </w:tc>
      </w:tr>
      <w:tr w:rsidR="00000000">
        <w:tblPrEx>
          <w:tblCellMar>
            <w:top w:w="0" w:type="dxa"/>
            <w:bottom w:w="0" w:type="dxa"/>
          </w:tblCellMar>
        </w:tblPrEx>
        <w:trPr>
          <w:trHeight w:val="262"/>
          <w:del w:id="3624" w:author="JOAQUIN OLONA" w:date="1999-12-08T11:45:00Z"/>
        </w:trPr>
        <w:tc>
          <w:tcPr>
            <w:tcW w:w="3432" w:type="dxa"/>
            <w:gridSpan w:val="2"/>
            <w:tcBorders>
              <w:top w:val="single" w:sz="6" w:space="0" w:color="auto"/>
              <w:left w:val="single" w:sz="6" w:space="0" w:color="auto"/>
              <w:bottom w:val="single" w:sz="12" w:space="0" w:color="auto"/>
              <w:right w:val="single" w:sz="6" w:space="0" w:color="auto"/>
            </w:tcBorders>
          </w:tcPr>
          <w:p w:rsidR="00000000" w:rsidRDefault="003D4043">
            <w:pPr>
              <w:spacing w:line="360" w:lineRule="auto"/>
              <w:jc w:val="right"/>
              <w:rPr>
                <w:del w:id="3625" w:author="JOAQUIN OLONA" w:date="1999-12-08T11:45:00Z"/>
                <w:rFonts w:ascii="Arial" w:hAnsi="Arial"/>
                <w:snapToGrid w:val="0"/>
                <w:color w:val="000000"/>
              </w:rPr>
            </w:pPr>
          </w:p>
        </w:tc>
        <w:tc>
          <w:tcPr>
            <w:tcW w:w="5245" w:type="dxa"/>
            <w:tcBorders>
              <w:top w:val="single" w:sz="6" w:space="0" w:color="auto"/>
              <w:left w:val="single" w:sz="6" w:space="0" w:color="auto"/>
              <w:bottom w:val="single" w:sz="12" w:space="0" w:color="auto"/>
              <w:right w:val="single" w:sz="12" w:space="0" w:color="auto"/>
            </w:tcBorders>
          </w:tcPr>
          <w:p w:rsidR="00000000" w:rsidRDefault="003D4043">
            <w:pPr>
              <w:spacing w:line="360" w:lineRule="auto"/>
              <w:rPr>
                <w:del w:id="3626" w:author="JOAQUIN OLONA" w:date="1999-12-08T11:45:00Z"/>
                <w:rFonts w:ascii="Arial" w:hAnsi="Arial"/>
                <w:snapToGrid w:val="0"/>
                <w:color w:val="000000"/>
              </w:rPr>
            </w:pPr>
            <w:del w:id="3627" w:author="JOAQUIN OLONA" w:date="1999-12-08T11:45:00Z">
              <w:r>
                <w:rPr>
                  <w:rFonts w:ascii="Arial" w:hAnsi="Arial"/>
                  <w:snapToGrid w:val="0"/>
                  <w:color w:val="000000"/>
                </w:rPr>
                <w:delText>Presupuestos municipales</w:delText>
              </w:r>
            </w:del>
          </w:p>
        </w:tc>
      </w:tr>
    </w:tbl>
    <w:p w:rsidR="00000000" w:rsidRDefault="003D4043">
      <w:pPr>
        <w:pStyle w:val="Textoindependiente2"/>
        <w:rPr>
          <w:ins w:id="3628" w:author="JOAQUIN OLONA" w:date="1999-12-21T08:56:00Z"/>
        </w:rPr>
      </w:pPr>
    </w:p>
    <w:p w:rsidR="00000000" w:rsidRDefault="003D4043">
      <w:pPr>
        <w:pStyle w:val="Textoindependiente2"/>
        <w:numPr>
          <w:ins w:id="3629" w:author="Unknown"/>
        </w:numPr>
        <w:rPr>
          <w:ins w:id="3630" w:author="DGA" w:date="2000-01-10T09:42:00Z"/>
        </w:rPr>
        <w:sectPr w:rsidR="00000000">
          <w:pgSz w:w="15842" w:h="12242" w:orient="landscape" w:code="1"/>
          <w:pgMar w:top="1985" w:right="1418" w:bottom="1134" w:left="2268" w:header="567" w:footer="567" w:gutter="0"/>
          <w:cols w:space="720"/>
        </w:sectPr>
      </w:pPr>
      <w:ins w:id="3631" w:author="JOAQUIN OLONA" w:date="1999-12-21T08:56:00Z">
        <w:del w:id="3632" w:author="DGA" w:date="2000-01-10T09:42:00Z">
          <w:r>
            <w:lastRenderedPageBreak/>
            <w:br w:type="page"/>
          </w:r>
        </w:del>
      </w:ins>
    </w:p>
    <w:p w:rsidR="00000000" w:rsidRDefault="003D4043">
      <w:pPr>
        <w:pStyle w:val="Textoindependiente2"/>
        <w:numPr>
          <w:ins w:id="3633" w:author="Unknown"/>
        </w:numPr>
        <w:rPr>
          <w:del w:id="3634" w:author="JOAQUIN OLONA" w:date="1999-12-21T08:57:00Z"/>
        </w:rPr>
      </w:pPr>
    </w:p>
    <w:p w:rsidR="00000000" w:rsidRDefault="003D4043">
      <w:pPr>
        <w:pStyle w:val="Textoindependiente2"/>
        <w:rPr>
          <w:del w:id="3635" w:author="JOAQUIN OLONA" w:date="1999-12-08T15:32:00Z"/>
        </w:rPr>
      </w:pPr>
    </w:p>
    <w:p w:rsidR="00000000" w:rsidRDefault="003D4043">
      <w:pPr>
        <w:pStyle w:val="Textoindependiente2"/>
        <w:rPr>
          <w:del w:id="3636" w:author="JOAQUIN OLONA" w:date="1999-12-08T15:32:00Z"/>
        </w:rPr>
      </w:pPr>
    </w:p>
    <w:p w:rsidR="00000000" w:rsidRDefault="003D4043">
      <w:pPr>
        <w:pStyle w:val="Textoindependiente2"/>
        <w:rPr>
          <w:del w:id="3637" w:author="JOAQUIN OLONA" w:date="1999-12-08T15:32:00Z"/>
        </w:rPr>
      </w:pPr>
    </w:p>
    <w:p w:rsidR="00000000" w:rsidRDefault="003D4043">
      <w:pPr>
        <w:jc w:val="both"/>
        <w:rPr>
          <w:del w:id="3638" w:author="JOAQUIN OLONA" w:date="1999-12-08T15:32:00Z"/>
          <w:rFonts w:ascii="Arial" w:hAnsi="Arial"/>
          <w:sz w:val="24"/>
        </w:rPr>
      </w:pPr>
    </w:p>
    <w:p w:rsidR="00000000" w:rsidRDefault="003D4043">
      <w:pPr>
        <w:jc w:val="both"/>
        <w:rPr>
          <w:del w:id="3639" w:author="DGA" w:date="2000-01-10T09:41:00Z"/>
          <w:rFonts w:ascii="Arial" w:hAnsi="Arial"/>
          <w:b/>
          <w:i/>
          <w:sz w:val="24"/>
        </w:rPr>
      </w:pPr>
      <w:r>
        <w:rPr>
          <w:rFonts w:ascii="Arial" w:hAnsi="Arial"/>
          <w:b/>
          <w:i/>
          <w:sz w:val="24"/>
        </w:rPr>
        <w:t>2.3.1.- Recursos financieros movilizados.</w:t>
      </w:r>
    </w:p>
    <w:p w:rsidR="00000000" w:rsidRDefault="003D4043">
      <w:pPr>
        <w:numPr>
          <w:ins w:id="3640" w:author="DGA" w:date="2000-01-10T09:41:00Z"/>
        </w:numPr>
        <w:jc w:val="both"/>
        <w:rPr>
          <w:ins w:id="3641" w:author="DGA" w:date="2000-01-10T09:41:00Z"/>
          <w:rFonts w:ascii="Arial" w:hAnsi="Arial"/>
          <w:b/>
          <w:i/>
          <w:sz w:val="24"/>
        </w:rPr>
      </w:pPr>
    </w:p>
    <w:p w:rsidR="00000000" w:rsidRDefault="003D4043">
      <w:pPr>
        <w:numPr>
          <w:ins w:id="3642" w:author="Unknown"/>
        </w:numPr>
        <w:jc w:val="both"/>
        <w:rPr>
          <w:del w:id="3643" w:author="DGA" w:date="1999-12-28T10:49:00Z"/>
          <w:rFonts w:ascii="Arial" w:hAnsi="Arial"/>
          <w:b/>
          <w:i/>
          <w:sz w:val="24"/>
        </w:rPr>
      </w:pPr>
    </w:p>
    <w:p w:rsidR="00000000" w:rsidRDefault="003D4043">
      <w:pPr>
        <w:rPr>
          <w:ins w:id="3644" w:author="DGA" w:date="1999-12-28T10:44:00Z"/>
        </w:rPr>
      </w:pP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582"/>
        <w:gridCol w:w="1274"/>
        <w:gridCol w:w="1021"/>
        <w:gridCol w:w="848"/>
        <w:gridCol w:w="848"/>
        <w:gridCol w:w="848"/>
        <w:gridCol w:w="1021"/>
        <w:gridCol w:w="848"/>
        <w:gridCol w:w="848"/>
        <w:gridCol w:w="736"/>
        <w:gridCol w:w="848"/>
        <w:gridCol w:w="1021"/>
        <w:gridCol w:w="851"/>
      </w:tblGrid>
      <w:tr w:rsidR="00000000">
        <w:tblPrEx>
          <w:tblCellMar>
            <w:top w:w="0" w:type="dxa"/>
            <w:bottom w:w="0" w:type="dxa"/>
          </w:tblCellMar>
        </w:tblPrEx>
        <w:trPr>
          <w:cantSplit/>
          <w:trHeight w:val="264"/>
          <w:ins w:id="3645" w:author="DGA" w:date="1999-12-28T10:47:00Z"/>
        </w:trPr>
        <w:tc>
          <w:tcPr>
            <w:tcW w:w="2582" w:type="dxa"/>
            <w:tcBorders>
              <w:top w:val="single" w:sz="4" w:space="0" w:color="auto"/>
              <w:bottom w:val="nil"/>
              <w:right w:val="single" w:sz="4" w:space="0" w:color="auto"/>
            </w:tcBorders>
          </w:tcPr>
          <w:p w:rsidR="00000000" w:rsidRDefault="003D4043">
            <w:pPr>
              <w:jc w:val="center"/>
              <w:rPr>
                <w:ins w:id="3646" w:author="DGA" w:date="1999-12-28T10:47:00Z"/>
                <w:rFonts w:ascii="Arial" w:hAnsi="Arial"/>
                <w:snapToGrid w:val="0"/>
                <w:color w:val="000000"/>
                <w:sz w:val="17"/>
              </w:rPr>
            </w:pPr>
          </w:p>
        </w:tc>
        <w:tc>
          <w:tcPr>
            <w:tcW w:w="1274" w:type="dxa"/>
            <w:tcBorders>
              <w:top w:val="single" w:sz="4" w:space="0" w:color="auto"/>
              <w:left w:val="nil"/>
              <w:bottom w:val="nil"/>
              <w:right w:val="single" w:sz="4" w:space="0" w:color="auto"/>
            </w:tcBorders>
          </w:tcPr>
          <w:p w:rsidR="00000000" w:rsidRDefault="003D4043">
            <w:pPr>
              <w:jc w:val="center"/>
              <w:rPr>
                <w:ins w:id="3647" w:author="DGA" w:date="1999-12-28T10:47:00Z"/>
                <w:rFonts w:ascii="Arial" w:hAnsi="Arial"/>
                <w:snapToGrid w:val="0"/>
                <w:color w:val="000000"/>
                <w:sz w:val="17"/>
              </w:rPr>
            </w:pPr>
          </w:p>
        </w:tc>
        <w:tc>
          <w:tcPr>
            <w:tcW w:w="8887" w:type="dxa"/>
            <w:gridSpan w:val="10"/>
            <w:tcBorders>
              <w:top w:val="single" w:sz="4" w:space="0" w:color="auto"/>
              <w:left w:val="nil"/>
              <w:bottom w:val="single" w:sz="4" w:space="0" w:color="auto"/>
              <w:right w:val="single" w:sz="4" w:space="0" w:color="auto"/>
            </w:tcBorders>
          </w:tcPr>
          <w:p w:rsidR="00000000" w:rsidRDefault="003D4043">
            <w:pPr>
              <w:jc w:val="center"/>
              <w:rPr>
                <w:ins w:id="3648" w:author="DGA" w:date="1999-12-28T10:47:00Z"/>
                <w:rFonts w:ascii="Arial" w:hAnsi="Arial"/>
                <w:snapToGrid w:val="0"/>
                <w:color w:val="000000"/>
                <w:sz w:val="17"/>
              </w:rPr>
            </w:pPr>
            <w:ins w:id="3649" w:author="DGA" w:date="1999-12-28T10:48:00Z">
              <w:r>
                <w:rPr>
                  <w:rFonts w:ascii="Arial" w:hAnsi="Arial"/>
                  <w:snapToGrid w:val="0"/>
                  <w:color w:val="000000"/>
                  <w:sz w:val="17"/>
                </w:rPr>
                <w:t>Aportación de Fondos Públicos</w:t>
              </w:r>
            </w:ins>
          </w:p>
        </w:tc>
        <w:tc>
          <w:tcPr>
            <w:tcW w:w="851" w:type="dxa"/>
            <w:tcBorders>
              <w:top w:val="single" w:sz="4" w:space="0" w:color="auto"/>
              <w:left w:val="nil"/>
              <w:bottom w:val="nil"/>
            </w:tcBorders>
          </w:tcPr>
          <w:p w:rsidR="00000000" w:rsidRDefault="003D4043">
            <w:pPr>
              <w:jc w:val="center"/>
              <w:rPr>
                <w:ins w:id="3650" w:author="DGA" w:date="1999-12-28T10:47:00Z"/>
                <w:rFonts w:ascii="Arial" w:hAnsi="Arial"/>
                <w:snapToGrid w:val="0"/>
                <w:color w:val="000000"/>
                <w:sz w:val="16"/>
              </w:rPr>
            </w:pPr>
          </w:p>
        </w:tc>
      </w:tr>
      <w:tr w:rsidR="00000000">
        <w:tblPrEx>
          <w:tblCellMar>
            <w:top w:w="0" w:type="dxa"/>
            <w:bottom w:w="0" w:type="dxa"/>
          </w:tblCellMar>
        </w:tblPrEx>
        <w:trPr>
          <w:cantSplit/>
          <w:trHeight w:val="264"/>
          <w:ins w:id="3651" w:author="DGA" w:date="1999-12-28T10:46:00Z"/>
        </w:trPr>
        <w:tc>
          <w:tcPr>
            <w:tcW w:w="2582" w:type="dxa"/>
            <w:tcBorders>
              <w:top w:val="nil"/>
              <w:bottom w:val="nil"/>
              <w:right w:val="single" w:sz="4" w:space="0" w:color="auto"/>
            </w:tcBorders>
          </w:tcPr>
          <w:p w:rsidR="00000000" w:rsidRDefault="003D4043">
            <w:pPr>
              <w:jc w:val="center"/>
              <w:rPr>
                <w:ins w:id="3652" w:author="DGA" w:date="1999-12-28T10:46: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center"/>
              <w:rPr>
                <w:ins w:id="3653" w:author="DGA" w:date="1999-12-28T10:46:00Z"/>
                <w:rFonts w:ascii="Arial" w:hAnsi="Arial"/>
                <w:snapToGrid w:val="0"/>
                <w:color w:val="000000"/>
                <w:sz w:val="17"/>
              </w:rPr>
            </w:pPr>
            <w:ins w:id="3654" w:author="DGA" w:date="1999-12-28T10:50:00Z">
              <w:r>
                <w:rPr>
                  <w:rFonts w:ascii="Arial" w:hAnsi="Arial"/>
                  <w:snapToGrid w:val="0"/>
                  <w:color w:val="000000"/>
                  <w:sz w:val="17"/>
                </w:rPr>
                <w:t>Inversión</w:t>
              </w:r>
            </w:ins>
          </w:p>
        </w:tc>
        <w:tc>
          <w:tcPr>
            <w:tcW w:w="4586" w:type="dxa"/>
            <w:gridSpan w:val="5"/>
            <w:tcBorders>
              <w:top w:val="single" w:sz="4" w:space="0" w:color="auto"/>
              <w:left w:val="nil"/>
              <w:bottom w:val="single" w:sz="4" w:space="0" w:color="auto"/>
              <w:right w:val="single" w:sz="4" w:space="0" w:color="auto"/>
            </w:tcBorders>
          </w:tcPr>
          <w:p w:rsidR="00000000" w:rsidRDefault="003D4043">
            <w:pPr>
              <w:jc w:val="center"/>
              <w:rPr>
                <w:ins w:id="3655" w:author="DGA" w:date="1999-12-28T10:46:00Z"/>
                <w:rFonts w:ascii="Arial" w:hAnsi="Arial"/>
                <w:snapToGrid w:val="0"/>
                <w:color w:val="000000"/>
                <w:sz w:val="17"/>
              </w:rPr>
            </w:pPr>
            <w:ins w:id="3656" w:author="DGA" w:date="1999-12-28T10:47:00Z">
              <w:r>
                <w:rPr>
                  <w:rFonts w:ascii="Arial" w:hAnsi="Arial"/>
                  <w:snapToGrid w:val="0"/>
                  <w:color w:val="000000"/>
                  <w:sz w:val="17"/>
                </w:rPr>
                <w:t>Aportación Comunitaria</w:t>
              </w:r>
            </w:ins>
          </w:p>
        </w:tc>
        <w:tc>
          <w:tcPr>
            <w:tcW w:w="3280" w:type="dxa"/>
            <w:gridSpan w:val="4"/>
            <w:tcBorders>
              <w:top w:val="single" w:sz="4" w:space="0" w:color="auto"/>
              <w:left w:val="nil"/>
              <w:bottom w:val="single" w:sz="4" w:space="0" w:color="auto"/>
              <w:right w:val="single" w:sz="4" w:space="0" w:color="auto"/>
            </w:tcBorders>
          </w:tcPr>
          <w:p w:rsidR="00000000" w:rsidRDefault="003D4043">
            <w:pPr>
              <w:jc w:val="center"/>
              <w:rPr>
                <w:ins w:id="3657" w:author="DGA" w:date="1999-12-28T10:46:00Z"/>
                <w:rFonts w:ascii="Arial" w:hAnsi="Arial"/>
                <w:snapToGrid w:val="0"/>
                <w:color w:val="000000"/>
                <w:sz w:val="17"/>
              </w:rPr>
            </w:pPr>
            <w:ins w:id="3658" w:author="DGA" w:date="1999-12-28T10:48:00Z">
              <w:r>
                <w:rPr>
                  <w:rFonts w:ascii="Arial" w:hAnsi="Arial"/>
                  <w:snapToGrid w:val="0"/>
                  <w:color w:val="000000"/>
                  <w:sz w:val="17"/>
                </w:rPr>
                <w:t>Aportación Nacional</w:t>
              </w:r>
            </w:ins>
          </w:p>
        </w:tc>
        <w:tc>
          <w:tcPr>
            <w:tcW w:w="1021" w:type="dxa"/>
            <w:tcBorders>
              <w:top w:val="nil"/>
              <w:left w:val="single" w:sz="4" w:space="0" w:color="auto"/>
              <w:bottom w:val="nil"/>
              <w:right w:val="single" w:sz="4" w:space="0" w:color="auto"/>
            </w:tcBorders>
          </w:tcPr>
          <w:p w:rsidR="00000000" w:rsidRDefault="003D4043">
            <w:pPr>
              <w:jc w:val="center"/>
              <w:rPr>
                <w:ins w:id="3659" w:author="DGA" w:date="1999-12-28T10:46:00Z"/>
                <w:rFonts w:ascii="Arial" w:hAnsi="Arial"/>
                <w:snapToGrid w:val="0"/>
                <w:color w:val="000000"/>
                <w:sz w:val="17"/>
              </w:rPr>
            </w:pPr>
            <w:ins w:id="3660" w:author="DGA" w:date="1999-12-28T10:48:00Z">
              <w:r>
                <w:rPr>
                  <w:rFonts w:ascii="Arial" w:hAnsi="Arial"/>
                  <w:snapToGrid w:val="0"/>
                  <w:color w:val="000000"/>
                  <w:sz w:val="17"/>
                </w:rPr>
                <w:t>Total</w:t>
              </w:r>
            </w:ins>
          </w:p>
        </w:tc>
        <w:tc>
          <w:tcPr>
            <w:tcW w:w="851" w:type="dxa"/>
            <w:tcBorders>
              <w:top w:val="nil"/>
              <w:left w:val="nil"/>
              <w:bottom w:val="nil"/>
            </w:tcBorders>
          </w:tcPr>
          <w:p w:rsidR="00000000" w:rsidRDefault="003D4043">
            <w:pPr>
              <w:jc w:val="center"/>
              <w:rPr>
                <w:ins w:id="3661" w:author="DGA" w:date="1999-12-28T10:46:00Z"/>
                <w:rFonts w:ascii="Arial" w:hAnsi="Arial"/>
                <w:snapToGrid w:val="0"/>
                <w:color w:val="000000"/>
                <w:sz w:val="17"/>
              </w:rPr>
            </w:pPr>
            <w:ins w:id="3662" w:author="DGA" w:date="1999-12-29T08:27:00Z">
              <w:r>
                <w:rPr>
                  <w:rFonts w:ascii="Arial" w:hAnsi="Arial"/>
                  <w:snapToGrid w:val="0"/>
                  <w:color w:val="000000"/>
                  <w:sz w:val="16"/>
                </w:rPr>
                <w:t>Aportación</w:t>
              </w:r>
            </w:ins>
          </w:p>
        </w:tc>
      </w:tr>
      <w:tr w:rsidR="00000000">
        <w:tblPrEx>
          <w:tblCellMar>
            <w:top w:w="0" w:type="dxa"/>
            <w:bottom w:w="0" w:type="dxa"/>
          </w:tblCellMar>
        </w:tblPrEx>
        <w:trPr>
          <w:trHeight w:val="264"/>
          <w:ins w:id="3663" w:author="Pilar Vaquero Valiente" w:date="1999-12-27T11:29:00Z"/>
        </w:trPr>
        <w:tc>
          <w:tcPr>
            <w:tcW w:w="2582" w:type="dxa"/>
            <w:tcBorders>
              <w:top w:val="nil"/>
              <w:bottom w:val="single" w:sz="4" w:space="0" w:color="auto"/>
              <w:right w:val="single" w:sz="4" w:space="0" w:color="auto"/>
            </w:tcBorders>
          </w:tcPr>
          <w:p w:rsidR="00000000" w:rsidRDefault="003D4043">
            <w:pPr>
              <w:jc w:val="center"/>
              <w:rPr>
                <w:ins w:id="3664" w:author="Pilar Vaquero Valiente" w:date="1999-12-27T11:29:00Z"/>
                <w:rFonts w:ascii="Arial" w:hAnsi="Arial"/>
                <w:snapToGrid w:val="0"/>
                <w:color w:val="000000"/>
                <w:sz w:val="17"/>
              </w:rPr>
            </w:pPr>
            <w:ins w:id="3665" w:author="DGA" w:date="1999-12-28T10:49:00Z">
              <w:r>
                <w:rPr>
                  <w:rFonts w:ascii="Arial" w:hAnsi="Arial"/>
                  <w:snapToGrid w:val="0"/>
                  <w:color w:val="000000"/>
                  <w:sz w:val="17"/>
                </w:rPr>
                <w:t>Ámbito de intervención</w:t>
              </w:r>
            </w:ins>
          </w:p>
        </w:tc>
        <w:tc>
          <w:tcPr>
            <w:tcW w:w="1274" w:type="dxa"/>
            <w:tcBorders>
              <w:top w:val="nil"/>
              <w:left w:val="nil"/>
              <w:bottom w:val="single" w:sz="4" w:space="0" w:color="auto"/>
              <w:right w:val="single" w:sz="4" w:space="0" w:color="auto"/>
            </w:tcBorders>
          </w:tcPr>
          <w:p w:rsidR="00000000" w:rsidRDefault="003D4043">
            <w:pPr>
              <w:jc w:val="center"/>
              <w:rPr>
                <w:ins w:id="3666" w:author="Pilar Vaquero Valiente" w:date="1999-12-27T11:29:00Z"/>
                <w:rFonts w:ascii="Arial" w:hAnsi="Arial"/>
                <w:snapToGrid w:val="0"/>
                <w:color w:val="000000"/>
                <w:sz w:val="17"/>
              </w:rPr>
            </w:pPr>
            <w:ins w:id="3667" w:author="DGA" w:date="1999-12-28T10:49:00Z">
              <w:r>
                <w:rPr>
                  <w:rFonts w:ascii="Arial" w:hAnsi="Arial"/>
                  <w:snapToGrid w:val="0"/>
                  <w:color w:val="000000"/>
                  <w:sz w:val="17"/>
                </w:rPr>
                <w:t>total</w:t>
              </w:r>
            </w:ins>
          </w:p>
        </w:tc>
        <w:tc>
          <w:tcPr>
            <w:tcW w:w="1021" w:type="dxa"/>
            <w:tcBorders>
              <w:top w:val="single" w:sz="4" w:space="0" w:color="auto"/>
              <w:left w:val="nil"/>
              <w:bottom w:val="single" w:sz="4" w:space="0" w:color="auto"/>
              <w:right w:val="single" w:sz="4" w:space="0" w:color="auto"/>
            </w:tcBorders>
          </w:tcPr>
          <w:p w:rsidR="00000000" w:rsidRDefault="003D4043">
            <w:pPr>
              <w:jc w:val="center"/>
              <w:rPr>
                <w:ins w:id="3668" w:author="Pilar Vaquero Valiente" w:date="1999-12-27T11:29:00Z"/>
                <w:rFonts w:ascii="Arial" w:hAnsi="Arial"/>
                <w:snapToGrid w:val="0"/>
                <w:color w:val="000000"/>
                <w:sz w:val="17"/>
              </w:rPr>
            </w:pPr>
            <w:ins w:id="3669" w:author="Pilar Vaquero Valiente" w:date="1999-12-27T11:29:00Z">
              <w:r>
                <w:rPr>
                  <w:rFonts w:ascii="Arial" w:hAnsi="Arial"/>
                  <w:snapToGrid w:val="0"/>
                  <w:color w:val="000000"/>
                  <w:sz w:val="17"/>
                </w:rPr>
                <w:t>FEOGA-G</w:t>
              </w:r>
            </w:ins>
          </w:p>
        </w:tc>
        <w:tc>
          <w:tcPr>
            <w:tcW w:w="848" w:type="dxa"/>
            <w:tcBorders>
              <w:top w:val="single" w:sz="4" w:space="0" w:color="auto"/>
              <w:left w:val="nil"/>
              <w:bottom w:val="single" w:sz="4" w:space="0" w:color="auto"/>
              <w:right w:val="single" w:sz="4" w:space="0" w:color="auto"/>
            </w:tcBorders>
          </w:tcPr>
          <w:p w:rsidR="00000000" w:rsidRDefault="003D4043">
            <w:pPr>
              <w:jc w:val="center"/>
              <w:rPr>
                <w:ins w:id="3670" w:author="Pilar Vaquero Valiente" w:date="1999-12-27T11:29:00Z"/>
                <w:rFonts w:ascii="Arial" w:hAnsi="Arial"/>
                <w:snapToGrid w:val="0"/>
                <w:color w:val="000000"/>
                <w:sz w:val="17"/>
              </w:rPr>
            </w:pPr>
            <w:ins w:id="3671" w:author="Pilar Vaquero Valiente" w:date="1999-12-27T11:29:00Z">
              <w:r>
                <w:rPr>
                  <w:rFonts w:ascii="Arial" w:hAnsi="Arial"/>
                  <w:snapToGrid w:val="0"/>
                  <w:color w:val="000000"/>
                  <w:sz w:val="17"/>
                </w:rPr>
                <w:t>FEOGA-O</w:t>
              </w:r>
            </w:ins>
          </w:p>
        </w:tc>
        <w:tc>
          <w:tcPr>
            <w:tcW w:w="848" w:type="dxa"/>
            <w:tcBorders>
              <w:top w:val="single" w:sz="4" w:space="0" w:color="auto"/>
              <w:left w:val="nil"/>
              <w:bottom w:val="single" w:sz="4" w:space="0" w:color="auto"/>
              <w:right w:val="single" w:sz="4" w:space="0" w:color="auto"/>
            </w:tcBorders>
          </w:tcPr>
          <w:p w:rsidR="00000000" w:rsidRDefault="003D4043">
            <w:pPr>
              <w:jc w:val="center"/>
              <w:rPr>
                <w:ins w:id="3672" w:author="Pilar Vaquero Valiente" w:date="1999-12-27T11:29:00Z"/>
                <w:rFonts w:ascii="Arial" w:hAnsi="Arial"/>
                <w:snapToGrid w:val="0"/>
                <w:color w:val="000000"/>
                <w:sz w:val="17"/>
              </w:rPr>
            </w:pPr>
            <w:ins w:id="3673" w:author="Pilar Vaquero Valiente" w:date="1999-12-27T11:29:00Z">
              <w:r>
                <w:rPr>
                  <w:rFonts w:ascii="Arial" w:hAnsi="Arial"/>
                  <w:snapToGrid w:val="0"/>
                  <w:color w:val="000000"/>
                  <w:sz w:val="17"/>
                </w:rPr>
                <w:t>FEDER</w:t>
              </w:r>
            </w:ins>
          </w:p>
        </w:tc>
        <w:tc>
          <w:tcPr>
            <w:tcW w:w="848" w:type="dxa"/>
            <w:tcBorders>
              <w:top w:val="single" w:sz="4" w:space="0" w:color="auto"/>
              <w:left w:val="nil"/>
              <w:bottom w:val="single" w:sz="4" w:space="0" w:color="auto"/>
              <w:right w:val="single" w:sz="4" w:space="0" w:color="auto"/>
            </w:tcBorders>
          </w:tcPr>
          <w:p w:rsidR="00000000" w:rsidRDefault="003D4043">
            <w:pPr>
              <w:jc w:val="center"/>
              <w:rPr>
                <w:ins w:id="3674" w:author="Pilar Vaquero Valiente" w:date="1999-12-27T11:29:00Z"/>
                <w:rFonts w:ascii="Arial" w:hAnsi="Arial"/>
                <w:snapToGrid w:val="0"/>
                <w:color w:val="000000"/>
                <w:sz w:val="17"/>
              </w:rPr>
            </w:pPr>
            <w:ins w:id="3675" w:author="Pilar Vaquero Valiente" w:date="1999-12-27T11:29:00Z">
              <w:r>
                <w:rPr>
                  <w:rFonts w:ascii="Arial" w:hAnsi="Arial"/>
                  <w:snapToGrid w:val="0"/>
                  <w:color w:val="000000"/>
                  <w:sz w:val="17"/>
                </w:rPr>
                <w:t>FSE</w:t>
              </w:r>
            </w:ins>
          </w:p>
        </w:tc>
        <w:tc>
          <w:tcPr>
            <w:tcW w:w="1021" w:type="dxa"/>
            <w:tcBorders>
              <w:top w:val="single" w:sz="4" w:space="0" w:color="auto"/>
              <w:left w:val="nil"/>
              <w:bottom w:val="nil"/>
              <w:right w:val="single" w:sz="4" w:space="0" w:color="auto"/>
            </w:tcBorders>
          </w:tcPr>
          <w:p w:rsidR="00000000" w:rsidRDefault="003D4043">
            <w:pPr>
              <w:jc w:val="center"/>
              <w:rPr>
                <w:ins w:id="3676" w:author="Pilar Vaquero Valiente" w:date="1999-12-27T11:29:00Z"/>
                <w:rFonts w:ascii="Arial" w:hAnsi="Arial"/>
                <w:snapToGrid w:val="0"/>
                <w:color w:val="000000"/>
                <w:sz w:val="17"/>
              </w:rPr>
            </w:pPr>
            <w:ins w:id="3677" w:author="Pilar Vaquero Valiente" w:date="1999-12-27T11:29:00Z">
              <w:r>
                <w:rPr>
                  <w:rFonts w:ascii="Arial" w:hAnsi="Arial"/>
                  <w:snapToGrid w:val="0"/>
                  <w:color w:val="000000"/>
                  <w:sz w:val="17"/>
                </w:rPr>
                <w:t>Total UE</w:t>
              </w:r>
            </w:ins>
          </w:p>
        </w:tc>
        <w:tc>
          <w:tcPr>
            <w:tcW w:w="848" w:type="dxa"/>
            <w:tcBorders>
              <w:top w:val="nil"/>
              <w:left w:val="nil"/>
              <w:bottom w:val="single" w:sz="4" w:space="0" w:color="auto"/>
              <w:right w:val="single" w:sz="4" w:space="0" w:color="auto"/>
            </w:tcBorders>
          </w:tcPr>
          <w:p w:rsidR="00000000" w:rsidRDefault="003D4043">
            <w:pPr>
              <w:jc w:val="center"/>
              <w:rPr>
                <w:ins w:id="3678" w:author="Pilar Vaquero Valiente" w:date="1999-12-27T11:29:00Z"/>
                <w:rFonts w:ascii="Arial" w:hAnsi="Arial"/>
                <w:snapToGrid w:val="0"/>
                <w:color w:val="000000"/>
                <w:sz w:val="17"/>
              </w:rPr>
            </w:pPr>
            <w:ins w:id="3679" w:author="Pilar Vaquero Valiente" w:date="1999-12-27T11:29:00Z">
              <w:r>
                <w:rPr>
                  <w:rFonts w:ascii="Arial" w:hAnsi="Arial"/>
                  <w:snapToGrid w:val="0"/>
                  <w:color w:val="000000"/>
                  <w:sz w:val="17"/>
                </w:rPr>
                <w:t>Estado</w:t>
              </w:r>
            </w:ins>
          </w:p>
        </w:tc>
        <w:tc>
          <w:tcPr>
            <w:tcW w:w="848" w:type="dxa"/>
            <w:tcBorders>
              <w:top w:val="nil"/>
              <w:left w:val="nil"/>
              <w:bottom w:val="single" w:sz="4" w:space="0" w:color="auto"/>
              <w:right w:val="single" w:sz="4" w:space="0" w:color="auto"/>
            </w:tcBorders>
          </w:tcPr>
          <w:p w:rsidR="00000000" w:rsidRDefault="003D4043">
            <w:pPr>
              <w:jc w:val="center"/>
              <w:rPr>
                <w:ins w:id="3680" w:author="Pilar Vaquero Valiente" w:date="1999-12-27T11:29:00Z"/>
                <w:rFonts w:ascii="Arial" w:hAnsi="Arial"/>
                <w:snapToGrid w:val="0"/>
                <w:color w:val="000000"/>
                <w:sz w:val="17"/>
              </w:rPr>
            </w:pPr>
            <w:ins w:id="3681" w:author="Pilar Vaquero Valiente" w:date="1999-12-27T11:29:00Z">
              <w:r>
                <w:rPr>
                  <w:rFonts w:ascii="Arial" w:hAnsi="Arial"/>
                  <w:snapToGrid w:val="0"/>
                  <w:color w:val="000000"/>
                  <w:sz w:val="17"/>
                </w:rPr>
                <w:t>C.A.</w:t>
              </w:r>
            </w:ins>
          </w:p>
        </w:tc>
        <w:tc>
          <w:tcPr>
            <w:tcW w:w="736" w:type="dxa"/>
            <w:tcBorders>
              <w:top w:val="nil"/>
              <w:left w:val="nil"/>
              <w:bottom w:val="single" w:sz="4" w:space="0" w:color="auto"/>
              <w:right w:val="single" w:sz="4" w:space="0" w:color="auto"/>
            </w:tcBorders>
          </w:tcPr>
          <w:p w:rsidR="00000000" w:rsidRDefault="003D4043">
            <w:pPr>
              <w:jc w:val="center"/>
              <w:rPr>
                <w:ins w:id="3682" w:author="Pilar Vaquero Valiente" w:date="1999-12-27T11:29:00Z"/>
                <w:rFonts w:ascii="Arial" w:hAnsi="Arial"/>
                <w:snapToGrid w:val="0"/>
                <w:color w:val="000000"/>
                <w:sz w:val="17"/>
              </w:rPr>
            </w:pPr>
            <w:ins w:id="3683" w:author="Pilar Vaquero Valiente" w:date="1999-12-27T11:29:00Z">
              <w:r>
                <w:rPr>
                  <w:rFonts w:ascii="Arial" w:hAnsi="Arial"/>
                  <w:snapToGrid w:val="0"/>
                  <w:color w:val="000000"/>
                  <w:sz w:val="17"/>
                </w:rPr>
                <w:t>Local</w:t>
              </w:r>
            </w:ins>
          </w:p>
        </w:tc>
        <w:tc>
          <w:tcPr>
            <w:tcW w:w="848" w:type="dxa"/>
            <w:tcBorders>
              <w:top w:val="nil"/>
              <w:left w:val="nil"/>
              <w:bottom w:val="nil"/>
              <w:right w:val="nil"/>
            </w:tcBorders>
          </w:tcPr>
          <w:p w:rsidR="00000000" w:rsidRDefault="003D4043">
            <w:pPr>
              <w:jc w:val="center"/>
              <w:rPr>
                <w:ins w:id="3684" w:author="Pilar Vaquero Valiente" w:date="1999-12-27T11:29:00Z"/>
                <w:rFonts w:ascii="Arial" w:hAnsi="Arial"/>
                <w:snapToGrid w:val="0"/>
                <w:color w:val="000000"/>
                <w:sz w:val="17"/>
              </w:rPr>
            </w:pPr>
            <w:ins w:id="3685" w:author="Pilar Vaquero Valiente" w:date="1999-12-27T11:29:00Z">
              <w:r>
                <w:rPr>
                  <w:rFonts w:ascii="Arial" w:hAnsi="Arial"/>
                  <w:snapToGrid w:val="0"/>
                  <w:color w:val="000000"/>
                  <w:sz w:val="17"/>
                </w:rPr>
                <w:t>Total Nac</w:t>
              </w:r>
            </w:ins>
          </w:p>
        </w:tc>
        <w:tc>
          <w:tcPr>
            <w:tcW w:w="1021" w:type="dxa"/>
            <w:tcBorders>
              <w:top w:val="nil"/>
              <w:left w:val="single" w:sz="4" w:space="0" w:color="auto"/>
              <w:bottom w:val="nil"/>
              <w:right w:val="single" w:sz="4" w:space="0" w:color="auto"/>
            </w:tcBorders>
          </w:tcPr>
          <w:p w:rsidR="00000000" w:rsidRDefault="003D4043">
            <w:pPr>
              <w:jc w:val="center"/>
              <w:rPr>
                <w:ins w:id="3686" w:author="Pilar Vaquero Valiente" w:date="1999-12-27T11:29:00Z"/>
                <w:rFonts w:ascii="Arial" w:hAnsi="Arial"/>
                <w:snapToGrid w:val="0"/>
                <w:color w:val="000000"/>
                <w:sz w:val="17"/>
              </w:rPr>
            </w:pPr>
            <w:ins w:id="3687" w:author="Pilar Vaquero Valiente" w:date="1999-12-27T11:29:00Z">
              <w:r>
                <w:rPr>
                  <w:rFonts w:ascii="Arial" w:hAnsi="Arial"/>
                  <w:snapToGrid w:val="0"/>
                  <w:color w:val="000000"/>
                  <w:sz w:val="17"/>
                </w:rPr>
                <w:t>Público</w:t>
              </w:r>
            </w:ins>
          </w:p>
        </w:tc>
        <w:tc>
          <w:tcPr>
            <w:tcW w:w="851" w:type="dxa"/>
            <w:tcBorders>
              <w:top w:val="nil"/>
              <w:left w:val="nil"/>
              <w:bottom w:val="single" w:sz="4" w:space="0" w:color="auto"/>
            </w:tcBorders>
          </w:tcPr>
          <w:p w:rsidR="00000000" w:rsidRDefault="003D4043">
            <w:pPr>
              <w:jc w:val="center"/>
              <w:rPr>
                <w:ins w:id="3688" w:author="Pilar Vaquero Valiente" w:date="1999-12-27T11:29:00Z"/>
                <w:rFonts w:ascii="Arial" w:hAnsi="Arial"/>
                <w:snapToGrid w:val="0"/>
                <w:color w:val="000000"/>
                <w:sz w:val="17"/>
              </w:rPr>
            </w:pPr>
            <w:ins w:id="3689" w:author="DGA" w:date="1999-12-29T08:27:00Z">
              <w:r>
                <w:rPr>
                  <w:rFonts w:ascii="Arial" w:hAnsi="Arial"/>
                  <w:snapToGrid w:val="0"/>
                  <w:color w:val="000000"/>
                  <w:sz w:val="17"/>
                </w:rPr>
                <w:t>Privada</w:t>
              </w:r>
            </w:ins>
          </w:p>
        </w:tc>
      </w:tr>
      <w:tr w:rsidR="00000000">
        <w:tblPrEx>
          <w:tblCellMar>
            <w:top w:w="0" w:type="dxa"/>
            <w:bottom w:w="0" w:type="dxa"/>
          </w:tblCellMar>
        </w:tblPrEx>
        <w:trPr>
          <w:trHeight w:val="250"/>
          <w:ins w:id="3690" w:author="Pilar Vaquero Valiente" w:date="1999-12-27T11:29:00Z"/>
        </w:trPr>
        <w:tc>
          <w:tcPr>
            <w:tcW w:w="2582" w:type="dxa"/>
            <w:tcBorders>
              <w:top w:val="nil"/>
              <w:bottom w:val="nil"/>
              <w:right w:val="single" w:sz="4" w:space="0" w:color="auto"/>
            </w:tcBorders>
          </w:tcPr>
          <w:p w:rsidR="00000000" w:rsidRDefault="003D4043">
            <w:pPr>
              <w:rPr>
                <w:ins w:id="3691" w:author="Pilar Vaquero Valiente" w:date="1999-12-27T11:29:00Z"/>
                <w:rFonts w:ascii="Arial" w:hAnsi="Arial"/>
                <w:snapToGrid w:val="0"/>
                <w:color w:val="000000"/>
                <w:sz w:val="17"/>
              </w:rPr>
            </w:pPr>
            <w:ins w:id="3692" w:author="Pilar Vaquero Valiente" w:date="1999-12-27T11:29:00Z">
              <w:r>
                <w:rPr>
                  <w:rFonts w:ascii="Arial" w:hAnsi="Arial"/>
                  <w:snapToGrid w:val="0"/>
                  <w:color w:val="000000"/>
                  <w:sz w:val="17"/>
                </w:rPr>
                <w:t>Objetivo nº 2 (94-99)</w:t>
              </w:r>
            </w:ins>
          </w:p>
        </w:tc>
        <w:tc>
          <w:tcPr>
            <w:tcW w:w="1274" w:type="dxa"/>
            <w:tcBorders>
              <w:top w:val="nil"/>
              <w:left w:val="nil"/>
              <w:bottom w:val="nil"/>
              <w:right w:val="single" w:sz="4" w:space="0" w:color="auto"/>
            </w:tcBorders>
          </w:tcPr>
          <w:p w:rsidR="00000000" w:rsidRDefault="003D4043">
            <w:pPr>
              <w:jc w:val="right"/>
              <w:rPr>
                <w:ins w:id="3693" w:author="Pilar Vaquero Valiente" w:date="1999-12-27T11:29:00Z"/>
                <w:rFonts w:ascii="Arial" w:hAnsi="Arial"/>
                <w:snapToGrid w:val="0"/>
                <w:color w:val="000000"/>
                <w:sz w:val="17"/>
              </w:rPr>
            </w:pPr>
            <w:ins w:id="3694" w:author="Pilar Vaquero Valiente" w:date="1999-12-27T11:29:00Z">
              <w:r>
                <w:rPr>
                  <w:rFonts w:ascii="Arial" w:hAnsi="Arial"/>
                  <w:snapToGrid w:val="0"/>
                  <w:color w:val="000000"/>
                  <w:sz w:val="17"/>
                </w:rPr>
                <w:t>445,973</w:t>
              </w:r>
            </w:ins>
          </w:p>
        </w:tc>
        <w:tc>
          <w:tcPr>
            <w:tcW w:w="1021" w:type="dxa"/>
            <w:tcBorders>
              <w:top w:val="nil"/>
              <w:left w:val="nil"/>
              <w:bottom w:val="nil"/>
              <w:right w:val="nil"/>
            </w:tcBorders>
          </w:tcPr>
          <w:p w:rsidR="00000000" w:rsidRDefault="003D4043">
            <w:pPr>
              <w:jc w:val="right"/>
              <w:rPr>
                <w:ins w:id="3695" w:author="Pilar Vaquero Valiente" w:date="1999-12-27T11:29:00Z"/>
                <w:rFonts w:ascii="Arial" w:hAnsi="Arial"/>
                <w:snapToGrid w:val="0"/>
                <w:color w:val="000000"/>
                <w:sz w:val="17"/>
              </w:rPr>
            </w:pPr>
          </w:p>
        </w:tc>
        <w:tc>
          <w:tcPr>
            <w:tcW w:w="848" w:type="dxa"/>
            <w:tcBorders>
              <w:top w:val="nil"/>
              <w:left w:val="nil"/>
            </w:tcBorders>
          </w:tcPr>
          <w:p w:rsidR="00000000" w:rsidRDefault="003D4043">
            <w:pPr>
              <w:jc w:val="right"/>
              <w:rPr>
                <w:ins w:id="3696" w:author="Pilar Vaquero Valiente" w:date="1999-12-27T11:29:00Z"/>
                <w:rFonts w:ascii="Arial" w:hAnsi="Arial"/>
                <w:snapToGrid w:val="0"/>
                <w:color w:val="000000"/>
                <w:sz w:val="17"/>
              </w:rPr>
            </w:pPr>
          </w:p>
        </w:tc>
        <w:tc>
          <w:tcPr>
            <w:tcW w:w="848" w:type="dxa"/>
            <w:tcBorders>
              <w:top w:val="nil"/>
            </w:tcBorders>
          </w:tcPr>
          <w:p w:rsidR="00000000" w:rsidRDefault="003D4043">
            <w:pPr>
              <w:jc w:val="right"/>
              <w:rPr>
                <w:ins w:id="3697" w:author="Pilar Vaquero Valiente" w:date="1999-12-27T11:29:00Z"/>
                <w:rFonts w:ascii="Arial" w:hAnsi="Arial"/>
                <w:snapToGrid w:val="0"/>
                <w:color w:val="000000"/>
                <w:sz w:val="17"/>
              </w:rPr>
            </w:pPr>
            <w:ins w:id="3698" w:author="Pilar Vaquero Valiente" w:date="1999-12-27T11:29:00Z">
              <w:r>
                <w:rPr>
                  <w:rFonts w:ascii="Arial" w:hAnsi="Arial"/>
                  <w:snapToGrid w:val="0"/>
                  <w:color w:val="000000"/>
                  <w:sz w:val="17"/>
                </w:rPr>
                <w:t>127,825</w:t>
              </w:r>
            </w:ins>
          </w:p>
        </w:tc>
        <w:tc>
          <w:tcPr>
            <w:tcW w:w="848" w:type="dxa"/>
            <w:tcBorders>
              <w:top w:val="nil"/>
              <w:right w:val="nil"/>
            </w:tcBorders>
          </w:tcPr>
          <w:p w:rsidR="00000000" w:rsidRDefault="003D4043">
            <w:pPr>
              <w:jc w:val="right"/>
              <w:rPr>
                <w:ins w:id="3699" w:author="Pilar Vaquero Valiente" w:date="1999-12-27T11:29:00Z"/>
                <w:rFonts w:ascii="Arial" w:hAnsi="Arial"/>
                <w:snapToGrid w:val="0"/>
                <w:color w:val="000000"/>
                <w:sz w:val="17"/>
              </w:rPr>
            </w:pPr>
            <w:ins w:id="3700" w:author="Pilar Vaquero Valiente" w:date="1999-12-27T11:29:00Z">
              <w:r>
                <w:rPr>
                  <w:rFonts w:ascii="Arial" w:hAnsi="Arial"/>
                  <w:snapToGrid w:val="0"/>
                  <w:color w:val="000000"/>
                  <w:sz w:val="17"/>
                </w:rPr>
                <w:t>19,177</w:t>
              </w:r>
            </w:ins>
          </w:p>
        </w:tc>
        <w:tc>
          <w:tcPr>
            <w:tcW w:w="1021" w:type="dxa"/>
            <w:tcBorders>
              <w:top w:val="single" w:sz="4" w:space="0" w:color="auto"/>
              <w:left w:val="single" w:sz="4" w:space="0" w:color="auto"/>
              <w:bottom w:val="nil"/>
              <w:right w:val="single" w:sz="4" w:space="0" w:color="auto"/>
            </w:tcBorders>
          </w:tcPr>
          <w:p w:rsidR="00000000" w:rsidRDefault="003D4043">
            <w:pPr>
              <w:jc w:val="right"/>
              <w:rPr>
                <w:ins w:id="3701" w:author="Pilar Vaquero Valiente" w:date="1999-12-27T11:29:00Z"/>
                <w:rFonts w:ascii="Arial" w:hAnsi="Arial"/>
                <w:snapToGrid w:val="0"/>
                <w:color w:val="000000"/>
                <w:sz w:val="17"/>
              </w:rPr>
            </w:pPr>
            <w:ins w:id="3702" w:author="Pilar Vaquero Valiente" w:date="1999-12-27T11:29:00Z">
              <w:r>
                <w:rPr>
                  <w:rFonts w:ascii="Arial" w:hAnsi="Arial"/>
                  <w:snapToGrid w:val="0"/>
                  <w:color w:val="000000"/>
                  <w:sz w:val="17"/>
                </w:rPr>
                <w:t>147,002</w:t>
              </w:r>
            </w:ins>
          </w:p>
        </w:tc>
        <w:tc>
          <w:tcPr>
            <w:tcW w:w="848" w:type="dxa"/>
            <w:tcBorders>
              <w:top w:val="nil"/>
              <w:left w:val="nil"/>
            </w:tcBorders>
          </w:tcPr>
          <w:p w:rsidR="00000000" w:rsidRDefault="003D4043">
            <w:pPr>
              <w:jc w:val="right"/>
              <w:rPr>
                <w:ins w:id="3703" w:author="Pilar Vaquero Valiente" w:date="1999-12-27T11:29:00Z"/>
                <w:rFonts w:ascii="Arial" w:hAnsi="Arial"/>
                <w:snapToGrid w:val="0"/>
                <w:color w:val="000000"/>
                <w:sz w:val="17"/>
              </w:rPr>
            </w:pPr>
          </w:p>
        </w:tc>
        <w:tc>
          <w:tcPr>
            <w:tcW w:w="848" w:type="dxa"/>
          </w:tcPr>
          <w:p w:rsidR="00000000" w:rsidRDefault="003D4043">
            <w:pPr>
              <w:jc w:val="right"/>
              <w:rPr>
                <w:ins w:id="3704" w:author="Pilar Vaquero Valiente" w:date="1999-12-27T11:29:00Z"/>
                <w:rFonts w:ascii="Arial" w:hAnsi="Arial"/>
                <w:snapToGrid w:val="0"/>
                <w:color w:val="000000"/>
                <w:sz w:val="17"/>
              </w:rPr>
            </w:pPr>
            <w:ins w:id="3705" w:author="Pilar Vaquero Valiente" w:date="1999-12-27T11:29:00Z">
              <w:r>
                <w:rPr>
                  <w:rFonts w:ascii="Arial" w:hAnsi="Arial"/>
                  <w:snapToGrid w:val="0"/>
                  <w:color w:val="000000"/>
                  <w:sz w:val="17"/>
                </w:rPr>
                <w:t>72,276</w:t>
              </w:r>
            </w:ins>
          </w:p>
        </w:tc>
        <w:tc>
          <w:tcPr>
            <w:tcW w:w="736" w:type="dxa"/>
            <w:tcBorders>
              <w:right w:val="nil"/>
            </w:tcBorders>
          </w:tcPr>
          <w:p w:rsidR="00000000" w:rsidRDefault="003D4043">
            <w:pPr>
              <w:jc w:val="right"/>
              <w:rPr>
                <w:ins w:id="3706" w:author="Pilar Vaquero Valiente" w:date="1999-12-27T11:29:00Z"/>
                <w:rFonts w:ascii="Arial" w:hAnsi="Arial"/>
                <w:snapToGrid w:val="0"/>
                <w:color w:val="000000"/>
                <w:sz w:val="17"/>
              </w:rPr>
            </w:pPr>
            <w:ins w:id="3707" w:author="Pilar Vaquero Valiente" w:date="1999-12-27T11:29:00Z">
              <w:r>
                <w:rPr>
                  <w:rFonts w:ascii="Arial" w:hAnsi="Arial"/>
                  <w:snapToGrid w:val="0"/>
                  <w:color w:val="000000"/>
                  <w:sz w:val="17"/>
                </w:rPr>
                <w:t>27,663</w:t>
              </w:r>
            </w:ins>
          </w:p>
        </w:tc>
        <w:tc>
          <w:tcPr>
            <w:tcW w:w="848" w:type="dxa"/>
            <w:tcBorders>
              <w:top w:val="single" w:sz="4" w:space="0" w:color="auto"/>
              <w:left w:val="single" w:sz="4" w:space="0" w:color="auto"/>
              <w:bottom w:val="nil"/>
              <w:right w:val="single" w:sz="4" w:space="0" w:color="auto"/>
            </w:tcBorders>
          </w:tcPr>
          <w:p w:rsidR="00000000" w:rsidRDefault="003D4043">
            <w:pPr>
              <w:jc w:val="right"/>
              <w:rPr>
                <w:ins w:id="3708" w:author="Pilar Vaquero Valiente" w:date="1999-12-27T11:29:00Z"/>
                <w:rFonts w:ascii="Arial" w:hAnsi="Arial"/>
                <w:snapToGrid w:val="0"/>
                <w:color w:val="000000"/>
                <w:sz w:val="17"/>
              </w:rPr>
            </w:pPr>
            <w:ins w:id="3709" w:author="Pilar Vaquero Valiente" w:date="1999-12-27T11:29:00Z">
              <w:r>
                <w:rPr>
                  <w:rFonts w:ascii="Arial" w:hAnsi="Arial"/>
                  <w:snapToGrid w:val="0"/>
                  <w:color w:val="000000"/>
                  <w:sz w:val="17"/>
                </w:rPr>
                <w:t>99</w:t>
              </w:r>
              <w:r>
                <w:rPr>
                  <w:rFonts w:ascii="Arial" w:hAnsi="Arial"/>
                  <w:snapToGrid w:val="0"/>
                  <w:color w:val="000000"/>
                  <w:sz w:val="17"/>
                </w:rPr>
                <w:t>,939</w:t>
              </w:r>
            </w:ins>
          </w:p>
        </w:tc>
        <w:tc>
          <w:tcPr>
            <w:tcW w:w="1021" w:type="dxa"/>
            <w:tcBorders>
              <w:top w:val="single" w:sz="4" w:space="0" w:color="auto"/>
              <w:left w:val="nil"/>
              <w:bottom w:val="nil"/>
              <w:right w:val="single" w:sz="4" w:space="0" w:color="auto"/>
            </w:tcBorders>
          </w:tcPr>
          <w:p w:rsidR="00000000" w:rsidRDefault="003D4043">
            <w:pPr>
              <w:jc w:val="right"/>
              <w:rPr>
                <w:ins w:id="3710" w:author="Pilar Vaquero Valiente" w:date="1999-12-27T11:29:00Z"/>
                <w:rFonts w:ascii="Arial" w:hAnsi="Arial"/>
                <w:snapToGrid w:val="0"/>
                <w:color w:val="000000"/>
                <w:sz w:val="17"/>
              </w:rPr>
            </w:pPr>
            <w:ins w:id="3711" w:author="Pilar Vaquero Valiente" w:date="1999-12-27T11:29:00Z">
              <w:r>
                <w:rPr>
                  <w:rFonts w:ascii="Arial" w:hAnsi="Arial"/>
                  <w:snapToGrid w:val="0"/>
                  <w:color w:val="000000"/>
                  <w:sz w:val="17"/>
                </w:rPr>
                <w:t>246,941</w:t>
              </w:r>
            </w:ins>
          </w:p>
        </w:tc>
        <w:tc>
          <w:tcPr>
            <w:tcW w:w="851" w:type="dxa"/>
            <w:tcBorders>
              <w:top w:val="nil"/>
              <w:left w:val="nil"/>
            </w:tcBorders>
          </w:tcPr>
          <w:p w:rsidR="00000000" w:rsidRDefault="003D4043">
            <w:pPr>
              <w:jc w:val="right"/>
              <w:rPr>
                <w:ins w:id="3712" w:author="Pilar Vaquero Valiente" w:date="1999-12-27T11:29:00Z"/>
                <w:rFonts w:ascii="Arial" w:hAnsi="Arial"/>
                <w:snapToGrid w:val="0"/>
                <w:color w:val="000000"/>
                <w:sz w:val="17"/>
              </w:rPr>
            </w:pPr>
            <w:ins w:id="3713" w:author="Pilar Vaquero Valiente" w:date="1999-12-27T11:29:00Z">
              <w:r>
                <w:rPr>
                  <w:rFonts w:ascii="Arial" w:hAnsi="Arial"/>
                  <w:snapToGrid w:val="0"/>
                  <w:color w:val="000000"/>
                  <w:sz w:val="17"/>
                </w:rPr>
                <w:t>199,032</w:t>
              </w:r>
            </w:ins>
          </w:p>
        </w:tc>
      </w:tr>
      <w:tr w:rsidR="00000000">
        <w:tblPrEx>
          <w:tblCellMar>
            <w:top w:w="0" w:type="dxa"/>
            <w:bottom w:w="0" w:type="dxa"/>
          </w:tblCellMar>
        </w:tblPrEx>
        <w:trPr>
          <w:trHeight w:val="220"/>
          <w:ins w:id="3714" w:author="Pilar Vaquero Valiente" w:date="1999-12-27T11:29:00Z"/>
        </w:trPr>
        <w:tc>
          <w:tcPr>
            <w:tcW w:w="2582" w:type="dxa"/>
            <w:tcBorders>
              <w:top w:val="nil"/>
              <w:bottom w:val="nil"/>
              <w:right w:val="single" w:sz="4" w:space="0" w:color="auto"/>
            </w:tcBorders>
          </w:tcPr>
          <w:p w:rsidR="00000000" w:rsidRDefault="003D4043">
            <w:pPr>
              <w:jc w:val="center"/>
              <w:rPr>
                <w:ins w:id="3715" w:author="Pilar Vaquero Valiente" w:date="1999-12-27T11:29:00Z"/>
                <w:rFonts w:ascii="Arial" w:hAnsi="Arial"/>
                <w:snapToGrid w:val="0"/>
                <w:color w:val="000000"/>
                <w:sz w:val="17"/>
              </w:rPr>
            </w:pPr>
            <w:ins w:id="3716" w:author="Pilar Vaquero Valiente" w:date="1999-12-27T11:29:00Z">
              <w:r>
                <w:rPr>
                  <w:rFonts w:ascii="Arial" w:hAnsi="Arial"/>
                  <w:snapToGrid w:val="0"/>
                  <w:color w:val="000000"/>
                  <w:sz w:val="17"/>
                </w:rPr>
                <w:t>Objetivo nº 2 (94-96)</w:t>
              </w:r>
            </w:ins>
          </w:p>
        </w:tc>
        <w:tc>
          <w:tcPr>
            <w:tcW w:w="1274" w:type="dxa"/>
            <w:tcBorders>
              <w:top w:val="nil"/>
              <w:left w:val="nil"/>
              <w:bottom w:val="nil"/>
              <w:right w:val="single" w:sz="4" w:space="0" w:color="auto"/>
            </w:tcBorders>
          </w:tcPr>
          <w:p w:rsidR="00000000" w:rsidRDefault="003D4043">
            <w:pPr>
              <w:jc w:val="right"/>
              <w:rPr>
                <w:ins w:id="3717" w:author="Pilar Vaquero Valiente" w:date="1999-12-27T11:29:00Z"/>
                <w:rFonts w:ascii="Arial" w:hAnsi="Arial"/>
                <w:snapToGrid w:val="0"/>
                <w:color w:val="000000"/>
                <w:sz w:val="17"/>
              </w:rPr>
            </w:pPr>
            <w:ins w:id="3718" w:author="Pilar Vaquero Valiente" w:date="1999-12-27T11:29:00Z">
              <w:r>
                <w:rPr>
                  <w:rFonts w:ascii="Arial" w:hAnsi="Arial"/>
                  <w:snapToGrid w:val="0"/>
                  <w:color w:val="000000"/>
                  <w:sz w:val="17"/>
                </w:rPr>
                <w:t>142,870</w:t>
              </w:r>
            </w:ins>
          </w:p>
        </w:tc>
        <w:tc>
          <w:tcPr>
            <w:tcW w:w="1021" w:type="dxa"/>
            <w:tcBorders>
              <w:top w:val="nil"/>
              <w:left w:val="nil"/>
              <w:bottom w:val="nil"/>
              <w:right w:val="nil"/>
            </w:tcBorders>
          </w:tcPr>
          <w:p w:rsidR="00000000" w:rsidRDefault="003D4043">
            <w:pPr>
              <w:jc w:val="right"/>
              <w:rPr>
                <w:ins w:id="3719"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720" w:author="Pilar Vaquero Valiente" w:date="1999-12-27T11:29:00Z"/>
                <w:rFonts w:ascii="Arial" w:hAnsi="Arial"/>
                <w:snapToGrid w:val="0"/>
                <w:color w:val="000000"/>
                <w:sz w:val="17"/>
              </w:rPr>
            </w:pPr>
          </w:p>
        </w:tc>
        <w:tc>
          <w:tcPr>
            <w:tcW w:w="848" w:type="dxa"/>
          </w:tcPr>
          <w:p w:rsidR="00000000" w:rsidRDefault="003D4043">
            <w:pPr>
              <w:jc w:val="right"/>
              <w:rPr>
                <w:ins w:id="3721" w:author="Pilar Vaquero Valiente" w:date="1999-12-27T11:29:00Z"/>
                <w:rFonts w:ascii="Arial" w:hAnsi="Arial"/>
                <w:snapToGrid w:val="0"/>
                <w:color w:val="000000"/>
                <w:sz w:val="17"/>
              </w:rPr>
            </w:pPr>
            <w:ins w:id="3722" w:author="Pilar Vaquero Valiente" w:date="1999-12-27T11:29:00Z">
              <w:r>
                <w:rPr>
                  <w:rFonts w:ascii="Arial" w:hAnsi="Arial"/>
                  <w:snapToGrid w:val="0"/>
                  <w:color w:val="000000"/>
                  <w:sz w:val="17"/>
                </w:rPr>
                <w:t>38,007</w:t>
              </w:r>
            </w:ins>
          </w:p>
        </w:tc>
        <w:tc>
          <w:tcPr>
            <w:tcW w:w="848" w:type="dxa"/>
            <w:tcBorders>
              <w:right w:val="nil"/>
            </w:tcBorders>
          </w:tcPr>
          <w:p w:rsidR="00000000" w:rsidRDefault="003D4043">
            <w:pPr>
              <w:jc w:val="right"/>
              <w:rPr>
                <w:ins w:id="3723" w:author="Pilar Vaquero Valiente" w:date="1999-12-27T11:29:00Z"/>
                <w:rFonts w:ascii="Arial" w:hAnsi="Arial"/>
                <w:snapToGrid w:val="0"/>
                <w:color w:val="000000"/>
                <w:sz w:val="17"/>
              </w:rPr>
            </w:pPr>
            <w:ins w:id="3724" w:author="Pilar Vaquero Valiente" w:date="1999-12-27T11:29:00Z">
              <w:r>
                <w:rPr>
                  <w:rFonts w:ascii="Arial" w:hAnsi="Arial"/>
                  <w:snapToGrid w:val="0"/>
                  <w:color w:val="000000"/>
                  <w:sz w:val="17"/>
                </w:rPr>
                <w:t>2,324</w:t>
              </w:r>
            </w:ins>
          </w:p>
        </w:tc>
        <w:tc>
          <w:tcPr>
            <w:tcW w:w="1021" w:type="dxa"/>
            <w:tcBorders>
              <w:top w:val="nil"/>
              <w:left w:val="single" w:sz="4" w:space="0" w:color="auto"/>
              <w:bottom w:val="nil"/>
              <w:right w:val="single" w:sz="4" w:space="0" w:color="auto"/>
            </w:tcBorders>
          </w:tcPr>
          <w:p w:rsidR="00000000" w:rsidRDefault="003D4043">
            <w:pPr>
              <w:jc w:val="right"/>
              <w:rPr>
                <w:ins w:id="3725" w:author="Pilar Vaquero Valiente" w:date="1999-12-27T11:29:00Z"/>
                <w:rFonts w:ascii="Arial" w:hAnsi="Arial"/>
                <w:snapToGrid w:val="0"/>
                <w:color w:val="000000"/>
                <w:sz w:val="17"/>
              </w:rPr>
            </w:pPr>
            <w:ins w:id="3726" w:author="Pilar Vaquero Valiente" w:date="1999-12-27T11:29:00Z">
              <w:r>
                <w:rPr>
                  <w:rFonts w:ascii="Arial" w:hAnsi="Arial"/>
                  <w:snapToGrid w:val="0"/>
                  <w:color w:val="000000"/>
                  <w:sz w:val="17"/>
                </w:rPr>
                <w:t>40,331</w:t>
              </w:r>
            </w:ins>
          </w:p>
        </w:tc>
        <w:tc>
          <w:tcPr>
            <w:tcW w:w="848" w:type="dxa"/>
            <w:tcBorders>
              <w:left w:val="nil"/>
            </w:tcBorders>
          </w:tcPr>
          <w:p w:rsidR="00000000" w:rsidRDefault="003D4043">
            <w:pPr>
              <w:jc w:val="right"/>
              <w:rPr>
                <w:ins w:id="3727" w:author="Pilar Vaquero Valiente" w:date="1999-12-27T11:29:00Z"/>
                <w:rFonts w:ascii="Arial" w:hAnsi="Arial"/>
                <w:snapToGrid w:val="0"/>
                <w:color w:val="000000"/>
                <w:sz w:val="17"/>
              </w:rPr>
            </w:pPr>
            <w:ins w:id="3728" w:author="Pilar Vaquero Valiente" w:date="1999-12-27T11:29:00Z">
              <w:r>
                <w:rPr>
                  <w:rFonts w:ascii="Arial" w:hAnsi="Arial"/>
                  <w:snapToGrid w:val="0"/>
                  <w:color w:val="000000"/>
                  <w:sz w:val="17"/>
                </w:rPr>
                <w:t>17,070</w:t>
              </w:r>
            </w:ins>
          </w:p>
        </w:tc>
        <w:tc>
          <w:tcPr>
            <w:tcW w:w="848" w:type="dxa"/>
          </w:tcPr>
          <w:p w:rsidR="00000000" w:rsidRDefault="003D4043">
            <w:pPr>
              <w:jc w:val="right"/>
              <w:rPr>
                <w:ins w:id="3729" w:author="Pilar Vaquero Valiente" w:date="1999-12-27T11:29:00Z"/>
                <w:rFonts w:ascii="Arial" w:hAnsi="Arial"/>
                <w:snapToGrid w:val="0"/>
                <w:color w:val="000000"/>
                <w:sz w:val="17"/>
              </w:rPr>
            </w:pPr>
            <w:ins w:id="3730" w:author="Pilar Vaquero Valiente" w:date="1999-12-27T11:29:00Z">
              <w:r>
                <w:rPr>
                  <w:rFonts w:ascii="Arial" w:hAnsi="Arial"/>
                  <w:snapToGrid w:val="0"/>
                  <w:color w:val="000000"/>
                  <w:sz w:val="17"/>
                </w:rPr>
                <w:t>18,790</w:t>
              </w:r>
            </w:ins>
          </w:p>
        </w:tc>
        <w:tc>
          <w:tcPr>
            <w:tcW w:w="736" w:type="dxa"/>
            <w:tcBorders>
              <w:right w:val="nil"/>
            </w:tcBorders>
          </w:tcPr>
          <w:p w:rsidR="00000000" w:rsidRDefault="003D4043">
            <w:pPr>
              <w:jc w:val="right"/>
              <w:rPr>
                <w:ins w:id="3731" w:author="Pilar Vaquero Valiente" w:date="1999-12-27T11:29:00Z"/>
                <w:rFonts w:ascii="Arial" w:hAnsi="Arial"/>
                <w:snapToGrid w:val="0"/>
                <w:color w:val="000000"/>
                <w:sz w:val="17"/>
              </w:rPr>
            </w:pPr>
            <w:ins w:id="3732" w:author="Pilar Vaquero Valiente" w:date="1999-12-27T11:29:00Z">
              <w:r>
                <w:rPr>
                  <w:rFonts w:ascii="Arial" w:hAnsi="Arial"/>
                  <w:snapToGrid w:val="0"/>
                  <w:color w:val="000000"/>
                  <w:sz w:val="17"/>
                </w:rPr>
                <w:t>10,282</w:t>
              </w:r>
            </w:ins>
          </w:p>
        </w:tc>
        <w:tc>
          <w:tcPr>
            <w:tcW w:w="848" w:type="dxa"/>
            <w:tcBorders>
              <w:top w:val="nil"/>
              <w:left w:val="single" w:sz="4" w:space="0" w:color="auto"/>
              <w:bottom w:val="nil"/>
              <w:right w:val="single" w:sz="4" w:space="0" w:color="auto"/>
            </w:tcBorders>
          </w:tcPr>
          <w:p w:rsidR="00000000" w:rsidRDefault="003D4043">
            <w:pPr>
              <w:jc w:val="right"/>
              <w:rPr>
                <w:ins w:id="3733" w:author="Pilar Vaquero Valiente" w:date="1999-12-27T11:29:00Z"/>
                <w:rFonts w:ascii="Arial" w:hAnsi="Arial"/>
                <w:snapToGrid w:val="0"/>
                <w:color w:val="000000"/>
                <w:sz w:val="17"/>
              </w:rPr>
            </w:pPr>
            <w:ins w:id="3734" w:author="Pilar Vaquero Valiente" w:date="1999-12-27T11:29:00Z">
              <w:r>
                <w:rPr>
                  <w:rFonts w:ascii="Arial" w:hAnsi="Arial"/>
                  <w:snapToGrid w:val="0"/>
                  <w:color w:val="000000"/>
                  <w:sz w:val="17"/>
                </w:rPr>
                <w:t>46,142</w:t>
              </w:r>
            </w:ins>
          </w:p>
        </w:tc>
        <w:tc>
          <w:tcPr>
            <w:tcW w:w="1021" w:type="dxa"/>
            <w:tcBorders>
              <w:top w:val="nil"/>
              <w:left w:val="nil"/>
              <w:bottom w:val="nil"/>
              <w:right w:val="single" w:sz="4" w:space="0" w:color="auto"/>
            </w:tcBorders>
          </w:tcPr>
          <w:p w:rsidR="00000000" w:rsidRDefault="003D4043">
            <w:pPr>
              <w:jc w:val="right"/>
              <w:rPr>
                <w:ins w:id="3735" w:author="Pilar Vaquero Valiente" w:date="1999-12-27T11:29:00Z"/>
                <w:rFonts w:ascii="Arial" w:hAnsi="Arial"/>
                <w:snapToGrid w:val="0"/>
                <w:color w:val="000000"/>
                <w:sz w:val="17"/>
              </w:rPr>
            </w:pPr>
            <w:ins w:id="3736" w:author="Pilar Vaquero Valiente" w:date="1999-12-27T11:29:00Z">
              <w:r>
                <w:rPr>
                  <w:rFonts w:ascii="Arial" w:hAnsi="Arial"/>
                  <w:snapToGrid w:val="0"/>
                  <w:color w:val="000000"/>
                  <w:sz w:val="17"/>
                </w:rPr>
                <w:t>86,473</w:t>
              </w:r>
            </w:ins>
          </w:p>
        </w:tc>
        <w:tc>
          <w:tcPr>
            <w:tcW w:w="851" w:type="dxa"/>
            <w:tcBorders>
              <w:left w:val="nil"/>
            </w:tcBorders>
          </w:tcPr>
          <w:p w:rsidR="00000000" w:rsidRDefault="003D4043">
            <w:pPr>
              <w:jc w:val="right"/>
              <w:rPr>
                <w:ins w:id="3737" w:author="Pilar Vaquero Valiente" w:date="1999-12-27T11:29:00Z"/>
                <w:rFonts w:ascii="Arial" w:hAnsi="Arial"/>
                <w:snapToGrid w:val="0"/>
                <w:color w:val="000000"/>
                <w:sz w:val="17"/>
              </w:rPr>
            </w:pPr>
            <w:ins w:id="3738" w:author="Pilar Vaquero Valiente" w:date="1999-12-27T11:29:00Z">
              <w:r>
                <w:rPr>
                  <w:rFonts w:ascii="Arial" w:hAnsi="Arial"/>
                  <w:snapToGrid w:val="0"/>
                  <w:color w:val="000000"/>
                  <w:sz w:val="17"/>
                </w:rPr>
                <w:t>56,397</w:t>
              </w:r>
            </w:ins>
          </w:p>
        </w:tc>
      </w:tr>
      <w:tr w:rsidR="00000000">
        <w:tblPrEx>
          <w:tblCellMar>
            <w:top w:w="0" w:type="dxa"/>
            <w:bottom w:w="0" w:type="dxa"/>
          </w:tblCellMar>
        </w:tblPrEx>
        <w:trPr>
          <w:trHeight w:val="220"/>
          <w:ins w:id="3739" w:author="Pilar Vaquero Valiente" w:date="1999-12-27T11:29:00Z"/>
        </w:trPr>
        <w:tc>
          <w:tcPr>
            <w:tcW w:w="2582" w:type="dxa"/>
            <w:tcBorders>
              <w:top w:val="nil"/>
              <w:bottom w:val="nil"/>
              <w:right w:val="single" w:sz="4" w:space="0" w:color="auto"/>
            </w:tcBorders>
          </w:tcPr>
          <w:p w:rsidR="00000000" w:rsidRDefault="003D4043">
            <w:pPr>
              <w:jc w:val="center"/>
              <w:rPr>
                <w:ins w:id="3740" w:author="Pilar Vaquero Valiente" w:date="1999-12-27T11:29:00Z"/>
                <w:rFonts w:ascii="Arial" w:hAnsi="Arial"/>
                <w:snapToGrid w:val="0"/>
                <w:color w:val="000000"/>
                <w:sz w:val="17"/>
              </w:rPr>
            </w:pPr>
            <w:ins w:id="3741" w:author="Pilar Vaquero Valiente" w:date="1999-12-27T11:29:00Z">
              <w:r>
                <w:rPr>
                  <w:rFonts w:ascii="Arial" w:hAnsi="Arial"/>
                  <w:snapToGrid w:val="0"/>
                  <w:color w:val="000000"/>
                  <w:sz w:val="17"/>
                </w:rPr>
                <w:t>Objetivo nº 2 (97-99)</w:t>
              </w:r>
            </w:ins>
          </w:p>
        </w:tc>
        <w:tc>
          <w:tcPr>
            <w:tcW w:w="1274" w:type="dxa"/>
            <w:tcBorders>
              <w:top w:val="nil"/>
              <w:left w:val="nil"/>
              <w:bottom w:val="nil"/>
              <w:right w:val="single" w:sz="4" w:space="0" w:color="auto"/>
            </w:tcBorders>
          </w:tcPr>
          <w:p w:rsidR="00000000" w:rsidRDefault="003D4043">
            <w:pPr>
              <w:jc w:val="right"/>
              <w:rPr>
                <w:ins w:id="3742" w:author="Pilar Vaquero Valiente" w:date="1999-12-27T11:29:00Z"/>
                <w:rFonts w:ascii="Arial" w:hAnsi="Arial"/>
                <w:snapToGrid w:val="0"/>
                <w:color w:val="000000"/>
                <w:sz w:val="17"/>
              </w:rPr>
            </w:pPr>
            <w:ins w:id="3743" w:author="Pilar Vaquero Valiente" w:date="1999-12-27T11:29:00Z">
              <w:r>
                <w:rPr>
                  <w:rFonts w:ascii="Arial" w:hAnsi="Arial"/>
                  <w:snapToGrid w:val="0"/>
                  <w:color w:val="000000"/>
                  <w:sz w:val="17"/>
                </w:rPr>
                <w:t>366,803</w:t>
              </w:r>
            </w:ins>
          </w:p>
        </w:tc>
        <w:tc>
          <w:tcPr>
            <w:tcW w:w="1021" w:type="dxa"/>
            <w:tcBorders>
              <w:top w:val="nil"/>
              <w:left w:val="nil"/>
              <w:bottom w:val="nil"/>
              <w:right w:val="nil"/>
            </w:tcBorders>
          </w:tcPr>
          <w:p w:rsidR="00000000" w:rsidRDefault="003D4043">
            <w:pPr>
              <w:jc w:val="right"/>
              <w:rPr>
                <w:ins w:id="3744"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745" w:author="Pilar Vaquero Valiente" w:date="1999-12-27T11:29:00Z"/>
                <w:rFonts w:ascii="Arial" w:hAnsi="Arial"/>
                <w:snapToGrid w:val="0"/>
                <w:color w:val="000000"/>
                <w:sz w:val="17"/>
              </w:rPr>
            </w:pPr>
          </w:p>
        </w:tc>
        <w:tc>
          <w:tcPr>
            <w:tcW w:w="848" w:type="dxa"/>
          </w:tcPr>
          <w:p w:rsidR="00000000" w:rsidRDefault="003D4043">
            <w:pPr>
              <w:jc w:val="right"/>
              <w:rPr>
                <w:ins w:id="3746" w:author="Pilar Vaquero Valiente" w:date="1999-12-27T11:29:00Z"/>
                <w:rFonts w:ascii="Arial" w:hAnsi="Arial"/>
                <w:snapToGrid w:val="0"/>
                <w:color w:val="000000"/>
                <w:sz w:val="17"/>
              </w:rPr>
            </w:pPr>
            <w:ins w:id="3747" w:author="Pilar Vaquero Valiente" w:date="1999-12-27T11:29:00Z">
              <w:r>
                <w:rPr>
                  <w:rFonts w:ascii="Arial" w:hAnsi="Arial"/>
                  <w:snapToGrid w:val="0"/>
                  <w:color w:val="000000"/>
                  <w:sz w:val="17"/>
                </w:rPr>
                <w:t>89,818</w:t>
              </w:r>
            </w:ins>
          </w:p>
        </w:tc>
        <w:tc>
          <w:tcPr>
            <w:tcW w:w="848" w:type="dxa"/>
            <w:tcBorders>
              <w:right w:val="nil"/>
            </w:tcBorders>
          </w:tcPr>
          <w:p w:rsidR="00000000" w:rsidRDefault="003D4043">
            <w:pPr>
              <w:jc w:val="right"/>
              <w:rPr>
                <w:ins w:id="3748" w:author="Pilar Vaquero Valiente" w:date="1999-12-27T11:29:00Z"/>
                <w:rFonts w:ascii="Arial" w:hAnsi="Arial"/>
                <w:snapToGrid w:val="0"/>
                <w:color w:val="000000"/>
                <w:sz w:val="17"/>
              </w:rPr>
            </w:pPr>
            <w:ins w:id="3749" w:author="Pilar Vaquero Valiente" w:date="1999-12-27T11:29:00Z">
              <w:r>
                <w:rPr>
                  <w:rFonts w:ascii="Arial" w:hAnsi="Arial"/>
                  <w:snapToGrid w:val="0"/>
                  <w:color w:val="000000"/>
                  <w:sz w:val="17"/>
                </w:rPr>
                <w:t>16,853</w:t>
              </w:r>
            </w:ins>
          </w:p>
        </w:tc>
        <w:tc>
          <w:tcPr>
            <w:tcW w:w="1021" w:type="dxa"/>
            <w:tcBorders>
              <w:top w:val="nil"/>
              <w:left w:val="single" w:sz="4" w:space="0" w:color="auto"/>
              <w:bottom w:val="nil"/>
              <w:right w:val="single" w:sz="4" w:space="0" w:color="auto"/>
            </w:tcBorders>
          </w:tcPr>
          <w:p w:rsidR="00000000" w:rsidRDefault="003D4043">
            <w:pPr>
              <w:jc w:val="right"/>
              <w:rPr>
                <w:ins w:id="3750" w:author="Pilar Vaquero Valiente" w:date="1999-12-27T11:29:00Z"/>
                <w:rFonts w:ascii="Arial" w:hAnsi="Arial"/>
                <w:snapToGrid w:val="0"/>
                <w:color w:val="000000"/>
                <w:sz w:val="17"/>
              </w:rPr>
            </w:pPr>
            <w:ins w:id="3751" w:author="Pilar Vaquero Valiente" w:date="1999-12-27T11:29:00Z">
              <w:r>
                <w:rPr>
                  <w:rFonts w:ascii="Arial" w:hAnsi="Arial"/>
                  <w:snapToGrid w:val="0"/>
                  <w:color w:val="000000"/>
                  <w:sz w:val="17"/>
                </w:rPr>
                <w:t>106,671</w:t>
              </w:r>
            </w:ins>
          </w:p>
        </w:tc>
        <w:tc>
          <w:tcPr>
            <w:tcW w:w="848" w:type="dxa"/>
            <w:tcBorders>
              <w:left w:val="nil"/>
            </w:tcBorders>
          </w:tcPr>
          <w:p w:rsidR="00000000" w:rsidRDefault="003D4043">
            <w:pPr>
              <w:jc w:val="right"/>
              <w:rPr>
                <w:ins w:id="3752" w:author="Pilar Vaquero Valiente" w:date="1999-12-27T11:29:00Z"/>
                <w:rFonts w:ascii="Arial" w:hAnsi="Arial"/>
                <w:snapToGrid w:val="0"/>
                <w:color w:val="000000"/>
                <w:sz w:val="17"/>
              </w:rPr>
            </w:pPr>
            <w:ins w:id="3753" w:author="Pilar Vaquero Valiente" w:date="1999-12-27T11:29:00Z">
              <w:r>
                <w:rPr>
                  <w:rFonts w:ascii="Arial" w:hAnsi="Arial"/>
                  <w:snapToGrid w:val="0"/>
                  <w:color w:val="000000"/>
                  <w:sz w:val="17"/>
                </w:rPr>
                <w:t>46,630</w:t>
              </w:r>
            </w:ins>
          </w:p>
        </w:tc>
        <w:tc>
          <w:tcPr>
            <w:tcW w:w="848" w:type="dxa"/>
          </w:tcPr>
          <w:p w:rsidR="00000000" w:rsidRDefault="003D4043">
            <w:pPr>
              <w:jc w:val="right"/>
              <w:rPr>
                <w:ins w:id="3754" w:author="Pilar Vaquero Valiente" w:date="1999-12-27T11:29:00Z"/>
                <w:rFonts w:ascii="Arial" w:hAnsi="Arial"/>
                <w:snapToGrid w:val="0"/>
                <w:color w:val="000000"/>
                <w:sz w:val="17"/>
              </w:rPr>
            </w:pPr>
            <w:ins w:id="3755" w:author="Pilar Vaquero Valiente" w:date="1999-12-27T11:29:00Z">
              <w:r>
                <w:rPr>
                  <w:rFonts w:ascii="Arial" w:hAnsi="Arial"/>
                  <w:snapToGrid w:val="0"/>
                  <w:color w:val="000000"/>
                  <w:sz w:val="17"/>
                </w:rPr>
                <w:t>53,486</w:t>
              </w:r>
            </w:ins>
          </w:p>
        </w:tc>
        <w:tc>
          <w:tcPr>
            <w:tcW w:w="736" w:type="dxa"/>
            <w:tcBorders>
              <w:right w:val="nil"/>
            </w:tcBorders>
          </w:tcPr>
          <w:p w:rsidR="00000000" w:rsidRDefault="003D4043">
            <w:pPr>
              <w:jc w:val="right"/>
              <w:rPr>
                <w:ins w:id="3756" w:author="Pilar Vaquero Valiente" w:date="1999-12-27T11:29:00Z"/>
                <w:rFonts w:ascii="Arial" w:hAnsi="Arial"/>
                <w:snapToGrid w:val="0"/>
                <w:color w:val="000000"/>
                <w:sz w:val="17"/>
              </w:rPr>
            </w:pPr>
            <w:ins w:id="3757" w:author="Pilar Vaquero Valiente" w:date="1999-12-27T11:29:00Z">
              <w:r>
                <w:rPr>
                  <w:rFonts w:ascii="Arial" w:hAnsi="Arial"/>
                  <w:snapToGrid w:val="0"/>
                  <w:color w:val="000000"/>
                  <w:sz w:val="17"/>
                </w:rPr>
                <w:t>17,381</w:t>
              </w:r>
            </w:ins>
          </w:p>
        </w:tc>
        <w:tc>
          <w:tcPr>
            <w:tcW w:w="848" w:type="dxa"/>
            <w:tcBorders>
              <w:top w:val="nil"/>
              <w:left w:val="single" w:sz="4" w:space="0" w:color="auto"/>
              <w:bottom w:val="nil"/>
              <w:right w:val="single" w:sz="4" w:space="0" w:color="auto"/>
            </w:tcBorders>
          </w:tcPr>
          <w:p w:rsidR="00000000" w:rsidRDefault="003D4043">
            <w:pPr>
              <w:jc w:val="right"/>
              <w:rPr>
                <w:ins w:id="3758" w:author="Pilar Vaquero Valiente" w:date="1999-12-27T11:29:00Z"/>
                <w:rFonts w:ascii="Arial" w:hAnsi="Arial"/>
                <w:snapToGrid w:val="0"/>
                <w:color w:val="000000"/>
                <w:sz w:val="17"/>
              </w:rPr>
            </w:pPr>
            <w:ins w:id="3759" w:author="Pilar Vaquero Valiente" w:date="1999-12-27T11:29:00Z">
              <w:r>
                <w:rPr>
                  <w:rFonts w:ascii="Arial" w:hAnsi="Arial"/>
                  <w:snapToGrid w:val="0"/>
                  <w:color w:val="000000"/>
                  <w:sz w:val="17"/>
                </w:rPr>
                <w:t>117,497</w:t>
              </w:r>
            </w:ins>
          </w:p>
        </w:tc>
        <w:tc>
          <w:tcPr>
            <w:tcW w:w="1021" w:type="dxa"/>
            <w:tcBorders>
              <w:top w:val="nil"/>
              <w:left w:val="nil"/>
              <w:bottom w:val="nil"/>
              <w:right w:val="single" w:sz="4" w:space="0" w:color="auto"/>
            </w:tcBorders>
          </w:tcPr>
          <w:p w:rsidR="00000000" w:rsidRDefault="003D4043">
            <w:pPr>
              <w:jc w:val="right"/>
              <w:rPr>
                <w:ins w:id="3760" w:author="Pilar Vaquero Valiente" w:date="1999-12-27T11:29:00Z"/>
                <w:rFonts w:ascii="Arial" w:hAnsi="Arial"/>
                <w:snapToGrid w:val="0"/>
                <w:color w:val="000000"/>
                <w:sz w:val="17"/>
              </w:rPr>
            </w:pPr>
            <w:ins w:id="3761" w:author="Pilar Vaquero Valiente" w:date="1999-12-27T11:29:00Z">
              <w:r>
                <w:rPr>
                  <w:rFonts w:ascii="Arial" w:hAnsi="Arial"/>
                  <w:snapToGrid w:val="0"/>
                  <w:color w:val="000000"/>
                  <w:sz w:val="17"/>
                </w:rPr>
                <w:t>224,168</w:t>
              </w:r>
            </w:ins>
          </w:p>
        </w:tc>
        <w:tc>
          <w:tcPr>
            <w:tcW w:w="851" w:type="dxa"/>
            <w:tcBorders>
              <w:left w:val="nil"/>
            </w:tcBorders>
          </w:tcPr>
          <w:p w:rsidR="00000000" w:rsidRDefault="003D4043">
            <w:pPr>
              <w:jc w:val="right"/>
              <w:rPr>
                <w:ins w:id="3762" w:author="Pilar Vaquero Valiente" w:date="1999-12-27T11:29:00Z"/>
                <w:rFonts w:ascii="Arial" w:hAnsi="Arial"/>
                <w:snapToGrid w:val="0"/>
                <w:color w:val="000000"/>
                <w:sz w:val="17"/>
              </w:rPr>
            </w:pPr>
            <w:ins w:id="3763" w:author="Pilar Vaquero Valiente" w:date="1999-12-27T11:29:00Z">
              <w:r>
                <w:rPr>
                  <w:rFonts w:ascii="Arial" w:hAnsi="Arial"/>
                  <w:snapToGrid w:val="0"/>
                  <w:color w:val="000000"/>
                  <w:sz w:val="17"/>
                </w:rPr>
                <w:t>142,635</w:t>
              </w:r>
            </w:ins>
          </w:p>
        </w:tc>
      </w:tr>
      <w:tr w:rsidR="00000000">
        <w:tblPrEx>
          <w:tblCellMar>
            <w:top w:w="0" w:type="dxa"/>
            <w:bottom w:w="0" w:type="dxa"/>
          </w:tblCellMar>
        </w:tblPrEx>
        <w:trPr>
          <w:trHeight w:val="250"/>
          <w:ins w:id="3764" w:author="Pilar Vaquero Valiente" w:date="1999-12-27T11:29:00Z"/>
        </w:trPr>
        <w:tc>
          <w:tcPr>
            <w:tcW w:w="2582" w:type="dxa"/>
            <w:tcBorders>
              <w:top w:val="nil"/>
              <w:bottom w:val="nil"/>
              <w:right w:val="single" w:sz="4" w:space="0" w:color="auto"/>
            </w:tcBorders>
          </w:tcPr>
          <w:p w:rsidR="00000000" w:rsidRDefault="003D4043">
            <w:pPr>
              <w:jc w:val="right"/>
              <w:rPr>
                <w:ins w:id="3765" w:author="Pilar Vaquero Valiente" w:date="1999-12-27T11:29: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right"/>
              <w:rPr>
                <w:ins w:id="3766"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3767"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768" w:author="Pilar Vaquero Valiente" w:date="1999-12-27T11:29:00Z"/>
                <w:rFonts w:ascii="Arial" w:hAnsi="Arial"/>
                <w:snapToGrid w:val="0"/>
                <w:color w:val="000000"/>
                <w:sz w:val="17"/>
              </w:rPr>
            </w:pPr>
          </w:p>
        </w:tc>
        <w:tc>
          <w:tcPr>
            <w:tcW w:w="848" w:type="dxa"/>
          </w:tcPr>
          <w:p w:rsidR="00000000" w:rsidRDefault="003D4043">
            <w:pPr>
              <w:jc w:val="right"/>
              <w:rPr>
                <w:ins w:id="3769"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770"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3771"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772" w:author="Pilar Vaquero Valiente" w:date="1999-12-27T11:29:00Z"/>
                <w:rFonts w:ascii="Arial" w:hAnsi="Arial"/>
                <w:snapToGrid w:val="0"/>
                <w:color w:val="000000"/>
                <w:sz w:val="17"/>
              </w:rPr>
            </w:pPr>
          </w:p>
        </w:tc>
        <w:tc>
          <w:tcPr>
            <w:tcW w:w="848" w:type="dxa"/>
          </w:tcPr>
          <w:p w:rsidR="00000000" w:rsidRDefault="003D4043">
            <w:pPr>
              <w:rPr>
                <w:ins w:id="3773" w:author="Pilar Vaquero Valiente" w:date="1999-12-27T11:29:00Z"/>
                <w:rFonts w:ascii="Arial" w:hAnsi="Arial"/>
                <w:snapToGrid w:val="0"/>
                <w:color w:val="000000"/>
                <w:sz w:val="17"/>
              </w:rPr>
            </w:pPr>
            <w:ins w:id="3774" w:author="Pilar Vaquero Valiente" w:date="1999-12-27T11:29:00Z">
              <w:r>
                <w:rPr>
                  <w:rFonts w:ascii="Arial" w:hAnsi="Arial"/>
                  <w:snapToGrid w:val="0"/>
                  <w:color w:val="000000"/>
                  <w:sz w:val="17"/>
                </w:rPr>
                <w:t xml:space="preserve"> </w:t>
              </w:r>
            </w:ins>
          </w:p>
        </w:tc>
        <w:tc>
          <w:tcPr>
            <w:tcW w:w="736" w:type="dxa"/>
            <w:tcBorders>
              <w:right w:val="nil"/>
            </w:tcBorders>
          </w:tcPr>
          <w:p w:rsidR="00000000" w:rsidRDefault="003D4043">
            <w:pPr>
              <w:jc w:val="right"/>
              <w:rPr>
                <w:ins w:id="3775"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776"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rPr>
                <w:ins w:id="3777" w:author="Pilar Vaquero Valiente" w:date="1999-12-27T11:29:00Z"/>
                <w:rFonts w:ascii="Arial" w:hAnsi="Arial"/>
                <w:snapToGrid w:val="0"/>
                <w:color w:val="000000"/>
                <w:sz w:val="17"/>
              </w:rPr>
            </w:pPr>
            <w:ins w:id="3778" w:author="Pilar Vaquero Valiente" w:date="1999-12-27T11:29:00Z">
              <w:r>
                <w:rPr>
                  <w:rFonts w:ascii="Arial" w:hAnsi="Arial"/>
                  <w:snapToGrid w:val="0"/>
                  <w:color w:val="000000"/>
                  <w:sz w:val="17"/>
                </w:rPr>
                <w:t xml:space="preserve"> </w:t>
              </w:r>
            </w:ins>
          </w:p>
        </w:tc>
        <w:tc>
          <w:tcPr>
            <w:tcW w:w="851" w:type="dxa"/>
            <w:tcBorders>
              <w:left w:val="nil"/>
            </w:tcBorders>
          </w:tcPr>
          <w:p w:rsidR="00000000" w:rsidRDefault="003D4043">
            <w:pPr>
              <w:jc w:val="right"/>
              <w:rPr>
                <w:ins w:id="3779"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3780" w:author="Pilar Vaquero Valiente" w:date="1999-12-27T11:29:00Z"/>
        </w:trPr>
        <w:tc>
          <w:tcPr>
            <w:tcW w:w="2582" w:type="dxa"/>
            <w:tcBorders>
              <w:top w:val="nil"/>
              <w:bottom w:val="nil"/>
              <w:right w:val="single" w:sz="4" w:space="0" w:color="auto"/>
            </w:tcBorders>
          </w:tcPr>
          <w:p w:rsidR="00000000" w:rsidRDefault="003D4043">
            <w:pPr>
              <w:rPr>
                <w:ins w:id="3781" w:author="Pilar Vaquero Valiente" w:date="1999-12-27T11:29:00Z"/>
                <w:rFonts w:ascii="Arial" w:hAnsi="Arial"/>
                <w:snapToGrid w:val="0"/>
                <w:color w:val="000000"/>
                <w:sz w:val="17"/>
              </w:rPr>
            </w:pPr>
            <w:ins w:id="3782" w:author="Pilar Vaquero Valiente" w:date="1999-12-27T11:29:00Z">
              <w:r>
                <w:rPr>
                  <w:rFonts w:ascii="Arial" w:hAnsi="Arial"/>
                  <w:snapToGrid w:val="0"/>
                  <w:color w:val="000000"/>
                  <w:sz w:val="17"/>
                </w:rPr>
                <w:t xml:space="preserve">Objetivo nº 3 </w:t>
              </w:r>
            </w:ins>
          </w:p>
        </w:tc>
        <w:tc>
          <w:tcPr>
            <w:tcW w:w="1274" w:type="dxa"/>
            <w:tcBorders>
              <w:top w:val="nil"/>
              <w:left w:val="nil"/>
              <w:bottom w:val="nil"/>
              <w:right w:val="single" w:sz="4" w:space="0" w:color="auto"/>
            </w:tcBorders>
          </w:tcPr>
          <w:p w:rsidR="00000000" w:rsidRDefault="003D4043">
            <w:pPr>
              <w:jc w:val="right"/>
              <w:rPr>
                <w:ins w:id="3783" w:author="Pilar Vaquero Valiente" w:date="1999-12-27T11:29:00Z"/>
                <w:rFonts w:ascii="Arial" w:hAnsi="Arial"/>
                <w:snapToGrid w:val="0"/>
                <w:color w:val="000000"/>
                <w:sz w:val="17"/>
              </w:rPr>
            </w:pPr>
            <w:ins w:id="3784" w:author="Pilar Vaquero Valiente" w:date="1999-12-27T11:29:00Z">
              <w:r>
                <w:rPr>
                  <w:rFonts w:ascii="Arial" w:hAnsi="Arial"/>
                  <w:snapToGrid w:val="0"/>
                  <w:color w:val="000000"/>
                  <w:sz w:val="17"/>
                </w:rPr>
                <w:t>45,147</w:t>
              </w:r>
            </w:ins>
          </w:p>
        </w:tc>
        <w:tc>
          <w:tcPr>
            <w:tcW w:w="1021" w:type="dxa"/>
            <w:tcBorders>
              <w:top w:val="nil"/>
              <w:left w:val="nil"/>
              <w:bottom w:val="nil"/>
              <w:right w:val="nil"/>
            </w:tcBorders>
          </w:tcPr>
          <w:p w:rsidR="00000000" w:rsidRDefault="003D4043">
            <w:pPr>
              <w:jc w:val="right"/>
              <w:rPr>
                <w:ins w:id="3785"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786" w:author="Pilar Vaquero Valiente" w:date="1999-12-27T11:29:00Z"/>
                <w:rFonts w:ascii="Arial" w:hAnsi="Arial"/>
                <w:snapToGrid w:val="0"/>
                <w:color w:val="000000"/>
                <w:sz w:val="17"/>
              </w:rPr>
            </w:pPr>
          </w:p>
        </w:tc>
        <w:tc>
          <w:tcPr>
            <w:tcW w:w="848" w:type="dxa"/>
          </w:tcPr>
          <w:p w:rsidR="00000000" w:rsidRDefault="003D4043">
            <w:pPr>
              <w:jc w:val="right"/>
              <w:rPr>
                <w:ins w:id="3787"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788" w:author="Pilar Vaquero Valiente" w:date="1999-12-27T11:29:00Z"/>
                <w:rFonts w:ascii="Arial" w:hAnsi="Arial"/>
                <w:snapToGrid w:val="0"/>
                <w:color w:val="000000"/>
                <w:sz w:val="17"/>
              </w:rPr>
            </w:pPr>
            <w:ins w:id="3789" w:author="Pilar Vaquero Valiente" w:date="1999-12-27T11:29:00Z">
              <w:r>
                <w:rPr>
                  <w:rFonts w:ascii="Arial" w:hAnsi="Arial"/>
                  <w:snapToGrid w:val="0"/>
                  <w:color w:val="000000"/>
                  <w:sz w:val="17"/>
                </w:rPr>
                <w:t>20,316</w:t>
              </w:r>
            </w:ins>
          </w:p>
        </w:tc>
        <w:tc>
          <w:tcPr>
            <w:tcW w:w="1021" w:type="dxa"/>
            <w:tcBorders>
              <w:top w:val="nil"/>
              <w:left w:val="single" w:sz="4" w:space="0" w:color="auto"/>
              <w:bottom w:val="nil"/>
              <w:right w:val="single" w:sz="4" w:space="0" w:color="auto"/>
            </w:tcBorders>
          </w:tcPr>
          <w:p w:rsidR="00000000" w:rsidRDefault="003D4043">
            <w:pPr>
              <w:jc w:val="right"/>
              <w:rPr>
                <w:ins w:id="3790" w:author="Pilar Vaquero Valiente" w:date="1999-12-27T11:29:00Z"/>
                <w:rFonts w:ascii="Arial" w:hAnsi="Arial"/>
                <w:snapToGrid w:val="0"/>
                <w:color w:val="000000"/>
                <w:sz w:val="17"/>
              </w:rPr>
            </w:pPr>
            <w:ins w:id="3791" w:author="Pilar Vaquero Valiente" w:date="1999-12-27T11:29:00Z">
              <w:r>
                <w:rPr>
                  <w:rFonts w:ascii="Arial" w:hAnsi="Arial"/>
                  <w:snapToGrid w:val="0"/>
                  <w:color w:val="000000"/>
                  <w:sz w:val="17"/>
                </w:rPr>
                <w:t>20,316</w:t>
              </w:r>
            </w:ins>
          </w:p>
        </w:tc>
        <w:tc>
          <w:tcPr>
            <w:tcW w:w="848" w:type="dxa"/>
            <w:tcBorders>
              <w:left w:val="nil"/>
            </w:tcBorders>
          </w:tcPr>
          <w:p w:rsidR="00000000" w:rsidRDefault="003D4043">
            <w:pPr>
              <w:jc w:val="right"/>
              <w:rPr>
                <w:ins w:id="3792" w:author="Pilar Vaquero Valiente" w:date="1999-12-27T11:29:00Z"/>
                <w:rFonts w:ascii="Arial" w:hAnsi="Arial"/>
                <w:snapToGrid w:val="0"/>
                <w:color w:val="000000"/>
                <w:sz w:val="17"/>
              </w:rPr>
            </w:pPr>
          </w:p>
        </w:tc>
        <w:tc>
          <w:tcPr>
            <w:tcW w:w="848" w:type="dxa"/>
          </w:tcPr>
          <w:p w:rsidR="00000000" w:rsidRDefault="003D4043">
            <w:pPr>
              <w:jc w:val="right"/>
              <w:rPr>
                <w:ins w:id="3793" w:author="Pilar Vaquero Valiente" w:date="1999-12-27T11:29:00Z"/>
                <w:rFonts w:ascii="Arial" w:hAnsi="Arial"/>
                <w:snapToGrid w:val="0"/>
                <w:color w:val="000000"/>
                <w:sz w:val="17"/>
              </w:rPr>
            </w:pPr>
            <w:ins w:id="3794" w:author="Pilar Vaquero Valiente" w:date="1999-12-27T11:29:00Z">
              <w:r>
                <w:rPr>
                  <w:rFonts w:ascii="Arial" w:hAnsi="Arial"/>
                  <w:snapToGrid w:val="0"/>
                  <w:color w:val="000000"/>
                  <w:sz w:val="17"/>
                </w:rPr>
                <w:t>23,693</w:t>
              </w:r>
            </w:ins>
          </w:p>
        </w:tc>
        <w:tc>
          <w:tcPr>
            <w:tcW w:w="736" w:type="dxa"/>
            <w:tcBorders>
              <w:right w:val="nil"/>
            </w:tcBorders>
          </w:tcPr>
          <w:p w:rsidR="00000000" w:rsidRDefault="003D4043">
            <w:pPr>
              <w:jc w:val="right"/>
              <w:rPr>
                <w:ins w:id="3795" w:author="Pilar Vaquero Valiente" w:date="1999-12-27T11:29:00Z"/>
                <w:rFonts w:ascii="Arial" w:hAnsi="Arial"/>
                <w:snapToGrid w:val="0"/>
                <w:color w:val="000000"/>
                <w:sz w:val="17"/>
              </w:rPr>
            </w:pPr>
            <w:ins w:id="3796" w:author="Pilar Vaquero Valiente" w:date="1999-12-27T11:29:00Z">
              <w:r>
                <w:rPr>
                  <w:rFonts w:ascii="Arial" w:hAnsi="Arial"/>
                  <w:snapToGrid w:val="0"/>
                  <w:color w:val="000000"/>
                  <w:sz w:val="17"/>
                </w:rPr>
                <w:t>0,282</w:t>
              </w:r>
            </w:ins>
          </w:p>
        </w:tc>
        <w:tc>
          <w:tcPr>
            <w:tcW w:w="848" w:type="dxa"/>
            <w:tcBorders>
              <w:top w:val="nil"/>
              <w:left w:val="single" w:sz="4" w:space="0" w:color="auto"/>
              <w:bottom w:val="nil"/>
              <w:right w:val="single" w:sz="4" w:space="0" w:color="auto"/>
            </w:tcBorders>
          </w:tcPr>
          <w:p w:rsidR="00000000" w:rsidRDefault="003D4043">
            <w:pPr>
              <w:jc w:val="right"/>
              <w:rPr>
                <w:ins w:id="3797" w:author="Pilar Vaquero Valiente" w:date="1999-12-27T11:29:00Z"/>
                <w:rFonts w:ascii="Arial" w:hAnsi="Arial"/>
                <w:snapToGrid w:val="0"/>
                <w:color w:val="000000"/>
                <w:sz w:val="17"/>
              </w:rPr>
            </w:pPr>
            <w:ins w:id="3798" w:author="Pilar Vaquero Valiente" w:date="1999-12-27T11:29:00Z">
              <w:r>
                <w:rPr>
                  <w:rFonts w:ascii="Arial" w:hAnsi="Arial"/>
                  <w:snapToGrid w:val="0"/>
                  <w:color w:val="000000"/>
                  <w:sz w:val="17"/>
                </w:rPr>
                <w:t>23,975</w:t>
              </w:r>
            </w:ins>
          </w:p>
        </w:tc>
        <w:tc>
          <w:tcPr>
            <w:tcW w:w="1021" w:type="dxa"/>
            <w:tcBorders>
              <w:top w:val="nil"/>
              <w:left w:val="nil"/>
              <w:bottom w:val="nil"/>
              <w:right w:val="single" w:sz="4" w:space="0" w:color="auto"/>
            </w:tcBorders>
          </w:tcPr>
          <w:p w:rsidR="00000000" w:rsidRDefault="003D4043">
            <w:pPr>
              <w:jc w:val="right"/>
              <w:rPr>
                <w:ins w:id="3799" w:author="Pilar Vaquero Valiente" w:date="1999-12-27T11:29:00Z"/>
                <w:rFonts w:ascii="Arial" w:hAnsi="Arial"/>
                <w:snapToGrid w:val="0"/>
                <w:color w:val="000000"/>
                <w:sz w:val="17"/>
              </w:rPr>
            </w:pPr>
            <w:ins w:id="3800" w:author="Pilar Vaquero Valiente" w:date="1999-12-27T11:29:00Z">
              <w:r>
                <w:rPr>
                  <w:rFonts w:ascii="Arial" w:hAnsi="Arial"/>
                  <w:snapToGrid w:val="0"/>
                  <w:color w:val="000000"/>
                  <w:sz w:val="17"/>
                </w:rPr>
                <w:t>44,291</w:t>
              </w:r>
            </w:ins>
          </w:p>
        </w:tc>
        <w:tc>
          <w:tcPr>
            <w:tcW w:w="851" w:type="dxa"/>
            <w:tcBorders>
              <w:left w:val="nil"/>
            </w:tcBorders>
          </w:tcPr>
          <w:p w:rsidR="00000000" w:rsidRDefault="003D4043">
            <w:pPr>
              <w:jc w:val="right"/>
              <w:rPr>
                <w:ins w:id="3801" w:author="Pilar Vaquero Valiente" w:date="1999-12-27T11:29:00Z"/>
                <w:rFonts w:ascii="Arial" w:hAnsi="Arial"/>
                <w:snapToGrid w:val="0"/>
                <w:color w:val="000000"/>
                <w:sz w:val="17"/>
              </w:rPr>
            </w:pPr>
            <w:ins w:id="3802" w:author="Pilar Vaquero Valiente" w:date="1999-12-27T11:29:00Z">
              <w:r>
                <w:rPr>
                  <w:rFonts w:ascii="Arial" w:hAnsi="Arial"/>
                  <w:snapToGrid w:val="0"/>
                  <w:color w:val="000000"/>
                  <w:sz w:val="17"/>
                </w:rPr>
                <w:t>0,855</w:t>
              </w:r>
            </w:ins>
          </w:p>
        </w:tc>
      </w:tr>
      <w:tr w:rsidR="00000000">
        <w:tblPrEx>
          <w:tblCellMar>
            <w:top w:w="0" w:type="dxa"/>
            <w:bottom w:w="0" w:type="dxa"/>
          </w:tblCellMar>
        </w:tblPrEx>
        <w:trPr>
          <w:trHeight w:val="250"/>
          <w:ins w:id="3803" w:author="Pilar Vaquero Valiente" w:date="1999-12-27T11:29:00Z"/>
        </w:trPr>
        <w:tc>
          <w:tcPr>
            <w:tcW w:w="2582" w:type="dxa"/>
            <w:tcBorders>
              <w:top w:val="nil"/>
              <w:bottom w:val="nil"/>
              <w:right w:val="single" w:sz="4" w:space="0" w:color="auto"/>
            </w:tcBorders>
          </w:tcPr>
          <w:p w:rsidR="00000000" w:rsidRDefault="003D4043">
            <w:pPr>
              <w:jc w:val="right"/>
              <w:rPr>
                <w:ins w:id="3804" w:author="Pilar Vaquero Valiente" w:date="1999-12-27T11:29: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right"/>
              <w:rPr>
                <w:ins w:id="3805"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3806"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807" w:author="Pilar Vaquero Valiente" w:date="1999-12-27T11:29:00Z"/>
                <w:rFonts w:ascii="Arial" w:hAnsi="Arial"/>
                <w:snapToGrid w:val="0"/>
                <w:color w:val="000000"/>
                <w:sz w:val="17"/>
              </w:rPr>
            </w:pPr>
          </w:p>
        </w:tc>
        <w:tc>
          <w:tcPr>
            <w:tcW w:w="848" w:type="dxa"/>
          </w:tcPr>
          <w:p w:rsidR="00000000" w:rsidRDefault="003D4043">
            <w:pPr>
              <w:jc w:val="right"/>
              <w:rPr>
                <w:ins w:id="3808"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809"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3810"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811" w:author="Pilar Vaquero Valiente" w:date="1999-12-27T11:29:00Z"/>
                <w:rFonts w:ascii="Arial" w:hAnsi="Arial"/>
                <w:snapToGrid w:val="0"/>
                <w:color w:val="000000"/>
                <w:sz w:val="17"/>
              </w:rPr>
            </w:pPr>
          </w:p>
        </w:tc>
        <w:tc>
          <w:tcPr>
            <w:tcW w:w="848" w:type="dxa"/>
          </w:tcPr>
          <w:p w:rsidR="00000000" w:rsidRDefault="003D4043">
            <w:pPr>
              <w:jc w:val="right"/>
              <w:rPr>
                <w:ins w:id="3812"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3813"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814"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rPr>
                <w:ins w:id="3815" w:author="Pilar Vaquero Valiente" w:date="1999-12-27T11:29:00Z"/>
                <w:rFonts w:ascii="Arial" w:hAnsi="Arial"/>
                <w:snapToGrid w:val="0"/>
                <w:color w:val="000000"/>
                <w:sz w:val="17"/>
              </w:rPr>
            </w:pPr>
            <w:ins w:id="3816" w:author="Pilar Vaquero Valiente" w:date="1999-12-27T11:29:00Z">
              <w:r>
                <w:rPr>
                  <w:rFonts w:ascii="Arial" w:hAnsi="Arial"/>
                  <w:snapToGrid w:val="0"/>
                  <w:color w:val="000000"/>
                  <w:sz w:val="17"/>
                </w:rPr>
                <w:t xml:space="preserve"> </w:t>
              </w:r>
            </w:ins>
          </w:p>
        </w:tc>
        <w:tc>
          <w:tcPr>
            <w:tcW w:w="851" w:type="dxa"/>
            <w:tcBorders>
              <w:left w:val="nil"/>
            </w:tcBorders>
          </w:tcPr>
          <w:p w:rsidR="00000000" w:rsidRDefault="003D4043">
            <w:pPr>
              <w:jc w:val="right"/>
              <w:rPr>
                <w:ins w:id="3817"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3818" w:author="Pilar Vaquero Valiente" w:date="1999-12-27T11:29:00Z"/>
        </w:trPr>
        <w:tc>
          <w:tcPr>
            <w:tcW w:w="2582" w:type="dxa"/>
            <w:tcBorders>
              <w:top w:val="nil"/>
              <w:bottom w:val="nil"/>
              <w:right w:val="single" w:sz="4" w:space="0" w:color="auto"/>
            </w:tcBorders>
          </w:tcPr>
          <w:p w:rsidR="00000000" w:rsidRDefault="003D4043">
            <w:pPr>
              <w:rPr>
                <w:ins w:id="3819" w:author="Pilar Vaquero Valiente" w:date="1999-12-27T11:29:00Z"/>
                <w:rFonts w:ascii="Arial" w:hAnsi="Arial"/>
                <w:snapToGrid w:val="0"/>
                <w:color w:val="000000"/>
                <w:sz w:val="17"/>
              </w:rPr>
            </w:pPr>
            <w:ins w:id="3820" w:author="Pilar Vaquero Valiente" w:date="1999-12-27T11:29:00Z">
              <w:r>
                <w:rPr>
                  <w:rFonts w:ascii="Arial" w:hAnsi="Arial"/>
                  <w:snapToGrid w:val="0"/>
                  <w:color w:val="000000"/>
                  <w:sz w:val="17"/>
                </w:rPr>
                <w:t>Objetivo nº 3 plurirregional</w:t>
              </w:r>
            </w:ins>
          </w:p>
        </w:tc>
        <w:tc>
          <w:tcPr>
            <w:tcW w:w="1274" w:type="dxa"/>
            <w:tcBorders>
              <w:top w:val="nil"/>
              <w:left w:val="nil"/>
              <w:bottom w:val="nil"/>
              <w:right w:val="single" w:sz="4" w:space="0" w:color="auto"/>
            </w:tcBorders>
          </w:tcPr>
          <w:p w:rsidR="00000000" w:rsidRDefault="003D4043">
            <w:pPr>
              <w:jc w:val="right"/>
              <w:rPr>
                <w:ins w:id="3821" w:author="Pilar Vaquero Valiente" w:date="1999-12-27T11:29:00Z"/>
                <w:rFonts w:ascii="Arial" w:hAnsi="Arial"/>
                <w:snapToGrid w:val="0"/>
                <w:color w:val="000000"/>
                <w:sz w:val="17"/>
              </w:rPr>
            </w:pPr>
            <w:ins w:id="3822" w:author="Pilar Vaquero Valiente" w:date="1999-12-27T11:29:00Z">
              <w:r>
                <w:rPr>
                  <w:rFonts w:ascii="Arial" w:hAnsi="Arial"/>
                  <w:snapToGrid w:val="0"/>
                  <w:color w:val="000000"/>
                  <w:sz w:val="17"/>
                </w:rPr>
                <w:t>60,000</w:t>
              </w:r>
            </w:ins>
          </w:p>
        </w:tc>
        <w:tc>
          <w:tcPr>
            <w:tcW w:w="1021" w:type="dxa"/>
            <w:tcBorders>
              <w:top w:val="nil"/>
              <w:left w:val="nil"/>
              <w:bottom w:val="nil"/>
              <w:right w:val="nil"/>
            </w:tcBorders>
          </w:tcPr>
          <w:p w:rsidR="00000000" w:rsidRDefault="003D4043">
            <w:pPr>
              <w:jc w:val="right"/>
              <w:rPr>
                <w:ins w:id="3823"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824" w:author="Pilar Vaquero Valiente" w:date="1999-12-27T11:29:00Z"/>
                <w:rFonts w:ascii="Arial" w:hAnsi="Arial"/>
                <w:snapToGrid w:val="0"/>
                <w:color w:val="000000"/>
                <w:sz w:val="17"/>
              </w:rPr>
            </w:pPr>
          </w:p>
        </w:tc>
        <w:tc>
          <w:tcPr>
            <w:tcW w:w="848" w:type="dxa"/>
          </w:tcPr>
          <w:p w:rsidR="00000000" w:rsidRDefault="003D4043">
            <w:pPr>
              <w:jc w:val="right"/>
              <w:rPr>
                <w:ins w:id="3825"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826" w:author="Pilar Vaquero Valiente" w:date="1999-12-27T11:29:00Z"/>
                <w:rFonts w:ascii="Arial" w:hAnsi="Arial"/>
                <w:snapToGrid w:val="0"/>
                <w:color w:val="000000"/>
                <w:sz w:val="17"/>
              </w:rPr>
            </w:pPr>
            <w:ins w:id="3827" w:author="Pilar Vaquero Valiente" w:date="1999-12-27T11:29:00Z">
              <w:r>
                <w:rPr>
                  <w:rFonts w:ascii="Arial" w:hAnsi="Arial"/>
                  <w:snapToGrid w:val="0"/>
                  <w:color w:val="000000"/>
                  <w:sz w:val="17"/>
                </w:rPr>
                <w:t>30,000</w:t>
              </w:r>
            </w:ins>
          </w:p>
        </w:tc>
        <w:tc>
          <w:tcPr>
            <w:tcW w:w="1021" w:type="dxa"/>
            <w:tcBorders>
              <w:top w:val="nil"/>
              <w:left w:val="single" w:sz="4" w:space="0" w:color="auto"/>
              <w:bottom w:val="nil"/>
              <w:right w:val="single" w:sz="4" w:space="0" w:color="auto"/>
            </w:tcBorders>
          </w:tcPr>
          <w:p w:rsidR="00000000" w:rsidRDefault="003D4043">
            <w:pPr>
              <w:jc w:val="right"/>
              <w:rPr>
                <w:ins w:id="3828" w:author="Pilar Vaquero Valiente" w:date="1999-12-27T11:29:00Z"/>
                <w:rFonts w:ascii="Arial" w:hAnsi="Arial"/>
                <w:snapToGrid w:val="0"/>
                <w:color w:val="000000"/>
                <w:sz w:val="17"/>
              </w:rPr>
            </w:pPr>
            <w:ins w:id="3829" w:author="Pilar Vaquero Valiente" w:date="1999-12-27T11:29:00Z">
              <w:r>
                <w:rPr>
                  <w:rFonts w:ascii="Arial" w:hAnsi="Arial"/>
                  <w:snapToGrid w:val="0"/>
                  <w:color w:val="000000"/>
                  <w:sz w:val="17"/>
                </w:rPr>
                <w:t>30,000</w:t>
              </w:r>
            </w:ins>
          </w:p>
        </w:tc>
        <w:tc>
          <w:tcPr>
            <w:tcW w:w="848" w:type="dxa"/>
            <w:tcBorders>
              <w:left w:val="nil"/>
            </w:tcBorders>
          </w:tcPr>
          <w:p w:rsidR="00000000" w:rsidRDefault="003D4043">
            <w:pPr>
              <w:jc w:val="right"/>
              <w:rPr>
                <w:ins w:id="3830" w:author="Pilar Vaquero Valiente" w:date="1999-12-27T11:29:00Z"/>
                <w:rFonts w:ascii="Arial" w:hAnsi="Arial"/>
                <w:snapToGrid w:val="0"/>
                <w:color w:val="000000"/>
                <w:sz w:val="17"/>
              </w:rPr>
            </w:pPr>
            <w:ins w:id="3831" w:author="Pilar Vaquero Valiente" w:date="1999-12-27T11:29:00Z">
              <w:r>
                <w:rPr>
                  <w:rFonts w:ascii="Arial" w:hAnsi="Arial"/>
                  <w:snapToGrid w:val="0"/>
                  <w:color w:val="000000"/>
                  <w:sz w:val="17"/>
                </w:rPr>
                <w:t>30,000</w:t>
              </w:r>
            </w:ins>
          </w:p>
        </w:tc>
        <w:tc>
          <w:tcPr>
            <w:tcW w:w="848" w:type="dxa"/>
          </w:tcPr>
          <w:p w:rsidR="00000000" w:rsidRDefault="003D4043">
            <w:pPr>
              <w:jc w:val="right"/>
              <w:rPr>
                <w:ins w:id="3832"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3833"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834" w:author="Pilar Vaquero Valiente" w:date="1999-12-27T11:29:00Z"/>
                <w:rFonts w:ascii="Arial" w:hAnsi="Arial"/>
                <w:snapToGrid w:val="0"/>
                <w:color w:val="000000"/>
                <w:sz w:val="17"/>
              </w:rPr>
            </w:pPr>
            <w:ins w:id="3835" w:author="Pilar Vaquero Valiente" w:date="1999-12-27T11:29:00Z">
              <w:r>
                <w:rPr>
                  <w:rFonts w:ascii="Arial" w:hAnsi="Arial"/>
                  <w:snapToGrid w:val="0"/>
                  <w:color w:val="000000"/>
                  <w:sz w:val="17"/>
                </w:rPr>
                <w:t>30,000</w:t>
              </w:r>
            </w:ins>
          </w:p>
        </w:tc>
        <w:tc>
          <w:tcPr>
            <w:tcW w:w="1021" w:type="dxa"/>
            <w:tcBorders>
              <w:top w:val="nil"/>
              <w:left w:val="nil"/>
              <w:bottom w:val="nil"/>
              <w:right w:val="single" w:sz="4" w:space="0" w:color="auto"/>
            </w:tcBorders>
          </w:tcPr>
          <w:p w:rsidR="00000000" w:rsidRDefault="003D4043">
            <w:pPr>
              <w:jc w:val="right"/>
              <w:rPr>
                <w:ins w:id="3836" w:author="Pilar Vaquero Valiente" w:date="1999-12-27T11:29:00Z"/>
                <w:rFonts w:ascii="Arial" w:hAnsi="Arial"/>
                <w:snapToGrid w:val="0"/>
                <w:color w:val="000000"/>
                <w:sz w:val="17"/>
              </w:rPr>
            </w:pPr>
            <w:ins w:id="3837" w:author="Pilar Vaquero Valiente" w:date="1999-12-27T11:29:00Z">
              <w:r>
                <w:rPr>
                  <w:rFonts w:ascii="Arial" w:hAnsi="Arial"/>
                  <w:snapToGrid w:val="0"/>
                  <w:color w:val="000000"/>
                  <w:sz w:val="17"/>
                </w:rPr>
                <w:t>60,000</w:t>
              </w:r>
            </w:ins>
          </w:p>
        </w:tc>
        <w:tc>
          <w:tcPr>
            <w:tcW w:w="851" w:type="dxa"/>
            <w:tcBorders>
              <w:left w:val="nil"/>
            </w:tcBorders>
          </w:tcPr>
          <w:p w:rsidR="00000000" w:rsidRDefault="003D4043">
            <w:pPr>
              <w:jc w:val="right"/>
              <w:rPr>
                <w:ins w:id="3838"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3839" w:author="Pilar Vaquero Valiente" w:date="1999-12-27T11:29:00Z"/>
        </w:trPr>
        <w:tc>
          <w:tcPr>
            <w:tcW w:w="2582" w:type="dxa"/>
            <w:tcBorders>
              <w:top w:val="nil"/>
              <w:bottom w:val="nil"/>
              <w:right w:val="single" w:sz="4" w:space="0" w:color="auto"/>
            </w:tcBorders>
          </w:tcPr>
          <w:p w:rsidR="00000000" w:rsidRDefault="003D4043">
            <w:pPr>
              <w:rPr>
                <w:ins w:id="3840" w:author="Pilar Vaquero Valiente" w:date="1999-12-27T11:29:00Z"/>
                <w:rFonts w:ascii="Arial" w:hAnsi="Arial"/>
                <w:snapToGrid w:val="0"/>
                <w:color w:val="000000"/>
                <w:sz w:val="17"/>
              </w:rPr>
            </w:pPr>
            <w:ins w:id="3841" w:author="Pilar Vaquero Valiente" w:date="1999-12-27T11:29:00Z">
              <w:r>
                <w:rPr>
                  <w:rFonts w:ascii="Arial" w:hAnsi="Arial"/>
                  <w:snapToGrid w:val="0"/>
                  <w:color w:val="000000"/>
                  <w:sz w:val="17"/>
                </w:rPr>
                <w:t>(estimado)</w:t>
              </w:r>
            </w:ins>
          </w:p>
        </w:tc>
        <w:tc>
          <w:tcPr>
            <w:tcW w:w="1274" w:type="dxa"/>
            <w:tcBorders>
              <w:top w:val="nil"/>
              <w:left w:val="nil"/>
              <w:bottom w:val="nil"/>
              <w:right w:val="single" w:sz="4" w:space="0" w:color="auto"/>
            </w:tcBorders>
          </w:tcPr>
          <w:p w:rsidR="00000000" w:rsidRDefault="003D4043">
            <w:pPr>
              <w:jc w:val="right"/>
              <w:rPr>
                <w:ins w:id="3842"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3843"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844" w:author="Pilar Vaquero Valiente" w:date="1999-12-27T11:29:00Z"/>
                <w:rFonts w:ascii="Arial" w:hAnsi="Arial"/>
                <w:snapToGrid w:val="0"/>
                <w:color w:val="000000"/>
                <w:sz w:val="17"/>
              </w:rPr>
            </w:pPr>
          </w:p>
        </w:tc>
        <w:tc>
          <w:tcPr>
            <w:tcW w:w="848" w:type="dxa"/>
          </w:tcPr>
          <w:p w:rsidR="00000000" w:rsidRDefault="003D4043">
            <w:pPr>
              <w:jc w:val="right"/>
              <w:rPr>
                <w:ins w:id="3845"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846"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3847"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848" w:author="Pilar Vaquero Valiente" w:date="1999-12-27T11:29:00Z"/>
                <w:rFonts w:ascii="Arial" w:hAnsi="Arial"/>
                <w:snapToGrid w:val="0"/>
                <w:color w:val="000000"/>
                <w:sz w:val="17"/>
              </w:rPr>
            </w:pPr>
          </w:p>
        </w:tc>
        <w:tc>
          <w:tcPr>
            <w:tcW w:w="848" w:type="dxa"/>
          </w:tcPr>
          <w:p w:rsidR="00000000" w:rsidRDefault="003D4043">
            <w:pPr>
              <w:jc w:val="right"/>
              <w:rPr>
                <w:ins w:id="3849"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3850"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851"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rPr>
                <w:ins w:id="3852" w:author="Pilar Vaquero Valiente" w:date="1999-12-27T11:29:00Z"/>
                <w:rFonts w:ascii="Arial" w:hAnsi="Arial"/>
                <w:snapToGrid w:val="0"/>
                <w:color w:val="000000"/>
                <w:sz w:val="17"/>
              </w:rPr>
            </w:pPr>
            <w:ins w:id="3853" w:author="Pilar Vaquero Valiente" w:date="1999-12-27T11:29:00Z">
              <w:r>
                <w:rPr>
                  <w:rFonts w:ascii="Arial" w:hAnsi="Arial"/>
                  <w:snapToGrid w:val="0"/>
                  <w:color w:val="000000"/>
                  <w:sz w:val="17"/>
                </w:rPr>
                <w:t xml:space="preserve"> </w:t>
              </w:r>
            </w:ins>
          </w:p>
        </w:tc>
        <w:tc>
          <w:tcPr>
            <w:tcW w:w="851" w:type="dxa"/>
            <w:tcBorders>
              <w:left w:val="nil"/>
            </w:tcBorders>
          </w:tcPr>
          <w:p w:rsidR="00000000" w:rsidRDefault="003D4043">
            <w:pPr>
              <w:jc w:val="right"/>
              <w:rPr>
                <w:ins w:id="3854"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3855" w:author="Pilar Vaquero Valiente" w:date="1999-12-27T11:29:00Z"/>
        </w:trPr>
        <w:tc>
          <w:tcPr>
            <w:tcW w:w="2582" w:type="dxa"/>
            <w:tcBorders>
              <w:top w:val="nil"/>
              <w:bottom w:val="nil"/>
              <w:right w:val="single" w:sz="4" w:space="0" w:color="auto"/>
            </w:tcBorders>
          </w:tcPr>
          <w:p w:rsidR="00000000" w:rsidRDefault="003D4043">
            <w:pPr>
              <w:rPr>
                <w:ins w:id="3856" w:author="Pilar Vaquero Valiente" w:date="1999-12-27T11:29:00Z"/>
                <w:rFonts w:ascii="Arial" w:hAnsi="Arial"/>
                <w:snapToGrid w:val="0"/>
                <w:color w:val="000000"/>
                <w:sz w:val="17"/>
              </w:rPr>
            </w:pPr>
            <w:ins w:id="3857" w:author="Pilar Vaquero Valiente" w:date="1999-12-27T11:29:00Z">
              <w:r>
                <w:rPr>
                  <w:rFonts w:ascii="Arial" w:hAnsi="Arial"/>
                  <w:snapToGrid w:val="0"/>
                  <w:color w:val="000000"/>
                  <w:sz w:val="17"/>
                </w:rPr>
                <w:t xml:space="preserve">Objetivo nº 4 plurirregional </w:t>
              </w:r>
            </w:ins>
          </w:p>
        </w:tc>
        <w:tc>
          <w:tcPr>
            <w:tcW w:w="1274" w:type="dxa"/>
            <w:tcBorders>
              <w:top w:val="nil"/>
              <w:left w:val="nil"/>
              <w:bottom w:val="nil"/>
              <w:right w:val="single" w:sz="4" w:space="0" w:color="auto"/>
            </w:tcBorders>
          </w:tcPr>
          <w:p w:rsidR="00000000" w:rsidRDefault="003D4043">
            <w:pPr>
              <w:jc w:val="right"/>
              <w:rPr>
                <w:ins w:id="3858" w:author="Pilar Vaquero Valiente" w:date="1999-12-27T11:29:00Z"/>
                <w:rFonts w:ascii="Arial" w:hAnsi="Arial"/>
                <w:snapToGrid w:val="0"/>
                <w:color w:val="000000"/>
                <w:sz w:val="17"/>
              </w:rPr>
            </w:pPr>
            <w:ins w:id="3859" w:author="Pilar Vaquero Valiente" w:date="1999-12-27T11:29:00Z">
              <w:r>
                <w:rPr>
                  <w:rFonts w:ascii="Arial" w:hAnsi="Arial"/>
                  <w:snapToGrid w:val="0"/>
                  <w:color w:val="000000"/>
                  <w:sz w:val="17"/>
                </w:rPr>
                <w:t>40,000</w:t>
              </w:r>
            </w:ins>
          </w:p>
        </w:tc>
        <w:tc>
          <w:tcPr>
            <w:tcW w:w="1021" w:type="dxa"/>
            <w:tcBorders>
              <w:top w:val="nil"/>
              <w:left w:val="nil"/>
              <w:bottom w:val="nil"/>
              <w:right w:val="nil"/>
            </w:tcBorders>
          </w:tcPr>
          <w:p w:rsidR="00000000" w:rsidRDefault="003D4043">
            <w:pPr>
              <w:jc w:val="right"/>
              <w:rPr>
                <w:ins w:id="3860"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861" w:author="Pilar Vaquero Valiente" w:date="1999-12-27T11:29:00Z"/>
                <w:rFonts w:ascii="Arial" w:hAnsi="Arial"/>
                <w:snapToGrid w:val="0"/>
                <w:color w:val="000000"/>
                <w:sz w:val="17"/>
              </w:rPr>
            </w:pPr>
          </w:p>
        </w:tc>
        <w:tc>
          <w:tcPr>
            <w:tcW w:w="848" w:type="dxa"/>
          </w:tcPr>
          <w:p w:rsidR="00000000" w:rsidRDefault="003D4043">
            <w:pPr>
              <w:jc w:val="right"/>
              <w:rPr>
                <w:ins w:id="3862"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863" w:author="Pilar Vaquero Valiente" w:date="1999-12-27T11:29:00Z"/>
                <w:rFonts w:ascii="Arial" w:hAnsi="Arial"/>
                <w:snapToGrid w:val="0"/>
                <w:color w:val="000000"/>
                <w:sz w:val="17"/>
              </w:rPr>
            </w:pPr>
            <w:ins w:id="3864" w:author="Pilar Vaquero Valiente" w:date="1999-12-27T11:29:00Z">
              <w:r>
                <w:rPr>
                  <w:rFonts w:ascii="Arial" w:hAnsi="Arial"/>
                  <w:snapToGrid w:val="0"/>
                  <w:color w:val="000000"/>
                  <w:sz w:val="17"/>
                </w:rPr>
                <w:t>20,000</w:t>
              </w:r>
            </w:ins>
          </w:p>
        </w:tc>
        <w:tc>
          <w:tcPr>
            <w:tcW w:w="1021" w:type="dxa"/>
            <w:tcBorders>
              <w:top w:val="nil"/>
              <w:left w:val="single" w:sz="4" w:space="0" w:color="auto"/>
              <w:bottom w:val="nil"/>
              <w:right w:val="single" w:sz="4" w:space="0" w:color="auto"/>
            </w:tcBorders>
          </w:tcPr>
          <w:p w:rsidR="00000000" w:rsidRDefault="003D4043">
            <w:pPr>
              <w:jc w:val="right"/>
              <w:rPr>
                <w:ins w:id="3865" w:author="Pilar Vaquero Valiente" w:date="1999-12-27T11:29:00Z"/>
                <w:rFonts w:ascii="Arial" w:hAnsi="Arial"/>
                <w:snapToGrid w:val="0"/>
                <w:color w:val="000000"/>
                <w:sz w:val="17"/>
              </w:rPr>
            </w:pPr>
            <w:ins w:id="3866" w:author="Pilar Vaquero Valiente" w:date="1999-12-27T11:29:00Z">
              <w:r>
                <w:rPr>
                  <w:rFonts w:ascii="Arial" w:hAnsi="Arial"/>
                  <w:snapToGrid w:val="0"/>
                  <w:color w:val="000000"/>
                  <w:sz w:val="17"/>
                </w:rPr>
                <w:t>20,000</w:t>
              </w:r>
            </w:ins>
          </w:p>
        </w:tc>
        <w:tc>
          <w:tcPr>
            <w:tcW w:w="848" w:type="dxa"/>
            <w:tcBorders>
              <w:left w:val="nil"/>
            </w:tcBorders>
          </w:tcPr>
          <w:p w:rsidR="00000000" w:rsidRDefault="003D4043">
            <w:pPr>
              <w:jc w:val="right"/>
              <w:rPr>
                <w:ins w:id="3867" w:author="Pilar Vaquero Valiente" w:date="1999-12-27T11:29:00Z"/>
                <w:rFonts w:ascii="Arial" w:hAnsi="Arial"/>
                <w:snapToGrid w:val="0"/>
                <w:color w:val="000000"/>
                <w:sz w:val="17"/>
              </w:rPr>
            </w:pPr>
            <w:ins w:id="3868" w:author="Pilar Vaquero Valiente" w:date="1999-12-27T11:29:00Z">
              <w:r>
                <w:rPr>
                  <w:rFonts w:ascii="Arial" w:hAnsi="Arial"/>
                  <w:snapToGrid w:val="0"/>
                  <w:color w:val="000000"/>
                  <w:sz w:val="17"/>
                </w:rPr>
                <w:t>20,000</w:t>
              </w:r>
            </w:ins>
          </w:p>
        </w:tc>
        <w:tc>
          <w:tcPr>
            <w:tcW w:w="848" w:type="dxa"/>
          </w:tcPr>
          <w:p w:rsidR="00000000" w:rsidRDefault="003D4043">
            <w:pPr>
              <w:jc w:val="right"/>
              <w:rPr>
                <w:ins w:id="3869"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3870"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871" w:author="Pilar Vaquero Valiente" w:date="1999-12-27T11:29:00Z"/>
                <w:rFonts w:ascii="Arial" w:hAnsi="Arial"/>
                <w:snapToGrid w:val="0"/>
                <w:color w:val="000000"/>
                <w:sz w:val="17"/>
              </w:rPr>
            </w:pPr>
            <w:ins w:id="3872" w:author="Pilar Vaquero Valiente" w:date="1999-12-27T11:29:00Z">
              <w:r>
                <w:rPr>
                  <w:rFonts w:ascii="Arial" w:hAnsi="Arial"/>
                  <w:snapToGrid w:val="0"/>
                  <w:color w:val="000000"/>
                  <w:sz w:val="17"/>
                </w:rPr>
                <w:t>20,000</w:t>
              </w:r>
            </w:ins>
          </w:p>
        </w:tc>
        <w:tc>
          <w:tcPr>
            <w:tcW w:w="1021" w:type="dxa"/>
            <w:tcBorders>
              <w:top w:val="nil"/>
              <w:left w:val="nil"/>
              <w:bottom w:val="nil"/>
              <w:right w:val="single" w:sz="4" w:space="0" w:color="auto"/>
            </w:tcBorders>
          </w:tcPr>
          <w:p w:rsidR="00000000" w:rsidRDefault="003D4043">
            <w:pPr>
              <w:jc w:val="right"/>
              <w:rPr>
                <w:ins w:id="3873" w:author="Pilar Vaquero Valiente" w:date="1999-12-27T11:29:00Z"/>
                <w:rFonts w:ascii="Arial" w:hAnsi="Arial"/>
                <w:snapToGrid w:val="0"/>
                <w:color w:val="000000"/>
                <w:sz w:val="17"/>
              </w:rPr>
            </w:pPr>
            <w:ins w:id="3874" w:author="Pilar Vaquero Valiente" w:date="1999-12-27T11:29:00Z">
              <w:r>
                <w:rPr>
                  <w:rFonts w:ascii="Arial" w:hAnsi="Arial"/>
                  <w:snapToGrid w:val="0"/>
                  <w:color w:val="000000"/>
                  <w:sz w:val="17"/>
                </w:rPr>
                <w:t>40,000</w:t>
              </w:r>
            </w:ins>
          </w:p>
        </w:tc>
        <w:tc>
          <w:tcPr>
            <w:tcW w:w="851" w:type="dxa"/>
            <w:tcBorders>
              <w:left w:val="nil"/>
            </w:tcBorders>
          </w:tcPr>
          <w:p w:rsidR="00000000" w:rsidRDefault="003D4043">
            <w:pPr>
              <w:jc w:val="right"/>
              <w:rPr>
                <w:ins w:id="3875"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3876" w:author="Pilar Vaquero Valiente" w:date="1999-12-27T11:29:00Z"/>
        </w:trPr>
        <w:tc>
          <w:tcPr>
            <w:tcW w:w="2582" w:type="dxa"/>
            <w:tcBorders>
              <w:top w:val="nil"/>
              <w:bottom w:val="nil"/>
              <w:right w:val="single" w:sz="4" w:space="0" w:color="auto"/>
            </w:tcBorders>
          </w:tcPr>
          <w:p w:rsidR="00000000" w:rsidRDefault="003D4043">
            <w:pPr>
              <w:rPr>
                <w:ins w:id="3877" w:author="Pilar Vaquero Valiente" w:date="1999-12-27T11:29:00Z"/>
                <w:rFonts w:ascii="Arial" w:hAnsi="Arial"/>
                <w:snapToGrid w:val="0"/>
                <w:color w:val="000000"/>
                <w:sz w:val="17"/>
              </w:rPr>
            </w:pPr>
            <w:ins w:id="3878" w:author="Pilar Vaquero Valiente" w:date="1999-12-27T11:29:00Z">
              <w:r>
                <w:rPr>
                  <w:rFonts w:ascii="Arial" w:hAnsi="Arial"/>
                  <w:snapToGrid w:val="0"/>
                  <w:color w:val="000000"/>
                  <w:sz w:val="17"/>
                </w:rPr>
                <w:t>(estimad</w:t>
              </w:r>
              <w:r>
                <w:rPr>
                  <w:rFonts w:ascii="Arial" w:hAnsi="Arial"/>
                  <w:snapToGrid w:val="0"/>
                  <w:color w:val="000000"/>
                  <w:sz w:val="17"/>
                </w:rPr>
                <w:t>o)</w:t>
              </w:r>
            </w:ins>
          </w:p>
        </w:tc>
        <w:tc>
          <w:tcPr>
            <w:tcW w:w="1274" w:type="dxa"/>
            <w:tcBorders>
              <w:top w:val="nil"/>
              <w:left w:val="nil"/>
              <w:bottom w:val="nil"/>
              <w:right w:val="single" w:sz="4" w:space="0" w:color="auto"/>
            </w:tcBorders>
          </w:tcPr>
          <w:p w:rsidR="00000000" w:rsidRDefault="003D4043">
            <w:pPr>
              <w:jc w:val="right"/>
              <w:rPr>
                <w:ins w:id="3879"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3880"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881" w:author="Pilar Vaquero Valiente" w:date="1999-12-27T11:29:00Z"/>
                <w:rFonts w:ascii="Arial" w:hAnsi="Arial"/>
                <w:snapToGrid w:val="0"/>
                <w:color w:val="000000"/>
                <w:sz w:val="17"/>
              </w:rPr>
            </w:pPr>
          </w:p>
        </w:tc>
        <w:tc>
          <w:tcPr>
            <w:tcW w:w="848" w:type="dxa"/>
          </w:tcPr>
          <w:p w:rsidR="00000000" w:rsidRDefault="003D4043">
            <w:pPr>
              <w:jc w:val="right"/>
              <w:rPr>
                <w:ins w:id="3882"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883"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3884"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885" w:author="Pilar Vaquero Valiente" w:date="1999-12-27T11:29:00Z"/>
                <w:rFonts w:ascii="Arial" w:hAnsi="Arial"/>
                <w:snapToGrid w:val="0"/>
                <w:color w:val="000000"/>
                <w:sz w:val="17"/>
              </w:rPr>
            </w:pPr>
          </w:p>
        </w:tc>
        <w:tc>
          <w:tcPr>
            <w:tcW w:w="848" w:type="dxa"/>
          </w:tcPr>
          <w:p w:rsidR="00000000" w:rsidRDefault="003D4043">
            <w:pPr>
              <w:jc w:val="right"/>
              <w:rPr>
                <w:ins w:id="3886"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3887"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888"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rPr>
                <w:ins w:id="3889" w:author="Pilar Vaquero Valiente" w:date="1999-12-27T11:29:00Z"/>
                <w:rFonts w:ascii="Arial" w:hAnsi="Arial"/>
                <w:snapToGrid w:val="0"/>
                <w:color w:val="000000"/>
                <w:sz w:val="17"/>
              </w:rPr>
            </w:pPr>
            <w:ins w:id="3890" w:author="Pilar Vaquero Valiente" w:date="1999-12-27T11:29:00Z">
              <w:r>
                <w:rPr>
                  <w:rFonts w:ascii="Arial" w:hAnsi="Arial"/>
                  <w:snapToGrid w:val="0"/>
                  <w:color w:val="000000"/>
                  <w:sz w:val="17"/>
                </w:rPr>
                <w:t xml:space="preserve"> </w:t>
              </w:r>
            </w:ins>
          </w:p>
        </w:tc>
        <w:tc>
          <w:tcPr>
            <w:tcW w:w="851" w:type="dxa"/>
            <w:tcBorders>
              <w:left w:val="nil"/>
            </w:tcBorders>
          </w:tcPr>
          <w:p w:rsidR="00000000" w:rsidRDefault="003D4043">
            <w:pPr>
              <w:jc w:val="right"/>
              <w:rPr>
                <w:ins w:id="3891"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3892" w:author="Pilar Vaquero Valiente" w:date="1999-12-27T11:29:00Z"/>
        </w:trPr>
        <w:tc>
          <w:tcPr>
            <w:tcW w:w="2582" w:type="dxa"/>
            <w:tcBorders>
              <w:top w:val="nil"/>
              <w:bottom w:val="nil"/>
              <w:right w:val="single" w:sz="4" w:space="0" w:color="auto"/>
            </w:tcBorders>
          </w:tcPr>
          <w:p w:rsidR="00000000" w:rsidRDefault="003D4043">
            <w:pPr>
              <w:rPr>
                <w:ins w:id="3893" w:author="Pilar Vaquero Valiente" w:date="1999-12-27T11:29:00Z"/>
                <w:rFonts w:ascii="Arial" w:hAnsi="Arial"/>
                <w:snapToGrid w:val="0"/>
                <w:color w:val="000000"/>
                <w:sz w:val="17"/>
              </w:rPr>
            </w:pPr>
            <w:ins w:id="3894" w:author="Pilar Vaquero Valiente" w:date="1999-12-27T11:29:00Z">
              <w:r>
                <w:rPr>
                  <w:rFonts w:ascii="Arial" w:hAnsi="Arial"/>
                  <w:snapToGrid w:val="0"/>
                  <w:color w:val="000000"/>
                  <w:sz w:val="17"/>
                </w:rPr>
                <w:t>Objetivo nº 5a</w:t>
              </w:r>
            </w:ins>
          </w:p>
        </w:tc>
        <w:tc>
          <w:tcPr>
            <w:tcW w:w="1274" w:type="dxa"/>
            <w:tcBorders>
              <w:top w:val="nil"/>
              <w:left w:val="nil"/>
              <w:bottom w:val="nil"/>
              <w:right w:val="single" w:sz="4" w:space="0" w:color="auto"/>
            </w:tcBorders>
          </w:tcPr>
          <w:p w:rsidR="00000000" w:rsidRDefault="003D4043">
            <w:pPr>
              <w:jc w:val="right"/>
              <w:rPr>
                <w:ins w:id="3895" w:author="Pilar Vaquero Valiente" w:date="1999-12-27T11:29:00Z"/>
                <w:rFonts w:ascii="Arial" w:hAnsi="Arial"/>
                <w:snapToGrid w:val="0"/>
                <w:color w:val="000000"/>
                <w:sz w:val="17"/>
              </w:rPr>
            </w:pPr>
            <w:ins w:id="3896" w:author="Pilar Vaquero Valiente" w:date="1999-12-27T11:29:00Z">
              <w:r>
                <w:rPr>
                  <w:rFonts w:ascii="Arial" w:hAnsi="Arial"/>
                  <w:snapToGrid w:val="0"/>
                  <w:color w:val="000000"/>
                  <w:sz w:val="17"/>
                </w:rPr>
                <w:t>287,346</w:t>
              </w:r>
            </w:ins>
          </w:p>
        </w:tc>
        <w:tc>
          <w:tcPr>
            <w:tcW w:w="1021" w:type="dxa"/>
            <w:tcBorders>
              <w:top w:val="nil"/>
              <w:left w:val="nil"/>
              <w:bottom w:val="nil"/>
              <w:right w:val="nil"/>
            </w:tcBorders>
          </w:tcPr>
          <w:p w:rsidR="00000000" w:rsidRDefault="003D4043">
            <w:pPr>
              <w:jc w:val="right"/>
              <w:rPr>
                <w:ins w:id="3897"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898" w:author="Pilar Vaquero Valiente" w:date="1999-12-27T11:29:00Z"/>
                <w:rFonts w:ascii="Arial" w:hAnsi="Arial"/>
                <w:snapToGrid w:val="0"/>
                <w:color w:val="000000"/>
                <w:sz w:val="17"/>
              </w:rPr>
            </w:pPr>
            <w:ins w:id="3899" w:author="Pilar Vaquero Valiente" w:date="1999-12-27T11:29:00Z">
              <w:r>
                <w:rPr>
                  <w:rFonts w:ascii="Arial" w:hAnsi="Arial"/>
                  <w:snapToGrid w:val="0"/>
                  <w:color w:val="000000"/>
                  <w:sz w:val="17"/>
                </w:rPr>
                <w:t>69,727</w:t>
              </w:r>
            </w:ins>
          </w:p>
        </w:tc>
        <w:tc>
          <w:tcPr>
            <w:tcW w:w="848" w:type="dxa"/>
          </w:tcPr>
          <w:p w:rsidR="00000000" w:rsidRDefault="003D4043">
            <w:pPr>
              <w:jc w:val="right"/>
              <w:rPr>
                <w:ins w:id="3900"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901"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3902" w:author="Pilar Vaquero Valiente" w:date="1999-12-27T11:29:00Z"/>
                <w:rFonts w:ascii="Arial" w:hAnsi="Arial"/>
                <w:snapToGrid w:val="0"/>
                <w:color w:val="000000"/>
                <w:sz w:val="17"/>
              </w:rPr>
            </w:pPr>
            <w:ins w:id="3903" w:author="Pilar Vaquero Valiente" w:date="1999-12-27T11:29:00Z">
              <w:r>
                <w:rPr>
                  <w:rFonts w:ascii="Arial" w:hAnsi="Arial"/>
                  <w:snapToGrid w:val="0"/>
                  <w:color w:val="000000"/>
                  <w:sz w:val="17"/>
                </w:rPr>
                <w:t>69,727</w:t>
              </w:r>
            </w:ins>
          </w:p>
        </w:tc>
        <w:tc>
          <w:tcPr>
            <w:tcW w:w="848" w:type="dxa"/>
            <w:tcBorders>
              <w:left w:val="nil"/>
            </w:tcBorders>
          </w:tcPr>
          <w:p w:rsidR="00000000" w:rsidRDefault="003D4043">
            <w:pPr>
              <w:jc w:val="right"/>
              <w:rPr>
                <w:ins w:id="3904" w:author="Pilar Vaquero Valiente" w:date="1999-12-27T11:29:00Z"/>
                <w:rFonts w:ascii="Arial" w:hAnsi="Arial"/>
                <w:snapToGrid w:val="0"/>
                <w:color w:val="000000"/>
                <w:sz w:val="17"/>
              </w:rPr>
            </w:pPr>
          </w:p>
        </w:tc>
        <w:tc>
          <w:tcPr>
            <w:tcW w:w="848" w:type="dxa"/>
          </w:tcPr>
          <w:p w:rsidR="00000000" w:rsidRDefault="003D4043">
            <w:pPr>
              <w:jc w:val="right"/>
              <w:rPr>
                <w:ins w:id="3905" w:author="Pilar Vaquero Valiente" w:date="1999-12-27T11:29:00Z"/>
                <w:rFonts w:ascii="Arial" w:hAnsi="Arial"/>
                <w:snapToGrid w:val="0"/>
                <w:color w:val="000000"/>
                <w:sz w:val="17"/>
              </w:rPr>
            </w:pPr>
            <w:ins w:id="3906" w:author="Pilar Vaquero Valiente" w:date="1999-12-27T11:29:00Z">
              <w:r>
                <w:rPr>
                  <w:rFonts w:ascii="Arial" w:hAnsi="Arial"/>
                  <w:snapToGrid w:val="0"/>
                  <w:color w:val="000000"/>
                  <w:sz w:val="17"/>
                </w:rPr>
                <w:t>17,534</w:t>
              </w:r>
            </w:ins>
          </w:p>
        </w:tc>
        <w:tc>
          <w:tcPr>
            <w:tcW w:w="736" w:type="dxa"/>
            <w:tcBorders>
              <w:right w:val="nil"/>
            </w:tcBorders>
          </w:tcPr>
          <w:p w:rsidR="00000000" w:rsidRDefault="003D4043">
            <w:pPr>
              <w:jc w:val="right"/>
              <w:rPr>
                <w:ins w:id="3907"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908" w:author="Pilar Vaquero Valiente" w:date="1999-12-27T11:29:00Z"/>
                <w:rFonts w:ascii="Arial" w:hAnsi="Arial"/>
                <w:snapToGrid w:val="0"/>
                <w:color w:val="000000"/>
                <w:sz w:val="17"/>
              </w:rPr>
            </w:pPr>
            <w:ins w:id="3909" w:author="Pilar Vaquero Valiente" w:date="1999-12-27T11:29:00Z">
              <w:r>
                <w:rPr>
                  <w:rFonts w:ascii="Arial" w:hAnsi="Arial"/>
                  <w:snapToGrid w:val="0"/>
                  <w:color w:val="000000"/>
                  <w:sz w:val="17"/>
                </w:rPr>
                <w:t>17,534</w:t>
              </w:r>
            </w:ins>
          </w:p>
        </w:tc>
        <w:tc>
          <w:tcPr>
            <w:tcW w:w="1021" w:type="dxa"/>
            <w:tcBorders>
              <w:top w:val="nil"/>
              <w:left w:val="nil"/>
              <w:bottom w:val="nil"/>
              <w:right w:val="single" w:sz="4" w:space="0" w:color="auto"/>
            </w:tcBorders>
          </w:tcPr>
          <w:p w:rsidR="00000000" w:rsidRDefault="003D4043">
            <w:pPr>
              <w:jc w:val="right"/>
              <w:rPr>
                <w:ins w:id="3910" w:author="Pilar Vaquero Valiente" w:date="1999-12-27T11:29:00Z"/>
                <w:rFonts w:ascii="Arial" w:hAnsi="Arial"/>
                <w:snapToGrid w:val="0"/>
                <w:color w:val="000000"/>
                <w:sz w:val="17"/>
              </w:rPr>
            </w:pPr>
            <w:ins w:id="3911" w:author="Pilar Vaquero Valiente" w:date="1999-12-27T11:29:00Z">
              <w:r>
                <w:rPr>
                  <w:rFonts w:ascii="Arial" w:hAnsi="Arial"/>
                  <w:snapToGrid w:val="0"/>
                  <w:color w:val="000000"/>
                  <w:sz w:val="17"/>
                </w:rPr>
                <w:t>87,261</w:t>
              </w:r>
            </w:ins>
          </w:p>
        </w:tc>
        <w:tc>
          <w:tcPr>
            <w:tcW w:w="851" w:type="dxa"/>
            <w:tcBorders>
              <w:left w:val="nil"/>
            </w:tcBorders>
          </w:tcPr>
          <w:p w:rsidR="00000000" w:rsidRDefault="003D4043">
            <w:pPr>
              <w:jc w:val="right"/>
              <w:rPr>
                <w:ins w:id="3912" w:author="Pilar Vaquero Valiente" w:date="1999-12-27T11:29:00Z"/>
                <w:rFonts w:ascii="Arial" w:hAnsi="Arial"/>
                <w:snapToGrid w:val="0"/>
                <w:color w:val="000000"/>
                <w:sz w:val="17"/>
              </w:rPr>
            </w:pPr>
            <w:ins w:id="3913" w:author="Pilar Vaquero Valiente" w:date="1999-12-27T11:29:00Z">
              <w:r>
                <w:rPr>
                  <w:rFonts w:ascii="Arial" w:hAnsi="Arial"/>
                  <w:snapToGrid w:val="0"/>
                  <w:color w:val="000000"/>
                  <w:sz w:val="17"/>
                </w:rPr>
                <w:t>200,086</w:t>
              </w:r>
            </w:ins>
          </w:p>
        </w:tc>
      </w:tr>
      <w:tr w:rsidR="00000000">
        <w:tblPrEx>
          <w:tblCellMar>
            <w:top w:w="0" w:type="dxa"/>
            <w:bottom w:w="0" w:type="dxa"/>
          </w:tblCellMar>
        </w:tblPrEx>
        <w:trPr>
          <w:trHeight w:val="250"/>
          <w:ins w:id="3914" w:author="Pilar Vaquero Valiente" w:date="1999-12-27T11:29:00Z"/>
        </w:trPr>
        <w:tc>
          <w:tcPr>
            <w:tcW w:w="2582" w:type="dxa"/>
            <w:tcBorders>
              <w:top w:val="nil"/>
              <w:bottom w:val="nil"/>
              <w:right w:val="single" w:sz="4" w:space="0" w:color="auto"/>
            </w:tcBorders>
          </w:tcPr>
          <w:p w:rsidR="00000000" w:rsidRDefault="003D4043">
            <w:pPr>
              <w:jc w:val="right"/>
              <w:rPr>
                <w:ins w:id="3915" w:author="Pilar Vaquero Valiente" w:date="1999-12-27T11:29: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right"/>
              <w:rPr>
                <w:ins w:id="3916"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3917"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918" w:author="Pilar Vaquero Valiente" w:date="1999-12-27T11:29:00Z"/>
                <w:rFonts w:ascii="Arial" w:hAnsi="Arial"/>
                <w:snapToGrid w:val="0"/>
                <w:color w:val="000000"/>
                <w:sz w:val="17"/>
              </w:rPr>
            </w:pPr>
          </w:p>
        </w:tc>
        <w:tc>
          <w:tcPr>
            <w:tcW w:w="848" w:type="dxa"/>
          </w:tcPr>
          <w:p w:rsidR="00000000" w:rsidRDefault="003D4043">
            <w:pPr>
              <w:jc w:val="right"/>
              <w:rPr>
                <w:ins w:id="3919"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920"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3921"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922" w:author="Pilar Vaquero Valiente" w:date="1999-12-27T11:29:00Z"/>
                <w:rFonts w:ascii="Arial" w:hAnsi="Arial"/>
                <w:snapToGrid w:val="0"/>
                <w:color w:val="000000"/>
                <w:sz w:val="17"/>
              </w:rPr>
            </w:pPr>
          </w:p>
        </w:tc>
        <w:tc>
          <w:tcPr>
            <w:tcW w:w="848" w:type="dxa"/>
          </w:tcPr>
          <w:p w:rsidR="00000000" w:rsidRDefault="003D4043">
            <w:pPr>
              <w:jc w:val="right"/>
              <w:rPr>
                <w:ins w:id="3923"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3924"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925"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jc w:val="right"/>
              <w:rPr>
                <w:ins w:id="3926" w:author="Pilar Vaquero Valiente" w:date="1999-12-27T11:29:00Z"/>
                <w:rFonts w:ascii="Arial" w:hAnsi="Arial"/>
                <w:snapToGrid w:val="0"/>
                <w:color w:val="000000"/>
                <w:sz w:val="17"/>
              </w:rPr>
            </w:pPr>
          </w:p>
        </w:tc>
        <w:tc>
          <w:tcPr>
            <w:tcW w:w="851" w:type="dxa"/>
            <w:tcBorders>
              <w:left w:val="nil"/>
            </w:tcBorders>
          </w:tcPr>
          <w:p w:rsidR="00000000" w:rsidRDefault="003D4043">
            <w:pPr>
              <w:jc w:val="right"/>
              <w:rPr>
                <w:ins w:id="3927"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3928" w:author="Pilar Vaquero Valiente" w:date="1999-12-27T11:29:00Z"/>
        </w:trPr>
        <w:tc>
          <w:tcPr>
            <w:tcW w:w="2582" w:type="dxa"/>
            <w:tcBorders>
              <w:top w:val="nil"/>
              <w:bottom w:val="nil"/>
              <w:right w:val="single" w:sz="4" w:space="0" w:color="auto"/>
            </w:tcBorders>
          </w:tcPr>
          <w:p w:rsidR="00000000" w:rsidRDefault="003D4043">
            <w:pPr>
              <w:rPr>
                <w:ins w:id="3929" w:author="Pilar Vaquero Valiente" w:date="1999-12-27T11:29:00Z"/>
                <w:rFonts w:ascii="Arial" w:hAnsi="Arial"/>
                <w:snapToGrid w:val="0"/>
                <w:color w:val="000000"/>
                <w:sz w:val="17"/>
              </w:rPr>
            </w:pPr>
            <w:ins w:id="3930" w:author="Pilar Vaquero Valiente" w:date="1999-12-27T11:29:00Z">
              <w:r>
                <w:rPr>
                  <w:rFonts w:ascii="Arial" w:hAnsi="Arial"/>
                  <w:snapToGrid w:val="0"/>
                  <w:color w:val="000000"/>
                  <w:sz w:val="17"/>
                </w:rPr>
                <w:t xml:space="preserve">Medidas de acompañamiento </w:t>
              </w:r>
            </w:ins>
          </w:p>
        </w:tc>
        <w:tc>
          <w:tcPr>
            <w:tcW w:w="1274" w:type="dxa"/>
            <w:tcBorders>
              <w:top w:val="nil"/>
              <w:left w:val="nil"/>
              <w:bottom w:val="nil"/>
              <w:right w:val="single" w:sz="4" w:space="0" w:color="auto"/>
            </w:tcBorders>
          </w:tcPr>
          <w:p w:rsidR="00000000" w:rsidRDefault="003D4043">
            <w:pPr>
              <w:jc w:val="right"/>
              <w:rPr>
                <w:ins w:id="3931" w:author="Pilar Vaquero Valiente" w:date="1999-12-27T11:29:00Z"/>
                <w:rFonts w:ascii="Arial" w:hAnsi="Arial"/>
                <w:snapToGrid w:val="0"/>
                <w:color w:val="000000"/>
                <w:sz w:val="17"/>
              </w:rPr>
            </w:pPr>
            <w:ins w:id="3932" w:author="Pilar Vaquero Valiente" w:date="1999-12-27T11:29:00Z">
              <w:r>
                <w:rPr>
                  <w:rFonts w:ascii="Arial" w:hAnsi="Arial"/>
                  <w:snapToGrid w:val="0"/>
                  <w:color w:val="000000"/>
                  <w:sz w:val="17"/>
                </w:rPr>
                <w:t>220,924</w:t>
              </w:r>
            </w:ins>
          </w:p>
        </w:tc>
        <w:tc>
          <w:tcPr>
            <w:tcW w:w="1021" w:type="dxa"/>
            <w:tcBorders>
              <w:top w:val="nil"/>
              <w:left w:val="nil"/>
              <w:bottom w:val="nil"/>
              <w:right w:val="nil"/>
            </w:tcBorders>
          </w:tcPr>
          <w:p w:rsidR="00000000" w:rsidRDefault="003D4043">
            <w:pPr>
              <w:jc w:val="right"/>
              <w:rPr>
                <w:ins w:id="3933" w:author="Pilar Vaquero Valiente" w:date="1999-12-27T11:29:00Z"/>
                <w:rFonts w:ascii="Arial" w:hAnsi="Arial"/>
                <w:snapToGrid w:val="0"/>
                <w:color w:val="000000"/>
                <w:sz w:val="17"/>
              </w:rPr>
            </w:pPr>
            <w:ins w:id="3934" w:author="Pilar Vaquero Valiente" w:date="1999-12-27T11:29:00Z">
              <w:r>
                <w:rPr>
                  <w:rFonts w:ascii="Arial" w:hAnsi="Arial"/>
                  <w:snapToGrid w:val="0"/>
                  <w:color w:val="000000"/>
                  <w:sz w:val="17"/>
                </w:rPr>
                <w:t>220,924</w:t>
              </w:r>
            </w:ins>
          </w:p>
        </w:tc>
        <w:tc>
          <w:tcPr>
            <w:tcW w:w="848" w:type="dxa"/>
            <w:tcBorders>
              <w:left w:val="nil"/>
            </w:tcBorders>
          </w:tcPr>
          <w:p w:rsidR="00000000" w:rsidRDefault="003D4043">
            <w:pPr>
              <w:jc w:val="right"/>
              <w:rPr>
                <w:ins w:id="3935" w:author="Pilar Vaquero Valiente" w:date="1999-12-27T11:29:00Z"/>
                <w:rFonts w:ascii="Arial" w:hAnsi="Arial"/>
                <w:snapToGrid w:val="0"/>
                <w:color w:val="000000"/>
                <w:sz w:val="17"/>
              </w:rPr>
            </w:pPr>
          </w:p>
        </w:tc>
        <w:tc>
          <w:tcPr>
            <w:tcW w:w="848" w:type="dxa"/>
          </w:tcPr>
          <w:p w:rsidR="00000000" w:rsidRDefault="003D4043">
            <w:pPr>
              <w:jc w:val="right"/>
              <w:rPr>
                <w:ins w:id="3936"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937"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3938" w:author="Pilar Vaquero Valiente" w:date="1999-12-27T11:29:00Z"/>
                <w:rFonts w:ascii="Arial" w:hAnsi="Arial"/>
                <w:snapToGrid w:val="0"/>
                <w:color w:val="000000"/>
                <w:sz w:val="17"/>
              </w:rPr>
            </w:pPr>
            <w:ins w:id="3939" w:author="Pilar Vaquero Valiente" w:date="1999-12-27T11:29:00Z">
              <w:r>
                <w:rPr>
                  <w:rFonts w:ascii="Arial" w:hAnsi="Arial"/>
                  <w:snapToGrid w:val="0"/>
                  <w:color w:val="000000"/>
                  <w:sz w:val="17"/>
                </w:rPr>
                <w:t>220,924</w:t>
              </w:r>
            </w:ins>
          </w:p>
        </w:tc>
        <w:tc>
          <w:tcPr>
            <w:tcW w:w="848" w:type="dxa"/>
            <w:tcBorders>
              <w:left w:val="nil"/>
            </w:tcBorders>
          </w:tcPr>
          <w:p w:rsidR="00000000" w:rsidRDefault="003D4043">
            <w:pPr>
              <w:jc w:val="right"/>
              <w:rPr>
                <w:ins w:id="3940" w:author="Pilar Vaquero Valiente" w:date="1999-12-27T11:29:00Z"/>
                <w:rFonts w:ascii="Arial" w:hAnsi="Arial"/>
                <w:snapToGrid w:val="0"/>
                <w:color w:val="000000"/>
                <w:sz w:val="17"/>
              </w:rPr>
            </w:pPr>
          </w:p>
        </w:tc>
        <w:tc>
          <w:tcPr>
            <w:tcW w:w="848" w:type="dxa"/>
          </w:tcPr>
          <w:p w:rsidR="00000000" w:rsidRDefault="003D4043">
            <w:pPr>
              <w:jc w:val="right"/>
              <w:rPr>
                <w:ins w:id="3941"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3942"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943" w:author="Pilar Vaquero Valiente" w:date="1999-12-27T11:29:00Z"/>
                <w:rFonts w:ascii="Arial" w:hAnsi="Arial"/>
                <w:snapToGrid w:val="0"/>
                <w:color w:val="000000"/>
                <w:sz w:val="17"/>
              </w:rPr>
            </w:pPr>
            <w:ins w:id="3944" w:author="Pilar Vaquero Valiente" w:date="1999-12-27T11:29:00Z">
              <w:r>
                <w:rPr>
                  <w:rFonts w:ascii="Arial" w:hAnsi="Arial"/>
                  <w:snapToGrid w:val="0"/>
                  <w:color w:val="000000"/>
                  <w:sz w:val="17"/>
                </w:rPr>
                <w:t>0,000</w:t>
              </w:r>
            </w:ins>
          </w:p>
        </w:tc>
        <w:tc>
          <w:tcPr>
            <w:tcW w:w="1021" w:type="dxa"/>
            <w:tcBorders>
              <w:top w:val="nil"/>
              <w:left w:val="nil"/>
              <w:bottom w:val="nil"/>
              <w:right w:val="single" w:sz="4" w:space="0" w:color="auto"/>
            </w:tcBorders>
          </w:tcPr>
          <w:p w:rsidR="00000000" w:rsidRDefault="003D4043">
            <w:pPr>
              <w:jc w:val="right"/>
              <w:rPr>
                <w:ins w:id="3945" w:author="Pilar Vaquero Valiente" w:date="1999-12-27T11:29:00Z"/>
                <w:rFonts w:ascii="Arial" w:hAnsi="Arial"/>
                <w:snapToGrid w:val="0"/>
                <w:color w:val="000000"/>
                <w:sz w:val="17"/>
              </w:rPr>
            </w:pPr>
            <w:ins w:id="3946" w:author="Pilar Vaquero Valiente" w:date="1999-12-27T11:29:00Z">
              <w:r>
                <w:rPr>
                  <w:rFonts w:ascii="Arial" w:hAnsi="Arial"/>
                  <w:snapToGrid w:val="0"/>
                  <w:color w:val="000000"/>
                  <w:sz w:val="17"/>
                </w:rPr>
                <w:t>220,924</w:t>
              </w:r>
            </w:ins>
          </w:p>
        </w:tc>
        <w:tc>
          <w:tcPr>
            <w:tcW w:w="851" w:type="dxa"/>
            <w:tcBorders>
              <w:left w:val="nil"/>
            </w:tcBorders>
          </w:tcPr>
          <w:p w:rsidR="00000000" w:rsidRDefault="003D4043">
            <w:pPr>
              <w:jc w:val="right"/>
              <w:rPr>
                <w:ins w:id="3947"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3948" w:author="Pilar Vaquero Valiente" w:date="1999-12-27T11:29:00Z"/>
        </w:trPr>
        <w:tc>
          <w:tcPr>
            <w:tcW w:w="2582" w:type="dxa"/>
            <w:tcBorders>
              <w:top w:val="nil"/>
              <w:bottom w:val="nil"/>
              <w:right w:val="single" w:sz="4" w:space="0" w:color="auto"/>
            </w:tcBorders>
          </w:tcPr>
          <w:p w:rsidR="00000000" w:rsidRDefault="003D4043">
            <w:pPr>
              <w:rPr>
                <w:ins w:id="3949" w:author="Pilar Vaquero Valiente" w:date="1999-12-27T11:29:00Z"/>
                <w:rFonts w:ascii="Arial" w:hAnsi="Arial"/>
                <w:snapToGrid w:val="0"/>
                <w:color w:val="000000"/>
                <w:sz w:val="17"/>
              </w:rPr>
            </w:pPr>
            <w:ins w:id="3950" w:author="Pilar Vaquero Valiente" w:date="1999-12-27T11:29:00Z">
              <w:r>
                <w:rPr>
                  <w:rFonts w:ascii="Arial" w:hAnsi="Arial"/>
                  <w:snapToGrid w:val="0"/>
                  <w:color w:val="000000"/>
                  <w:sz w:val="17"/>
                </w:rPr>
                <w:t>(PAC)</w:t>
              </w:r>
            </w:ins>
          </w:p>
        </w:tc>
        <w:tc>
          <w:tcPr>
            <w:tcW w:w="1274" w:type="dxa"/>
            <w:tcBorders>
              <w:top w:val="nil"/>
              <w:left w:val="nil"/>
              <w:bottom w:val="nil"/>
              <w:right w:val="single" w:sz="4" w:space="0" w:color="auto"/>
            </w:tcBorders>
          </w:tcPr>
          <w:p w:rsidR="00000000" w:rsidRDefault="003D4043">
            <w:pPr>
              <w:jc w:val="right"/>
              <w:rPr>
                <w:ins w:id="3951"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3952"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953" w:author="Pilar Vaquero Valiente" w:date="1999-12-27T11:29:00Z"/>
                <w:rFonts w:ascii="Arial" w:hAnsi="Arial"/>
                <w:snapToGrid w:val="0"/>
                <w:color w:val="000000"/>
                <w:sz w:val="17"/>
              </w:rPr>
            </w:pPr>
          </w:p>
        </w:tc>
        <w:tc>
          <w:tcPr>
            <w:tcW w:w="848" w:type="dxa"/>
          </w:tcPr>
          <w:p w:rsidR="00000000" w:rsidRDefault="003D4043">
            <w:pPr>
              <w:jc w:val="right"/>
              <w:rPr>
                <w:ins w:id="3954"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955"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3956"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957" w:author="Pilar Vaquero Valiente" w:date="1999-12-27T11:29:00Z"/>
                <w:rFonts w:ascii="Arial" w:hAnsi="Arial"/>
                <w:snapToGrid w:val="0"/>
                <w:color w:val="000000"/>
                <w:sz w:val="17"/>
              </w:rPr>
            </w:pPr>
          </w:p>
        </w:tc>
        <w:tc>
          <w:tcPr>
            <w:tcW w:w="848" w:type="dxa"/>
          </w:tcPr>
          <w:p w:rsidR="00000000" w:rsidRDefault="003D4043">
            <w:pPr>
              <w:jc w:val="right"/>
              <w:rPr>
                <w:ins w:id="3958"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3959"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3960"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rPr>
                <w:ins w:id="3961" w:author="Pilar Vaquero Valiente" w:date="1999-12-27T11:29:00Z"/>
                <w:rFonts w:ascii="Arial" w:hAnsi="Arial"/>
                <w:snapToGrid w:val="0"/>
                <w:color w:val="000000"/>
                <w:sz w:val="17"/>
              </w:rPr>
            </w:pPr>
            <w:ins w:id="3962" w:author="Pilar Vaquero Valiente" w:date="1999-12-27T11:29:00Z">
              <w:r>
                <w:rPr>
                  <w:rFonts w:ascii="Arial" w:hAnsi="Arial"/>
                  <w:snapToGrid w:val="0"/>
                  <w:color w:val="000000"/>
                  <w:sz w:val="17"/>
                </w:rPr>
                <w:t xml:space="preserve"> </w:t>
              </w:r>
            </w:ins>
          </w:p>
        </w:tc>
        <w:tc>
          <w:tcPr>
            <w:tcW w:w="851" w:type="dxa"/>
            <w:tcBorders>
              <w:left w:val="nil"/>
            </w:tcBorders>
          </w:tcPr>
          <w:p w:rsidR="00000000" w:rsidRDefault="003D4043">
            <w:pPr>
              <w:jc w:val="right"/>
              <w:rPr>
                <w:ins w:id="3963"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3964" w:author="Pilar Vaquero Valiente" w:date="1999-12-27T11:29:00Z"/>
        </w:trPr>
        <w:tc>
          <w:tcPr>
            <w:tcW w:w="2582" w:type="dxa"/>
            <w:tcBorders>
              <w:top w:val="nil"/>
              <w:bottom w:val="nil"/>
              <w:right w:val="single" w:sz="4" w:space="0" w:color="auto"/>
            </w:tcBorders>
          </w:tcPr>
          <w:p w:rsidR="00000000" w:rsidRDefault="003D4043">
            <w:pPr>
              <w:rPr>
                <w:ins w:id="3965" w:author="Pilar Vaquero Valiente" w:date="1999-12-27T11:29:00Z"/>
                <w:rFonts w:ascii="Arial" w:hAnsi="Arial"/>
                <w:snapToGrid w:val="0"/>
                <w:color w:val="000000"/>
                <w:sz w:val="17"/>
              </w:rPr>
            </w:pPr>
            <w:ins w:id="3966" w:author="Pilar Vaquero Valiente" w:date="1999-12-27T11:29:00Z">
              <w:r>
                <w:rPr>
                  <w:rFonts w:ascii="Arial" w:hAnsi="Arial"/>
                  <w:snapToGrid w:val="0"/>
                  <w:color w:val="000000"/>
                  <w:sz w:val="17"/>
                </w:rPr>
                <w:t>Objetivo nº 5b DOCUP</w:t>
              </w:r>
            </w:ins>
          </w:p>
        </w:tc>
        <w:tc>
          <w:tcPr>
            <w:tcW w:w="1274" w:type="dxa"/>
            <w:tcBorders>
              <w:top w:val="nil"/>
              <w:left w:val="nil"/>
              <w:bottom w:val="nil"/>
              <w:right w:val="single" w:sz="4" w:space="0" w:color="auto"/>
            </w:tcBorders>
          </w:tcPr>
          <w:p w:rsidR="00000000" w:rsidRDefault="003D4043">
            <w:pPr>
              <w:jc w:val="right"/>
              <w:rPr>
                <w:ins w:id="3967" w:author="Pilar Vaquero Valiente" w:date="1999-12-27T11:29:00Z"/>
                <w:rFonts w:ascii="Arial" w:hAnsi="Arial"/>
                <w:snapToGrid w:val="0"/>
                <w:color w:val="000000"/>
                <w:sz w:val="17"/>
              </w:rPr>
            </w:pPr>
            <w:ins w:id="3968" w:author="Pilar Vaquero Valiente" w:date="1999-12-27T11:29:00Z">
              <w:r>
                <w:rPr>
                  <w:rFonts w:ascii="Arial" w:hAnsi="Arial"/>
                  <w:snapToGrid w:val="0"/>
                  <w:color w:val="000000"/>
                  <w:sz w:val="17"/>
                </w:rPr>
                <w:t>785,666</w:t>
              </w:r>
            </w:ins>
          </w:p>
        </w:tc>
        <w:tc>
          <w:tcPr>
            <w:tcW w:w="1021" w:type="dxa"/>
            <w:tcBorders>
              <w:top w:val="nil"/>
              <w:left w:val="nil"/>
              <w:bottom w:val="nil"/>
              <w:right w:val="nil"/>
            </w:tcBorders>
          </w:tcPr>
          <w:p w:rsidR="00000000" w:rsidRDefault="003D4043">
            <w:pPr>
              <w:jc w:val="right"/>
              <w:rPr>
                <w:ins w:id="3969"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970" w:author="Pilar Vaquero Valiente" w:date="1999-12-27T11:29:00Z"/>
                <w:rFonts w:ascii="Arial" w:hAnsi="Arial"/>
                <w:snapToGrid w:val="0"/>
                <w:color w:val="000000"/>
                <w:sz w:val="17"/>
              </w:rPr>
            </w:pPr>
            <w:ins w:id="3971" w:author="Pilar Vaquero Valiente" w:date="1999-12-27T11:29:00Z">
              <w:r>
                <w:rPr>
                  <w:rFonts w:ascii="Arial" w:hAnsi="Arial"/>
                  <w:snapToGrid w:val="0"/>
                  <w:color w:val="000000"/>
                  <w:sz w:val="17"/>
                </w:rPr>
                <w:t>205,335</w:t>
              </w:r>
            </w:ins>
          </w:p>
        </w:tc>
        <w:tc>
          <w:tcPr>
            <w:tcW w:w="848" w:type="dxa"/>
          </w:tcPr>
          <w:p w:rsidR="00000000" w:rsidRDefault="003D4043">
            <w:pPr>
              <w:jc w:val="right"/>
              <w:rPr>
                <w:ins w:id="3972" w:author="Pilar Vaquero Valiente" w:date="1999-12-27T11:29:00Z"/>
                <w:rFonts w:ascii="Arial" w:hAnsi="Arial"/>
                <w:snapToGrid w:val="0"/>
                <w:color w:val="000000"/>
                <w:sz w:val="17"/>
              </w:rPr>
            </w:pPr>
            <w:ins w:id="3973" w:author="Pilar Vaquero Valiente" w:date="1999-12-27T11:29:00Z">
              <w:r>
                <w:rPr>
                  <w:rFonts w:ascii="Arial" w:hAnsi="Arial"/>
                  <w:snapToGrid w:val="0"/>
                  <w:color w:val="000000"/>
                  <w:sz w:val="17"/>
                </w:rPr>
                <w:t>86,388</w:t>
              </w:r>
            </w:ins>
          </w:p>
        </w:tc>
        <w:tc>
          <w:tcPr>
            <w:tcW w:w="848" w:type="dxa"/>
            <w:tcBorders>
              <w:right w:val="nil"/>
            </w:tcBorders>
          </w:tcPr>
          <w:p w:rsidR="00000000" w:rsidRDefault="003D4043">
            <w:pPr>
              <w:jc w:val="right"/>
              <w:rPr>
                <w:ins w:id="3974" w:author="Pilar Vaquero Valiente" w:date="1999-12-27T11:29:00Z"/>
                <w:rFonts w:ascii="Arial" w:hAnsi="Arial"/>
                <w:snapToGrid w:val="0"/>
                <w:color w:val="000000"/>
                <w:sz w:val="17"/>
              </w:rPr>
            </w:pPr>
            <w:ins w:id="3975" w:author="Pilar Vaquero Valiente" w:date="1999-12-27T11:29:00Z">
              <w:r>
                <w:rPr>
                  <w:rFonts w:ascii="Arial" w:hAnsi="Arial"/>
                  <w:snapToGrid w:val="0"/>
                  <w:color w:val="000000"/>
                  <w:sz w:val="17"/>
                </w:rPr>
                <w:t>19,094</w:t>
              </w:r>
            </w:ins>
          </w:p>
        </w:tc>
        <w:tc>
          <w:tcPr>
            <w:tcW w:w="1021" w:type="dxa"/>
            <w:tcBorders>
              <w:top w:val="nil"/>
              <w:left w:val="single" w:sz="4" w:space="0" w:color="auto"/>
              <w:bottom w:val="nil"/>
              <w:right w:val="single" w:sz="4" w:space="0" w:color="auto"/>
            </w:tcBorders>
          </w:tcPr>
          <w:p w:rsidR="00000000" w:rsidRDefault="003D4043">
            <w:pPr>
              <w:jc w:val="right"/>
              <w:rPr>
                <w:ins w:id="3976" w:author="Pilar Vaquero Valiente" w:date="1999-12-27T11:29:00Z"/>
                <w:rFonts w:ascii="Arial" w:hAnsi="Arial"/>
                <w:snapToGrid w:val="0"/>
                <w:color w:val="000000"/>
                <w:sz w:val="17"/>
              </w:rPr>
            </w:pPr>
            <w:ins w:id="3977" w:author="Pilar Vaquero Valiente" w:date="1999-12-27T11:29:00Z">
              <w:r>
                <w:rPr>
                  <w:rFonts w:ascii="Arial" w:hAnsi="Arial"/>
                  <w:snapToGrid w:val="0"/>
                  <w:color w:val="000000"/>
                  <w:sz w:val="17"/>
                </w:rPr>
                <w:t>310,816</w:t>
              </w:r>
            </w:ins>
          </w:p>
        </w:tc>
        <w:tc>
          <w:tcPr>
            <w:tcW w:w="848" w:type="dxa"/>
            <w:tcBorders>
              <w:left w:val="nil"/>
            </w:tcBorders>
          </w:tcPr>
          <w:p w:rsidR="00000000" w:rsidRDefault="003D4043">
            <w:pPr>
              <w:jc w:val="right"/>
              <w:rPr>
                <w:ins w:id="3978" w:author="Pilar Vaquero Valiente" w:date="1999-12-27T11:29:00Z"/>
                <w:rFonts w:ascii="Arial" w:hAnsi="Arial"/>
                <w:snapToGrid w:val="0"/>
                <w:color w:val="000000"/>
                <w:sz w:val="17"/>
              </w:rPr>
            </w:pPr>
            <w:ins w:id="3979" w:author="Pilar Vaquero Valiente" w:date="1999-12-27T11:29:00Z">
              <w:r>
                <w:rPr>
                  <w:rFonts w:ascii="Arial" w:hAnsi="Arial"/>
                  <w:snapToGrid w:val="0"/>
                  <w:color w:val="000000"/>
                  <w:sz w:val="17"/>
                </w:rPr>
                <w:t>75,450</w:t>
              </w:r>
            </w:ins>
          </w:p>
        </w:tc>
        <w:tc>
          <w:tcPr>
            <w:tcW w:w="848" w:type="dxa"/>
          </w:tcPr>
          <w:p w:rsidR="00000000" w:rsidRDefault="003D4043">
            <w:pPr>
              <w:jc w:val="right"/>
              <w:rPr>
                <w:ins w:id="3980" w:author="Pilar Vaquero Valiente" w:date="1999-12-27T11:29:00Z"/>
                <w:rFonts w:ascii="Arial" w:hAnsi="Arial"/>
                <w:snapToGrid w:val="0"/>
                <w:color w:val="000000"/>
                <w:sz w:val="17"/>
              </w:rPr>
            </w:pPr>
            <w:ins w:id="3981" w:author="Pilar Vaquero Valiente" w:date="1999-12-27T11:29:00Z">
              <w:r>
                <w:rPr>
                  <w:rFonts w:ascii="Arial" w:hAnsi="Arial"/>
                  <w:snapToGrid w:val="0"/>
                  <w:color w:val="000000"/>
                  <w:sz w:val="17"/>
                </w:rPr>
                <w:t>196,853</w:t>
              </w:r>
            </w:ins>
          </w:p>
        </w:tc>
        <w:tc>
          <w:tcPr>
            <w:tcW w:w="736" w:type="dxa"/>
            <w:tcBorders>
              <w:right w:val="nil"/>
            </w:tcBorders>
          </w:tcPr>
          <w:p w:rsidR="00000000" w:rsidRDefault="003D4043">
            <w:pPr>
              <w:jc w:val="right"/>
              <w:rPr>
                <w:ins w:id="3982" w:author="Pilar Vaquero Valiente" w:date="1999-12-27T11:29:00Z"/>
                <w:rFonts w:ascii="Arial" w:hAnsi="Arial"/>
                <w:snapToGrid w:val="0"/>
                <w:color w:val="000000"/>
                <w:sz w:val="17"/>
              </w:rPr>
            </w:pPr>
            <w:ins w:id="3983" w:author="Pilar Vaquero Valiente" w:date="1999-12-27T11:29:00Z">
              <w:r>
                <w:rPr>
                  <w:rFonts w:ascii="Arial" w:hAnsi="Arial"/>
                  <w:snapToGrid w:val="0"/>
                  <w:color w:val="000000"/>
                  <w:sz w:val="17"/>
                </w:rPr>
                <w:t>37,750</w:t>
              </w:r>
            </w:ins>
          </w:p>
        </w:tc>
        <w:tc>
          <w:tcPr>
            <w:tcW w:w="848" w:type="dxa"/>
            <w:tcBorders>
              <w:top w:val="nil"/>
              <w:left w:val="single" w:sz="4" w:space="0" w:color="auto"/>
              <w:bottom w:val="nil"/>
              <w:right w:val="single" w:sz="4" w:space="0" w:color="auto"/>
            </w:tcBorders>
          </w:tcPr>
          <w:p w:rsidR="00000000" w:rsidRDefault="003D4043">
            <w:pPr>
              <w:jc w:val="right"/>
              <w:rPr>
                <w:ins w:id="3984" w:author="Pilar Vaquero Valiente" w:date="1999-12-27T11:29:00Z"/>
                <w:rFonts w:ascii="Arial" w:hAnsi="Arial"/>
                <w:snapToGrid w:val="0"/>
                <w:color w:val="000000"/>
                <w:sz w:val="17"/>
              </w:rPr>
            </w:pPr>
            <w:ins w:id="3985" w:author="Pilar Vaquero Valiente" w:date="1999-12-27T11:29:00Z">
              <w:r>
                <w:rPr>
                  <w:rFonts w:ascii="Arial" w:hAnsi="Arial"/>
                  <w:snapToGrid w:val="0"/>
                  <w:color w:val="000000"/>
                  <w:sz w:val="17"/>
                </w:rPr>
                <w:t>310,053</w:t>
              </w:r>
            </w:ins>
          </w:p>
        </w:tc>
        <w:tc>
          <w:tcPr>
            <w:tcW w:w="1021" w:type="dxa"/>
            <w:tcBorders>
              <w:top w:val="nil"/>
              <w:left w:val="nil"/>
              <w:bottom w:val="nil"/>
              <w:right w:val="single" w:sz="4" w:space="0" w:color="auto"/>
            </w:tcBorders>
          </w:tcPr>
          <w:p w:rsidR="00000000" w:rsidRDefault="003D4043">
            <w:pPr>
              <w:jc w:val="right"/>
              <w:rPr>
                <w:ins w:id="3986" w:author="Pilar Vaquero Valiente" w:date="1999-12-27T11:29:00Z"/>
                <w:rFonts w:ascii="Arial" w:hAnsi="Arial"/>
                <w:snapToGrid w:val="0"/>
                <w:color w:val="000000"/>
                <w:sz w:val="17"/>
              </w:rPr>
            </w:pPr>
            <w:ins w:id="3987" w:author="Pilar Vaquero Valiente" w:date="1999-12-27T11:29:00Z">
              <w:r>
                <w:rPr>
                  <w:rFonts w:ascii="Arial" w:hAnsi="Arial"/>
                  <w:snapToGrid w:val="0"/>
                  <w:color w:val="000000"/>
                  <w:sz w:val="17"/>
                </w:rPr>
                <w:t>620,869</w:t>
              </w:r>
            </w:ins>
          </w:p>
        </w:tc>
        <w:tc>
          <w:tcPr>
            <w:tcW w:w="851" w:type="dxa"/>
            <w:tcBorders>
              <w:left w:val="nil"/>
            </w:tcBorders>
          </w:tcPr>
          <w:p w:rsidR="00000000" w:rsidRDefault="003D4043">
            <w:pPr>
              <w:jc w:val="right"/>
              <w:rPr>
                <w:ins w:id="3988" w:author="Pilar Vaquero Valiente" w:date="1999-12-27T11:29:00Z"/>
                <w:rFonts w:ascii="Arial" w:hAnsi="Arial"/>
                <w:snapToGrid w:val="0"/>
                <w:color w:val="000000"/>
                <w:sz w:val="17"/>
              </w:rPr>
            </w:pPr>
            <w:ins w:id="3989" w:author="Pilar Vaquero Valiente" w:date="1999-12-27T11:29:00Z">
              <w:r>
                <w:rPr>
                  <w:rFonts w:ascii="Arial" w:hAnsi="Arial"/>
                  <w:snapToGrid w:val="0"/>
                  <w:color w:val="000000"/>
                  <w:sz w:val="17"/>
                </w:rPr>
                <w:t>164,797</w:t>
              </w:r>
            </w:ins>
          </w:p>
        </w:tc>
      </w:tr>
      <w:tr w:rsidR="00000000">
        <w:tblPrEx>
          <w:tblCellMar>
            <w:top w:w="0" w:type="dxa"/>
            <w:bottom w:w="0" w:type="dxa"/>
          </w:tblCellMar>
        </w:tblPrEx>
        <w:trPr>
          <w:trHeight w:val="250"/>
          <w:ins w:id="3990" w:author="Pilar Vaquero Valiente" w:date="1999-12-27T11:29:00Z"/>
        </w:trPr>
        <w:tc>
          <w:tcPr>
            <w:tcW w:w="2582" w:type="dxa"/>
            <w:tcBorders>
              <w:top w:val="nil"/>
              <w:bottom w:val="nil"/>
              <w:right w:val="single" w:sz="4" w:space="0" w:color="auto"/>
            </w:tcBorders>
          </w:tcPr>
          <w:p w:rsidR="00000000" w:rsidRDefault="003D4043">
            <w:pPr>
              <w:jc w:val="right"/>
              <w:rPr>
                <w:ins w:id="3991" w:author="Pilar Vaquero Valiente" w:date="1999-12-27T11:29: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right"/>
              <w:rPr>
                <w:ins w:id="3992"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3993"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3994" w:author="Pilar Vaquero Valiente" w:date="1999-12-27T11:29:00Z"/>
                <w:rFonts w:ascii="Arial" w:hAnsi="Arial"/>
                <w:snapToGrid w:val="0"/>
                <w:color w:val="000000"/>
                <w:sz w:val="17"/>
              </w:rPr>
            </w:pPr>
          </w:p>
        </w:tc>
        <w:tc>
          <w:tcPr>
            <w:tcW w:w="848" w:type="dxa"/>
          </w:tcPr>
          <w:p w:rsidR="00000000" w:rsidRDefault="003D4043">
            <w:pPr>
              <w:jc w:val="right"/>
              <w:rPr>
                <w:ins w:id="3995"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3996"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rPr>
                <w:ins w:id="3997" w:author="Pilar Vaquero Valiente" w:date="1999-12-27T11:29:00Z"/>
                <w:rFonts w:ascii="Arial" w:hAnsi="Arial"/>
                <w:snapToGrid w:val="0"/>
                <w:color w:val="000000"/>
                <w:sz w:val="17"/>
              </w:rPr>
            </w:pPr>
            <w:ins w:id="3998" w:author="Pilar Vaquero Valiente" w:date="1999-12-27T11:29:00Z">
              <w:r>
                <w:rPr>
                  <w:rFonts w:ascii="Arial" w:hAnsi="Arial"/>
                  <w:snapToGrid w:val="0"/>
                  <w:color w:val="000000"/>
                  <w:sz w:val="17"/>
                </w:rPr>
                <w:t xml:space="preserve"> </w:t>
              </w:r>
            </w:ins>
          </w:p>
        </w:tc>
        <w:tc>
          <w:tcPr>
            <w:tcW w:w="848" w:type="dxa"/>
            <w:tcBorders>
              <w:left w:val="nil"/>
            </w:tcBorders>
          </w:tcPr>
          <w:p w:rsidR="00000000" w:rsidRDefault="003D4043">
            <w:pPr>
              <w:jc w:val="right"/>
              <w:rPr>
                <w:ins w:id="3999" w:author="Pilar Vaquero Valiente" w:date="1999-12-27T11:29:00Z"/>
                <w:rFonts w:ascii="Arial" w:hAnsi="Arial"/>
                <w:snapToGrid w:val="0"/>
                <w:color w:val="000000"/>
                <w:sz w:val="17"/>
              </w:rPr>
            </w:pPr>
          </w:p>
        </w:tc>
        <w:tc>
          <w:tcPr>
            <w:tcW w:w="848" w:type="dxa"/>
          </w:tcPr>
          <w:p w:rsidR="00000000" w:rsidRDefault="003D4043">
            <w:pPr>
              <w:jc w:val="right"/>
              <w:rPr>
                <w:ins w:id="4000"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4001"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4002"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rPr>
                <w:ins w:id="4003" w:author="Pilar Vaquero Valiente" w:date="1999-12-27T11:29:00Z"/>
                <w:rFonts w:ascii="Arial" w:hAnsi="Arial"/>
                <w:snapToGrid w:val="0"/>
                <w:color w:val="000000"/>
                <w:sz w:val="17"/>
              </w:rPr>
            </w:pPr>
            <w:ins w:id="4004" w:author="Pilar Vaquero Valiente" w:date="1999-12-27T11:29:00Z">
              <w:r>
                <w:rPr>
                  <w:rFonts w:ascii="Arial" w:hAnsi="Arial"/>
                  <w:snapToGrid w:val="0"/>
                  <w:color w:val="000000"/>
                  <w:sz w:val="17"/>
                </w:rPr>
                <w:t xml:space="preserve"> </w:t>
              </w:r>
            </w:ins>
          </w:p>
        </w:tc>
        <w:tc>
          <w:tcPr>
            <w:tcW w:w="851" w:type="dxa"/>
            <w:tcBorders>
              <w:left w:val="nil"/>
            </w:tcBorders>
          </w:tcPr>
          <w:p w:rsidR="00000000" w:rsidRDefault="003D4043">
            <w:pPr>
              <w:jc w:val="right"/>
              <w:rPr>
                <w:ins w:id="4005"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4006" w:author="Pilar Vaquero Valiente" w:date="1999-12-27T11:29:00Z"/>
        </w:trPr>
        <w:tc>
          <w:tcPr>
            <w:tcW w:w="2582" w:type="dxa"/>
            <w:tcBorders>
              <w:top w:val="nil"/>
              <w:bottom w:val="nil"/>
              <w:right w:val="single" w:sz="4" w:space="0" w:color="auto"/>
            </w:tcBorders>
          </w:tcPr>
          <w:p w:rsidR="00000000" w:rsidRDefault="003D4043">
            <w:pPr>
              <w:rPr>
                <w:ins w:id="4007" w:author="Pilar Vaquero Valiente" w:date="1999-12-27T11:29:00Z"/>
                <w:rFonts w:ascii="Arial" w:hAnsi="Arial"/>
                <w:snapToGrid w:val="0"/>
                <w:color w:val="000000"/>
                <w:sz w:val="17"/>
              </w:rPr>
            </w:pPr>
            <w:ins w:id="4008" w:author="Pilar Vaquero Valiente" w:date="1999-12-27T11:29:00Z">
              <w:r>
                <w:rPr>
                  <w:rFonts w:ascii="Arial" w:hAnsi="Arial"/>
                  <w:snapToGrid w:val="0"/>
                  <w:color w:val="000000"/>
                  <w:sz w:val="17"/>
                </w:rPr>
                <w:t>Fondo de Cohesión</w:t>
              </w:r>
            </w:ins>
          </w:p>
        </w:tc>
        <w:tc>
          <w:tcPr>
            <w:tcW w:w="1274" w:type="dxa"/>
            <w:tcBorders>
              <w:top w:val="nil"/>
              <w:left w:val="nil"/>
              <w:bottom w:val="nil"/>
              <w:right w:val="single" w:sz="4" w:space="0" w:color="auto"/>
            </w:tcBorders>
          </w:tcPr>
          <w:p w:rsidR="00000000" w:rsidRDefault="003D4043">
            <w:pPr>
              <w:jc w:val="right"/>
              <w:rPr>
                <w:ins w:id="4009" w:author="Pilar Vaquero Valiente" w:date="1999-12-27T11:29:00Z"/>
                <w:rFonts w:ascii="Arial" w:hAnsi="Arial"/>
                <w:snapToGrid w:val="0"/>
                <w:color w:val="000000"/>
                <w:sz w:val="17"/>
              </w:rPr>
            </w:pPr>
            <w:ins w:id="4010" w:author="Pilar Vaquero Valiente" w:date="1999-12-27T11:29:00Z">
              <w:r>
                <w:rPr>
                  <w:rFonts w:ascii="Arial" w:hAnsi="Arial"/>
                  <w:snapToGrid w:val="0"/>
                  <w:color w:val="000000"/>
                  <w:sz w:val="17"/>
                </w:rPr>
                <w:t>822,000</w:t>
              </w:r>
            </w:ins>
          </w:p>
        </w:tc>
        <w:tc>
          <w:tcPr>
            <w:tcW w:w="1021" w:type="dxa"/>
            <w:tcBorders>
              <w:top w:val="nil"/>
              <w:left w:val="nil"/>
              <w:bottom w:val="nil"/>
              <w:right w:val="nil"/>
            </w:tcBorders>
          </w:tcPr>
          <w:p w:rsidR="00000000" w:rsidRDefault="003D4043">
            <w:pPr>
              <w:jc w:val="right"/>
              <w:rPr>
                <w:ins w:id="4011"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012" w:author="Pilar Vaquero Valiente" w:date="1999-12-27T11:29:00Z"/>
                <w:rFonts w:ascii="Arial" w:hAnsi="Arial"/>
                <w:snapToGrid w:val="0"/>
                <w:color w:val="000000"/>
                <w:sz w:val="17"/>
              </w:rPr>
            </w:pPr>
          </w:p>
        </w:tc>
        <w:tc>
          <w:tcPr>
            <w:tcW w:w="848" w:type="dxa"/>
          </w:tcPr>
          <w:p w:rsidR="00000000" w:rsidRDefault="003D4043">
            <w:pPr>
              <w:jc w:val="right"/>
              <w:rPr>
                <w:ins w:id="4013" w:author="Pilar Vaquero Valiente" w:date="1999-12-27T11:29:00Z"/>
                <w:rFonts w:ascii="Arial" w:hAnsi="Arial"/>
                <w:snapToGrid w:val="0"/>
                <w:color w:val="000000"/>
                <w:sz w:val="17"/>
              </w:rPr>
            </w:pPr>
            <w:ins w:id="4014" w:author="Pilar Vaquero Valiente" w:date="1999-12-27T11:29:00Z">
              <w:r>
                <w:rPr>
                  <w:rFonts w:ascii="Arial" w:hAnsi="Arial"/>
                  <w:snapToGrid w:val="0"/>
                  <w:color w:val="000000"/>
                  <w:sz w:val="17"/>
                </w:rPr>
                <w:t>700,000</w:t>
              </w:r>
            </w:ins>
          </w:p>
        </w:tc>
        <w:tc>
          <w:tcPr>
            <w:tcW w:w="848" w:type="dxa"/>
            <w:tcBorders>
              <w:right w:val="nil"/>
            </w:tcBorders>
          </w:tcPr>
          <w:p w:rsidR="00000000" w:rsidRDefault="003D4043">
            <w:pPr>
              <w:jc w:val="right"/>
              <w:rPr>
                <w:ins w:id="4015"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4016" w:author="Pilar Vaquero Valiente" w:date="1999-12-27T11:29:00Z"/>
                <w:rFonts w:ascii="Arial" w:hAnsi="Arial"/>
                <w:snapToGrid w:val="0"/>
                <w:color w:val="000000"/>
                <w:sz w:val="17"/>
              </w:rPr>
            </w:pPr>
            <w:ins w:id="4017" w:author="Pilar Vaquero Valiente" w:date="1999-12-27T11:29:00Z">
              <w:r>
                <w:rPr>
                  <w:rFonts w:ascii="Arial" w:hAnsi="Arial"/>
                  <w:snapToGrid w:val="0"/>
                  <w:color w:val="000000"/>
                  <w:sz w:val="17"/>
                </w:rPr>
                <w:t>700,000</w:t>
              </w:r>
            </w:ins>
          </w:p>
        </w:tc>
        <w:tc>
          <w:tcPr>
            <w:tcW w:w="848" w:type="dxa"/>
            <w:tcBorders>
              <w:left w:val="nil"/>
            </w:tcBorders>
          </w:tcPr>
          <w:p w:rsidR="00000000" w:rsidRDefault="003D4043">
            <w:pPr>
              <w:jc w:val="right"/>
              <w:rPr>
                <w:ins w:id="4018" w:author="Pilar Vaquero Valiente" w:date="1999-12-27T11:29:00Z"/>
                <w:rFonts w:ascii="Arial" w:hAnsi="Arial"/>
                <w:snapToGrid w:val="0"/>
                <w:color w:val="000000"/>
                <w:sz w:val="17"/>
              </w:rPr>
            </w:pPr>
            <w:ins w:id="4019" w:author="Pilar Vaquero Valiente" w:date="1999-12-27T11:29:00Z">
              <w:r>
                <w:rPr>
                  <w:rFonts w:ascii="Arial" w:hAnsi="Arial"/>
                  <w:snapToGrid w:val="0"/>
                  <w:color w:val="000000"/>
                  <w:sz w:val="17"/>
                </w:rPr>
                <w:t>110,000</w:t>
              </w:r>
            </w:ins>
          </w:p>
        </w:tc>
        <w:tc>
          <w:tcPr>
            <w:tcW w:w="848" w:type="dxa"/>
          </w:tcPr>
          <w:p w:rsidR="00000000" w:rsidRDefault="003D4043">
            <w:pPr>
              <w:jc w:val="right"/>
              <w:rPr>
                <w:ins w:id="4020" w:author="Pilar Vaquero Valiente" w:date="1999-12-27T11:29:00Z"/>
                <w:rFonts w:ascii="Arial" w:hAnsi="Arial"/>
                <w:snapToGrid w:val="0"/>
                <w:color w:val="000000"/>
                <w:sz w:val="17"/>
              </w:rPr>
            </w:pPr>
            <w:ins w:id="4021" w:author="Pilar Vaquero Valiente" w:date="1999-12-27T11:29:00Z">
              <w:r>
                <w:rPr>
                  <w:rFonts w:ascii="Arial" w:hAnsi="Arial"/>
                  <w:snapToGrid w:val="0"/>
                  <w:color w:val="000000"/>
                  <w:sz w:val="17"/>
                </w:rPr>
                <w:t>8,500</w:t>
              </w:r>
            </w:ins>
          </w:p>
        </w:tc>
        <w:tc>
          <w:tcPr>
            <w:tcW w:w="736" w:type="dxa"/>
            <w:tcBorders>
              <w:right w:val="nil"/>
            </w:tcBorders>
          </w:tcPr>
          <w:p w:rsidR="00000000" w:rsidRDefault="003D4043">
            <w:pPr>
              <w:jc w:val="right"/>
              <w:rPr>
                <w:ins w:id="4022" w:author="Pilar Vaquero Valiente" w:date="1999-12-27T11:29:00Z"/>
                <w:rFonts w:ascii="Arial" w:hAnsi="Arial"/>
                <w:snapToGrid w:val="0"/>
                <w:color w:val="000000"/>
                <w:sz w:val="17"/>
              </w:rPr>
            </w:pPr>
            <w:ins w:id="4023" w:author="Pilar Vaquero Valiente" w:date="1999-12-27T11:29:00Z">
              <w:r>
                <w:rPr>
                  <w:rFonts w:ascii="Arial" w:hAnsi="Arial"/>
                  <w:snapToGrid w:val="0"/>
                  <w:color w:val="000000"/>
                  <w:sz w:val="17"/>
                </w:rPr>
                <w:t>3,500</w:t>
              </w:r>
            </w:ins>
          </w:p>
        </w:tc>
        <w:tc>
          <w:tcPr>
            <w:tcW w:w="848" w:type="dxa"/>
            <w:tcBorders>
              <w:top w:val="nil"/>
              <w:left w:val="single" w:sz="4" w:space="0" w:color="auto"/>
              <w:bottom w:val="nil"/>
              <w:right w:val="single" w:sz="4" w:space="0" w:color="auto"/>
            </w:tcBorders>
          </w:tcPr>
          <w:p w:rsidR="00000000" w:rsidRDefault="003D4043">
            <w:pPr>
              <w:jc w:val="right"/>
              <w:rPr>
                <w:ins w:id="4024" w:author="Pilar Vaquero Valiente" w:date="1999-12-27T11:29:00Z"/>
                <w:rFonts w:ascii="Arial" w:hAnsi="Arial"/>
                <w:snapToGrid w:val="0"/>
                <w:color w:val="000000"/>
                <w:sz w:val="17"/>
              </w:rPr>
            </w:pPr>
            <w:ins w:id="4025" w:author="Pilar Vaquero Valiente" w:date="1999-12-27T11:29:00Z">
              <w:r>
                <w:rPr>
                  <w:rFonts w:ascii="Arial" w:hAnsi="Arial"/>
                  <w:snapToGrid w:val="0"/>
                  <w:color w:val="000000"/>
                  <w:sz w:val="17"/>
                </w:rPr>
                <w:t>122,000</w:t>
              </w:r>
            </w:ins>
          </w:p>
        </w:tc>
        <w:tc>
          <w:tcPr>
            <w:tcW w:w="1021" w:type="dxa"/>
            <w:tcBorders>
              <w:top w:val="nil"/>
              <w:left w:val="nil"/>
              <w:bottom w:val="nil"/>
              <w:right w:val="single" w:sz="4" w:space="0" w:color="auto"/>
            </w:tcBorders>
          </w:tcPr>
          <w:p w:rsidR="00000000" w:rsidRDefault="003D4043">
            <w:pPr>
              <w:jc w:val="right"/>
              <w:rPr>
                <w:ins w:id="4026" w:author="Pilar Vaquero Valiente" w:date="1999-12-27T11:29:00Z"/>
                <w:rFonts w:ascii="Arial" w:hAnsi="Arial"/>
                <w:snapToGrid w:val="0"/>
                <w:color w:val="000000"/>
                <w:sz w:val="17"/>
              </w:rPr>
            </w:pPr>
            <w:ins w:id="4027" w:author="Pilar Vaquero Valiente" w:date="1999-12-27T11:29:00Z">
              <w:r>
                <w:rPr>
                  <w:rFonts w:ascii="Arial" w:hAnsi="Arial"/>
                  <w:snapToGrid w:val="0"/>
                  <w:color w:val="000000"/>
                  <w:sz w:val="17"/>
                </w:rPr>
                <w:t>822,000</w:t>
              </w:r>
            </w:ins>
          </w:p>
        </w:tc>
        <w:tc>
          <w:tcPr>
            <w:tcW w:w="851" w:type="dxa"/>
            <w:tcBorders>
              <w:left w:val="nil"/>
            </w:tcBorders>
          </w:tcPr>
          <w:p w:rsidR="00000000" w:rsidRDefault="003D4043">
            <w:pPr>
              <w:jc w:val="right"/>
              <w:rPr>
                <w:ins w:id="4028"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4029" w:author="Pilar Vaquero Valiente" w:date="1999-12-27T11:29:00Z"/>
        </w:trPr>
        <w:tc>
          <w:tcPr>
            <w:tcW w:w="2582" w:type="dxa"/>
            <w:tcBorders>
              <w:top w:val="nil"/>
              <w:bottom w:val="nil"/>
              <w:right w:val="single" w:sz="4" w:space="0" w:color="auto"/>
            </w:tcBorders>
          </w:tcPr>
          <w:p w:rsidR="00000000" w:rsidRDefault="003D4043">
            <w:pPr>
              <w:rPr>
                <w:ins w:id="4030" w:author="Pilar Vaquero Valiente" w:date="1999-12-27T11:29:00Z"/>
                <w:rFonts w:ascii="Arial" w:hAnsi="Arial"/>
                <w:snapToGrid w:val="0"/>
                <w:color w:val="000000"/>
                <w:sz w:val="17"/>
              </w:rPr>
            </w:pPr>
            <w:ins w:id="4031" w:author="Pilar Vaquero Valiente" w:date="1999-12-27T11:29:00Z">
              <w:r>
                <w:rPr>
                  <w:rFonts w:ascii="Arial" w:hAnsi="Arial"/>
                  <w:snapToGrid w:val="0"/>
                  <w:color w:val="000000"/>
                  <w:sz w:val="17"/>
                </w:rPr>
                <w:t>(estimado)</w:t>
              </w:r>
            </w:ins>
          </w:p>
        </w:tc>
        <w:tc>
          <w:tcPr>
            <w:tcW w:w="1274" w:type="dxa"/>
            <w:tcBorders>
              <w:top w:val="nil"/>
              <w:left w:val="nil"/>
              <w:bottom w:val="nil"/>
              <w:right w:val="single" w:sz="4" w:space="0" w:color="auto"/>
            </w:tcBorders>
          </w:tcPr>
          <w:p w:rsidR="00000000" w:rsidRDefault="003D4043">
            <w:pPr>
              <w:jc w:val="right"/>
              <w:rPr>
                <w:ins w:id="4032"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4033"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034" w:author="Pilar Vaquero Valiente" w:date="1999-12-27T11:29:00Z"/>
                <w:rFonts w:ascii="Arial" w:hAnsi="Arial"/>
                <w:snapToGrid w:val="0"/>
                <w:color w:val="000000"/>
                <w:sz w:val="17"/>
              </w:rPr>
            </w:pPr>
          </w:p>
        </w:tc>
        <w:tc>
          <w:tcPr>
            <w:tcW w:w="848" w:type="dxa"/>
          </w:tcPr>
          <w:p w:rsidR="00000000" w:rsidRDefault="003D4043">
            <w:pPr>
              <w:jc w:val="right"/>
              <w:rPr>
                <w:ins w:id="4035"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4036"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4037"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038" w:author="Pilar Vaquero Valiente" w:date="1999-12-27T11:29:00Z"/>
                <w:rFonts w:ascii="Arial" w:hAnsi="Arial"/>
                <w:snapToGrid w:val="0"/>
                <w:color w:val="000000"/>
                <w:sz w:val="17"/>
              </w:rPr>
            </w:pPr>
          </w:p>
        </w:tc>
        <w:tc>
          <w:tcPr>
            <w:tcW w:w="848" w:type="dxa"/>
          </w:tcPr>
          <w:p w:rsidR="00000000" w:rsidRDefault="003D4043">
            <w:pPr>
              <w:jc w:val="right"/>
              <w:rPr>
                <w:ins w:id="4039"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4040"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4041"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rPr>
                <w:ins w:id="4042" w:author="Pilar Vaquero Valiente" w:date="1999-12-27T11:29:00Z"/>
                <w:rFonts w:ascii="Arial" w:hAnsi="Arial"/>
                <w:snapToGrid w:val="0"/>
                <w:color w:val="000000"/>
                <w:sz w:val="17"/>
              </w:rPr>
            </w:pPr>
            <w:ins w:id="4043" w:author="Pilar Vaquero Valiente" w:date="1999-12-27T11:29:00Z">
              <w:r>
                <w:rPr>
                  <w:rFonts w:ascii="Arial" w:hAnsi="Arial"/>
                  <w:snapToGrid w:val="0"/>
                  <w:color w:val="000000"/>
                  <w:sz w:val="17"/>
                </w:rPr>
                <w:t xml:space="preserve"> </w:t>
              </w:r>
            </w:ins>
          </w:p>
        </w:tc>
        <w:tc>
          <w:tcPr>
            <w:tcW w:w="851" w:type="dxa"/>
            <w:tcBorders>
              <w:left w:val="nil"/>
            </w:tcBorders>
          </w:tcPr>
          <w:p w:rsidR="00000000" w:rsidRDefault="003D4043">
            <w:pPr>
              <w:jc w:val="right"/>
              <w:rPr>
                <w:ins w:id="4044"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4045" w:author="Pilar Vaquero Valiente" w:date="1999-12-27T11:29:00Z"/>
        </w:trPr>
        <w:tc>
          <w:tcPr>
            <w:tcW w:w="2582" w:type="dxa"/>
            <w:tcBorders>
              <w:top w:val="nil"/>
              <w:bottom w:val="nil"/>
              <w:right w:val="single" w:sz="4" w:space="0" w:color="auto"/>
            </w:tcBorders>
          </w:tcPr>
          <w:p w:rsidR="00000000" w:rsidRDefault="003D4043">
            <w:pPr>
              <w:rPr>
                <w:ins w:id="4046" w:author="Pilar Vaquero Valiente" w:date="1999-12-27T11:29:00Z"/>
                <w:rFonts w:ascii="Arial" w:hAnsi="Arial"/>
                <w:snapToGrid w:val="0"/>
                <w:color w:val="000000"/>
                <w:sz w:val="17"/>
              </w:rPr>
            </w:pPr>
            <w:ins w:id="4047" w:author="Pilar Vaquero Valiente" w:date="1999-12-27T11:29:00Z">
              <w:r>
                <w:rPr>
                  <w:rFonts w:ascii="Arial" w:hAnsi="Arial"/>
                  <w:snapToGrid w:val="0"/>
                  <w:color w:val="000000"/>
                  <w:sz w:val="17"/>
                </w:rPr>
                <w:t>Iniciativa comunitaria Leader</w:t>
              </w:r>
            </w:ins>
          </w:p>
        </w:tc>
        <w:tc>
          <w:tcPr>
            <w:tcW w:w="1274" w:type="dxa"/>
            <w:tcBorders>
              <w:top w:val="nil"/>
              <w:left w:val="nil"/>
              <w:bottom w:val="nil"/>
              <w:right w:val="single" w:sz="4" w:space="0" w:color="auto"/>
            </w:tcBorders>
          </w:tcPr>
          <w:p w:rsidR="00000000" w:rsidRDefault="003D4043">
            <w:pPr>
              <w:jc w:val="right"/>
              <w:rPr>
                <w:ins w:id="4048" w:author="Pilar Vaquero Valiente" w:date="1999-12-27T11:29:00Z"/>
                <w:rFonts w:ascii="Arial" w:hAnsi="Arial"/>
                <w:snapToGrid w:val="0"/>
                <w:color w:val="000000"/>
                <w:sz w:val="17"/>
              </w:rPr>
            </w:pPr>
            <w:ins w:id="4049" w:author="Pilar Vaquero Valiente" w:date="1999-12-27T11:29:00Z">
              <w:r>
                <w:rPr>
                  <w:rFonts w:ascii="Arial" w:hAnsi="Arial"/>
                  <w:snapToGrid w:val="0"/>
                  <w:color w:val="000000"/>
                  <w:sz w:val="17"/>
                </w:rPr>
                <w:t>141,447</w:t>
              </w:r>
            </w:ins>
          </w:p>
        </w:tc>
        <w:tc>
          <w:tcPr>
            <w:tcW w:w="1021" w:type="dxa"/>
            <w:tcBorders>
              <w:top w:val="nil"/>
              <w:left w:val="nil"/>
              <w:bottom w:val="nil"/>
              <w:right w:val="nil"/>
            </w:tcBorders>
          </w:tcPr>
          <w:p w:rsidR="00000000" w:rsidRDefault="003D4043">
            <w:pPr>
              <w:jc w:val="right"/>
              <w:rPr>
                <w:ins w:id="4050"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051" w:author="Pilar Vaquero Valiente" w:date="1999-12-27T11:29:00Z"/>
                <w:rFonts w:ascii="Arial" w:hAnsi="Arial"/>
                <w:snapToGrid w:val="0"/>
                <w:color w:val="000000"/>
                <w:sz w:val="17"/>
              </w:rPr>
            </w:pPr>
            <w:ins w:id="4052" w:author="Pilar Vaquero Valiente" w:date="1999-12-27T11:29:00Z">
              <w:r>
                <w:rPr>
                  <w:rFonts w:ascii="Arial" w:hAnsi="Arial"/>
                  <w:snapToGrid w:val="0"/>
                  <w:color w:val="000000"/>
                  <w:sz w:val="17"/>
                </w:rPr>
                <w:t>15,629</w:t>
              </w:r>
            </w:ins>
          </w:p>
        </w:tc>
        <w:tc>
          <w:tcPr>
            <w:tcW w:w="848" w:type="dxa"/>
          </w:tcPr>
          <w:p w:rsidR="00000000" w:rsidRDefault="003D4043">
            <w:pPr>
              <w:jc w:val="right"/>
              <w:rPr>
                <w:ins w:id="4053" w:author="Pilar Vaquero Valiente" w:date="1999-12-27T11:29:00Z"/>
                <w:rFonts w:ascii="Arial" w:hAnsi="Arial"/>
                <w:snapToGrid w:val="0"/>
                <w:color w:val="000000"/>
                <w:sz w:val="17"/>
              </w:rPr>
            </w:pPr>
            <w:ins w:id="4054" w:author="Pilar Vaquero Valiente" w:date="1999-12-27T11:29:00Z">
              <w:r>
                <w:rPr>
                  <w:rFonts w:ascii="Arial" w:hAnsi="Arial"/>
                  <w:snapToGrid w:val="0"/>
                  <w:color w:val="000000"/>
                  <w:sz w:val="17"/>
                </w:rPr>
                <w:t>15,629</w:t>
              </w:r>
            </w:ins>
          </w:p>
        </w:tc>
        <w:tc>
          <w:tcPr>
            <w:tcW w:w="848" w:type="dxa"/>
            <w:tcBorders>
              <w:right w:val="nil"/>
            </w:tcBorders>
          </w:tcPr>
          <w:p w:rsidR="00000000" w:rsidRDefault="003D4043">
            <w:pPr>
              <w:jc w:val="right"/>
              <w:rPr>
                <w:ins w:id="4055" w:author="Pilar Vaquero Valiente" w:date="1999-12-27T11:29:00Z"/>
                <w:rFonts w:ascii="Arial" w:hAnsi="Arial"/>
                <w:snapToGrid w:val="0"/>
                <w:color w:val="000000"/>
                <w:sz w:val="17"/>
              </w:rPr>
            </w:pPr>
            <w:ins w:id="4056" w:author="Pilar Vaquero Valiente" w:date="1999-12-27T11:29:00Z">
              <w:r>
                <w:rPr>
                  <w:rFonts w:ascii="Arial" w:hAnsi="Arial"/>
                  <w:snapToGrid w:val="0"/>
                  <w:color w:val="000000"/>
                  <w:sz w:val="17"/>
                </w:rPr>
                <w:t>3,300</w:t>
              </w:r>
            </w:ins>
          </w:p>
        </w:tc>
        <w:tc>
          <w:tcPr>
            <w:tcW w:w="1021" w:type="dxa"/>
            <w:tcBorders>
              <w:top w:val="nil"/>
              <w:left w:val="single" w:sz="4" w:space="0" w:color="auto"/>
              <w:bottom w:val="nil"/>
              <w:right w:val="single" w:sz="4" w:space="0" w:color="auto"/>
            </w:tcBorders>
          </w:tcPr>
          <w:p w:rsidR="00000000" w:rsidRDefault="003D4043">
            <w:pPr>
              <w:jc w:val="right"/>
              <w:rPr>
                <w:ins w:id="4057" w:author="Pilar Vaquero Valiente" w:date="1999-12-27T11:29:00Z"/>
                <w:rFonts w:ascii="Arial" w:hAnsi="Arial"/>
                <w:snapToGrid w:val="0"/>
                <w:color w:val="000000"/>
                <w:sz w:val="17"/>
              </w:rPr>
            </w:pPr>
            <w:ins w:id="4058" w:author="Pilar Vaquero Valiente" w:date="1999-12-27T11:29:00Z">
              <w:r>
                <w:rPr>
                  <w:rFonts w:ascii="Arial" w:hAnsi="Arial"/>
                  <w:snapToGrid w:val="0"/>
                  <w:color w:val="000000"/>
                  <w:sz w:val="17"/>
                </w:rPr>
                <w:t>34,557</w:t>
              </w:r>
            </w:ins>
          </w:p>
        </w:tc>
        <w:tc>
          <w:tcPr>
            <w:tcW w:w="848" w:type="dxa"/>
            <w:tcBorders>
              <w:left w:val="nil"/>
            </w:tcBorders>
          </w:tcPr>
          <w:p w:rsidR="00000000" w:rsidRDefault="003D4043">
            <w:pPr>
              <w:jc w:val="right"/>
              <w:rPr>
                <w:ins w:id="4059" w:author="Pilar Vaquero Valiente" w:date="1999-12-27T11:29:00Z"/>
                <w:rFonts w:ascii="Arial" w:hAnsi="Arial"/>
                <w:snapToGrid w:val="0"/>
                <w:color w:val="000000"/>
                <w:sz w:val="17"/>
              </w:rPr>
            </w:pPr>
            <w:ins w:id="4060" w:author="Pilar Vaquero Valiente" w:date="1999-12-27T11:29:00Z">
              <w:r>
                <w:rPr>
                  <w:rFonts w:ascii="Arial" w:hAnsi="Arial"/>
                  <w:snapToGrid w:val="0"/>
                  <w:color w:val="000000"/>
                  <w:sz w:val="17"/>
                </w:rPr>
                <w:t>3,840</w:t>
              </w:r>
            </w:ins>
          </w:p>
        </w:tc>
        <w:tc>
          <w:tcPr>
            <w:tcW w:w="848" w:type="dxa"/>
          </w:tcPr>
          <w:p w:rsidR="00000000" w:rsidRDefault="003D4043">
            <w:pPr>
              <w:jc w:val="right"/>
              <w:rPr>
                <w:ins w:id="4061" w:author="Pilar Vaquero Valiente" w:date="1999-12-27T11:29:00Z"/>
                <w:rFonts w:ascii="Arial" w:hAnsi="Arial"/>
                <w:snapToGrid w:val="0"/>
                <w:color w:val="000000"/>
                <w:sz w:val="17"/>
              </w:rPr>
            </w:pPr>
            <w:ins w:id="4062" w:author="Pilar Vaquero Valiente" w:date="1999-12-27T11:29:00Z">
              <w:r>
                <w:rPr>
                  <w:rFonts w:ascii="Arial" w:hAnsi="Arial"/>
                  <w:snapToGrid w:val="0"/>
                  <w:color w:val="000000"/>
                  <w:sz w:val="17"/>
                </w:rPr>
                <w:t>13,740</w:t>
              </w:r>
            </w:ins>
          </w:p>
        </w:tc>
        <w:tc>
          <w:tcPr>
            <w:tcW w:w="736" w:type="dxa"/>
            <w:tcBorders>
              <w:right w:val="nil"/>
            </w:tcBorders>
          </w:tcPr>
          <w:p w:rsidR="00000000" w:rsidRDefault="003D4043">
            <w:pPr>
              <w:jc w:val="right"/>
              <w:rPr>
                <w:ins w:id="4063" w:author="Pilar Vaquero Valiente" w:date="1999-12-27T11:29:00Z"/>
                <w:rFonts w:ascii="Arial" w:hAnsi="Arial"/>
                <w:snapToGrid w:val="0"/>
                <w:color w:val="000000"/>
                <w:sz w:val="17"/>
              </w:rPr>
            </w:pPr>
            <w:ins w:id="4064" w:author="Pilar Vaquero Valiente" w:date="1999-12-27T11:29:00Z">
              <w:r>
                <w:rPr>
                  <w:rFonts w:ascii="Arial" w:hAnsi="Arial"/>
                  <w:snapToGrid w:val="0"/>
                  <w:color w:val="000000"/>
                  <w:sz w:val="17"/>
                </w:rPr>
                <w:t>6,870</w:t>
              </w:r>
            </w:ins>
          </w:p>
        </w:tc>
        <w:tc>
          <w:tcPr>
            <w:tcW w:w="848" w:type="dxa"/>
            <w:tcBorders>
              <w:top w:val="nil"/>
              <w:left w:val="single" w:sz="4" w:space="0" w:color="auto"/>
              <w:bottom w:val="nil"/>
              <w:right w:val="single" w:sz="4" w:space="0" w:color="auto"/>
            </w:tcBorders>
          </w:tcPr>
          <w:p w:rsidR="00000000" w:rsidRDefault="003D4043">
            <w:pPr>
              <w:jc w:val="right"/>
              <w:rPr>
                <w:ins w:id="4065" w:author="Pilar Vaquero Valiente" w:date="1999-12-27T11:29:00Z"/>
                <w:rFonts w:ascii="Arial" w:hAnsi="Arial"/>
                <w:snapToGrid w:val="0"/>
                <w:color w:val="000000"/>
                <w:sz w:val="17"/>
              </w:rPr>
            </w:pPr>
            <w:ins w:id="4066" w:author="Pilar Vaquero Valiente" w:date="1999-12-27T11:29:00Z">
              <w:r>
                <w:rPr>
                  <w:rFonts w:ascii="Arial" w:hAnsi="Arial"/>
                  <w:snapToGrid w:val="0"/>
                  <w:color w:val="000000"/>
                  <w:sz w:val="17"/>
                </w:rPr>
                <w:t>24,450</w:t>
              </w:r>
            </w:ins>
          </w:p>
        </w:tc>
        <w:tc>
          <w:tcPr>
            <w:tcW w:w="1021" w:type="dxa"/>
            <w:tcBorders>
              <w:top w:val="nil"/>
              <w:left w:val="nil"/>
              <w:bottom w:val="nil"/>
              <w:right w:val="single" w:sz="4" w:space="0" w:color="auto"/>
            </w:tcBorders>
          </w:tcPr>
          <w:p w:rsidR="00000000" w:rsidRDefault="003D4043">
            <w:pPr>
              <w:jc w:val="right"/>
              <w:rPr>
                <w:ins w:id="4067" w:author="Pilar Vaquero Valiente" w:date="1999-12-27T11:29:00Z"/>
                <w:rFonts w:ascii="Arial" w:hAnsi="Arial"/>
                <w:snapToGrid w:val="0"/>
                <w:color w:val="000000"/>
                <w:sz w:val="17"/>
              </w:rPr>
            </w:pPr>
            <w:ins w:id="4068" w:author="Pilar Vaquero Valiente" w:date="1999-12-27T11:29:00Z">
              <w:r>
                <w:rPr>
                  <w:rFonts w:ascii="Arial" w:hAnsi="Arial"/>
                  <w:snapToGrid w:val="0"/>
                  <w:color w:val="000000"/>
                  <w:sz w:val="17"/>
                </w:rPr>
                <w:t>59,007</w:t>
              </w:r>
            </w:ins>
          </w:p>
        </w:tc>
        <w:tc>
          <w:tcPr>
            <w:tcW w:w="851" w:type="dxa"/>
            <w:tcBorders>
              <w:left w:val="nil"/>
            </w:tcBorders>
          </w:tcPr>
          <w:p w:rsidR="00000000" w:rsidRDefault="003D4043">
            <w:pPr>
              <w:jc w:val="right"/>
              <w:rPr>
                <w:ins w:id="4069" w:author="Pilar Vaquero Valiente" w:date="1999-12-27T11:29:00Z"/>
                <w:rFonts w:ascii="Arial" w:hAnsi="Arial"/>
                <w:snapToGrid w:val="0"/>
                <w:color w:val="000000"/>
                <w:sz w:val="17"/>
              </w:rPr>
            </w:pPr>
            <w:ins w:id="4070" w:author="Pilar Vaquero Valiente" w:date="1999-12-27T11:29:00Z">
              <w:r>
                <w:rPr>
                  <w:rFonts w:ascii="Arial" w:hAnsi="Arial"/>
                  <w:snapToGrid w:val="0"/>
                  <w:color w:val="000000"/>
                  <w:sz w:val="17"/>
                </w:rPr>
                <w:t>82,440</w:t>
              </w:r>
            </w:ins>
          </w:p>
        </w:tc>
      </w:tr>
      <w:tr w:rsidR="00000000">
        <w:tblPrEx>
          <w:tblCellMar>
            <w:top w:w="0" w:type="dxa"/>
            <w:bottom w:w="0" w:type="dxa"/>
          </w:tblCellMar>
        </w:tblPrEx>
        <w:trPr>
          <w:trHeight w:val="250"/>
          <w:ins w:id="4071" w:author="Pilar Vaquero Valiente" w:date="1999-12-27T11:29:00Z"/>
        </w:trPr>
        <w:tc>
          <w:tcPr>
            <w:tcW w:w="2582" w:type="dxa"/>
            <w:tcBorders>
              <w:top w:val="nil"/>
              <w:bottom w:val="nil"/>
              <w:right w:val="single" w:sz="4" w:space="0" w:color="auto"/>
            </w:tcBorders>
          </w:tcPr>
          <w:p w:rsidR="00000000" w:rsidRDefault="003D4043">
            <w:pPr>
              <w:jc w:val="right"/>
              <w:rPr>
                <w:ins w:id="4072" w:author="Pilar Vaquero Valiente" w:date="1999-12-27T11:29: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right"/>
              <w:rPr>
                <w:ins w:id="4073"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4074"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075" w:author="Pilar Vaquero Valiente" w:date="1999-12-27T11:29:00Z"/>
                <w:rFonts w:ascii="Arial" w:hAnsi="Arial"/>
                <w:snapToGrid w:val="0"/>
                <w:color w:val="000000"/>
                <w:sz w:val="17"/>
              </w:rPr>
            </w:pPr>
          </w:p>
        </w:tc>
        <w:tc>
          <w:tcPr>
            <w:tcW w:w="848" w:type="dxa"/>
          </w:tcPr>
          <w:p w:rsidR="00000000" w:rsidRDefault="003D4043">
            <w:pPr>
              <w:jc w:val="right"/>
              <w:rPr>
                <w:ins w:id="4076"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4077"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4078"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079" w:author="Pilar Vaquero Valiente" w:date="1999-12-27T11:29:00Z"/>
                <w:rFonts w:ascii="Arial" w:hAnsi="Arial"/>
                <w:snapToGrid w:val="0"/>
                <w:color w:val="000000"/>
                <w:sz w:val="17"/>
              </w:rPr>
            </w:pPr>
          </w:p>
        </w:tc>
        <w:tc>
          <w:tcPr>
            <w:tcW w:w="848" w:type="dxa"/>
          </w:tcPr>
          <w:p w:rsidR="00000000" w:rsidRDefault="003D4043">
            <w:pPr>
              <w:jc w:val="right"/>
              <w:rPr>
                <w:ins w:id="4080"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4081"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4082"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jc w:val="right"/>
              <w:rPr>
                <w:ins w:id="4083" w:author="Pilar Vaquero Valiente" w:date="1999-12-27T11:29:00Z"/>
                <w:rFonts w:ascii="Arial" w:hAnsi="Arial"/>
                <w:snapToGrid w:val="0"/>
                <w:color w:val="000000"/>
                <w:sz w:val="17"/>
              </w:rPr>
            </w:pPr>
          </w:p>
        </w:tc>
        <w:tc>
          <w:tcPr>
            <w:tcW w:w="851" w:type="dxa"/>
            <w:tcBorders>
              <w:left w:val="nil"/>
            </w:tcBorders>
          </w:tcPr>
          <w:p w:rsidR="00000000" w:rsidRDefault="003D4043">
            <w:pPr>
              <w:jc w:val="right"/>
              <w:rPr>
                <w:ins w:id="4084"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4085" w:author="Pilar Vaquero Valiente" w:date="1999-12-27T11:29:00Z"/>
        </w:trPr>
        <w:tc>
          <w:tcPr>
            <w:tcW w:w="2582" w:type="dxa"/>
            <w:tcBorders>
              <w:top w:val="nil"/>
              <w:bottom w:val="nil"/>
              <w:right w:val="single" w:sz="4" w:space="0" w:color="auto"/>
            </w:tcBorders>
          </w:tcPr>
          <w:p w:rsidR="00000000" w:rsidRDefault="003D4043">
            <w:pPr>
              <w:rPr>
                <w:ins w:id="4086" w:author="Pilar Vaquero Valiente" w:date="1999-12-27T11:29:00Z"/>
                <w:rFonts w:ascii="Arial" w:hAnsi="Arial"/>
                <w:snapToGrid w:val="0"/>
                <w:color w:val="000000"/>
                <w:sz w:val="17"/>
              </w:rPr>
            </w:pPr>
            <w:ins w:id="4087" w:author="Pilar Vaquero Valiente" w:date="1999-12-27T11:29:00Z">
              <w:r>
                <w:rPr>
                  <w:rFonts w:ascii="Arial" w:hAnsi="Arial"/>
                  <w:snapToGrid w:val="0"/>
                  <w:color w:val="000000"/>
                  <w:sz w:val="17"/>
                </w:rPr>
                <w:t>Otras Iniciativas comunitarias</w:t>
              </w:r>
            </w:ins>
          </w:p>
        </w:tc>
        <w:tc>
          <w:tcPr>
            <w:tcW w:w="1274" w:type="dxa"/>
            <w:tcBorders>
              <w:top w:val="nil"/>
              <w:left w:val="nil"/>
              <w:bottom w:val="nil"/>
              <w:right w:val="single" w:sz="4" w:space="0" w:color="auto"/>
            </w:tcBorders>
          </w:tcPr>
          <w:p w:rsidR="00000000" w:rsidRDefault="003D4043">
            <w:pPr>
              <w:jc w:val="right"/>
              <w:rPr>
                <w:ins w:id="4088" w:author="Pilar Vaquero Valiente" w:date="1999-12-27T11:29:00Z"/>
                <w:rFonts w:ascii="Arial" w:hAnsi="Arial"/>
                <w:snapToGrid w:val="0"/>
                <w:color w:val="000000"/>
                <w:sz w:val="17"/>
              </w:rPr>
            </w:pPr>
            <w:ins w:id="4089" w:author="Pilar Vaquero Valiente" w:date="1999-12-27T11:29:00Z">
              <w:r>
                <w:rPr>
                  <w:rFonts w:ascii="Arial" w:hAnsi="Arial"/>
                  <w:snapToGrid w:val="0"/>
                  <w:color w:val="000000"/>
                  <w:sz w:val="17"/>
                </w:rPr>
                <w:t>37,121</w:t>
              </w:r>
            </w:ins>
          </w:p>
        </w:tc>
        <w:tc>
          <w:tcPr>
            <w:tcW w:w="1021" w:type="dxa"/>
            <w:tcBorders>
              <w:top w:val="nil"/>
              <w:left w:val="nil"/>
              <w:bottom w:val="nil"/>
              <w:right w:val="nil"/>
            </w:tcBorders>
          </w:tcPr>
          <w:p w:rsidR="00000000" w:rsidRDefault="003D4043">
            <w:pPr>
              <w:jc w:val="right"/>
              <w:rPr>
                <w:ins w:id="4090"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091" w:author="Pilar Vaquero Valiente" w:date="1999-12-27T11:29:00Z"/>
                <w:rFonts w:ascii="Arial" w:hAnsi="Arial"/>
                <w:snapToGrid w:val="0"/>
                <w:color w:val="000000"/>
                <w:sz w:val="17"/>
              </w:rPr>
            </w:pPr>
            <w:ins w:id="4092" w:author="Pilar Vaquero Valiente" w:date="1999-12-27T11:29:00Z">
              <w:r>
                <w:rPr>
                  <w:rFonts w:ascii="Arial" w:hAnsi="Arial"/>
                  <w:snapToGrid w:val="0"/>
                  <w:color w:val="000000"/>
                  <w:sz w:val="17"/>
                </w:rPr>
                <w:t>1,004</w:t>
              </w:r>
            </w:ins>
          </w:p>
        </w:tc>
        <w:tc>
          <w:tcPr>
            <w:tcW w:w="848" w:type="dxa"/>
          </w:tcPr>
          <w:p w:rsidR="00000000" w:rsidRDefault="003D4043">
            <w:pPr>
              <w:jc w:val="right"/>
              <w:rPr>
                <w:ins w:id="4093" w:author="Pilar Vaquero Valiente" w:date="1999-12-27T11:29:00Z"/>
                <w:rFonts w:ascii="Arial" w:hAnsi="Arial"/>
                <w:snapToGrid w:val="0"/>
                <w:color w:val="000000"/>
                <w:sz w:val="17"/>
              </w:rPr>
            </w:pPr>
            <w:ins w:id="4094" w:author="Pilar Vaquero Valiente" w:date="1999-12-27T11:29:00Z">
              <w:r>
                <w:rPr>
                  <w:rFonts w:ascii="Arial" w:hAnsi="Arial"/>
                  <w:snapToGrid w:val="0"/>
                  <w:color w:val="000000"/>
                  <w:sz w:val="17"/>
                </w:rPr>
                <w:t>12,787</w:t>
              </w:r>
            </w:ins>
          </w:p>
        </w:tc>
        <w:tc>
          <w:tcPr>
            <w:tcW w:w="848" w:type="dxa"/>
            <w:tcBorders>
              <w:right w:val="nil"/>
            </w:tcBorders>
          </w:tcPr>
          <w:p w:rsidR="00000000" w:rsidRDefault="003D4043">
            <w:pPr>
              <w:jc w:val="right"/>
              <w:rPr>
                <w:ins w:id="4095" w:author="Pilar Vaquero Valiente" w:date="1999-12-27T11:29:00Z"/>
                <w:rFonts w:ascii="Arial" w:hAnsi="Arial"/>
                <w:snapToGrid w:val="0"/>
                <w:color w:val="000000"/>
                <w:sz w:val="17"/>
              </w:rPr>
            </w:pPr>
            <w:ins w:id="4096" w:author="Pilar Vaquero Valiente" w:date="1999-12-27T11:29:00Z">
              <w:r>
                <w:rPr>
                  <w:rFonts w:ascii="Arial" w:hAnsi="Arial"/>
                  <w:snapToGrid w:val="0"/>
                  <w:color w:val="000000"/>
                  <w:sz w:val="17"/>
                </w:rPr>
                <w:t>4,770</w:t>
              </w:r>
            </w:ins>
          </w:p>
        </w:tc>
        <w:tc>
          <w:tcPr>
            <w:tcW w:w="1021" w:type="dxa"/>
            <w:tcBorders>
              <w:top w:val="nil"/>
              <w:left w:val="single" w:sz="4" w:space="0" w:color="auto"/>
              <w:bottom w:val="nil"/>
              <w:right w:val="single" w:sz="4" w:space="0" w:color="auto"/>
            </w:tcBorders>
          </w:tcPr>
          <w:p w:rsidR="00000000" w:rsidRDefault="003D4043">
            <w:pPr>
              <w:jc w:val="right"/>
              <w:rPr>
                <w:ins w:id="4097" w:author="Pilar Vaquero Valiente" w:date="1999-12-27T11:29:00Z"/>
                <w:rFonts w:ascii="Arial" w:hAnsi="Arial"/>
                <w:snapToGrid w:val="0"/>
                <w:color w:val="000000"/>
                <w:sz w:val="17"/>
              </w:rPr>
            </w:pPr>
            <w:ins w:id="4098" w:author="Pilar Vaquero Valiente" w:date="1999-12-27T11:29:00Z">
              <w:r>
                <w:rPr>
                  <w:rFonts w:ascii="Arial" w:hAnsi="Arial"/>
                  <w:snapToGrid w:val="0"/>
                  <w:color w:val="000000"/>
                  <w:sz w:val="17"/>
                </w:rPr>
                <w:t>18,561</w:t>
              </w:r>
            </w:ins>
          </w:p>
        </w:tc>
        <w:tc>
          <w:tcPr>
            <w:tcW w:w="848" w:type="dxa"/>
            <w:tcBorders>
              <w:left w:val="nil"/>
            </w:tcBorders>
          </w:tcPr>
          <w:p w:rsidR="00000000" w:rsidRDefault="003D4043">
            <w:pPr>
              <w:jc w:val="right"/>
              <w:rPr>
                <w:ins w:id="4099" w:author="Pilar Vaquero Valiente" w:date="1999-12-27T11:29:00Z"/>
                <w:rFonts w:ascii="Arial" w:hAnsi="Arial"/>
                <w:snapToGrid w:val="0"/>
                <w:color w:val="000000"/>
                <w:sz w:val="17"/>
              </w:rPr>
            </w:pPr>
          </w:p>
        </w:tc>
        <w:tc>
          <w:tcPr>
            <w:tcW w:w="848" w:type="dxa"/>
          </w:tcPr>
          <w:p w:rsidR="00000000" w:rsidRDefault="003D4043">
            <w:pPr>
              <w:jc w:val="right"/>
              <w:rPr>
                <w:ins w:id="4100" w:author="Pilar Vaquero Valiente" w:date="1999-12-27T11:29:00Z"/>
                <w:rFonts w:ascii="Arial" w:hAnsi="Arial"/>
                <w:snapToGrid w:val="0"/>
                <w:color w:val="000000"/>
                <w:sz w:val="17"/>
              </w:rPr>
            </w:pPr>
            <w:ins w:id="4101" w:author="Pilar Vaquero Valiente" w:date="1999-12-27T11:29:00Z">
              <w:r>
                <w:rPr>
                  <w:rFonts w:ascii="Arial" w:hAnsi="Arial"/>
                  <w:snapToGrid w:val="0"/>
                  <w:color w:val="000000"/>
                  <w:sz w:val="17"/>
                </w:rPr>
                <w:t>13,727</w:t>
              </w:r>
            </w:ins>
          </w:p>
        </w:tc>
        <w:tc>
          <w:tcPr>
            <w:tcW w:w="736" w:type="dxa"/>
            <w:tcBorders>
              <w:right w:val="nil"/>
            </w:tcBorders>
          </w:tcPr>
          <w:p w:rsidR="00000000" w:rsidRDefault="003D4043">
            <w:pPr>
              <w:jc w:val="right"/>
              <w:rPr>
                <w:ins w:id="4102" w:author="Pilar Vaquero Valiente" w:date="1999-12-27T11:29:00Z"/>
                <w:rFonts w:ascii="Arial" w:hAnsi="Arial"/>
                <w:snapToGrid w:val="0"/>
                <w:color w:val="000000"/>
                <w:sz w:val="17"/>
              </w:rPr>
            </w:pPr>
            <w:ins w:id="4103" w:author="Pilar Vaquero Valiente" w:date="1999-12-27T11:29:00Z">
              <w:r>
                <w:rPr>
                  <w:rFonts w:ascii="Arial" w:hAnsi="Arial"/>
                  <w:snapToGrid w:val="0"/>
                  <w:color w:val="000000"/>
                  <w:sz w:val="17"/>
                </w:rPr>
                <w:t>4,369</w:t>
              </w:r>
            </w:ins>
          </w:p>
        </w:tc>
        <w:tc>
          <w:tcPr>
            <w:tcW w:w="848" w:type="dxa"/>
            <w:tcBorders>
              <w:top w:val="nil"/>
              <w:left w:val="single" w:sz="4" w:space="0" w:color="auto"/>
              <w:bottom w:val="nil"/>
              <w:right w:val="single" w:sz="4" w:space="0" w:color="auto"/>
            </w:tcBorders>
          </w:tcPr>
          <w:p w:rsidR="00000000" w:rsidRDefault="003D4043">
            <w:pPr>
              <w:jc w:val="right"/>
              <w:rPr>
                <w:ins w:id="4104" w:author="Pilar Vaquero Valiente" w:date="1999-12-27T11:29:00Z"/>
                <w:rFonts w:ascii="Arial" w:hAnsi="Arial"/>
                <w:snapToGrid w:val="0"/>
                <w:color w:val="000000"/>
                <w:sz w:val="17"/>
              </w:rPr>
            </w:pPr>
            <w:ins w:id="4105" w:author="Pilar Vaquero Valiente" w:date="1999-12-27T11:29:00Z">
              <w:r>
                <w:rPr>
                  <w:rFonts w:ascii="Arial" w:hAnsi="Arial"/>
                  <w:snapToGrid w:val="0"/>
                  <w:color w:val="000000"/>
                  <w:sz w:val="17"/>
                </w:rPr>
                <w:t>18,096</w:t>
              </w:r>
            </w:ins>
          </w:p>
        </w:tc>
        <w:tc>
          <w:tcPr>
            <w:tcW w:w="1021" w:type="dxa"/>
            <w:tcBorders>
              <w:top w:val="nil"/>
              <w:left w:val="nil"/>
              <w:bottom w:val="nil"/>
              <w:right w:val="single" w:sz="4" w:space="0" w:color="auto"/>
            </w:tcBorders>
          </w:tcPr>
          <w:p w:rsidR="00000000" w:rsidRDefault="003D4043">
            <w:pPr>
              <w:jc w:val="right"/>
              <w:rPr>
                <w:ins w:id="4106" w:author="Pilar Vaquero Valiente" w:date="1999-12-27T11:29:00Z"/>
                <w:rFonts w:ascii="Arial" w:hAnsi="Arial"/>
                <w:snapToGrid w:val="0"/>
                <w:color w:val="000000"/>
                <w:sz w:val="17"/>
              </w:rPr>
            </w:pPr>
            <w:ins w:id="4107" w:author="Pilar Vaquero Valiente" w:date="1999-12-27T11:29:00Z">
              <w:r>
                <w:rPr>
                  <w:rFonts w:ascii="Arial" w:hAnsi="Arial"/>
                  <w:snapToGrid w:val="0"/>
                  <w:color w:val="000000"/>
                  <w:sz w:val="17"/>
                </w:rPr>
                <w:t>36,656</w:t>
              </w:r>
            </w:ins>
          </w:p>
        </w:tc>
        <w:tc>
          <w:tcPr>
            <w:tcW w:w="851" w:type="dxa"/>
            <w:tcBorders>
              <w:left w:val="nil"/>
            </w:tcBorders>
          </w:tcPr>
          <w:p w:rsidR="00000000" w:rsidRDefault="003D4043">
            <w:pPr>
              <w:jc w:val="right"/>
              <w:rPr>
                <w:ins w:id="4108" w:author="Pilar Vaquero Valiente" w:date="1999-12-27T11:29:00Z"/>
                <w:rFonts w:ascii="Arial" w:hAnsi="Arial"/>
                <w:snapToGrid w:val="0"/>
                <w:color w:val="000000"/>
                <w:sz w:val="17"/>
              </w:rPr>
            </w:pPr>
            <w:ins w:id="4109" w:author="Pilar Vaquero Valiente" w:date="1999-12-27T11:29:00Z">
              <w:r>
                <w:rPr>
                  <w:rFonts w:ascii="Arial" w:hAnsi="Arial"/>
                  <w:snapToGrid w:val="0"/>
                  <w:color w:val="000000"/>
                  <w:sz w:val="17"/>
                </w:rPr>
                <w:t>0,465</w:t>
              </w:r>
            </w:ins>
          </w:p>
        </w:tc>
      </w:tr>
      <w:tr w:rsidR="00000000">
        <w:tblPrEx>
          <w:tblCellMar>
            <w:top w:w="0" w:type="dxa"/>
            <w:bottom w:w="0" w:type="dxa"/>
          </w:tblCellMar>
        </w:tblPrEx>
        <w:trPr>
          <w:trHeight w:val="250"/>
          <w:ins w:id="4110" w:author="Pilar Vaquero Valiente" w:date="1999-12-27T11:29:00Z"/>
        </w:trPr>
        <w:tc>
          <w:tcPr>
            <w:tcW w:w="2582" w:type="dxa"/>
            <w:tcBorders>
              <w:top w:val="nil"/>
              <w:bottom w:val="nil"/>
              <w:right w:val="single" w:sz="4" w:space="0" w:color="auto"/>
            </w:tcBorders>
          </w:tcPr>
          <w:p w:rsidR="00000000" w:rsidRDefault="003D4043">
            <w:pPr>
              <w:jc w:val="right"/>
              <w:rPr>
                <w:ins w:id="4111" w:author="Pilar Vaquero Valiente" w:date="1999-12-27T11:29: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right"/>
              <w:rPr>
                <w:ins w:id="4112"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4113"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114" w:author="Pilar Vaquero Valiente" w:date="1999-12-27T11:29:00Z"/>
                <w:rFonts w:ascii="Arial" w:hAnsi="Arial"/>
                <w:snapToGrid w:val="0"/>
                <w:color w:val="000000"/>
                <w:sz w:val="17"/>
              </w:rPr>
            </w:pPr>
          </w:p>
        </w:tc>
        <w:tc>
          <w:tcPr>
            <w:tcW w:w="848" w:type="dxa"/>
          </w:tcPr>
          <w:p w:rsidR="00000000" w:rsidRDefault="003D4043">
            <w:pPr>
              <w:jc w:val="right"/>
              <w:rPr>
                <w:ins w:id="4115"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4116"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4117"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118" w:author="Pilar Vaquero Valiente" w:date="1999-12-27T11:29:00Z"/>
                <w:rFonts w:ascii="Arial" w:hAnsi="Arial"/>
                <w:snapToGrid w:val="0"/>
                <w:color w:val="000000"/>
                <w:sz w:val="17"/>
              </w:rPr>
            </w:pPr>
          </w:p>
        </w:tc>
        <w:tc>
          <w:tcPr>
            <w:tcW w:w="848" w:type="dxa"/>
          </w:tcPr>
          <w:p w:rsidR="00000000" w:rsidRDefault="003D4043">
            <w:pPr>
              <w:jc w:val="right"/>
              <w:rPr>
                <w:ins w:id="4119"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4120"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4121"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rPr>
                <w:ins w:id="4122" w:author="Pilar Vaquero Valiente" w:date="1999-12-27T11:29:00Z"/>
                <w:rFonts w:ascii="Arial" w:hAnsi="Arial"/>
                <w:snapToGrid w:val="0"/>
                <w:color w:val="000000"/>
                <w:sz w:val="17"/>
              </w:rPr>
            </w:pPr>
            <w:ins w:id="4123" w:author="Pilar Vaquero Valiente" w:date="1999-12-27T11:29:00Z">
              <w:r>
                <w:rPr>
                  <w:rFonts w:ascii="Arial" w:hAnsi="Arial"/>
                  <w:snapToGrid w:val="0"/>
                  <w:color w:val="000000"/>
                  <w:sz w:val="17"/>
                </w:rPr>
                <w:t xml:space="preserve"> </w:t>
              </w:r>
            </w:ins>
          </w:p>
        </w:tc>
        <w:tc>
          <w:tcPr>
            <w:tcW w:w="851" w:type="dxa"/>
            <w:tcBorders>
              <w:left w:val="nil"/>
            </w:tcBorders>
          </w:tcPr>
          <w:p w:rsidR="00000000" w:rsidRDefault="003D4043">
            <w:pPr>
              <w:jc w:val="right"/>
              <w:rPr>
                <w:ins w:id="4124"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4125" w:author="Pilar Vaquero Valiente" w:date="1999-12-27T11:29:00Z"/>
        </w:trPr>
        <w:tc>
          <w:tcPr>
            <w:tcW w:w="2582" w:type="dxa"/>
            <w:tcBorders>
              <w:top w:val="nil"/>
              <w:bottom w:val="nil"/>
              <w:right w:val="single" w:sz="4" w:space="0" w:color="auto"/>
            </w:tcBorders>
          </w:tcPr>
          <w:p w:rsidR="00000000" w:rsidRDefault="003D4043">
            <w:pPr>
              <w:rPr>
                <w:ins w:id="4126" w:author="Pilar Vaquero Valiente" w:date="1999-12-27T11:29:00Z"/>
                <w:rFonts w:ascii="Arial" w:hAnsi="Arial"/>
                <w:snapToGrid w:val="0"/>
                <w:color w:val="000000"/>
                <w:sz w:val="17"/>
              </w:rPr>
            </w:pPr>
            <w:ins w:id="4127" w:author="Pilar Vaquero Valiente" w:date="1999-12-27T11:29:00Z">
              <w:r>
                <w:rPr>
                  <w:rFonts w:ascii="Arial" w:hAnsi="Arial"/>
                  <w:snapToGrid w:val="0"/>
                  <w:color w:val="000000"/>
                  <w:sz w:val="17"/>
                </w:rPr>
                <w:t>Programas Comunitarios</w:t>
              </w:r>
            </w:ins>
          </w:p>
        </w:tc>
        <w:tc>
          <w:tcPr>
            <w:tcW w:w="1274" w:type="dxa"/>
            <w:tcBorders>
              <w:top w:val="nil"/>
              <w:left w:val="nil"/>
              <w:bottom w:val="nil"/>
              <w:right w:val="single" w:sz="4" w:space="0" w:color="auto"/>
            </w:tcBorders>
          </w:tcPr>
          <w:p w:rsidR="00000000" w:rsidRDefault="003D4043">
            <w:pPr>
              <w:jc w:val="right"/>
              <w:rPr>
                <w:ins w:id="4128" w:author="Pilar Vaquero Valiente" w:date="1999-12-27T11:29:00Z"/>
                <w:rFonts w:ascii="Arial" w:hAnsi="Arial"/>
                <w:snapToGrid w:val="0"/>
                <w:color w:val="000000"/>
                <w:sz w:val="17"/>
              </w:rPr>
            </w:pPr>
            <w:ins w:id="4129" w:author="Pilar Vaquero Valiente" w:date="1999-12-27T11:29:00Z">
              <w:r>
                <w:rPr>
                  <w:rFonts w:ascii="Arial" w:hAnsi="Arial"/>
                  <w:snapToGrid w:val="0"/>
                  <w:color w:val="000000"/>
                  <w:sz w:val="17"/>
                </w:rPr>
                <w:t>51,265</w:t>
              </w:r>
            </w:ins>
          </w:p>
        </w:tc>
        <w:tc>
          <w:tcPr>
            <w:tcW w:w="1021" w:type="dxa"/>
            <w:tcBorders>
              <w:top w:val="nil"/>
              <w:left w:val="nil"/>
              <w:bottom w:val="nil"/>
              <w:right w:val="nil"/>
            </w:tcBorders>
          </w:tcPr>
          <w:p w:rsidR="00000000" w:rsidRDefault="003D4043">
            <w:pPr>
              <w:jc w:val="right"/>
              <w:rPr>
                <w:ins w:id="4130"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131" w:author="Pilar Vaquero Valiente" w:date="1999-12-27T11:29:00Z"/>
                <w:rFonts w:ascii="Arial" w:hAnsi="Arial"/>
                <w:snapToGrid w:val="0"/>
                <w:color w:val="000000"/>
                <w:sz w:val="17"/>
              </w:rPr>
            </w:pPr>
          </w:p>
        </w:tc>
        <w:tc>
          <w:tcPr>
            <w:tcW w:w="848" w:type="dxa"/>
          </w:tcPr>
          <w:p w:rsidR="00000000" w:rsidRDefault="003D4043">
            <w:pPr>
              <w:jc w:val="right"/>
              <w:rPr>
                <w:ins w:id="4132"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4133"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4134" w:author="Pilar Vaquero Valiente" w:date="1999-12-27T11:29:00Z"/>
                <w:rFonts w:ascii="Arial" w:hAnsi="Arial"/>
                <w:snapToGrid w:val="0"/>
                <w:color w:val="000000"/>
                <w:sz w:val="17"/>
              </w:rPr>
            </w:pPr>
            <w:ins w:id="4135" w:author="Pilar Vaquero Valiente" w:date="1999-12-27T11:29:00Z">
              <w:r>
                <w:rPr>
                  <w:rFonts w:ascii="Arial" w:hAnsi="Arial"/>
                  <w:snapToGrid w:val="0"/>
                  <w:color w:val="000000"/>
                  <w:sz w:val="17"/>
                </w:rPr>
                <w:t>26,862</w:t>
              </w:r>
            </w:ins>
          </w:p>
        </w:tc>
        <w:tc>
          <w:tcPr>
            <w:tcW w:w="848" w:type="dxa"/>
            <w:tcBorders>
              <w:left w:val="nil"/>
            </w:tcBorders>
          </w:tcPr>
          <w:p w:rsidR="00000000" w:rsidRDefault="003D4043">
            <w:pPr>
              <w:jc w:val="right"/>
              <w:rPr>
                <w:ins w:id="4136" w:author="Pilar Vaquero Valiente" w:date="1999-12-27T11:29:00Z"/>
                <w:rFonts w:ascii="Arial" w:hAnsi="Arial"/>
                <w:snapToGrid w:val="0"/>
                <w:color w:val="000000"/>
                <w:sz w:val="17"/>
              </w:rPr>
            </w:pPr>
            <w:ins w:id="4137" w:author="Unknown" w:date="1999-12-27T18:51:00Z">
              <w:r>
                <w:rPr>
                  <w:rFonts w:ascii="Arial" w:hAnsi="Arial"/>
                  <w:snapToGrid w:val="0"/>
                  <w:color w:val="000000"/>
                  <w:sz w:val="17"/>
                </w:rPr>
                <w:t>4,231</w:t>
              </w:r>
            </w:ins>
          </w:p>
        </w:tc>
        <w:tc>
          <w:tcPr>
            <w:tcW w:w="848" w:type="dxa"/>
          </w:tcPr>
          <w:p w:rsidR="00000000" w:rsidRDefault="003D4043">
            <w:pPr>
              <w:jc w:val="right"/>
              <w:rPr>
                <w:ins w:id="4138" w:author="Pilar Vaquero Valiente" w:date="1999-12-27T11:29:00Z"/>
                <w:rFonts w:ascii="Arial" w:hAnsi="Arial"/>
                <w:snapToGrid w:val="0"/>
                <w:color w:val="000000"/>
                <w:sz w:val="17"/>
              </w:rPr>
            </w:pPr>
            <w:ins w:id="4139" w:author="Unknown" w:date="1999-12-27T18:51:00Z">
              <w:r>
                <w:rPr>
                  <w:rFonts w:ascii="Arial" w:hAnsi="Arial"/>
                  <w:snapToGrid w:val="0"/>
                  <w:color w:val="000000"/>
                  <w:sz w:val="17"/>
                </w:rPr>
                <w:t>2,957</w:t>
              </w:r>
            </w:ins>
          </w:p>
        </w:tc>
        <w:tc>
          <w:tcPr>
            <w:tcW w:w="736" w:type="dxa"/>
            <w:tcBorders>
              <w:right w:val="nil"/>
            </w:tcBorders>
          </w:tcPr>
          <w:p w:rsidR="00000000" w:rsidRDefault="003D4043">
            <w:pPr>
              <w:jc w:val="right"/>
              <w:rPr>
                <w:ins w:id="4140" w:author="Pilar Vaquero Valiente" w:date="1999-12-27T11:29:00Z"/>
                <w:rFonts w:ascii="Arial" w:hAnsi="Arial"/>
                <w:snapToGrid w:val="0"/>
                <w:color w:val="000000"/>
                <w:sz w:val="17"/>
              </w:rPr>
            </w:pPr>
            <w:ins w:id="4141" w:author="Unknown" w:date="1999-12-27T18:51:00Z">
              <w:r>
                <w:rPr>
                  <w:rFonts w:ascii="Arial" w:hAnsi="Arial"/>
                  <w:snapToGrid w:val="0"/>
                  <w:color w:val="000000"/>
                  <w:sz w:val="17"/>
                </w:rPr>
                <w:t>8,233</w:t>
              </w:r>
            </w:ins>
          </w:p>
        </w:tc>
        <w:tc>
          <w:tcPr>
            <w:tcW w:w="848" w:type="dxa"/>
            <w:tcBorders>
              <w:top w:val="nil"/>
              <w:left w:val="single" w:sz="4" w:space="0" w:color="auto"/>
              <w:bottom w:val="nil"/>
              <w:right w:val="single" w:sz="4" w:space="0" w:color="auto"/>
            </w:tcBorders>
          </w:tcPr>
          <w:p w:rsidR="00000000" w:rsidRDefault="003D4043">
            <w:pPr>
              <w:jc w:val="right"/>
              <w:rPr>
                <w:ins w:id="4142" w:author="Pilar Vaquero Valiente" w:date="1999-12-27T11:29:00Z"/>
                <w:rFonts w:ascii="Arial" w:hAnsi="Arial"/>
                <w:snapToGrid w:val="0"/>
                <w:color w:val="000000"/>
                <w:sz w:val="17"/>
              </w:rPr>
            </w:pPr>
            <w:ins w:id="4143" w:author="Unknown" w:date="1999-12-27T18:52:00Z">
              <w:r>
                <w:rPr>
                  <w:rFonts w:ascii="Arial" w:hAnsi="Arial"/>
                  <w:snapToGrid w:val="0"/>
                  <w:color w:val="000000"/>
                  <w:sz w:val="17"/>
                </w:rPr>
                <w:t>15,420</w:t>
              </w:r>
            </w:ins>
          </w:p>
        </w:tc>
        <w:tc>
          <w:tcPr>
            <w:tcW w:w="1021" w:type="dxa"/>
            <w:tcBorders>
              <w:top w:val="nil"/>
              <w:left w:val="nil"/>
              <w:bottom w:val="nil"/>
              <w:right w:val="single" w:sz="4" w:space="0" w:color="auto"/>
            </w:tcBorders>
          </w:tcPr>
          <w:p w:rsidR="00000000" w:rsidRDefault="003D4043">
            <w:pPr>
              <w:jc w:val="right"/>
              <w:rPr>
                <w:ins w:id="4144" w:author="Pilar Vaquero Valiente" w:date="1999-12-27T11:29:00Z"/>
                <w:rFonts w:ascii="Arial" w:hAnsi="Arial"/>
                <w:snapToGrid w:val="0"/>
                <w:color w:val="000000"/>
                <w:sz w:val="17"/>
              </w:rPr>
            </w:pPr>
            <w:ins w:id="4145" w:author="Unknown" w:date="1999-12-27T11:29:00Z">
              <w:r>
                <w:rPr>
                  <w:rFonts w:ascii="Arial" w:hAnsi="Arial"/>
                  <w:snapToGrid w:val="0"/>
                  <w:color w:val="000000"/>
                  <w:sz w:val="17"/>
                </w:rPr>
                <w:t>42,282</w:t>
              </w:r>
            </w:ins>
          </w:p>
        </w:tc>
        <w:tc>
          <w:tcPr>
            <w:tcW w:w="851" w:type="dxa"/>
            <w:tcBorders>
              <w:left w:val="nil"/>
            </w:tcBorders>
          </w:tcPr>
          <w:p w:rsidR="00000000" w:rsidRDefault="003D4043">
            <w:pPr>
              <w:jc w:val="right"/>
              <w:rPr>
                <w:ins w:id="4146" w:author="Pilar Vaquero Valiente" w:date="1999-12-27T11:29:00Z"/>
                <w:rFonts w:ascii="Arial" w:hAnsi="Arial"/>
                <w:snapToGrid w:val="0"/>
                <w:color w:val="000000"/>
                <w:sz w:val="17"/>
              </w:rPr>
            </w:pPr>
            <w:ins w:id="4147" w:author="Unknown" w:date="1999-12-27T18:52:00Z">
              <w:r>
                <w:rPr>
                  <w:rFonts w:ascii="Arial" w:hAnsi="Arial"/>
                  <w:snapToGrid w:val="0"/>
                  <w:color w:val="000000"/>
                  <w:sz w:val="17"/>
                </w:rPr>
                <w:t>8,982</w:t>
              </w:r>
            </w:ins>
          </w:p>
        </w:tc>
      </w:tr>
      <w:tr w:rsidR="00000000">
        <w:tblPrEx>
          <w:tblCellMar>
            <w:top w:w="0" w:type="dxa"/>
            <w:bottom w:w="0" w:type="dxa"/>
          </w:tblCellMar>
        </w:tblPrEx>
        <w:trPr>
          <w:trHeight w:val="250"/>
          <w:ins w:id="4148" w:author="Pilar Vaquero Valiente" w:date="1999-12-27T11:29:00Z"/>
        </w:trPr>
        <w:tc>
          <w:tcPr>
            <w:tcW w:w="2582" w:type="dxa"/>
            <w:tcBorders>
              <w:top w:val="nil"/>
              <w:bottom w:val="nil"/>
              <w:right w:val="single" w:sz="4" w:space="0" w:color="auto"/>
            </w:tcBorders>
          </w:tcPr>
          <w:p w:rsidR="00000000" w:rsidRDefault="003D4043">
            <w:pPr>
              <w:jc w:val="right"/>
              <w:rPr>
                <w:ins w:id="4149" w:author="Pilar Vaquero Valiente" w:date="1999-12-27T11:29: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right"/>
              <w:rPr>
                <w:ins w:id="4150"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4151"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152" w:author="Pilar Vaquero Valiente" w:date="1999-12-27T11:29:00Z"/>
                <w:rFonts w:ascii="Arial" w:hAnsi="Arial"/>
                <w:snapToGrid w:val="0"/>
                <w:color w:val="000000"/>
                <w:sz w:val="17"/>
              </w:rPr>
            </w:pPr>
          </w:p>
        </w:tc>
        <w:tc>
          <w:tcPr>
            <w:tcW w:w="848" w:type="dxa"/>
          </w:tcPr>
          <w:p w:rsidR="00000000" w:rsidRDefault="003D4043">
            <w:pPr>
              <w:jc w:val="right"/>
              <w:rPr>
                <w:ins w:id="4153"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4154"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4155"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156" w:author="Pilar Vaquero Valiente" w:date="1999-12-27T11:29:00Z"/>
                <w:rFonts w:ascii="Arial" w:hAnsi="Arial"/>
                <w:snapToGrid w:val="0"/>
                <w:color w:val="000000"/>
                <w:sz w:val="17"/>
              </w:rPr>
            </w:pPr>
          </w:p>
        </w:tc>
        <w:tc>
          <w:tcPr>
            <w:tcW w:w="848" w:type="dxa"/>
          </w:tcPr>
          <w:p w:rsidR="00000000" w:rsidRDefault="003D4043">
            <w:pPr>
              <w:jc w:val="right"/>
              <w:rPr>
                <w:ins w:id="4157"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4158"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4159"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jc w:val="right"/>
              <w:rPr>
                <w:ins w:id="4160" w:author="Pilar Vaquero Valiente" w:date="1999-12-27T11:29:00Z"/>
                <w:rFonts w:ascii="Arial" w:hAnsi="Arial"/>
                <w:snapToGrid w:val="0"/>
                <w:color w:val="000000"/>
                <w:sz w:val="17"/>
              </w:rPr>
            </w:pPr>
          </w:p>
        </w:tc>
        <w:tc>
          <w:tcPr>
            <w:tcW w:w="851" w:type="dxa"/>
            <w:tcBorders>
              <w:left w:val="nil"/>
            </w:tcBorders>
          </w:tcPr>
          <w:p w:rsidR="00000000" w:rsidRDefault="003D4043">
            <w:pPr>
              <w:jc w:val="right"/>
              <w:rPr>
                <w:ins w:id="4161"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4162" w:author="Pilar Vaquero Valiente" w:date="1999-12-27T11:29:00Z"/>
        </w:trPr>
        <w:tc>
          <w:tcPr>
            <w:tcW w:w="2582" w:type="dxa"/>
            <w:tcBorders>
              <w:top w:val="nil"/>
              <w:bottom w:val="nil"/>
              <w:right w:val="single" w:sz="4" w:space="0" w:color="auto"/>
            </w:tcBorders>
          </w:tcPr>
          <w:p w:rsidR="00000000" w:rsidRDefault="003D4043">
            <w:pPr>
              <w:rPr>
                <w:ins w:id="4163" w:author="Pilar Vaquero Valiente" w:date="1999-12-27T11:29:00Z"/>
                <w:rFonts w:ascii="Arial" w:hAnsi="Arial"/>
                <w:snapToGrid w:val="0"/>
                <w:color w:val="000000"/>
                <w:sz w:val="17"/>
              </w:rPr>
            </w:pPr>
            <w:ins w:id="4164" w:author="Pilar Vaquero Valiente" w:date="1999-12-27T11:29:00Z">
              <w:r>
                <w:rPr>
                  <w:rFonts w:ascii="Arial" w:hAnsi="Arial"/>
                  <w:snapToGrid w:val="0"/>
                  <w:color w:val="000000"/>
                  <w:sz w:val="17"/>
                </w:rPr>
                <w:t>PAC</w:t>
              </w:r>
            </w:ins>
          </w:p>
        </w:tc>
        <w:tc>
          <w:tcPr>
            <w:tcW w:w="1274" w:type="dxa"/>
            <w:tcBorders>
              <w:top w:val="nil"/>
              <w:left w:val="nil"/>
              <w:bottom w:val="nil"/>
              <w:right w:val="single" w:sz="4" w:space="0" w:color="auto"/>
            </w:tcBorders>
          </w:tcPr>
          <w:p w:rsidR="00000000" w:rsidRDefault="003D4043">
            <w:pPr>
              <w:jc w:val="right"/>
              <w:rPr>
                <w:ins w:id="4165" w:author="Pilar Vaquero Valiente" w:date="1999-12-27T11:29:00Z"/>
                <w:rFonts w:ascii="Arial" w:hAnsi="Arial"/>
                <w:snapToGrid w:val="0"/>
                <w:color w:val="000000"/>
                <w:sz w:val="17"/>
              </w:rPr>
            </w:pPr>
            <w:ins w:id="4166" w:author="Pilar Vaquero Valiente" w:date="1999-12-27T11:29:00Z">
              <w:r>
                <w:rPr>
                  <w:rFonts w:ascii="Arial" w:hAnsi="Arial"/>
                  <w:snapToGrid w:val="0"/>
                  <w:color w:val="000000"/>
                  <w:sz w:val="17"/>
                </w:rPr>
                <w:t>1.868,1</w:t>
              </w:r>
              <w:r>
                <w:rPr>
                  <w:rFonts w:ascii="Arial" w:hAnsi="Arial"/>
                  <w:snapToGrid w:val="0"/>
                  <w:color w:val="000000"/>
                  <w:sz w:val="17"/>
                </w:rPr>
                <w:t>78</w:t>
              </w:r>
            </w:ins>
          </w:p>
        </w:tc>
        <w:tc>
          <w:tcPr>
            <w:tcW w:w="1021" w:type="dxa"/>
            <w:tcBorders>
              <w:top w:val="nil"/>
              <w:left w:val="nil"/>
              <w:bottom w:val="nil"/>
              <w:right w:val="nil"/>
            </w:tcBorders>
          </w:tcPr>
          <w:p w:rsidR="00000000" w:rsidRDefault="003D4043">
            <w:pPr>
              <w:jc w:val="right"/>
              <w:rPr>
                <w:ins w:id="4167" w:author="Pilar Vaquero Valiente" w:date="1999-12-27T11:29:00Z"/>
                <w:rFonts w:ascii="Arial" w:hAnsi="Arial"/>
                <w:snapToGrid w:val="0"/>
                <w:color w:val="000000"/>
                <w:sz w:val="17"/>
              </w:rPr>
            </w:pPr>
            <w:ins w:id="4168" w:author="Pilar Vaquero Valiente" w:date="1999-12-27T11:29:00Z">
              <w:r>
                <w:rPr>
                  <w:rFonts w:ascii="Arial" w:hAnsi="Arial"/>
                  <w:snapToGrid w:val="0"/>
                  <w:color w:val="000000"/>
                  <w:sz w:val="17"/>
                </w:rPr>
                <w:t>1.868,178</w:t>
              </w:r>
            </w:ins>
          </w:p>
        </w:tc>
        <w:tc>
          <w:tcPr>
            <w:tcW w:w="848" w:type="dxa"/>
            <w:tcBorders>
              <w:left w:val="nil"/>
            </w:tcBorders>
          </w:tcPr>
          <w:p w:rsidR="00000000" w:rsidRDefault="003D4043">
            <w:pPr>
              <w:jc w:val="right"/>
              <w:rPr>
                <w:ins w:id="4169" w:author="Pilar Vaquero Valiente" w:date="1999-12-27T11:29:00Z"/>
                <w:rFonts w:ascii="Arial" w:hAnsi="Arial"/>
                <w:snapToGrid w:val="0"/>
                <w:color w:val="000000"/>
                <w:sz w:val="17"/>
              </w:rPr>
            </w:pPr>
          </w:p>
        </w:tc>
        <w:tc>
          <w:tcPr>
            <w:tcW w:w="848" w:type="dxa"/>
          </w:tcPr>
          <w:p w:rsidR="00000000" w:rsidRDefault="003D4043">
            <w:pPr>
              <w:jc w:val="right"/>
              <w:rPr>
                <w:ins w:id="4170"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4171"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4172" w:author="Pilar Vaquero Valiente" w:date="1999-12-27T11:29:00Z"/>
                <w:rFonts w:ascii="Arial" w:hAnsi="Arial"/>
                <w:snapToGrid w:val="0"/>
                <w:color w:val="000000"/>
                <w:sz w:val="17"/>
              </w:rPr>
            </w:pPr>
            <w:ins w:id="4173" w:author="Pilar Vaquero Valiente" w:date="1999-12-27T11:29:00Z">
              <w:r>
                <w:rPr>
                  <w:rFonts w:ascii="Arial" w:hAnsi="Arial"/>
                  <w:snapToGrid w:val="0"/>
                  <w:color w:val="000000"/>
                  <w:sz w:val="17"/>
                </w:rPr>
                <w:t>1.868,178</w:t>
              </w:r>
            </w:ins>
          </w:p>
        </w:tc>
        <w:tc>
          <w:tcPr>
            <w:tcW w:w="848" w:type="dxa"/>
            <w:tcBorders>
              <w:left w:val="nil"/>
            </w:tcBorders>
          </w:tcPr>
          <w:p w:rsidR="00000000" w:rsidRDefault="003D4043">
            <w:pPr>
              <w:jc w:val="right"/>
              <w:rPr>
                <w:ins w:id="4174" w:author="Pilar Vaquero Valiente" w:date="1999-12-27T11:29:00Z"/>
                <w:rFonts w:ascii="Arial" w:hAnsi="Arial"/>
                <w:snapToGrid w:val="0"/>
                <w:color w:val="000000"/>
                <w:sz w:val="17"/>
              </w:rPr>
            </w:pPr>
          </w:p>
        </w:tc>
        <w:tc>
          <w:tcPr>
            <w:tcW w:w="848" w:type="dxa"/>
          </w:tcPr>
          <w:p w:rsidR="00000000" w:rsidRDefault="003D4043">
            <w:pPr>
              <w:jc w:val="right"/>
              <w:rPr>
                <w:ins w:id="4175"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4176"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4177" w:author="Pilar Vaquero Valiente" w:date="1999-12-27T11:29:00Z"/>
                <w:rFonts w:ascii="Arial" w:hAnsi="Arial"/>
                <w:snapToGrid w:val="0"/>
                <w:color w:val="000000"/>
                <w:sz w:val="17"/>
              </w:rPr>
            </w:pPr>
            <w:ins w:id="4178" w:author="Pilar Vaquero Valiente" w:date="1999-12-27T11:29:00Z">
              <w:r>
                <w:rPr>
                  <w:rFonts w:ascii="Arial" w:hAnsi="Arial"/>
                  <w:snapToGrid w:val="0"/>
                  <w:color w:val="000000"/>
                  <w:sz w:val="17"/>
                </w:rPr>
                <w:t>0,000</w:t>
              </w:r>
            </w:ins>
          </w:p>
        </w:tc>
        <w:tc>
          <w:tcPr>
            <w:tcW w:w="1021" w:type="dxa"/>
            <w:tcBorders>
              <w:top w:val="nil"/>
              <w:left w:val="nil"/>
              <w:bottom w:val="nil"/>
              <w:right w:val="single" w:sz="4" w:space="0" w:color="auto"/>
            </w:tcBorders>
          </w:tcPr>
          <w:p w:rsidR="00000000" w:rsidRDefault="003D4043">
            <w:pPr>
              <w:jc w:val="right"/>
              <w:rPr>
                <w:ins w:id="4179" w:author="Pilar Vaquero Valiente" w:date="1999-12-27T11:29:00Z"/>
                <w:rFonts w:ascii="Arial" w:hAnsi="Arial"/>
                <w:snapToGrid w:val="0"/>
                <w:color w:val="000000"/>
                <w:sz w:val="17"/>
              </w:rPr>
            </w:pPr>
            <w:ins w:id="4180" w:author="Pilar Vaquero Valiente" w:date="1999-12-27T11:29:00Z">
              <w:r>
                <w:rPr>
                  <w:rFonts w:ascii="Arial" w:hAnsi="Arial"/>
                  <w:snapToGrid w:val="0"/>
                  <w:color w:val="000000"/>
                  <w:sz w:val="17"/>
                </w:rPr>
                <w:t>1.868,178</w:t>
              </w:r>
            </w:ins>
          </w:p>
        </w:tc>
        <w:tc>
          <w:tcPr>
            <w:tcW w:w="851" w:type="dxa"/>
            <w:tcBorders>
              <w:left w:val="nil"/>
            </w:tcBorders>
          </w:tcPr>
          <w:p w:rsidR="00000000" w:rsidRDefault="003D4043">
            <w:pPr>
              <w:jc w:val="right"/>
              <w:rPr>
                <w:ins w:id="4181" w:author="Pilar Vaquero Valiente" w:date="1999-12-27T11:29:00Z"/>
                <w:rFonts w:ascii="Arial" w:hAnsi="Arial"/>
                <w:snapToGrid w:val="0"/>
                <w:color w:val="000000"/>
                <w:sz w:val="17"/>
              </w:rPr>
            </w:pPr>
            <w:ins w:id="4182" w:author="Pilar Vaquero Valiente" w:date="1999-12-27T11:29:00Z">
              <w:r>
                <w:rPr>
                  <w:rFonts w:ascii="Arial" w:hAnsi="Arial"/>
                  <w:snapToGrid w:val="0"/>
                  <w:color w:val="000000"/>
                  <w:sz w:val="17"/>
                </w:rPr>
                <w:t>0,000</w:t>
              </w:r>
            </w:ins>
          </w:p>
        </w:tc>
      </w:tr>
      <w:tr w:rsidR="00000000">
        <w:tblPrEx>
          <w:tblCellMar>
            <w:top w:w="0" w:type="dxa"/>
            <w:bottom w:w="0" w:type="dxa"/>
          </w:tblCellMar>
        </w:tblPrEx>
        <w:trPr>
          <w:trHeight w:val="250"/>
          <w:ins w:id="4183" w:author="Pilar Vaquero Valiente" w:date="1999-12-27T11:29:00Z"/>
        </w:trPr>
        <w:tc>
          <w:tcPr>
            <w:tcW w:w="2582" w:type="dxa"/>
            <w:tcBorders>
              <w:top w:val="nil"/>
              <w:bottom w:val="nil"/>
              <w:right w:val="single" w:sz="4" w:space="0" w:color="auto"/>
            </w:tcBorders>
          </w:tcPr>
          <w:p w:rsidR="00000000" w:rsidRDefault="003D4043">
            <w:pPr>
              <w:jc w:val="right"/>
              <w:rPr>
                <w:ins w:id="4184" w:author="Pilar Vaquero Valiente" w:date="1999-12-27T11:29: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right"/>
              <w:rPr>
                <w:ins w:id="4185"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4186"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187" w:author="Pilar Vaquero Valiente" w:date="1999-12-27T11:29:00Z"/>
                <w:rFonts w:ascii="Arial" w:hAnsi="Arial"/>
                <w:snapToGrid w:val="0"/>
                <w:color w:val="000000"/>
                <w:sz w:val="17"/>
              </w:rPr>
            </w:pPr>
          </w:p>
        </w:tc>
        <w:tc>
          <w:tcPr>
            <w:tcW w:w="848" w:type="dxa"/>
          </w:tcPr>
          <w:p w:rsidR="00000000" w:rsidRDefault="003D4043">
            <w:pPr>
              <w:jc w:val="right"/>
              <w:rPr>
                <w:ins w:id="4188" w:author="Pilar Vaquero Valiente" w:date="1999-12-27T11:29:00Z"/>
                <w:rFonts w:ascii="Arial" w:hAnsi="Arial"/>
                <w:snapToGrid w:val="0"/>
                <w:color w:val="000000"/>
                <w:sz w:val="17"/>
              </w:rPr>
            </w:pPr>
          </w:p>
        </w:tc>
        <w:tc>
          <w:tcPr>
            <w:tcW w:w="848" w:type="dxa"/>
            <w:tcBorders>
              <w:right w:val="nil"/>
            </w:tcBorders>
          </w:tcPr>
          <w:p w:rsidR="00000000" w:rsidRDefault="003D4043">
            <w:pPr>
              <w:jc w:val="right"/>
              <w:rPr>
                <w:ins w:id="4189"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4190" w:author="Pilar Vaquero Valiente" w:date="1999-12-27T11:29:00Z"/>
                <w:rFonts w:ascii="Arial" w:hAnsi="Arial"/>
                <w:snapToGrid w:val="0"/>
                <w:color w:val="000000"/>
                <w:sz w:val="17"/>
              </w:rPr>
            </w:pPr>
          </w:p>
        </w:tc>
        <w:tc>
          <w:tcPr>
            <w:tcW w:w="848" w:type="dxa"/>
            <w:tcBorders>
              <w:left w:val="nil"/>
            </w:tcBorders>
          </w:tcPr>
          <w:p w:rsidR="00000000" w:rsidRDefault="003D4043">
            <w:pPr>
              <w:jc w:val="right"/>
              <w:rPr>
                <w:ins w:id="4191" w:author="Pilar Vaquero Valiente" w:date="1999-12-27T11:29:00Z"/>
                <w:rFonts w:ascii="Arial" w:hAnsi="Arial"/>
                <w:snapToGrid w:val="0"/>
                <w:color w:val="000000"/>
                <w:sz w:val="17"/>
              </w:rPr>
            </w:pPr>
          </w:p>
        </w:tc>
        <w:tc>
          <w:tcPr>
            <w:tcW w:w="848" w:type="dxa"/>
          </w:tcPr>
          <w:p w:rsidR="00000000" w:rsidRDefault="003D4043">
            <w:pPr>
              <w:jc w:val="right"/>
              <w:rPr>
                <w:ins w:id="4192" w:author="Pilar Vaquero Valiente" w:date="1999-12-27T11:29:00Z"/>
                <w:rFonts w:ascii="Arial" w:hAnsi="Arial"/>
                <w:snapToGrid w:val="0"/>
                <w:color w:val="000000"/>
                <w:sz w:val="17"/>
              </w:rPr>
            </w:pPr>
          </w:p>
        </w:tc>
        <w:tc>
          <w:tcPr>
            <w:tcW w:w="736" w:type="dxa"/>
            <w:tcBorders>
              <w:right w:val="nil"/>
            </w:tcBorders>
          </w:tcPr>
          <w:p w:rsidR="00000000" w:rsidRDefault="003D4043">
            <w:pPr>
              <w:jc w:val="right"/>
              <w:rPr>
                <w:ins w:id="4193"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4194"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rPr>
                <w:ins w:id="4195" w:author="Pilar Vaquero Valiente" w:date="1999-12-27T11:29:00Z"/>
                <w:rFonts w:ascii="Arial" w:hAnsi="Arial"/>
                <w:snapToGrid w:val="0"/>
                <w:color w:val="000000"/>
                <w:sz w:val="17"/>
              </w:rPr>
            </w:pPr>
            <w:ins w:id="4196" w:author="Pilar Vaquero Valiente" w:date="1999-12-27T11:29:00Z">
              <w:r>
                <w:rPr>
                  <w:rFonts w:ascii="Arial" w:hAnsi="Arial"/>
                  <w:snapToGrid w:val="0"/>
                  <w:color w:val="000000"/>
                  <w:sz w:val="17"/>
                </w:rPr>
                <w:t xml:space="preserve"> </w:t>
              </w:r>
            </w:ins>
          </w:p>
        </w:tc>
        <w:tc>
          <w:tcPr>
            <w:tcW w:w="851" w:type="dxa"/>
            <w:tcBorders>
              <w:left w:val="nil"/>
            </w:tcBorders>
          </w:tcPr>
          <w:p w:rsidR="00000000" w:rsidRDefault="003D4043">
            <w:pPr>
              <w:jc w:val="right"/>
              <w:rPr>
                <w:ins w:id="4197" w:author="Pilar Vaquero Valiente" w:date="1999-12-27T11:29:00Z"/>
                <w:rFonts w:ascii="Arial" w:hAnsi="Arial"/>
                <w:snapToGrid w:val="0"/>
                <w:color w:val="000000"/>
                <w:sz w:val="17"/>
              </w:rPr>
            </w:pPr>
          </w:p>
        </w:tc>
      </w:tr>
      <w:tr w:rsidR="00000000">
        <w:tblPrEx>
          <w:tblCellMar>
            <w:top w:w="0" w:type="dxa"/>
            <w:bottom w:w="0" w:type="dxa"/>
          </w:tblCellMar>
        </w:tblPrEx>
        <w:trPr>
          <w:trHeight w:val="250"/>
          <w:ins w:id="4198" w:author="Pilar Vaquero Valiente" w:date="1999-12-27T11:29:00Z"/>
        </w:trPr>
        <w:tc>
          <w:tcPr>
            <w:tcW w:w="2582" w:type="dxa"/>
            <w:tcBorders>
              <w:top w:val="nil"/>
              <w:bottom w:val="nil"/>
              <w:right w:val="single" w:sz="4" w:space="0" w:color="auto"/>
            </w:tcBorders>
          </w:tcPr>
          <w:p w:rsidR="00000000" w:rsidRDefault="003D4043">
            <w:pPr>
              <w:rPr>
                <w:ins w:id="4199" w:author="Pilar Vaquero Valiente" w:date="1999-12-27T11:29:00Z"/>
                <w:rFonts w:ascii="Arial" w:hAnsi="Arial"/>
                <w:snapToGrid w:val="0"/>
                <w:color w:val="000000"/>
                <w:sz w:val="17"/>
              </w:rPr>
            </w:pPr>
            <w:ins w:id="4200" w:author="Pilar Vaquero Valiente" w:date="1999-12-27T11:29:00Z">
              <w:r>
                <w:rPr>
                  <w:rFonts w:ascii="Arial" w:hAnsi="Arial"/>
                  <w:snapToGrid w:val="0"/>
                  <w:color w:val="000000"/>
                  <w:sz w:val="17"/>
                </w:rPr>
                <w:t>Total</w:t>
              </w:r>
            </w:ins>
          </w:p>
        </w:tc>
        <w:tc>
          <w:tcPr>
            <w:tcW w:w="1274" w:type="dxa"/>
            <w:tcBorders>
              <w:top w:val="nil"/>
              <w:left w:val="nil"/>
              <w:bottom w:val="nil"/>
              <w:right w:val="single" w:sz="4" w:space="0" w:color="auto"/>
            </w:tcBorders>
          </w:tcPr>
          <w:p w:rsidR="00000000" w:rsidRDefault="003D4043">
            <w:pPr>
              <w:jc w:val="right"/>
              <w:rPr>
                <w:ins w:id="4201" w:author="Pilar Vaquero Valiente" w:date="1999-12-27T11:29:00Z"/>
                <w:rFonts w:ascii="Arial" w:hAnsi="Arial"/>
                <w:snapToGrid w:val="0"/>
                <w:color w:val="000000"/>
                <w:sz w:val="17"/>
              </w:rPr>
            </w:pPr>
            <w:ins w:id="4202" w:author="Pilar Vaquero Valiente" w:date="1999-12-27T11:29:00Z">
              <w:r>
                <w:rPr>
                  <w:rFonts w:ascii="Arial" w:hAnsi="Arial"/>
                  <w:snapToGrid w:val="0"/>
                  <w:color w:val="000000"/>
                  <w:sz w:val="17"/>
                </w:rPr>
                <w:t>4.805,066</w:t>
              </w:r>
            </w:ins>
          </w:p>
        </w:tc>
        <w:tc>
          <w:tcPr>
            <w:tcW w:w="1021" w:type="dxa"/>
            <w:tcBorders>
              <w:top w:val="nil"/>
              <w:left w:val="nil"/>
              <w:bottom w:val="nil"/>
              <w:right w:val="nil"/>
            </w:tcBorders>
          </w:tcPr>
          <w:p w:rsidR="00000000" w:rsidRDefault="003D4043">
            <w:pPr>
              <w:jc w:val="right"/>
              <w:rPr>
                <w:ins w:id="4203" w:author="Pilar Vaquero Valiente" w:date="1999-12-27T11:29:00Z"/>
                <w:rFonts w:ascii="Arial" w:hAnsi="Arial"/>
                <w:snapToGrid w:val="0"/>
                <w:color w:val="000000"/>
                <w:sz w:val="17"/>
              </w:rPr>
            </w:pPr>
            <w:ins w:id="4204" w:author="Pilar Vaquero Valiente" w:date="1999-12-27T11:29:00Z">
              <w:r>
                <w:rPr>
                  <w:rFonts w:ascii="Arial" w:hAnsi="Arial"/>
                  <w:snapToGrid w:val="0"/>
                  <w:color w:val="000000"/>
                  <w:sz w:val="17"/>
                </w:rPr>
                <w:t>2.089,103</w:t>
              </w:r>
            </w:ins>
          </w:p>
        </w:tc>
        <w:tc>
          <w:tcPr>
            <w:tcW w:w="848" w:type="dxa"/>
            <w:tcBorders>
              <w:left w:val="nil"/>
            </w:tcBorders>
          </w:tcPr>
          <w:p w:rsidR="00000000" w:rsidRDefault="003D4043">
            <w:pPr>
              <w:jc w:val="right"/>
              <w:rPr>
                <w:ins w:id="4205" w:author="Pilar Vaquero Valiente" w:date="1999-12-27T11:29:00Z"/>
                <w:rFonts w:ascii="Arial" w:hAnsi="Arial"/>
                <w:snapToGrid w:val="0"/>
                <w:color w:val="000000"/>
                <w:sz w:val="17"/>
              </w:rPr>
            </w:pPr>
            <w:ins w:id="4206" w:author="Pilar Vaquero Valiente" w:date="1999-12-27T11:29:00Z">
              <w:r>
                <w:rPr>
                  <w:rFonts w:ascii="Arial" w:hAnsi="Arial"/>
                  <w:snapToGrid w:val="0"/>
                  <w:color w:val="000000"/>
                  <w:sz w:val="17"/>
                </w:rPr>
                <w:t>291,694</w:t>
              </w:r>
            </w:ins>
          </w:p>
        </w:tc>
        <w:tc>
          <w:tcPr>
            <w:tcW w:w="848" w:type="dxa"/>
          </w:tcPr>
          <w:p w:rsidR="00000000" w:rsidRDefault="003D4043">
            <w:pPr>
              <w:jc w:val="right"/>
              <w:rPr>
                <w:ins w:id="4207" w:author="Pilar Vaquero Valiente" w:date="1999-12-27T11:29:00Z"/>
                <w:rFonts w:ascii="Arial" w:hAnsi="Arial"/>
                <w:snapToGrid w:val="0"/>
                <w:color w:val="000000"/>
                <w:sz w:val="17"/>
              </w:rPr>
            </w:pPr>
            <w:ins w:id="4208" w:author="Pilar Vaquero Valiente" w:date="1999-12-27T11:29:00Z">
              <w:r>
                <w:rPr>
                  <w:rFonts w:ascii="Arial" w:hAnsi="Arial"/>
                  <w:snapToGrid w:val="0"/>
                  <w:color w:val="000000"/>
                  <w:sz w:val="17"/>
                </w:rPr>
                <w:t>942,628</w:t>
              </w:r>
            </w:ins>
          </w:p>
        </w:tc>
        <w:tc>
          <w:tcPr>
            <w:tcW w:w="848" w:type="dxa"/>
            <w:tcBorders>
              <w:right w:val="nil"/>
            </w:tcBorders>
          </w:tcPr>
          <w:p w:rsidR="00000000" w:rsidRDefault="003D4043">
            <w:pPr>
              <w:jc w:val="right"/>
              <w:rPr>
                <w:ins w:id="4209" w:author="Pilar Vaquero Valiente" w:date="1999-12-27T11:29:00Z"/>
                <w:rFonts w:ascii="Arial" w:hAnsi="Arial"/>
                <w:snapToGrid w:val="0"/>
                <w:color w:val="000000"/>
                <w:sz w:val="17"/>
              </w:rPr>
            </w:pPr>
            <w:ins w:id="4210" w:author="Pilar Vaquero Valiente" w:date="1999-12-27T11:29:00Z">
              <w:r>
                <w:rPr>
                  <w:rFonts w:ascii="Arial" w:hAnsi="Arial"/>
                  <w:snapToGrid w:val="0"/>
                  <w:color w:val="000000"/>
                  <w:sz w:val="17"/>
                </w:rPr>
                <w:t>116,656</w:t>
              </w:r>
            </w:ins>
          </w:p>
        </w:tc>
        <w:tc>
          <w:tcPr>
            <w:tcW w:w="1021" w:type="dxa"/>
            <w:tcBorders>
              <w:top w:val="nil"/>
              <w:left w:val="single" w:sz="4" w:space="0" w:color="auto"/>
              <w:bottom w:val="nil"/>
              <w:right w:val="single" w:sz="4" w:space="0" w:color="auto"/>
            </w:tcBorders>
          </w:tcPr>
          <w:p w:rsidR="00000000" w:rsidRDefault="003D4043">
            <w:pPr>
              <w:jc w:val="right"/>
              <w:rPr>
                <w:ins w:id="4211" w:author="Pilar Vaquero Valiente" w:date="1999-12-27T11:29:00Z"/>
                <w:rFonts w:ascii="Arial" w:hAnsi="Arial"/>
                <w:snapToGrid w:val="0"/>
                <w:color w:val="000000"/>
                <w:sz w:val="17"/>
              </w:rPr>
            </w:pPr>
            <w:ins w:id="4212" w:author="Pilar Vaquero Valiente" w:date="1999-12-27T11:29:00Z">
              <w:r>
                <w:rPr>
                  <w:rFonts w:ascii="Arial" w:hAnsi="Arial"/>
                  <w:snapToGrid w:val="0"/>
                  <w:color w:val="000000"/>
                  <w:sz w:val="17"/>
                </w:rPr>
                <w:t>3.466,943</w:t>
              </w:r>
            </w:ins>
          </w:p>
        </w:tc>
        <w:tc>
          <w:tcPr>
            <w:tcW w:w="848" w:type="dxa"/>
            <w:tcBorders>
              <w:left w:val="nil"/>
            </w:tcBorders>
          </w:tcPr>
          <w:p w:rsidR="00000000" w:rsidRDefault="003D4043">
            <w:pPr>
              <w:jc w:val="right"/>
              <w:rPr>
                <w:ins w:id="4213" w:author="Pilar Vaquero Valiente" w:date="1999-12-27T11:29:00Z"/>
                <w:rFonts w:ascii="Arial" w:hAnsi="Arial"/>
                <w:snapToGrid w:val="0"/>
                <w:color w:val="000000"/>
                <w:sz w:val="17"/>
              </w:rPr>
            </w:pPr>
            <w:ins w:id="4214" w:author="Unknown" w:date="1999-12-27T18:52:00Z">
              <w:r>
                <w:rPr>
                  <w:rFonts w:ascii="Arial" w:hAnsi="Arial"/>
                  <w:snapToGrid w:val="0"/>
                  <w:color w:val="000000"/>
                  <w:sz w:val="17"/>
                </w:rPr>
                <w:t>243,520</w:t>
              </w:r>
            </w:ins>
          </w:p>
        </w:tc>
        <w:tc>
          <w:tcPr>
            <w:tcW w:w="848" w:type="dxa"/>
          </w:tcPr>
          <w:p w:rsidR="00000000" w:rsidRDefault="003D4043">
            <w:pPr>
              <w:jc w:val="right"/>
              <w:rPr>
                <w:ins w:id="4215" w:author="Pilar Vaquero Valiente" w:date="1999-12-27T11:29:00Z"/>
                <w:rFonts w:ascii="Arial" w:hAnsi="Arial"/>
                <w:snapToGrid w:val="0"/>
                <w:color w:val="000000"/>
                <w:sz w:val="17"/>
              </w:rPr>
            </w:pPr>
            <w:ins w:id="4216" w:author="Unknown" w:date="1999-12-27T11:29:00Z">
              <w:r>
                <w:rPr>
                  <w:rFonts w:ascii="Arial" w:hAnsi="Arial"/>
                  <w:snapToGrid w:val="0"/>
                  <w:color w:val="000000"/>
                  <w:sz w:val="17"/>
                </w:rPr>
                <w:t>349,279</w:t>
              </w:r>
            </w:ins>
          </w:p>
        </w:tc>
        <w:tc>
          <w:tcPr>
            <w:tcW w:w="736" w:type="dxa"/>
            <w:tcBorders>
              <w:right w:val="nil"/>
            </w:tcBorders>
          </w:tcPr>
          <w:p w:rsidR="00000000" w:rsidRDefault="003D4043">
            <w:pPr>
              <w:jc w:val="right"/>
              <w:rPr>
                <w:ins w:id="4217" w:author="Pilar Vaquero Valiente" w:date="1999-12-27T11:29:00Z"/>
                <w:rFonts w:ascii="Arial" w:hAnsi="Arial"/>
                <w:snapToGrid w:val="0"/>
                <w:color w:val="000000"/>
                <w:sz w:val="17"/>
              </w:rPr>
            </w:pPr>
            <w:ins w:id="4218" w:author="Unknown" w:date="1999-12-27T11:29:00Z">
              <w:r>
                <w:rPr>
                  <w:rFonts w:ascii="Arial" w:hAnsi="Arial"/>
                  <w:snapToGrid w:val="0"/>
                  <w:color w:val="000000"/>
                  <w:sz w:val="17"/>
                </w:rPr>
                <w:t>88,667</w:t>
              </w:r>
            </w:ins>
          </w:p>
        </w:tc>
        <w:tc>
          <w:tcPr>
            <w:tcW w:w="848" w:type="dxa"/>
            <w:tcBorders>
              <w:top w:val="nil"/>
              <w:left w:val="single" w:sz="4" w:space="0" w:color="auto"/>
              <w:bottom w:val="nil"/>
              <w:right w:val="single" w:sz="4" w:space="0" w:color="auto"/>
            </w:tcBorders>
          </w:tcPr>
          <w:p w:rsidR="00000000" w:rsidRDefault="003D4043">
            <w:pPr>
              <w:jc w:val="right"/>
              <w:rPr>
                <w:ins w:id="4219" w:author="Pilar Vaquero Valiente" w:date="1999-12-27T11:29:00Z"/>
                <w:rFonts w:ascii="Arial" w:hAnsi="Arial"/>
                <w:snapToGrid w:val="0"/>
                <w:color w:val="000000"/>
                <w:sz w:val="17"/>
              </w:rPr>
            </w:pPr>
            <w:ins w:id="4220" w:author="Unknown" w:date="1999-12-27T11:29:00Z">
              <w:r>
                <w:rPr>
                  <w:rFonts w:ascii="Arial" w:hAnsi="Arial"/>
                  <w:snapToGrid w:val="0"/>
                  <w:color w:val="000000"/>
                  <w:sz w:val="17"/>
                </w:rPr>
                <w:t>681,466</w:t>
              </w:r>
            </w:ins>
          </w:p>
        </w:tc>
        <w:tc>
          <w:tcPr>
            <w:tcW w:w="1021" w:type="dxa"/>
            <w:tcBorders>
              <w:top w:val="nil"/>
              <w:left w:val="nil"/>
              <w:bottom w:val="nil"/>
              <w:right w:val="single" w:sz="4" w:space="0" w:color="auto"/>
            </w:tcBorders>
          </w:tcPr>
          <w:p w:rsidR="00000000" w:rsidRDefault="003D4043">
            <w:pPr>
              <w:jc w:val="right"/>
              <w:rPr>
                <w:ins w:id="4221" w:author="Pilar Vaquero Valiente" w:date="1999-12-27T11:29:00Z"/>
                <w:rFonts w:ascii="Arial" w:hAnsi="Arial"/>
                <w:snapToGrid w:val="0"/>
                <w:color w:val="000000"/>
                <w:sz w:val="17"/>
              </w:rPr>
            </w:pPr>
            <w:ins w:id="4222" w:author="Unknown" w:date="1999-12-27T11:29:00Z">
              <w:r>
                <w:rPr>
                  <w:rFonts w:ascii="Arial" w:hAnsi="Arial"/>
                  <w:snapToGrid w:val="0"/>
                  <w:color w:val="000000"/>
                  <w:sz w:val="17"/>
                </w:rPr>
                <w:t>4.148,409</w:t>
              </w:r>
            </w:ins>
          </w:p>
        </w:tc>
        <w:tc>
          <w:tcPr>
            <w:tcW w:w="851" w:type="dxa"/>
            <w:tcBorders>
              <w:left w:val="nil"/>
            </w:tcBorders>
          </w:tcPr>
          <w:p w:rsidR="00000000" w:rsidRDefault="003D4043">
            <w:pPr>
              <w:jc w:val="right"/>
              <w:rPr>
                <w:ins w:id="4223" w:author="Pilar Vaquero Valiente" w:date="1999-12-27T11:29:00Z"/>
                <w:rFonts w:ascii="Arial" w:hAnsi="Arial"/>
                <w:snapToGrid w:val="0"/>
                <w:color w:val="000000"/>
                <w:sz w:val="17"/>
              </w:rPr>
            </w:pPr>
            <w:ins w:id="4224" w:author="Unknown" w:date="1999-12-27T11:29:00Z">
              <w:r>
                <w:rPr>
                  <w:rFonts w:ascii="Arial" w:hAnsi="Arial"/>
                  <w:snapToGrid w:val="0"/>
                  <w:color w:val="000000"/>
                  <w:sz w:val="17"/>
                </w:rPr>
                <w:t>656,657</w:t>
              </w:r>
            </w:ins>
          </w:p>
        </w:tc>
      </w:tr>
      <w:tr w:rsidR="00000000">
        <w:tblPrEx>
          <w:tblCellMar>
            <w:top w:w="0" w:type="dxa"/>
            <w:bottom w:w="0" w:type="dxa"/>
          </w:tblCellMar>
        </w:tblPrEx>
        <w:trPr>
          <w:trHeight w:val="264"/>
          <w:ins w:id="4225" w:author="Pilar Vaquero Valiente" w:date="1999-12-27T11:29:00Z"/>
        </w:trPr>
        <w:tc>
          <w:tcPr>
            <w:tcW w:w="2582" w:type="dxa"/>
            <w:tcBorders>
              <w:top w:val="nil"/>
              <w:bottom w:val="nil"/>
              <w:right w:val="single" w:sz="4" w:space="0" w:color="auto"/>
            </w:tcBorders>
          </w:tcPr>
          <w:p w:rsidR="00000000" w:rsidRDefault="003D4043">
            <w:pPr>
              <w:jc w:val="right"/>
              <w:rPr>
                <w:ins w:id="4226" w:author="Pilar Vaquero Valiente" w:date="1999-12-27T11:29:00Z"/>
                <w:rFonts w:ascii="Arial" w:hAnsi="Arial"/>
                <w:snapToGrid w:val="0"/>
                <w:color w:val="000000"/>
                <w:sz w:val="17"/>
              </w:rPr>
            </w:pPr>
          </w:p>
        </w:tc>
        <w:tc>
          <w:tcPr>
            <w:tcW w:w="1274" w:type="dxa"/>
            <w:tcBorders>
              <w:top w:val="nil"/>
              <w:left w:val="nil"/>
              <w:bottom w:val="nil"/>
              <w:right w:val="single" w:sz="4" w:space="0" w:color="auto"/>
            </w:tcBorders>
          </w:tcPr>
          <w:p w:rsidR="00000000" w:rsidRDefault="003D4043">
            <w:pPr>
              <w:jc w:val="right"/>
              <w:rPr>
                <w:ins w:id="4227" w:author="Pilar Vaquero Valiente" w:date="1999-12-27T11:29:00Z"/>
                <w:rFonts w:ascii="Arial" w:hAnsi="Arial"/>
                <w:snapToGrid w:val="0"/>
                <w:color w:val="000000"/>
                <w:sz w:val="17"/>
              </w:rPr>
            </w:pPr>
          </w:p>
        </w:tc>
        <w:tc>
          <w:tcPr>
            <w:tcW w:w="1021" w:type="dxa"/>
            <w:tcBorders>
              <w:top w:val="nil"/>
              <w:left w:val="nil"/>
              <w:bottom w:val="nil"/>
              <w:right w:val="nil"/>
            </w:tcBorders>
          </w:tcPr>
          <w:p w:rsidR="00000000" w:rsidRDefault="003D4043">
            <w:pPr>
              <w:jc w:val="right"/>
              <w:rPr>
                <w:ins w:id="4228" w:author="Pilar Vaquero Valiente" w:date="1999-12-27T11:29:00Z"/>
                <w:rFonts w:ascii="Arial" w:hAnsi="Arial"/>
                <w:snapToGrid w:val="0"/>
                <w:color w:val="000000"/>
                <w:sz w:val="17"/>
              </w:rPr>
            </w:pPr>
          </w:p>
        </w:tc>
        <w:tc>
          <w:tcPr>
            <w:tcW w:w="848" w:type="dxa"/>
            <w:tcBorders>
              <w:left w:val="nil"/>
              <w:bottom w:val="nil"/>
            </w:tcBorders>
          </w:tcPr>
          <w:p w:rsidR="00000000" w:rsidRDefault="003D4043">
            <w:pPr>
              <w:jc w:val="right"/>
              <w:rPr>
                <w:ins w:id="4229" w:author="Pilar Vaquero Valiente" w:date="1999-12-27T11:29:00Z"/>
                <w:rFonts w:ascii="Arial" w:hAnsi="Arial"/>
                <w:snapToGrid w:val="0"/>
                <w:color w:val="000000"/>
                <w:sz w:val="17"/>
              </w:rPr>
            </w:pPr>
          </w:p>
        </w:tc>
        <w:tc>
          <w:tcPr>
            <w:tcW w:w="848" w:type="dxa"/>
            <w:tcBorders>
              <w:bottom w:val="nil"/>
            </w:tcBorders>
          </w:tcPr>
          <w:p w:rsidR="00000000" w:rsidRDefault="003D4043">
            <w:pPr>
              <w:jc w:val="right"/>
              <w:rPr>
                <w:ins w:id="4230" w:author="Pilar Vaquero Valiente" w:date="1999-12-27T11:29:00Z"/>
                <w:rFonts w:ascii="Arial" w:hAnsi="Arial"/>
                <w:snapToGrid w:val="0"/>
                <w:color w:val="000000"/>
                <w:sz w:val="17"/>
              </w:rPr>
            </w:pPr>
          </w:p>
        </w:tc>
        <w:tc>
          <w:tcPr>
            <w:tcW w:w="848" w:type="dxa"/>
            <w:tcBorders>
              <w:bottom w:val="nil"/>
              <w:right w:val="nil"/>
            </w:tcBorders>
          </w:tcPr>
          <w:p w:rsidR="00000000" w:rsidRDefault="003D4043">
            <w:pPr>
              <w:jc w:val="right"/>
              <w:rPr>
                <w:ins w:id="4231" w:author="Pilar Vaquero Valiente" w:date="1999-12-27T11:29:00Z"/>
                <w:rFonts w:ascii="Arial" w:hAnsi="Arial"/>
                <w:snapToGrid w:val="0"/>
                <w:color w:val="000000"/>
                <w:sz w:val="17"/>
              </w:rPr>
            </w:pPr>
          </w:p>
        </w:tc>
        <w:tc>
          <w:tcPr>
            <w:tcW w:w="1021" w:type="dxa"/>
            <w:tcBorders>
              <w:top w:val="nil"/>
              <w:left w:val="single" w:sz="4" w:space="0" w:color="auto"/>
              <w:bottom w:val="nil"/>
              <w:right w:val="single" w:sz="4" w:space="0" w:color="auto"/>
            </w:tcBorders>
          </w:tcPr>
          <w:p w:rsidR="00000000" w:rsidRDefault="003D4043">
            <w:pPr>
              <w:jc w:val="right"/>
              <w:rPr>
                <w:ins w:id="4232" w:author="Pilar Vaquero Valiente" w:date="1999-12-27T11:29:00Z"/>
                <w:rFonts w:ascii="Arial" w:hAnsi="Arial"/>
                <w:snapToGrid w:val="0"/>
                <w:color w:val="000000"/>
                <w:sz w:val="17"/>
              </w:rPr>
            </w:pPr>
          </w:p>
        </w:tc>
        <w:tc>
          <w:tcPr>
            <w:tcW w:w="848" w:type="dxa"/>
            <w:tcBorders>
              <w:left w:val="nil"/>
              <w:bottom w:val="nil"/>
            </w:tcBorders>
          </w:tcPr>
          <w:p w:rsidR="00000000" w:rsidRDefault="003D4043">
            <w:pPr>
              <w:jc w:val="right"/>
              <w:rPr>
                <w:ins w:id="4233" w:author="Pilar Vaquero Valiente" w:date="1999-12-27T11:29:00Z"/>
                <w:rFonts w:ascii="Arial" w:hAnsi="Arial"/>
                <w:snapToGrid w:val="0"/>
                <w:color w:val="000000"/>
                <w:sz w:val="17"/>
              </w:rPr>
            </w:pPr>
          </w:p>
        </w:tc>
        <w:tc>
          <w:tcPr>
            <w:tcW w:w="848" w:type="dxa"/>
            <w:tcBorders>
              <w:bottom w:val="nil"/>
            </w:tcBorders>
          </w:tcPr>
          <w:p w:rsidR="00000000" w:rsidRDefault="003D4043">
            <w:pPr>
              <w:jc w:val="right"/>
              <w:rPr>
                <w:ins w:id="4234" w:author="Pilar Vaquero Valiente" w:date="1999-12-27T11:29:00Z"/>
                <w:rFonts w:ascii="Arial" w:hAnsi="Arial"/>
                <w:snapToGrid w:val="0"/>
                <w:color w:val="000000"/>
                <w:sz w:val="17"/>
              </w:rPr>
            </w:pPr>
          </w:p>
        </w:tc>
        <w:tc>
          <w:tcPr>
            <w:tcW w:w="736" w:type="dxa"/>
            <w:tcBorders>
              <w:bottom w:val="nil"/>
              <w:right w:val="nil"/>
            </w:tcBorders>
          </w:tcPr>
          <w:p w:rsidR="00000000" w:rsidRDefault="003D4043">
            <w:pPr>
              <w:jc w:val="right"/>
              <w:rPr>
                <w:ins w:id="4235" w:author="Pilar Vaquero Valiente" w:date="1999-12-27T11:29:00Z"/>
                <w:rFonts w:ascii="Arial" w:hAnsi="Arial"/>
                <w:snapToGrid w:val="0"/>
                <w:color w:val="000000"/>
                <w:sz w:val="17"/>
              </w:rPr>
            </w:pPr>
          </w:p>
        </w:tc>
        <w:tc>
          <w:tcPr>
            <w:tcW w:w="848" w:type="dxa"/>
            <w:tcBorders>
              <w:top w:val="nil"/>
              <w:left w:val="single" w:sz="4" w:space="0" w:color="auto"/>
              <w:bottom w:val="nil"/>
              <w:right w:val="single" w:sz="4" w:space="0" w:color="auto"/>
            </w:tcBorders>
          </w:tcPr>
          <w:p w:rsidR="00000000" w:rsidRDefault="003D4043">
            <w:pPr>
              <w:jc w:val="right"/>
              <w:rPr>
                <w:ins w:id="4236" w:author="Pilar Vaquero Valiente" w:date="1999-12-27T11:29:00Z"/>
                <w:rFonts w:ascii="Arial" w:hAnsi="Arial"/>
                <w:snapToGrid w:val="0"/>
                <w:color w:val="000000"/>
                <w:sz w:val="17"/>
              </w:rPr>
            </w:pPr>
          </w:p>
        </w:tc>
        <w:tc>
          <w:tcPr>
            <w:tcW w:w="1021" w:type="dxa"/>
            <w:tcBorders>
              <w:top w:val="nil"/>
              <w:left w:val="nil"/>
              <w:bottom w:val="nil"/>
              <w:right w:val="single" w:sz="4" w:space="0" w:color="auto"/>
            </w:tcBorders>
          </w:tcPr>
          <w:p w:rsidR="00000000" w:rsidRDefault="003D4043">
            <w:pPr>
              <w:jc w:val="right"/>
              <w:rPr>
                <w:ins w:id="4237" w:author="Pilar Vaquero Valiente" w:date="1999-12-27T11:29:00Z"/>
                <w:rFonts w:ascii="Arial" w:hAnsi="Arial"/>
                <w:snapToGrid w:val="0"/>
                <w:color w:val="000000"/>
                <w:sz w:val="17"/>
              </w:rPr>
            </w:pPr>
          </w:p>
        </w:tc>
        <w:tc>
          <w:tcPr>
            <w:tcW w:w="851" w:type="dxa"/>
            <w:tcBorders>
              <w:left w:val="nil"/>
              <w:bottom w:val="nil"/>
            </w:tcBorders>
          </w:tcPr>
          <w:p w:rsidR="00000000" w:rsidRDefault="003D4043">
            <w:pPr>
              <w:jc w:val="right"/>
              <w:rPr>
                <w:ins w:id="4238" w:author="Pilar Vaquero Valiente" w:date="1999-12-27T11:29:00Z"/>
                <w:rFonts w:ascii="Arial" w:hAnsi="Arial"/>
                <w:snapToGrid w:val="0"/>
                <w:color w:val="000000"/>
                <w:sz w:val="17"/>
              </w:rPr>
            </w:pPr>
          </w:p>
        </w:tc>
      </w:tr>
      <w:tr w:rsidR="00000000">
        <w:tblPrEx>
          <w:tblCellMar>
            <w:top w:w="0" w:type="dxa"/>
            <w:bottom w:w="0" w:type="dxa"/>
          </w:tblCellMar>
        </w:tblPrEx>
        <w:trPr>
          <w:trHeight w:val="264"/>
          <w:ins w:id="4239" w:author="Pilar Vaquero Valiente" w:date="1999-12-27T11:29:00Z"/>
        </w:trPr>
        <w:tc>
          <w:tcPr>
            <w:tcW w:w="2582" w:type="dxa"/>
            <w:tcBorders>
              <w:top w:val="single" w:sz="4" w:space="0" w:color="auto"/>
              <w:bottom w:val="single" w:sz="4" w:space="0" w:color="auto"/>
              <w:right w:val="single" w:sz="4" w:space="0" w:color="auto"/>
            </w:tcBorders>
            <w:shd w:val="solid" w:color="C0C0C0" w:fill="auto"/>
          </w:tcPr>
          <w:p w:rsidR="00000000" w:rsidRDefault="003D4043">
            <w:pPr>
              <w:rPr>
                <w:ins w:id="4240" w:author="DGA" w:date="1999-12-28T10:52:00Z"/>
                <w:rFonts w:ascii="Arial" w:hAnsi="Arial"/>
                <w:b/>
                <w:snapToGrid w:val="0"/>
                <w:color w:val="000000"/>
                <w:sz w:val="17"/>
              </w:rPr>
            </w:pPr>
            <w:ins w:id="4241" w:author="Pilar Vaquero Valiente" w:date="1999-12-27T11:29:00Z">
              <w:r>
                <w:rPr>
                  <w:rFonts w:ascii="Arial" w:hAnsi="Arial"/>
                  <w:b/>
                  <w:snapToGrid w:val="0"/>
                  <w:color w:val="000000"/>
                  <w:sz w:val="17"/>
                </w:rPr>
                <w:t>TOTAL estructurales</w:t>
              </w:r>
            </w:ins>
          </w:p>
          <w:p w:rsidR="00000000" w:rsidRDefault="003D4043">
            <w:pPr>
              <w:numPr>
                <w:ins w:id="4242" w:author="DGA" w:date="1999-12-28T10:52:00Z"/>
              </w:numPr>
              <w:rPr>
                <w:ins w:id="4243" w:author="Pilar Vaquero Valiente" w:date="1999-12-27T11:29:00Z"/>
                <w:rFonts w:ascii="Arial" w:hAnsi="Arial"/>
                <w:b/>
                <w:snapToGrid w:val="0"/>
                <w:color w:val="000000"/>
                <w:sz w:val="17"/>
              </w:rPr>
            </w:pPr>
            <w:ins w:id="4244" w:author="Pilar Vaquero Valiente" w:date="1999-12-27T11:29:00Z">
              <w:del w:id="4245" w:author="DGA" w:date="1999-12-28T10:52:00Z">
                <w:r>
                  <w:rPr>
                    <w:rFonts w:ascii="Arial" w:hAnsi="Arial"/>
                    <w:b/>
                    <w:snapToGrid w:val="0"/>
                    <w:color w:val="000000"/>
                    <w:sz w:val="17"/>
                  </w:rPr>
                  <w:delText xml:space="preserve"> </w:delText>
                </w:r>
              </w:del>
              <w:r>
                <w:rPr>
                  <w:rFonts w:ascii="Arial" w:hAnsi="Arial"/>
                  <w:b/>
                  <w:snapToGrid w:val="0"/>
                  <w:color w:val="000000"/>
                  <w:sz w:val="17"/>
                </w:rPr>
                <w:t>(sin PAC)</w:t>
              </w:r>
            </w:ins>
          </w:p>
        </w:tc>
        <w:tc>
          <w:tcPr>
            <w:tcW w:w="1274" w:type="dxa"/>
            <w:tcBorders>
              <w:top w:val="single" w:sz="4" w:space="0" w:color="auto"/>
              <w:left w:val="nil"/>
              <w:bottom w:val="single" w:sz="4" w:space="0" w:color="auto"/>
              <w:right w:val="single" w:sz="4" w:space="0" w:color="auto"/>
            </w:tcBorders>
            <w:shd w:val="solid" w:color="C0C0C0" w:fill="auto"/>
          </w:tcPr>
          <w:p w:rsidR="00000000" w:rsidRDefault="003D4043">
            <w:pPr>
              <w:jc w:val="right"/>
              <w:rPr>
                <w:ins w:id="4246" w:author="Pilar Vaquero Valiente" w:date="1999-12-27T11:29:00Z"/>
                <w:rFonts w:ascii="Arial" w:hAnsi="Arial"/>
                <w:b/>
                <w:snapToGrid w:val="0"/>
                <w:color w:val="000000"/>
                <w:sz w:val="17"/>
              </w:rPr>
            </w:pPr>
            <w:ins w:id="4247" w:author="Pilar Vaquero Valiente" w:date="1999-12-27T11:29:00Z">
              <w:r>
                <w:rPr>
                  <w:rFonts w:ascii="Arial" w:hAnsi="Arial"/>
                  <w:b/>
                  <w:snapToGrid w:val="0"/>
                  <w:color w:val="000000"/>
                  <w:sz w:val="17"/>
                </w:rPr>
                <w:t>2.936,887</w:t>
              </w:r>
            </w:ins>
          </w:p>
        </w:tc>
        <w:tc>
          <w:tcPr>
            <w:tcW w:w="1021" w:type="dxa"/>
            <w:tcBorders>
              <w:top w:val="single" w:sz="4" w:space="0" w:color="auto"/>
              <w:left w:val="nil"/>
              <w:bottom w:val="single" w:sz="4" w:space="0" w:color="auto"/>
              <w:right w:val="nil"/>
            </w:tcBorders>
            <w:shd w:val="solid" w:color="C0C0C0" w:fill="auto"/>
          </w:tcPr>
          <w:p w:rsidR="00000000" w:rsidRDefault="003D4043">
            <w:pPr>
              <w:jc w:val="right"/>
              <w:rPr>
                <w:ins w:id="4248" w:author="Pilar Vaquero Valiente" w:date="1999-12-27T11:29:00Z"/>
                <w:rFonts w:ascii="Arial" w:hAnsi="Arial"/>
                <w:b/>
                <w:snapToGrid w:val="0"/>
                <w:color w:val="000000"/>
                <w:sz w:val="17"/>
              </w:rPr>
            </w:pPr>
            <w:ins w:id="4249" w:author="Pilar Vaquero Valiente" w:date="1999-12-27T11:29:00Z">
              <w:r>
                <w:rPr>
                  <w:rFonts w:ascii="Arial" w:hAnsi="Arial"/>
                  <w:b/>
                  <w:snapToGrid w:val="0"/>
                  <w:color w:val="000000"/>
                  <w:sz w:val="17"/>
                </w:rPr>
                <w:t>220,924</w:t>
              </w:r>
            </w:ins>
          </w:p>
        </w:tc>
        <w:tc>
          <w:tcPr>
            <w:tcW w:w="848" w:type="dxa"/>
            <w:tcBorders>
              <w:top w:val="single" w:sz="4" w:space="0" w:color="auto"/>
              <w:left w:val="nil"/>
              <w:bottom w:val="single" w:sz="4" w:space="0" w:color="auto"/>
            </w:tcBorders>
            <w:shd w:val="solid" w:color="C0C0C0" w:fill="auto"/>
          </w:tcPr>
          <w:p w:rsidR="00000000" w:rsidRDefault="003D4043">
            <w:pPr>
              <w:jc w:val="right"/>
              <w:rPr>
                <w:ins w:id="4250" w:author="Pilar Vaquero Valiente" w:date="1999-12-27T11:29:00Z"/>
                <w:rFonts w:ascii="Arial" w:hAnsi="Arial"/>
                <w:b/>
                <w:snapToGrid w:val="0"/>
                <w:color w:val="000000"/>
                <w:sz w:val="17"/>
              </w:rPr>
            </w:pPr>
            <w:ins w:id="4251" w:author="Pilar Vaquero Valiente" w:date="1999-12-27T11:29:00Z">
              <w:r>
                <w:rPr>
                  <w:rFonts w:ascii="Arial" w:hAnsi="Arial"/>
                  <w:b/>
                  <w:snapToGrid w:val="0"/>
                  <w:color w:val="000000"/>
                  <w:sz w:val="17"/>
                </w:rPr>
                <w:t>291,694</w:t>
              </w:r>
            </w:ins>
          </w:p>
        </w:tc>
        <w:tc>
          <w:tcPr>
            <w:tcW w:w="848" w:type="dxa"/>
            <w:tcBorders>
              <w:top w:val="single" w:sz="4" w:space="0" w:color="auto"/>
              <w:bottom w:val="single" w:sz="4" w:space="0" w:color="auto"/>
            </w:tcBorders>
            <w:shd w:val="solid" w:color="C0C0C0" w:fill="auto"/>
          </w:tcPr>
          <w:p w:rsidR="00000000" w:rsidRDefault="003D4043">
            <w:pPr>
              <w:jc w:val="right"/>
              <w:rPr>
                <w:ins w:id="4252" w:author="Pilar Vaquero Valiente" w:date="1999-12-27T11:29:00Z"/>
                <w:rFonts w:ascii="Arial" w:hAnsi="Arial"/>
                <w:b/>
                <w:snapToGrid w:val="0"/>
                <w:color w:val="000000"/>
                <w:sz w:val="17"/>
              </w:rPr>
            </w:pPr>
            <w:ins w:id="4253" w:author="Pilar Vaquero Valiente" w:date="1999-12-27T11:29:00Z">
              <w:r>
                <w:rPr>
                  <w:rFonts w:ascii="Arial" w:hAnsi="Arial"/>
                  <w:b/>
                  <w:snapToGrid w:val="0"/>
                  <w:color w:val="000000"/>
                  <w:sz w:val="17"/>
                </w:rPr>
                <w:t>942,628</w:t>
              </w:r>
            </w:ins>
          </w:p>
        </w:tc>
        <w:tc>
          <w:tcPr>
            <w:tcW w:w="848" w:type="dxa"/>
            <w:tcBorders>
              <w:top w:val="single" w:sz="4" w:space="0" w:color="auto"/>
              <w:bottom w:val="single" w:sz="4" w:space="0" w:color="auto"/>
              <w:right w:val="nil"/>
            </w:tcBorders>
            <w:shd w:val="solid" w:color="C0C0C0" w:fill="auto"/>
          </w:tcPr>
          <w:p w:rsidR="00000000" w:rsidRDefault="003D4043">
            <w:pPr>
              <w:jc w:val="right"/>
              <w:rPr>
                <w:ins w:id="4254" w:author="Pilar Vaquero Valiente" w:date="1999-12-27T11:29:00Z"/>
                <w:rFonts w:ascii="Arial" w:hAnsi="Arial"/>
                <w:b/>
                <w:snapToGrid w:val="0"/>
                <w:color w:val="000000"/>
                <w:sz w:val="17"/>
              </w:rPr>
            </w:pPr>
            <w:ins w:id="4255" w:author="Pilar Vaquero Valiente" w:date="1999-12-27T11:29:00Z">
              <w:r>
                <w:rPr>
                  <w:rFonts w:ascii="Arial" w:hAnsi="Arial"/>
                  <w:b/>
                  <w:snapToGrid w:val="0"/>
                  <w:color w:val="000000"/>
                  <w:sz w:val="17"/>
                </w:rPr>
                <w:t>116,656</w:t>
              </w:r>
            </w:ins>
          </w:p>
        </w:tc>
        <w:tc>
          <w:tcPr>
            <w:tcW w:w="1021" w:type="dxa"/>
            <w:tcBorders>
              <w:top w:val="single" w:sz="4" w:space="0" w:color="auto"/>
              <w:left w:val="single" w:sz="4" w:space="0" w:color="auto"/>
              <w:bottom w:val="single" w:sz="4" w:space="0" w:color="auto"/>
              <w:right w:val="single" w:sz="4" w:space="0" w:color="auto"/>
            </w:tcBorders>
            <w:shd w:val="solid" w:color="C0C0C0" w:fill="auto"/>
          </w:tcPr>
          <w:p w:rsidR="00000000" w:rsidRDefault="003D4043">
            <w:pPr>
              <w:jc w:val="right"/>
              <w:rPr>
                <w:ins w:id="4256" w:author="Pilar Vaquero Valiente" w:date="1999-12-27T11:29:00Z"/>
                <w:rFonts w:ascii="Arial" w:hAnsi="Arial"/>
                <w:b/>
                <w:snapToGrid w:val="0"/>
                <w:color w:val="000000"/>
                <w:sz w:val="17"/>
              </w:rPr>
            </w:pPr>
            <w:ins w:id="4257" w:author="Pilar Vaquero Valiente" w:date="1999-12-27T11:29:00Z">
              <w:r>
                <w:rPr>
                  <w:rFonts w:ascii="Arial" w:hAnsi="Arial"/>
                  <w:b/>
                  <w:snapToGrid w:val="0"/>
                  <w:color w:val="000000"/>
                  <w:sz w:val="17"/>
                </w:rPr>
                <w:t>1.598,765</w:t>
              </w:r>
            </w:ins>
          </w:p>
        </w:tc>
        <w:tc>
          <w:tcPr>
            <w:tcW w:w="848" w:type="dxa"/>
            <w:tcBorders>
              <w:top w:val="single" w:sz="4" w:space="0" w:color="auto"/>
              <w:left w:val="nil"/>
              <w:bottom w:val="single" w:sz="4" w:space="0" w:color="auto"/>
            </w:tcBorders>
            <w:shd w:val="solid" w:color="C0C0C0" w:fill="auto"/>
          </w:tcPr>
          <w:p w:rsidR="00000000" w:rsidRDefault="003D4043">
            <w:pPr>
              <w:jc w:val="right"/>
              <w:rPr>
                <w:ins w:id="4258" w:author="Pilar Vaquero Valiente" w:date="1999-12-27T11:29:00Z"/>
                <w:rFonts w:ascii="Arial" w:hAnsi="Arial"/>
                <w:b/>
                <w:snapToGrid w:val="0"/>
                <w:color w:val="000000"/>
                <w:sz w:val="17"/>
              </w:rPr>
            </w:pPr>
            <w:ins w:id="4259" w:author="Unknown" w:date="1999-12-27T11:29:00Z">
              <w:r>
                <w:rPr>
                  <w:rFonts w:ascii="Arial" w:hAnsi="Arial"/>
                  <w:b/>
                  <w:snapToGrid w:val="0"/>
                  <w:color w:val="000000"/>
                  <w:sz w:val="17"/>
                </w:rPr>
                <w:t>243</w:t>
              </w:r>
            </w:ins>
            <w:ins w:id="4260" w:author="Unknown" w:date="1999-12-27T18:55:00Z">
              <w:r>
                <w:rPr>
                  <w:rFonts w:ascii="Arial" w:hAnsi="Arial"/>
                  <w:b/>
                  <w:snapToGrid w:val="0"/>
                  <w:color w:val="000000"/>
                  <w:sz w:val="17"/>
                </w:rPr>
                <w:t>,</w:t>
              </w:r>
            </w:ins>
            <w:ins w:id="4261" w:author="Unknown" w:date="1999-12-27T11:29:00Z">
              <w:del w:id="4262" w:author="Pilar Vaquero Valiente" w:date="1999-12-27T18:55:00Z">
                <w:r>
                  <w:rPr>
                    <w:rFonts w:ascii="Arial" w:hAnsi="Arial"/>
                    <w:b/>
                    <w:snapToGrid w:val="0"/>
                    <w:color w:val="000000"/>
                    <w:sz w:val="17"/>
                  </w:rPr>
                  <w:delText>.</w:delText>
                </w:r>
              </w:del>
              <w:r>
                <w:rPr>
                  <w:rFonts w:ascii="Arial" w:hAnsi="Arial"/>
                  <w:b/>
                  <w:snapToGrid w:val="0"/>
                  <w:color w:val="000000"/>
                  <w:sz w:val="17"/>
                </w:rPr>
                <w:t>520</w:t>
              </w:r>
            </w:ins>
          </w:p>
        </w:tc>
        <w:tc>
          <w:tcPr>
            <w:tcW w:w="848" w:type="dxa"/>
            <w:tcBorders>
              <w:top w:val="single" w:sz="4" w:space="0" w:color="auto"/>
              <w:bottom w:val="single" w:sz="4" w:space="0" w:color="auto"/>
            </w:tcBorders>
            <w:shd w:val="solid" w:color="C0C0C0" w:fill="auto"/>
          </w:tcPr>
          <w:p w:rsidR="00000000" w:rsidRDefault="003D4043">
            <w:pPr>
              <w:jc w:val="right"/>
              <w:rPr>
                <w:ins w:id="4263" w:author="Pilar Vaquero Valiente" w:date="1999-12-27T11:29:00Z"/>
                <w:rFonts w:ascii="Arial" w:hAnsi="Arial"/>
                <w:b/>
                <w:snapToGrid w:val="0"/>
                <w:color w:val="000000"/>
                <w:sz w:val="17"/>
              </w:rPr>
            </w:pPr>
            <w:ins w:id="4264" w:author="Unknown" w:date="1999-12-27T11:29:00Z">
              <w:r>
                <w:rPr>
                  <w:rFonts w:ascii="Arial" w:hAnsi="Arial"/>
                  <w:b/>
                  <w:snapToGrid w:val="0"/>
                  <w:color w:val="000000"/>
                  <w:sz w:val="17"/>
                </w:rPr>
                <w:t>349,279</w:t>
              </w:r>
            </w:ins>
          </w:p>
        </w:tc>
        <w:tc>
          <w:tcPr>
            <w:tcW w:w="736" w:type="dxa"/>
            <w:tcBorders>
              <w:top w:val="single" w:sz="4" w:space="0" w:color="auto"/>
              <w:bottom w:val="single" w:sz="4" w:space="0" w:color="auto"/>
              <w:right w:val="nil"/>
            </w:tcBorders>
            <w:shd w:val="solid" w:color="C0C0C0" w:fill="auto"/>
          </w:tcPr>
          <w:p w:rsidR="00000000" w:rsidRDefault="003D4043">
            <w:pPr>
              <w:jc w:val="right"/>
              <w:rPr>
                <w:ins w:id="4265" w:author="Pilar Vaquero Valiente" w:date="1999-12-27T11:29:00Z"/>
                <w:rFonts w:ascii="Arial" w:hAnsi="Arial"/>
                <w:b/>
                <w:snapToGrid w:val="0"/>
                <w:color w:val="000000"/>
                <w:sz w:val="17"/>
              </w:rPr>
            </w:pPr>
            <w:ins w:id="4266" w:author="Unknown" w:date="1999-12-27T11:29:00Z">
              <w:r>
                <w:rPr>
                  <w:rFonts w:ascii="Arial" w:hAnsi="Arial"/>
                  <w:b/>
                  <w:snapToGrid w:val="0"/>
                  <w:color w:val="000000"/>
                  <w:sz w:val="17"/>
                </w:rPr>
                <w:t>88,667</w:t>
              </w:r>
            </w:ins>
          </w:p>
        </w:tc>
        <w:tc>
          <w:tcPr>
            <w:tcW w:w="848" w:type="dxa"/>
            <w:tcBorders>
              <w:top w:val="single" w:sz="4" w:space="0" w:color="auto"/>
              <w:left w:val="single" w:sz="4" w:space="0" w:color="auto"/>
              <w:bottom w:val="single" w:sz="4" w:space="0" w:color="auto"/>
              <w:right w:val="single" w:sz="4" w:space="0" w:color="auto"/>
            </w:tcBorders>
            <w:shd w:val="solid" w:color="C0C0C0" w:fill="auto"/>
          </w:tcPr>
          <w:p w:rsidR="00000000" w:rsidRDefault="003D4043">
            <w:pPr>
              <w:jc w:val="right"/>
              <w:rPr>
                <w:ins w:id="4267" w:author="Pilar Vaquero Valiente" w:date="1999-12-27T11:29:00Z"/>
                <w:rFonts w:ascii="Arial" w:hAnsi="Arial"/>
                <w:b/>
                <w:snapToGrid w:val="0"/>
                <w:color w:val="000000"/>
                <w:sz w:val="17"/>
              </w:rPr>
            </w:pPr>
            <w:ins w:id="4268" w:author="Unknown" w:date="1999-12-27T11:29:00Z">
              <w:r>
                <w:rPr>
                  <w:rFonts w:ascii="Arial" w:hAnsi="Arial"/>
                  <w:b/>
                  <w:snapToGrid w:val="0"/>
                  <w:color w:val="000000"/>
                  <w:sz w:val="17"/>
                </w:rPr>
                <w:t>681,466</w:t>
              </w:r>
            </w:ins>
          </w:p>
        </w:tc>
        <w:tc>
          <w:tcPr>
            <w:tcW w:w="1021" w:type="dxa"/>
            <w:tcBorders>
              <w:top w:val="single" w:sz="4" w:space="0" w:color="auto"/>
              <w:left w:val="nil"/>
              <w:bottom w:val="single" w:sz="4" w:space="0" w:color="auto"/>
              <w:right w:val="single" w:sz="4" w:space="0" w:color="auto"/>
            </w:tcBorders>
            <w:shd w:val="solid" w:color="C0C0C0" w:fill="auto"/>
          </w:tcPr>
          <w:p w:rsidR="00000000" w:rsidRDefault="003D4043">
            <w:pPr>
              <w:jc w:val="right"/>
              <w:rPr>
                <w:ins w:id="4269" w:author="Pilar Vaquero Valiente" w:date="1999-12-27T11:29:00Z"/>
                <w:rFonts w:ascii="Arial" w:hAnsi="Arial"/>
                <w:b/>
                <w:snapToGrid w:val="0"/>
                <w:color w:val="000000"/>
                <w:sz w:val="17"/>
              </w:rPr>
            </w:pPr>
            <w:ins w:id="4270" w:author="Unknown" w:date="1999-12-27T11:29:00Z">
              <w:r>
                <w:rPr>
                  <w:rFonts w:ascii="Arial" w:hAnsi="Arial"/>
                  <w:b/>
                  <w:snapToGrid w:val="0"/>
                  <w:color w:val="000000"/>
                  <w:sz w:val="17"/>
                </w:rPr>
                <w:t>2.280,231</w:t>
              </w:r>
            </w:ins>
          </w:p>
        </w:tc>
        <w:tc>
          <w:tcPr>
            <w:tcW w:w="851" w:type="dxa"/>
            <w:tcBorders>
              <w:top w:val="single" w:sz="4" w:space="0" w:color="auto"/>
              <w:left w:val="nil"/>
              <w:bottom w:val="single" w:sz="4" w:space="0" w:color="auto"/>
            </w:tcBorders>
            <w:shd w:val="solid" w:color="C0C0C0" w:fill="auto"/>
          </w:tcPr>
          <w:p w:rsidR="00000000" w:rsidRDefault="003D4043">
            <w:pPr>
              <w:jc w:val="right"/>
              <w:rPr>
                <w:ins w:id="4271" w:author="Pilar Vaquero Valiente" w:date="1999-12-27T11:29:00Z"/>
                <w:rFonts w:ascii="Arial" w:hAnsi="Arial"/>
                <w:b/>
                <w:snapToGrid w:val="0"/>
                <w:color w:val="000000"/>
                <w:sz w:val="17"/>
              </w:rPr>
            </w:pPr>
            <w:ins w:id="4272" w:author="Unknown" w:date="1999-12-27T11:29:00Z">
              <w:r>
                <w:rPr>
                  <w:rFonts w:ascii="Arial" w:hAnsi="Arial"/>
                  <w:b/>
                  <w:snapToGrid w:val="0"/>
                  <w:color w:val="000000"/>
                  <w:sz w:val="17"/>
                </w:rPr>
                <w:t>1.119,412</w:t>
              </w:r>
            </w:ins>
          </w:p>
        </w:tc>
      </w:tr>
    </w:tbl>
    <w:p w:rsidR="00000000" w:rsidRDefault="003D4043">
      <w:pPr>
        <w:jc w:val="both"/>
        <w:rPr>
          <w:del w:id="4273" w:author="JOAQUIN OLONA" w:date="1999-12-21T08:57:00Z"/>
          <w:rFonts w:ascii="Arial" w:hAnsi="Arial"/>
        </w:rPr>
      </w:pPr>
    </w:p>
    <w:p w:rsidR="00000000" w:rsidRDefault="003D4043">
      <w:pPr>
        <w:numPr>
          <w:ins w:id="4274" w:author="JOAQUIN OLONA" w:date="1999-12-21T08:56:00Z"/>
        </w:numPr>
        <w:jc w:val="both"/>
        <w:rPr>
          <w:del w:id="4275" w:author="JOAQUIN OLONA" w:date="1999-12-19T11:44:00Z"/>
          <w:rFonts w:ascii="Arial" w:hAnsi="Arial"/>
        </w:rPr>
      </w:pPr>
    </w:p>
    <w:p w:rsidR="00000000" w:rsidRDefault="003D4043">
      <w:pPr>
        <w:numPr>
          <w:ins w:id="4276" w:author="JOAQUIN OLONA" w:date="1999-12-21T08:56:00Z"/>
        </w:numPr>
        <w:jc w:val="both"/>
        <w:rPr>
          <w:ins w:id="4277" w:author="JOAQUIN OLONA" w:date="1999-12-21T08:56:00Z"/>
          <w:del w:id="4278" w:author="Pilar Vaquero Valiente" w:date="1999-12-27T11:23:00Z"/>
          <w:rFonts w:ascii="Arial" w:hAnsi="Arial"/>
        </w:rPr>
      </w:pPr>
    </w:p>
    <w:p w:rsidR="00000000" w:rsidRDefault="003D4043">
      <w:pPr>
        <w:jc w:val="both"/>
        <w:rPr>
          <w:ins w:id="4279" w:author="JOAQUIN OLONA" w:date="1999-12-21T08:56:00Z"/>
          <w:del w:id="4280" w:author="Pilar Vaquero Valiente" w:date="1999-12-27T11:23:00Z"/>
          <w:rFonts w:ascii="Arial" w:hAnsi="Arial"/>
        </w:rPr>
      </w:pPr>
    </w:p>
    <w:p w:rsidR="00000000" w:rsidRDefault="003D4043">
      <w:pPr>
        <w:numPr>
          <w:ins w:id="4281" w:author="JOAQUIN OLONA" w:date="1999-12-07T09:32:00Z"/>
        </w:numPr>
        <w:jc w:val="both"/>
        <w:rPr>
          <w:ins w:id="4282" w:author="JOAQUIN OLONA" w:date="1999-12-07T09:32:00Z"/>
          <w:rFonts w:ascii="Arial" w:hAnsi="Arial"/>
        </w:rPr>
      </w:pPr>
    </w:p>
    <w:p w:rsidR="00000000" w:rsidRDefault="003D4043">
      <w:pPr>
        <w:numPr>
          <w:ins w:id="4283" w:author="JOAQUIN OLONA" w:date="1999-12-19T11:53:00Z"/>
        </w:numPr>
        <w:jc w:val="both"/>
        <w:rPr>
          <w:ins w:id="4284" w:author="JOAQUIN OLONA" w:date="1999-12-19T11:53:00Z"/>
          <w:rFonts w:ascii="Arial" w:hAnsi="Arial"/>
        </w:rPr>
      </w:pPr>
      <w:ins w:id="4285" w:author="Pilar Vaquero Valiente" w:date="1999-12-27T11:24:00Z">
        <w:r>
          <w:rPr>
            <w:rFonts w:ascii="Arial" w:hAnsi="Arial"/>
          </w:rPr>
          <w:t>Cuadro en MEUROS</w:t>
        </w:r>
      </w:ins>
    </w:p>
    <w:p w:rsidR="00000000" w:rsidRDefault="003D4043">
      <w:pPr>
        <w:spacing w:line="360" w:lineRule="auto"/>
        <w:jc w:val="both"/>
        <w:rPr>
          <w:ins w:id="4286" w:author="DGA" w:date="2000-01-10T09:42:00Z"/>
          <w:rFonts w:ascii="Arial" w:hAnsi="Arial"/>
        </w:rPr>
        <w:sectPr w:rsidR="00000000">
          <w:pgSz w:w="15842" w:h="12242" w:orient="landscape" w:code="1"/>
          <w:pgMar w:top="1701" w:right="1418" w:bottom="1134" w:left="1701" w:header="567" w:footer="567" w:gutter="0"/>
          <w:cols w:space="720"/>
        </w:sectPr>
      </w:pPr>
    </w:p>
    <w:p w:rsidR="00000000" w:rsidRDefault="003D4043">
      <w:pPr>
        <w:spacing w:line="360" w:lineRule="auto"/>
        <w:jc w:val="both"/>
        <w:rPr>
          <w:ins w:id="4287" w:author="Pilar Vaquero Valiente" w:date="1999-12-27T11:38:00Z"/>
          <w:rFonts w:ascii="Arial" w:hAnsi="Arial"/>
          <w:rPrChange w:id="4288" w:author="Pilar Vaquero Valiente" w:date="1999-12-27T11:38:00Z">
            <w:rPr>
              <w:ins w:id="4289" w:author="Pilar Vaquero Valiente" w:date="1999-12-27T11:38:00Z"/>
              <w:rFonts w:ascii="Arial" w:hAnsi="Arial"/>
            </w:rPr>
          </w:rPrChange>
        </w:rPr>
      </w:pPr>
      <w:ins w:id="4290" w:author="Pilar Vaquero Valiente" w:date="1999-12-27T11:38:00Z">
        <w:r>
          <w:rPr>
            <w:rFonts w:ascii="Arial" w:hAnsi="Arial"/>
            <w:rPrChange w:id="4291" w:author="Pilar Vaquero Valiente" w:date="1999-12-27T11:38:00Z">
              <w:rPr>
                <w:rFonts w:ascii="Arial" w:hAnsi="Arial"/>
              </w:rPr>
            </w:rPrChange>
          </w:rPr>
          <w:lastRenderedPageBreak/>
          <w:t>En el transcurso del periodo anterior 1994-99, la Comunidad Autónoma de Aragón fue beneficiaria de los Fondos Europeos destinados a cofinanciar medidas estructura</w:t>
        </w:r>
        <w:r>
          <w:rPr>
            <w:rFonts w:ascii="Arial" w:hAnsi="Arial"/>
            <w:rPrChange w:id="4292" w:author="Pilar Vaquero Valiente" w:date="1999-12-27T11:38:00Z">
              <w:rPr>
                <w:rFonts w:ascii="Arial" w:hAnsi="Arial"/>
              </w:rPr>
            </w:rPrChange>
          </w:rPr>
          <w:t>les tendentes a la consecución de los objetivos 2, 3 y 5b, del Fondo de Cohesi</w:t>
        </w:r>
        <w:r>
          <w:rPr>
            <w:rFonts w:ascii="Arial" w:hAnsi="Arial"/>
          </w:rPr>
          <w:t xml:space="preserve">ón </w:t>
        </w:r>
        <w:r>
          <w:rPr>
            <w:rFonts w:ascii="Arial" w:hAnsi="Arial"/>
            <w:rPrChange w:id="4293" w:author="Pilar Vaquero Valiente" w:date="1999-12-27T11:38:00Z">
              <w:rPr>
                <w:rFonts w:ascii="Arial" w:hAnsi="Arial"/>
              </w:rPr>
            </w:rPrChange>
          </w:rPr>
          <w:t xml:space="preserve">y de diferentes Iniciativas y Programas Comunitarios. Tal como se muestra en el cuadro </w:t>
        </w:r>
        <w:r>
          <w:rPr>
            <w:rFonts w:ascii="Arial" w:hAnsi="Arial"/>
            <w:rPrChange w:id="4294" w:author="Pilar Vaquero Valiente" w:date="1999-12-27T11:38:00Z">
              <w:rPr>
                <w:rFonts w:ascii="Arial" w:hAnsi="Arial"/>
              </w:rPr>
            </w:rPrChange>
          </w:rPr>
          <w:softHyphen/>
        </w:r>
        <w:r>
          <w:rPr>
            <w:rFonts w:ascii="Arial" w:hAnsi="Arial"/>
            <w:rPrChange w:id="4295" w:author="Pilar Vaquero Valiente" w:date="1999-12-27T11:38:00Z">
              <w:rPr>
                <w:rFonts w:ascii="Arial" w:hAnsi="Arial"/>
              </w:rPr>
            </w:rPrChange>
          </w:rPr>
          <w:softHyphen/>
        </w:r>
        <w:r>
          <w:rPr>
            <w:rFonts w:ascii="Arial" w:hAnsi="Arial"/>
            <w:rPrChange w:id="4296" w:author="Pilar Vaquero Valiente" w:date="1999-12-27T11:38:00Z">
              <w:rPr>
                <w:rFonts w:ascii="Arial" w:hAnsi="Arial"/>
              </w:rPr>
            </w:rPrChange>
          </w:rPr>
          <w:softHyphen/>
          <w:t xml:space="preserve">anterior, ha recibido ayudas europeas para dichas medidas, por importe de </w:t>
        </w:r>
      </w:ins>
      <w:ins w:id="4297" w:author="Pilar Vaquero Valiente" w:date="1999-12-27T11:39:00Z">
        <w:r>
          <w:rPr>
            <w:rFonts w:ascii="Arial" w:hAnsi="Arial"/>
          </w:rPr>
          <w:t>1.600</w:t>
        </w:r>
      </w:ins>
      <w:ins w:id="4298" w:author="Pilar Vaquero Valiente" w:date="1999-12-27T11:38:00Z">
        <w:r>
          <w:rPr>
            <w:rFonts w:ascii="Arial" w:hAnsi="Arial"/>
            <w:rPrChange w:id="4299" w:author="Pilar Vaquero Valiente" w:date="1999-12-27T11:38:00Z">
              <w:rPr>
                <w:rFonts w:ascii="Arial" w:hAnsi="Arial"/>
              </w:rPr>
            </w:rPrChange>
          </w:rPr>
          <w:t xml:space="preserve"> MEURO</w:t>
        </w:r>
        <w:r>
          <w:rPr>
            <w:rFonts w:ascii="Arial" w:hAnsi="Arial"/>
            <w:rPrChange w:id="4300" w:author="Pilar Vaquero Valiente" w:date="1999-12-27T11:38:00Z">
              <w:rPr>
                <w:rFonts w:ascii="Arial" w:hAnsi="Arial"/>
              </w:rPr>
            </w:rPrChange>
          </w:rPr>
          <w:t xml:space="preserve">S, que </w:t>
        </w:r>
      </w:ins>
      <w:ins w:id="4301" w:author="Pilar Vaquero Valiente" w:date="1999-12-27T11:39:00Z">
        <w:r>
          <w:rPr>
            <w:rFonts w:ascii="Arial" w:hAnsi="Arial"/>
          </w:rPr>
          <w:t>c</w:t>
        </w:r>
      </w:ins>
      <w:ins w:id="4302" w:author="Pilar Vaquero Valiente" w:date="1999-12-27T11:38:00Z">
        <w:r>
          <w:rPr>
            <w:rFonts w:ascii="Arial" w:hAnsi="Arial"/>
            <w:rPrChange w:id="4303" w:author="Pilar Vaquero Valiente" w:date="1999-12-27T11:38:00Z">
              <w:rPr>
                <w:rFonts w:ascii="Arial" w:hAnsi="Arial"/>
              </w:rPr>
            </w:rPrChange>
          </w:rPr>
          <w:t>omplementados con las aportaciones de la Comunidad Autónoma</w:t>
        </w:r>
      </w:ins>
      <w:ins w:id="4304" w:author="Pilar Vaquero Valiente" w:date="1999-12-27T11:40:00Z">
        <w:r>
          <w:rPr>
            <w:rFonts w:ascii="Arial" w:hAnsi="Arial"/>
          </w:rPr>
          <w:t xml:space="preserve"> de Aragón</w:t>
        </w:r>
      </w:ins>
      <w:ins w:id="4305" w:author="Pilar Vaquero Valiente" w:date="1999-12-27T11:38:00Z">
        <w:r>
          <w:rPr>
            <w:rFonts w:ascii="Arial" w:hAnsi="Arial"/>
            <w:rPrChange w:id="4306" w:author="Pilar Vaquero Valiente" w:date="1999-12-27T11:38:00Z">
              <w:rPr>
                <w:rFonts w:ascii="Arial" w:hAnsi="Arial"/>
              </w:rPr>
            </w:rPrChange>
          </w:rPr>
          <w:t xml:space="preserve"> (350 MEUROS) y de la Administración Central y Local, representan una </w:t>
        </w:r>
      </w:ins>
      <w:ins w:id="4307" w:author="Unknown" w:date="1999-12-27T11:38:00Z">
        <w:r>
          <w:rPr>
            <w:rFonts w:ascii="Arial" w:hAnsi="Arial"/>
            <w:rPrChange w:id="4308" w:author="Unknown" w:date="1999-12-27T11:38:00Z">
              <w:rPr>
                <w:rFonts w:ascii="Arial" w:hAnsi="Arial"/>
              </w:rPr>
            </w:rPrChange>
          </w:rPr>
          <w:t>inversión pública total de 2.280</w:t>
        </w:r>
      </w:ins>
      <w:ins w:id="4309" w:author="Pilar Vaquero Valiente" w:date="1999-12-27T11:38:00Z">
        <w:r>
          <w:rPr>
            <w:rFonts w:ascii="Arial" w:hAnsi="Arial"/>
            <w:rPrChange w:id="4310" w:author="Pilar Vaquero Valiente" w:date="1999-12-27T11:38:00Z">
              <w:rPr>
                <w:rFonts w:ascii="Arial" w:hAnsi="Arial"/>
              </w:rPr>
            </w:rPrChange>
          </w:rPr>
          <w:t xml:space="preserve"> MEUROS, que han inducido asimismo m</w:t>
        </w:r>
      </w:ins>
      <w:ins w:id="4311" w:author="Pilar Vaquero Valiente" w:date="1999-12-27T11:40:00Z">
        <w:r>
          <w:rPr>
            <w:rFonts w:ascii="Arial" w:hAnsi="Arial"/>
          </w:rPr>
          <w:t xml:space="preserve">ás de 1.000 </w:t>
        </w:r>
      </w:ins>
      <w:ins w:id="4312" w:author="Pilar Vaquero Valiente" w:date="1999-12-27T11:38:00Z">
        <w:r>
          <w:rPr>
            <w:rFonts w:ascii="Arial" w:hAnsi="Arial"/>
            <w:rPrChange w:id="4313" w:author="Pilar Vaquero Valiente" w:date="1999-12-27T11:38:00Z">
              <w:rPr>
                <w:rFonts w:ascii="Arial" w:hAnsi="Arial"/>
              </w:rPr>
            </w:rPrChange>
          </w:rPr>
          <w:t>MEUROS de inversión privada.</w:t>
        </w:r>
      </w:ins>
    </w:p>
    <w:p w:rsidR="00000000" w:rsidRDefault="003D4043">
      <w:pPr>
        <w:spacing w:line="360" w:lineRule="auto"/>
        <w:rPr>
          <w:ins w:id="4314" w:author="Pilar Vaquero Valiente" w:date="1999-12-27T11:38:00Z"/>
          <w:rFonts w:ascii="Arial" w:hAnsi="Arial"/>
          <w:rPrChange w:id="4315" w:author="Pilar Vaquero Valiente" w:date="1999-12-27T11:38:00Z">
            <w:rPr>
              <w:ins w:id="4316" w:author="Pilar Vaquero Valiente" w:date="1999-12-27T11:38:00Z"/>
              <w:rFonts w:ascii="Arial" w:hAnsi="Arial"/>
            </w:rPr>
          </w:rPrChange>
        </w:rPr>
      </w:pPr>
    </w:p>
    <w:p w:rsidR="00000000" w:rsidRDefault="003D4043">
      <w:pPr>
        <w:spacing w:line="360" w:lineRule="auto"/>
        <w:jc w:val="both"/>
        <w:rPr>
          <w:ins w:id="4317" w:author="Pilar Vaquero Valiente" w:date="1999-12-27T11:38:00Z"/>
          <w:rFonts w:ascii="Arial" w:hAnsi="Arial"/>
          <w:rPrChange w:id="4318" w:author="Pilar Vaquero Valiente" w:date="1999-12-27T11:38:00Z">
            <w:rPr>
              <w:ins w:id="4319" w:author="Pilar Vaquero Valiente" w:date="1999-12-27T11:38:00Z"/>
              <w:rFonts w:ascii="Arial" w:hAnsi="Arial"/>
            </w:rPr>
          </w:rPrChange>
        </w:rPr>
      </w:pPr>
      <w:ins w:id="4320" w:author="Pilar Vaquero Valiente" w:date="1999-12-27T11:38:00Z">
        <w:r>
          <w:rPr>
            <w:rFonts w:ascii="Arial" w:hAnsi="Arial"/>
            <w:rPrChange w:id="4321" w:author="Pilar Vaquero Valiente" w:date="1999-12-27T11:38:00Z">
              <w:rPr>
                <w:rFonts w:ascii="Arial" w:hAnsi="Arial"/>
              </w:rPr>
            </w:rPrChange>
          </w:rPr>
          <w:t>Mencionar</w:t>
        </w:r>
      </w:ins>
      <w:ins w:id="4322" w:author="Pilar Vaquero Valiente" w:date="1999-12-27T11:40:00Z">
        <w:r>
          <w:rPr>
            <w:rFonts w:ascii="Arial" w:hAnsi="Arial"/>
          </w:rPr>
          <w:t>,</w:t>
        </w:r>
      </w:ins>
      <w:ins w:id="4323" w:author="Pilar Vaquero Valiente" w:date="1999-12-27T11:38:00Z">
        <w:r>
          <w:rPr>
            <w:rFonts w:ascii="Arial" w:hAnsi="Arial"/>
            <w:rPrChange w:id="4324" w:author="Pilar Vaquero Valiente" w:date="1999-12-27T11:38:00Z">
              <w:rPr>
                <w:rFonts w:ascii="Arial" w:hAnsi="Arial"/>
              </w:rPr>
            </w:rPrChange>
          </w:rPr>
          <w:t xml:space="preserve"> además de estas actuaciones estructurales, los fondos recibidos de ayuda a la agricultura, por medio de la Política Agrícola Común (PAC) por importe de 1.868 MEUROS</w:t>
        </w:r>
      </w:ins>
    </w:p>
    <w:p w:rsidR="00000000" w:rsidRDefault="003D4043">
      <w:pPr>
        <w:pStyle w:val="Textoindependiente"/>
        <w:spacing w:line="360" w:lineRule="auto"/>
        <w:rPr>
          <w:ins w:id="4325" w:author="Pilar Vaquero Valiente" w:date="1999-12-27T11:38:00Z"/>
          <w:b w:val="0"/>
          <w:sz w:val="20"/>
        </w:rPr>
      </w:pPr>
    </w:p>
    <w:p w:rsidR="00000000" w:rsidRDefault="003D4043">
      <w:pPr>
        <w:numPr>
          <w:ins w:id="4326" w:author="JOAQUIN OLONA" w:date="1999-12-19T11:53:00Z"/>
        </w:numPr>
        <w:spacing w:line="360" w:lineRule="auto"/>
        <w:jc w:val="both"/>
        <w:rPr>
          <w:ins w:id="4327" w:author="JOAQUIN OLONA" w:date="1999-12-19T11:53:00Z"/>
          <w:rFonts w:ascii="Arial" w:hAnsi="Arial"/>
        </w:rPr>
      </w:pPr>
    </w:p>
    <w:p w:rsidR="00000000" w:rsidRDefault="003D4043">
      <w:pPr>
        <w:spacing w:line="360" w:lineRule="auto"/>
        <w:jc w:val="both"/>
        <w:rPr>
          <w:del w:id="4328" w:author="JOAQUIN OLONA" w:date="1999-12-21T12:54:00Z"/>
          <w:rFonts w:ascii="Arial" w:hAnsi="Arial"/>
        </w:rPr>
      </w:pPr>
    </w:p>
    <w:p w:rsidR="00000000" w:rsidRDefault="003D4043">
      <w:pPr>
        <w:numPr>
          <w:ins w:id="4329" w:author="JOAQUIN OLONA" w:date="1999-12-19T11:53:00Z"/>
        </w:numPr>
        <w:spacing w:line="360" w:lineRule="auto"/>
        <w:jc w:val="both"/>
        <w:rPr>
          <w:del w:id="4330" w:author="JOAQUIN OLONA" w:date="1999-12-07T09:32:00Z"/>
          <w:rFonts w:ascii="Arial" w:hAnsi="Arial"/>
        </w:rPr>
      </w:pPr>
      <w:ins w:id="4331" w:author="JOAQUIN OLONA" w:date="1999-12-19T11:53:00Z">
        <w:r>
          <w:rPr>
            <w:rFonts w:ascii="Arial" w:hAnsi="Arial"/>
          </w:rPr>
          <w:t>De forma orientativa se ha estimado la distribuci</w:t>
        </w:r>
      </w:ins>
      <w:ins w:id="4332" w:author="JOAQUIN OLONA" w:date="1999-12-19T11:54:00Z">
        <w:r>
          <w:rPr>
            <w:rFonts w:ascii="Arial" w:hAnsi="Arial"/>
          </w:rPr>
          <w:t>ón de la inversión estructu</w:t>
        </w:r>
        <w:r>
          <w:rPr>
            <w:rFonts w:ascii="Arial" w:hAnsi="Arial"/>
          </w:rPr>
          <w:t>ral total en Aragón, los resultados obtenidos se detallan en el cuadro que se acompaña donde se ob</w:t>
        </w:r>
      </w:ins>
      <w:ins w:id="4333" w:author="JOAQUIN OLONA" w:date="1999-12-19T11:56:00Z">
        <w:r>
          <w:rPr>
            <w:rFonts w:ascii="Arial" w:hAnsi="Arial"/>
          </w:rPr>
          <w:t>s</w:t>
        </w:r>
      </w:ins>
      <w:ins w:id="4334" w:author="JOAQUIN OLONA" w:date="1999-12-19T11:54:00Z">
        <w:r>
          <w:rPr>
            <w:rFonts w:ascii="Arial" w:hAnsi="Arial"/>
          </w:rPr>
          <w:t>erva que las dos terceras partes del gasto se ha dedi</w:t>
        </w:r>
      </w:ins>
      <w:ins w:id="4335" w:author="JOAQUIN OLONA" w:date="1999-12-19T11:56:00Z">
        <w:r>
          <w:rPr>
            <w:rFonts w:ascii="Arial" w:hAnsi="Arial"/>
          </w:rPr>
          <w:t>cado</w:t>
        </w:r>
      </w:ins>
      <w:ins w:id="4336" w:author="JOAQUIN OLONA" w:date="1999-12-19T11:59:00Z">
        <w:r>
          <w:rPr>
            <w:rFonts w:ascii="Arial" w:hAnsi="Arial"/>
          </w:rPr>
          <w:t xml:space="preserve"> a Infraestructuras de transporte, agua y medio urbano </w:t>
        </w:r>
      </w:ins>
      <w:ins w:id="4337" w:author="JOAQUIN OLONA" w:date="1999-12-19T12:01:00Z">
        <w:r>
          <w:rPr>
            <w:rFonts w:ascii="Arial" w:hAnsi="Arial"/>
          </w:rPr>
          <w:t>y algo más de la cuarta parte se ha destinado</w:t>
        </w:r>
        <w:r>
          <w:rPr>
            <w:rFonts w:ascii="Arial" w:hAnsi="Arial"/>
          </w:rPr>
          <w:t xml:space="preserve"> al complejo agrario donde se ha incluido </w:t>
        </w:r>
      </w:ins>
      <w:ins w:id="4338" w:author="JOAQUIN OLONA" w:date="1999-12-19T12:02:00Z">
        <w:r>
          <w:rPr>
            <w:rFonts w:ascii="Arial" w:hAnsi="Arial"/>
          </w:rPr>
          <w:t xml:space="preserve"> también </w:t>
        </w:r>
      </w:ins>
      <w:ins w:id="4339" w:author="JOAQUIN OLONA" w:date="1999-12-19T12:01:00Z">
        <w:r>
          <w:rPr>
            <w:rFonts w:ascii="Arial" w:hAnsi="Arial"/>
          </w:rPr>
          <w:t>la agroindustria.</w:t>
        </w:r>
      </w:ins>
      <w:ins w:id="4340" w:author="JOAQUIN OLONA" w:date="1999-12-19T11:59:00Z">
        <w:r>
          <w:rPr>
            <w:rFonts w:ascii="Arial" w:hAnsi="Arial"/>
          </w:rPr>
          <w:t xml:space="preserve"> </w:t>
        </w:r>
      </w:ins>
    </w:p>
    <w:p w:rsidR="00000000" w:rsidRDefault="003D4043">
      <w:pPr>
        <w:numPr>
          <w:ins w:id="4341" w:author="JOAQUIN OLONA" w:date="1999-12-19T11:53:00Z"/>
        </w:numPr>
        <w:spacing w:line="360" w:lineRule="auto"/>
        <w:jc w:val="both"/>
        <w:rPr>
          <w:ins w:id="4342" w:author="JOAQUIN OLONA" w:date="1999-12-19T11:53:00Z"/>
          <w:rFonts w:ascii="Arial" w:hAnsi="Arial"/>
        </w:rPr>
      </w:pPr>
    </w:p>
    <w:p w:rsidR="00000000" w:rsidRDefault="003D4043">
      <w:pPr>
        <w:numPr>
          <w:ins w:id="4343" w:author="Pilar Vaquero Valiente" w:date="1999-12-27T11:42:00Z"/>
        </w:numPr>
        <w:jc w:val="both"/>
        <w:rPr>
          <w:ins w:id="4344" w:author="Pilar Vaquero Valiente" w:date="1999-12-27T11:42:00Z"/>
          <w:rFonts w:ascii="Arial" w:hAnsi="Arial"/>
        </w:rPr>
      </w:pPr>
    </w:p>
    <w:p w:rsidR="00000000" w:rsidRDefault="003D4043">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5316"/>
        <w:gridCol w:w="1985"/>
      </w:tblGrid>
      <w:tr w:rsidR="00000000">
        <w:tblPrEx>
          <w:tblCellMar>
            <w:top w:w="0" w:type="dxa"/>
            <w:bottom w:w="0" w:type="dxa"/>
          </w:tblCellMar>
        </w:tblPrEx>
        <w:trPr>
          <w:trHeight w:val="240"/>
        </w:trPr>
        <w:tc>
          <w:tcPr>
            <w:tcW w:w="1488" w:type="dxa"/>
            <w:tcBorders>
              <w:top w:val="nil"/>
              <w:left w:val="nil"/>
              <w:bottom w:val="nil"/>
            </w:tcBorders>
          </w:tcPr>
          <w:p w:rsidR="00000000" w:rsidRDefault="003D4043">
            <w:pPr>
              <w:spacing w:line="360" w:lineRule="auto"/>
              <w:jc w:val="both"/>
              <w:rPr>
                <w:rFonts w:ascii="Arial" w:hAnsi="Arial"/>
                <w:sz w:val="16"/>
              </w:rPr>
            </w:pPr>
          </w:p>
        </w:tc>
        <w:tc>
          <w:tcPr>
            <w:tcW w:w="7301" w:type="dxa"/>
            <w:gridSpan w:val="2"/>
          </w:tcPr>
          <w:p w:rsidR="00000000" w:rsidRDefault="003D4043">
            <w:pPr>
              <w:spacing w:line="360" w:lineRule="auto"/>
              <w:jc w:val="center"/>
              <w:rPr>
                <w:rFonts w:ascii="Arial" w:hAnsi="Arial"/>
                <w:b/>
                <w:sz w:val="16"/>
              </w:rPr>
            </w:pPr>
            <w:r>
              <w:rPr>
                <w:rFonts w:ascii="Arial" w:hAnsi="Arial"/>
                <w:b/>
                <w:sz w:val="16"/>
              </w:rPr>
              <w:t>DISTRIBUCION FUNCIONAL DE LA INVERSION ESTRUCTURAL EN ARAGON</w:t>
            </w:r>
            <w:ins w:id="4345" w:author="JOAQUIN OLONA" w:date="1999-12-19T11:58:00Z">
              <w:r>
                <w:rPr>
                  <w:rFonts w:ascii="Arial" w:hAnsi="Arial"/>
                  <w:b/>
                  <w:sz w:val="16"/>
                </w:rPr>
                <w:t xml:space="preserve"> (%) </w:t>
              </w:r>
            </w:ins>
          </w:p>
        </w:tc>
      </w:tr>
      <w:tr w:rsidR="00000000">
        <w:tblPrEx>
          <w:tblCellMar>
            <w:top w:w="0" w:type="dxa"/>
            <w:bottom w:w="0" w:type="dxa"/>
          </w:tblCellMar>
        </w:tblPrEx>
        <w:trPr>
          <w:trHeight w:val="240"/>
        </w:trPr>
        <w:tc>
          <w:tcPr>
            <w:tcW w:w="1488" w:type="dxa"/>
            <w:tcBorders>
              <w:top w:val="nil"/>
              <w:left w:val="nil"/>
              <w:bottom w:val="nil"/>
            </w:tcBorders>
          </w:tcPr>
          <w:p w:rsidR="00000000" w:rsidRDefault="003D4043">
            <w:pPr>
              <w:spacing w:line="360" w:lineRule="auto"/>
              <w:jc w:val="both"/>
              <w:rPr>
                <w:rFonts w:ascii="Arial" w:hAnsi="Arial"/>
                <w:sz w:val="16"/>
              </w:rPr>
            </w:pPr>
          </w:p>
        </w:tc>
        <w:tc>
          <w:tcPr>
            <w:tcW w:w="5316" w:type="dxa"/>
          </w:tcPr>
          <w:p w:rsidR="00000000" w:rsidRDefault="003D4043">
            <w:pPr>
              <w:spacing w:line="360" w:lineRule="auto"/>
              <w:jc w:val="both"/>
              <w:rPr>
                <w:rFonts w:ascii="Arial" w:hAnsi="Arial"/>
                <w:sz w:val="16"/>
              </w:rPr>
            </w:pPr>
            <w:ins w:id="4346" w:author="JOAQUIN OLONA" w:date="1999-12-19T12:00:00Z">
              <w:r>
                <w:rPr>
                  <w:rFonts w:ascii="Arial" w:hAnsi="Arial"/>
                  <w:sz w:val="16"/>
                </w:rPr>
                <w:t>Complejo agrario (incluida agroindustria)</w:t>
              </w:r>
            </w:ins>
            <w:del w:id="4347" w:author="JOAQUIN OLONA" w:date="1999-12-19T12:00:00Z">
              <w:r>
                <w:rPr>
                  <w:rFonts w:ascii="Arial" w:hAnsi="Arial"/>
                  <w:sz w:val="16"/>
                </w:rPr>
                <w:delText>Sector Agrario</w:delText>
              </w:r>
            </w:del>
          </w:p>
        </w:tc>
        <w:tc>
          <w:tcPr>
            <w:tcW w:w="1985" w:type="dxa"/>
          </w:tcPr>
          <w:p w:rsidR="00000000" w:rsidRDefault="003D4043">
            <w:pPr>
              <w:spacing w:line="360" w:lineRule="auto"/>
              <w:jc w:val="center"/>
              <w:rPr>
                <w:rFonts w:ascii="Arial" w:hAnsi="Arial"/>
                <w:sz w:val="16"/>
              </w:rPr>
            </w:pPr>
            <w:r>
              <w:rPr>
                <w:rFonts w:ascii="Arial" w:hAnsi="Arial"/>
                <w:sz w:val="16"/>
              </w:rPr>
              <w:t>27,94</w:t>
            </w:r>
          </w:p>
        </w:tc>
      </w:tr>
      <w:tr w:rsidR="00000000">
        <w:tblPrEx>
          <w:tblCellMar>
            <w:top w:w="0" w:type="dxa"/>
            <w:bottom w:w="0" w:type="dxa"/>
          </w:tblCellMar>
        </w:tblPrEx>
        <w:trPr>
          <w:trHeight w:val="240"/>
        </w:trPr>
        <w:tc>
          <w:tcPr>
            <w:tcW w:w="1488" w:type="dxa"/>
            <w:tcBorders>
              <w:top w:val="nil"/>
              <w:left w:val="nil"/>
              <w:bottom w:val="nil"/>
            </w:tcBorders>
          </w:tcPr>
          <w:p w:rsidR="00000000" w:rsidRDefault="003D4043">
            <w:pPr>
              <w:spacing w:line="360" w:lineRule="auto"/>
              <w:jc w:val="both"/>
              <w:rPr>
                <w:rFonts w:ascii="Arial" w:hAnsi="Arial"/>
                <w:sz w:val="16"/>
              </w:rPr>
            </w:pPr>
          </w:p>
        </w:tc>
        <w:tc>
          <w:tcPr>
            <w:tcW w:w="5316" w:type="dxa"/>
          </w:tcPr>
          <w:p w:rsidR="00000000" w:rsidRDefault="003D4043">
            <w:pPr>
              <w:spacing w:line="360" w:lineRule="auto"/>
              <w:jc w:val="both"/>
              <w:rPr>
                <w:rFonts w:ascii="Arial" w:hAnsi="Arial"/>
                <w:sz w:val="16"/>
              </w:rPr>
            </w:pPr>
            <w:r>
              <w:rPr>
                <w:rFonts w:ascii="Arial" w:hAnsi="Arial"/>
                <w:sz w:val="16"/>
              </w:rPr>
              <w:t>Industria y Energía</w:t>
            </w:r>
          </w:p>
        </w:tc>
        <w:tc>
          <w:tcPr>
            <w:tcW w:w="1985" w:type="dxa"/>
          </w:tcPr>
          <w:p w:rsidR="00000000" w:rsidRDefault="003D4043">
            <w:pPr>
              <w:spacing w:line="360" w:lineRule="auto"/>
              <w:jc w:val="center"/>
              <w:rPr>
                <w:rFonts w:ascii="Arial" w:hAnsi="Arial"/>
                <w:sz w:val="16"/>
              </w:rPr>
            </w:pPr>
            <w:r>
              <w:rPr>
                <w:rFonts w:ascii="Arial" w:hAnsi="Arial"/>
                <w:sz w:val="16"/>
              </w:rPr>
              <w:t>1,07</w:t>
            </w:r>
          </w:p>
        </w:tc>
      </w:tr>
      <w:tr w:rsidR="00000000">
        <w:tblPrEx>
          <w:tblCellMar>
            <w:top w:w="0" w:type="dxa"/>
            <w:bottom w:w="0" w:type="dxa"/>
          </w:tblCellMar>
        </w:tblPrEx>
        <w:trPr>
          <w:trHeight w:val="240"/>
        </w:trPr>
        <w:tc>
          <w:tcPr>
            <w:tcW w:w="1488" w:type="dxa"/>
            <w:tcBorders>
              <w:top w:val="nil"/>
              <w:left w:val="nil"/>
              <w:bottom w:val="nil"/>
            </w:tcBorders>
          </w:tcPr>
          <w:p w:rsidR="00000000" w:rsidRDefault="003D4043">
            <w:pPr>
              <w:spacing w:line="360" w:lineRule="auto"/>
              <w:jc w:val="both"/>
              <w:rPr>
                <w:rFonts w:ascii="Arial" w:hAnsi="Arial"/>
                <w:sz w:val="16"/>
              </w:rPr>
            </w:pPr>
          </w:p>
        </w:tc>
        <w:tc>
          <w:tcPr>
            <w:tcW w:w="5316" w:type="dxa"/>
          </w:tcPr>
          <w:p w:rsidR="00000000" w:rsidRDefault="003D4043">
            <w:pPr>
              <w:spacing w:line="360" w:lineRule="auto"/>
              <w:jc w:val="both"/>
              <w:rPr>
                <w:rFonts w:ascii="Arial" w:hAnsi="Arial"/>
                <w:sz w:val="16"/>
              </w:rPr>
            </w:pPr>
            <w:r>
              <w:rPr>
                <w:rFonts w:ascii="Arial" w:hAnsi="Arial"/>
                <w:sz w:val="16"/>
              </w:rPr>
              <w:t>Turismo y Ocio</w:t>
            </w:r>
          </w:p>
        </w:tc>
        <w:tc>
          <w:tcPr>
            <w:tcW w:w="1985" w:type="dxa"/>
          </w:tcPr>
          <w:p w:rsidR="00000000" w:rsidRDefault="003D4043">
            <w:pPr>
              <w:spacing w:line="360" w:lineRule="auto"/>
              <w:jc w:val="center"/>
              <w:rPr>
                <w:rFonts w:ascii="Arial" w:hAnsi="Arial"/>
                <w:sz w:val="16"/>
              </w:rPr>
            </w:pPr>
            <w:r>
              <w:rPr>
                <w:rFonts w:ascii="Arial" w:hAnsi="Arial"/>
                <w:sz w:val="16"/>
              </w:rPr>
              <w:t>2,99</w:t>
            </w:r>
          </w:p>
        </w:tc>
      </w:tr>
      <w:tr w:rsidR="00000000">
        <w:tblPrEx>
          <w:tblCellMar>
            <w:top w:w="0" w:type="dxa"/>
            <w:bottom w:w="0" w:type="dxa"/>
          </w:tblCellMar>
        </w:tblPrEx>
        <w:trPr>
          <w:trHeight w:val="240"/>
        </w:trPr>
        <w:tc>
          <w:tcPr>
            <w:tcW w:w="1488" w:type="dxa"/>
            <w:tcBorders>
              <w:top w:val="nil"/>
              <w:left w:val="nil"/>
              <w:bottom w:val="nil"/>
            </w:tcBorders>
          </w:tcPr>
          <w:p w:rsidR="00000000" w:rsidRDefault="003D4043">
            <w:pPr>
              <w:spacing w:line="360" w:lineRule="auto"/>
              <w:jc w:val="both"/>
              <w:rPr>
                <w:rFonts w:ascii="Arial" w:hAnsi="Arial"/>
                <w:sz w:val="16"/>
              </w:rPr>
            </w:pPr>
          </w:p>
        </w:tc>
        <w:tc>
          <w:tcPr>
            <w:tcW w:w="5316" w:type="dxa"/>
          </w:tcPr>
          <w:p w:rsidR="00000000" w:rsidRDefault="003D4043">
            <w:pPr>
              <w:spacing w:line="360" w:lineRule="auto"/>
              <w:jc w:val="both"/>
              <w:rPr>
                <w:rFonts w:ascii="Arial" w:hAnsi="Arial"/>
                <w:sz w:val="16"/>
              </w:rPr>
            </w:pPr>
            <w:r>
              <w:rPr>
                <w:rFonts w:ascii="Arial" w:hAnsi="Arial"/>
                <w:sz w:val="16"/>
              </w:rPr>
              <w:t>I</w:t>
            </w:r>
            <w:r>
              <w:rPr>
                <w:rFonts w:ascii="Arial" w:hAnsi="Arial"/>
                <w:sz w:val="16"/>
              </w:rPr>
              <w:t>nfraestructura de transporte, agua y medio urbano</w:t>
            </w:r>
          </w:p>
        </w:tc>
        <w:tc>
          <w:tcPr>
            <w:tcW w:w="1985" w:type="dxa"/>
          </w:tcPr>
          <w:p w:rsidR="00000000" w:rsidRDefault="003D4043">
            <w:pPr>
              <w:spacing w:line="360" w:lineRule="auto"/>
              <w:jc w:val="center"/>
              <w:rPr>
                <w:rFonts w:ascii="Arial" w:hAnsi="Arial"/>
                <w:sz w:val="16"/>
              </w:rPr>
            </w:pPr>
            <w:r>
              <w:rPr>
                <w:rFonts w:ascii="Arial" w:hAnsi="Arial"/>
                <w:sz w:val="16"/>
              </w:rPr>
              <w:t>65,65</w:t>
            </w:r>
          </w:p>
        </w:tc>
      </w:tr>
      <w:tr w:rsidR="00000000">
        <w:tblPrEx>
          <w:tblCellMar>
            <w:top w:w="0" w:type="dxa"/>
            <w:bottom w:w="0" w:type="dxa"/>
          </w:tblCellMar>
        </w:tblPrEx>
        <w:trPr>
          <w:trHeight w:val="240"/>
        </w:trPr>
        <w:tc>
          <w:tcPr>
            <w:tcW w:w="1488" w:type="dxa"/>
            <w:tcBorders>
              <w:top w:val="nil"/>
              <w:left w:val="nil"/>
              <w:bottom w:val="nil"/>
            </w:tcBorders>
          </w:tcPr>
          <w:p w:rsidR="00000000" w:rsidRDefault="003D4043">
            <w:pPr>
              <w:spacing w:line="360" w:lineRule="auto"/>
              <w:jc w:val="both"/>
              <w:rPr>
                <w:rFonts w:ascii="Arial" w:hAnsi="Arial"/>
                <w:sz w:val="16"/>
              </w:rPr>
            </w:pPr>
          </w:p>
        </w:tc>
        <w:tc>
          <w:tcPr>
            <w:tcW w:w="5316" w:type="dxa"/>
          </w:tcPr>
          <w:p w:rsidR="00000000" w:rsidRDefault="003D4043">
            <w:pPr>
              <w:spacing w:line="360" w:lineRule="auto"/>
              <w:jc w:val="both"/>
              <w:rPr>
                <w:rFonts w:ascii="Arial" w:hAnsi="Arial"/>
                <w:sz w:val="16"/>
              </w:rPr>
            </w:pPr>
            <w:r>
              <w:rPr>
                <w:rFonts w:ascii="Arial" w:hAnsi="Arial"/>
                <w:sz w:val="16"/>
              </w:rPr>
              <w:t xml:space="preserve">Investigación, </w:t>
            </w:r>
            <w:del w:id="4348" w:author="JOAQUIN OLONA" w:date="1999-12-19T11:58:00Z">
              <w:r>
                <w:rPr>
                  <w:rFonts w:ascii="Arial" w:hAnsi="Arial"/>
                  <w:sz w:val="16"/>
                </w:rPr>
                <w:delText>divulgación</w:delText>
              </w:r>
            </w:del>
            <w:ins w:id="4349" w:author="JOAQUIN OLONA" w:date="1999-12-19T11:58:00Z">
              <w:r>
                <w:rPr>
                  <w:rFonts w:ascii="Arial" w:hAnsi="Arial"/>
                  <w:sz w:val="16"/>
                </w:rPr>
                <w:t>transferencia</w:t>
              </w:r>
            </w:ins>
            <w:r>
              <w:rPr>
                <w:rFonts w:ascii="Arial" w:hAnsi="Arial"/>
                <w:sz w:val="16"/>
              </w:rPr>
              <w:t xml:space="preserve"> y </w:t>
            </w:r>
            <w:del w:id="4350" w:author="JOAQUIN OLONA" w:date="1999-12-19T11:58:00Z">
              <w:r>
                <w:rPr>
                  <w:rFonts w:ascii="Arial" w:hAnsi="Arial"/>
                  <w:sz w:val="16"/>
                </w:rPr>
                <w:delText>F</w:delText>
              </w:r>
            </w:del>
            <w:ins w:id="4351" w:author="JOAQUIN OLONA" w:date="1999-12-19T11:58:00Z">
              <w:r>
                <w:rPr>
                  <w:rFonts w:ascii="Arial" w:hAnsi="Arial"/>
                  <w:sz w:val="16"/>
                </w:rPr>
                <w:t>f</w:t>
              </w:r>
            </w:ins>
            <w:r>
              <w:rPr>
                <w:rFonts w:ascii="Arial" w:hAnsi="Arial"/>
                <w:sz w:val="16"/>
              </w:rPr>
              <w:t>ormación</w:t>
            </w:r>
          </w:p>
        </w:tc>
        <w:tc>
          <w:tcPr>
            <w:tcW w:w="1985" w:type="dxa"/>
          </w:tcPr>
          <w:p w:rsidR="00000000" w:rsidRDefault="003D4043">
            <w:pPr>
              <w:spacing w:line="360" w:lineRule="auto"/>
              <w:jc w:val="center"/>
              <w:rPr>
                <w:rFonts w:ascii="Arial" w:hAnsi="Arial"/>
                <w:sz w:val="16"/>
              </w:rPr>
            </w:pPr>
            <w:r>
              <w:rPr>
                <w:rFonts w:ascii="Arial" w:hAnsi="Arial"/>
                <w:sz w:val="16"/>
              </w:rPr>
              <w:t>2,35</w:t>
            </w:r>
          </w:p>
        </w:tc>
      </w:tr>
      <w:tr w:rsidR="00000000">
        <w:tblPrEx>
          <w:tblCellMar>
            <w:top w:w="0" w:type="dxa"/>
            <w:bottom w:w="0" w:type="dxa"/>
          </w:tblCellMar>
        </w:tblPrEx>
        <w:trPr>
          <w:trHeight w:val="240"/>
        </w:trPr>
        <w:tc>
          <w:tcPr>
            <w:tcW w:w="1488" w:type="dxa"/>
            <w:tcBorders>
              <w:top w:val="nil"/>
              <w:left w:val="nil"/>
              <w:bottom w:val="nil"/>
            </w:tcBorders>
          </w:tcPr>
          <w:p w:rsidR="00000000" w:rsidRDefault="003D4043">
            <w:pPr>
              <w:spacing w:line="360" w:lineRule="auto"/>
              <w:jc w:val="both"/>
              <w:rPr>
                <w:rFonts w:ascii="Arial" w:hAnsi="Arial"/>
                <w:b/>
                <w:sz w:val="16"/>
              </w:rPr>
            </w:pPr>
          </w:p>
        </w:tc>
        <w:tc>
          <w:tcPr>
            <w:tcW w:w="5316" w:type="dxa"/>
          </w:tcPr>
          <w:p w:rsidR="00000000" w:rsidRDefault="003D4043">
            <w:pPr>
              <w:spacing w:line="360" w:lineRule="auto"/>
              <w:jc w:val="both"/>
              <w:rPr>
                <w:rFonts w:ascii="Arial" w:hAnsi="Arial"/>
                <w:b/>
                <w:sz w:val="16"/>
              </w:rPr>
            </w:pPr>
            <w:r>
              <w:rPr>
                <w:rFonts w:ascii="Arial" w:hAnsi="Arial"/>
                <w:b/>
                <w:sz w:val="16"/>
              </w:rPr>
              <w:t>TOTAL</w:t>
            </w:r>
          </w:p>
        </w:tc>
        <w:tc>
          <w:tcPr>
            <w:tcW w:w="1985" w:type="dxa"/>
          </w:tcPr>
          <w:p w:rsidR="00000000" w:rsidRDefault="003D4043">
            <w:pPr>
              <w:spacing w:line="360" w:lineRule="auto"/>
              <w:jc w:val="center"/>
              <w:rPr>
                <w:rFonts w:ascii="Arial" w:hAnsi="Arial"/>
                <w:b/>
                <w:sz w:val="16"/>
              </w:rPr>
            </w:pPr>
            <w:r>
              <w:rPr>
                <w:rFonts w:ascii="Arial" w:hAnsi="Arial"/>
                <w:b/>
                <w:sz w:val="16"/>
              </w:rPr>
              <w:t>100,00</w:t>
            </w:r>
          </w:p>
        </w:tc>
      </w:tr>
    </w:tbl>
    <w:p w:rsidR="00000000" w:rsidRDefault="003D4043">
      <w:pPr>
        <w:jc w:val="both"/>
        <w:rPr>
          <w:del w:id="4352" w:author="JOAQUIN OLONA" w:date="1999-12-10T12:35:00Z"/>
          <w:rFonts w:ascii="Arial" w:hAnsi="Arial"/>
          <w:sz w:val="16"/>
        </w:rPr>
      </w:pPr>
      <w:r>
        <w:rPr>
          <w:rFonts w:ascii="Arial" w:hAnsi="Arial"/>
          <w:sz w:val="16"/>
        </w:rPr>
        <w:tab/>
        <w:t>Fuente: E</w:t>
      </w:r>
      <w:del w:id="4353" w:author="JOAQUIN OLONA" w:date="1999-12-10T12:35:00Z">
        <w:r>
          <w:rPr>
            <w:rFonts w:ascii="Arial" w:hAnsi="Arial"/>
            <w:sz w:val="16"/>
          </w:rPr>
          <w:delText>laboración propia a partir de la encuesta a unidades gestoras.</w:delText>
        </w:r>
      </w:del>
    </w:p>
    <w:p w:rsidR="00000000" w:rsidRDefault="003D4043">
      <w:pPr>
        <w:jc w:val="both"/>
        <w:rPr>
          <w:ins w:id="4354" w:author="JOAQUIN OLONA" w:date="1999-12-10T12:36:00Z"/>
          <w:rFonts w:ascii="Arial" w:hAnsi="Arial"/>
          <w:sz w:val="16"/>
        </w:rPr>
      </w:pPr>
      <w:del w:id="4355" w:author="JOAQUIN OLONA" w:date="1999-12-10T12:35:00Z">
        <w:r>
          <w:rPr>
            <w:rFonts w:ascii="Arial" w:hAnsi="Arial"/>
            <w:sz w:val="16"/>
          </w:rPr>
          <w:tab/>
        </w:r>
        <w:r>
          <w:rPr>
            <w:rFonts w:ascii="Arial" w:hAnsi="Arial"/>
            <w:sz w:val="16"/>
          </w:rPr>
          <w:tab/>
          <w:delText xml:space="preserve">  Periodo 1994-98</w:delText>
        </w:r>
      </w:del>
      <w:ins w:id="4356" w:author="JOAQUIN OLONA" w:date="1999-12-10T12:35:00Z">
        <w:r>
          <w:rPr>
            <w:rFonts w:ascii="Arial" w:hAnsi="Arial"/>
            <w:sz w:val="16"/>
          </w:rPr>
          <w:t>strategia Ambiental de Arag</w:t>
        </w:r>
      </w:ins>
      <w:ins w:id="4357" w:author="JOAQUIN OLONA" w:date="1999-12-10T12:36:00Z">
        <w:r>
          <w:rPr>
            <w:rFonts w:ascii="Arial" w:hAnsi="Arial"/>
            <w:sz w:val="16"/>
          </w:rPr>
          <w:t>ón en</w:t>
        </w:r>
        <w:r>
          <w:rPr>
            <w:rFonts w:ascii="Arial" w:hAnsi="Arial"/>
            <w:sz w:val="16"/>
          </w:rPr>
          <w:t xml:space="preserve"> relación con la aplicación de los Fondos Estructurales 2000-2006.</w:t>
        </w:r>
      </w:ins>
    </w:p>
    <w:p w:rsidR="00000000" w:rsidRDefault="003D4043">
      <w:pPr>
        <w:numPr>
          <w:ins w:id="4358" w:author="JOAQUIN OLONA" w:date="1999-12-10T12:36:00Z"/>
        </w:numPr>
        <w:jc w:val="both"/>
        <w:rPr>
          <w:rFonts w:ascii="Arial" w:hAnsi="Arial"/>
          <w:sz w:val="16"/>
        </w:rPr>
      </w:pPr>
      <w:ins w:id="4359" w:author="JOAQUIN OLONA" w:date="1999-12-10T12:36:00Z">
        <w:r>
          <w:rPr>
            <w:rFonts w:ascii="Arial" w:hAnsi="Arial"/>
            <w:sz w:val="16"/>
          </w:rPr>
          <w:tab/>
          <w:t>Departamento de Economía, Hacienda y Fomento.</w:t>
        </w:r>
      </w:ins>
    </w:p>
    <w:p w:rsidR="00000000" w:rsidRDefault="003D4043">
      <w:pPr>
        <w:jc w:val="both"/>
        <w:rPr>
          <w:rFonts w:ascii="Arial" w:hAnsi="Arial"/>
        </w:rPr>
      </w:pPr>
    </w:p>
    <w:p w:rsidR="00000000" w:rsidRDefault="003D4043">
      <w:pPr>
        <w:jc w:val="both"/>
        <w:rPr>
          <w:del w:id="4360" w:author="JOAQUIN OLONA" w:date="1999-12-18T21:57:00Z"/>
          <w:rFonts w:ascii="Arial" w:hAnsi="Arial"/>
          <w:b/>
          <w:i/>
          <w:sz w:val="24"/>
        </w:rPr>
      </w:pPr>
      <w:r>
        <w:rPr>
          <w:rFonts w:ascii="Arial" w:hAnsi="Arial"/>
        </w:rPr>
        <w:br w:type="page"/>
      </w:r>
      <w:r>
        <w:rPr>
          <w:rFonts w:ascii="Arial" w:hAnsi="Arial"/>
          <w:b/>
          <w:i/>
          <w:sz w:val="24"/>
        </w:rPr>
        <w:lastRenderedPageBreak/>
        <w:t>2.3.2.- Principales resultados y logros obtenidos.</w:t>
      </w:r>
    </w:p>
    <w:p w:rsidR="00000000" w:rsidRDefault="003D4043">
      <w:pPr>
        <w:numPr>
          <w:ins w:id="4361" w:author="Pilar Vaquero Valiente" w:date="1999-12-27T11:11:00Z"/>
        </w:numPr>
        <w:jc w:val="both"/>
        <w:rPr>
          <w:ins w:id="4362" w:author="Pilar Vaquero Valiente" w:date="1999-12-27T11:11:00Z"/>
          <w:rFonts w:ascii="Arial" w:hAnsi="Arial"/>
          <w:b/>
          <w:i/>
          <w:sz w:val="24"/>
        </w:rPr>
      </w:pPr>
    </w:p>
    <w:p w:rsidR="00000000" w:rsidRDefault="003D4043">
      <w:pPr>
        <w:jc w:val="both"/>
        <w:rPr>
          <w:del w:id="4363" w:author="JOAQUIN OLONA" w:date="1999-12-18T21:57:00Z"/>
          <w:rFonts w:ascii="Arial" w:hAnsi="Arial"/>
          <w:b/>
          <w:i/>
          <w:sz w:val="24"/>
        </w:rPr>
      </w:pPr>
    </w:p>
    <w:p w:rsidR="00000000" w:rsidRDefault="003D4043">
      <w:pPr>
        <w:jc w:val="both"/>
        <w:rPr>
          <w:del w:id="4364" w:author="JOAQUIN OLONA" w:date="1999-12-18T21:57:00Z"/>
          <w:rFonts w:ascii="Arial" w:hAnsi="Arial"/>
          <w:b/>
          <w:i/>
          <w:sz w:val="24"/>
        </w:rPr>
      </w:pPr>
    </w:p>
    <w:p w:rsidR="00000000" w:rsidRDefault="003D4043">
      <w:pPr>
        <w:jc w:val="both"/>
        <w:rPr>
          <w:del w:id="4365" w:author="JOAQUIN OLONA" w:date="1999-12-18T21:57:00Z"/>
          <w:rFonts w:ascii="Arial" w:hAnsi="Arial"/>
          <w:b/>
          <w:i/>
          <w:sz w:val="24"/>
        </w:rPr>
      </w:pPr>
    </w:p>
    <w:p w:rsidR="00000000" w:rsidRDefault="003D4043">
      <w:pPr>
        <w:jc w:val="both"/>
        <w:rPr>
          <w:del w:id="4366" w:author="JOAQUIN OLONA" w:date="1999-12-18T21:57:00Z"/>
          <w:rFonts w:ascii="Arial" w:hAnsi="Arial"/>
          <w:b/>
          <w:i/>
          <w:sz w:val="24"/>
        </w:rPr>
      </w:pPr>
    </w:p>
    <w:p w:rsidR="00000000" w:rsidRDefault="003D4043">
      <w:pPr>
        <w:numPr>
          <w:ins w:id="4367" w:author="JOAQUIN OLONA" w:date="1999-12-18T21:58:00Z"/>
        </w:numPr>
        <w:jc w:val="both"/>
        <w:rPr>
          <w:ins w:id="4368" w:author="JOAQUIN OLONA" w:date="1999-12-18T21:58:00Z"/>
          <w:rFonts w:ascii="Arial" w:hAnsi="Arial"/>
          <w:b/>
          <w:i/>
          <w:sz w:val="24"/>
        </w:rPr>
      </w:pPr>
    </w:p>
    <w:p w:rsidR="00000000" w:rsidRDefault="003D4043" w:rsidP="003D4043">
      <w:pPr>
        <w:numPr>
          <w:ilvl w:val="0"/>
          <w:numId w:val="218"/>
          <w:ins w:id="4369" w:author="JOAQUIN OLONA" w:date="1999-12-18T21:58:00Z"/>
        </w:numPr>
        <w:jc w:val="both"/>
        <w:rPr>
          <w:ins w:id="4370" w:author="Pilar Vaquero Valiente" w:date="1999-12-27T11:11:00Z"/>
          <w:rFonts w:ascii="Arial" w:hAnsi="Arial"/>
          <w:b/>
          <w:i/>
          <w:sz w:val="24"/>
        </w:rPr>
        <w:pPrChange w:id="4371" w:author="documentacion" w:date="2016-04-26T10:20:00Z">
          <w:pPr>
            <w:numPr>
              <w:numId w:val="612"/>
            </w:numPr>
            <w:tabs>
              <w:tab w:val="num" w:pos="360"/>
            </w:tabs>
            <w:jc w:val="both"/>
          </w:pPr>
        </w:pPrChange>
      </w:pPr>
      <w:r>
        <w:rPr>
          <w:rFonts w:ascii="Arial" w:hAnsi="Arial"/>
          <w:b/>
          <w:i/>
          <w:sz w:val="24"/>
        </w:rPr>
        <w:t>En relación con el Desarrollo Rural.</w:t>
      </w:r>
    </w:p>
    <w:p w:rsidR="00000000" w:rsidRDefault="003D4043">
      <w:pPr>
        <w:numPr>
          <w:ins w:id="4372" w:author="Pilar Vaquero Valiente" w:date="1999-12-27T11:11:00Z"/>
        </w:numPr>
        <w:jc w:val="both"/>
        <w:rPr>
          <w:rFonts w:ascii="Arial" w:hAnsi="Arial"/>
          <w:b/>
          <w:i/>
          <w:sz w:val="24"/>
        </w:rPr>
      </w:pPr>
    </w:p>
    <w:p w:rsidR="00000000" w:rsidRDefault="003D4043">
      <w:pPr>
        <w:pStyle w:val="Textoindependiente2"/>
        <w:rPr>
          <w:ins w:id="4373" w:author="JOAQUIN OLONA" w:date="1999-12-18T22:01:00Z"/>
        </w:rPr>
      </w:pPr>
      <w:ins w:id="4374" w:author="JOAQUIN OLONA" w:date="1999-12-18T21:58:00Z">
        <w:r>
          <w:t>Las actuaciones en materia de desarrollo rura</w:t>
        </w:r>
        <w:r>
          <w:t>l</w:t>
        </w:r>
      </w:ins>
      <w:ins w:id="4375" w:author="JOAQUIN OLONA" w:date="1999-12-18T22:57:00Z">
        <w:r>
          <w:t xml:space="preserve"> con aplicaci</w:t>
        </w:r>
      </w:ins>
      <w:ins w:id="4376" w:author="JOAQUIN OLONA" w:date="1999-12-18T22:58:00Z">
        <w:r>
          <w:t>ón de Fondos europeos</w:t>
        </w:r>
      </w:ins>
      <w:ins w:id="4377" w:author="JOAQUIN OLONA" w:date="1999-12-18T21:58:00Z">
        <w:r>
          <w:t xml:space="preserve"> se han organizado en Arag</w:t>
        </w:r>
      </w:ins>
      <w:ins w:id="4378" w:author="JOAQUIN OLONA" w:date="1999-12-18T21:59:00Z">
        <w:r>
          <w:t>ón</w:t>
        </w:r>
      </w:ins>
      <w:ins w:id="4379" w:author="JOAQUIN OLONA" w:date="1999-12-18T22:00:00Z">
        <w:r>
          <w:t xml:space="preserve"> a trav</w:t>
        </w:r>
      </w:ins>
      <w:ins w:id="4380" w:author="JOAQUIN OLONA" w:date="1999-12-18T22:01:00Z">
        <w:r>
          <w:t>és de los siguientes programaciones:</w:t>
        </w:r>
      </w:ins>
    </w:p>
    <w:p w:rsidR="00000000" w:rsidRDefault="003D4043" w:rsidP="003D4043">
      <w:pPr>
        <w:numPr>
          <w:ilvl w:val="0"/>
          <w:numId w:val="219"/>
          <w:ins w:id="4381" w:author="JOAQUIN OLONA" w:date="1999-12-18T22:01:00Z"/>
        </w:numPr>
        <w:tabs>
          <w:tab w:val="clear" w:pos="360"/>
          <w:tab w:val="num" w:pos="1770"/>
        </w:tabs>
        <w:ind w:left="1770"/>
        <w:jc w:val="both"/>
        <w:rPr>
          <w:ins w:id="4382" w:author="JOAQUIN OLONA" w:date="1999-12-18T22:03:00Z"/>
          <w:rFonts w:ascii="Arial" w:hAnsi="Arial"/>
          <w:rPrChange w:id="4383" w:author="JOAQUIN OLONA" w:date="1999-12-18T21:58:00Z">
            <w:rPr>
              <w:ins w:id="4384" w:author="JOAQUIN OLONA" w:date="1999-12-18T22:03:00Z"/>
              <w:rFonts w:ascii="Arial" w:hAnsi="Arial"/>
            </w:rPr>
          </w:rPrChange>
        </w:rPr>
        <w:pPrChange w:id="4385" w:author="documentacion" w:date="2016-04-26T10:20:00Z">
          <w:pPr>
            <w:numPr>
              <w:numId w:val="613"/>
            </w:numPr>
            <w:tabs>
              <w:tab w:val="num" w:pos="1770"/>
            </w:tabs>
            <w:ind w:left="1770"/>
            <w:jc w:val="both"/>
          </w:pPr>
        </w:pPrChange>
      </w:pPr>
      <w:ins w:id="4386" w:author="JOAQUIN OLONA" w:date="1999-12-18T22:02:00Z">
        <w:r>
          <w:rPr>
            <w:rFonts w:ascii="Arial" w:hAnsi="Arial"/>
          </w:rPr>
          <w:t>DOCUP para el desarrollo de las zonas rurales de la Comunidad Autónoma de Arag</w:t>
        </w:r>
      </w:ins>
      <w:ins w:id="4387" w:author="JOAQUIN OLONA" w:date="1999-12-18T22:03:00Z">
        <w:r>
          <w:rPr>
            <w:rFonts w:ascii="Arial" w:hAnsi="Arial"/>
          </w:rPr>
          <w:t>ón de Objetivo nº 5b (1994-99).</w:t>
        </w:r>
      </w:ins>
    </w:p>
    <w:p w:rsidR="00000000" w:rsidRDefault="003D4043" w:rsidP="003D4043">
      <w:pPr>
        <w:numPr>
          <w:ilvl w:val="0"/>
          <w:numId w:val="219"/>
          <w:ins w:id="4388" w:author="JOAQUIN OLONA" w:date="1999-12-18T22:16:00Z"/>
        </w:numPr>
        <w:tabs>
          <w:tab w:val="clear" w:pos="360"/>
          <w:tab w:val="num" w:pos="2484"/>
        </w:tabs>
        <w:ind w:left="2484"/>
        <w:jc w:val="both"/>
        <w:rPr>
          <w:ins w:id="4389" w:author="JOAQUIN OLONA" w:date="1999-12-18T22:19:00Z"/>
          <w:rFonts w:ascii="Arial" w:hAnsi="Arial"/>
          <w:rPrChange w:id="4390" w:author="JOAQUIN OLONA" w:date="1999-12-18T21:58:00Z">
            <w:rPr>
              <w:ins w:id="4391" w:author="JOAQUIN OLONA" w:date="1999-12-18T22:19:00Z"/>
              <w:rFonts w:ascii="Arial" w:hAnsi="Arial"/>
            </w:rPr>
          </w:rPrChange>
        </w:rPr>
        <w:pPrChange w:id="4392" w:author="documentacion" w:date="2016-04-26T10:20:00Z">
          <w:pPr>
            <w:numPr>
              <w:numId w:val="613"/>
            </w:numPr>
            <w:tabs>
              <w:tab w:val="num" w:pos="2484"/>
            </w:tabs>
            <w:ind w:left="2484"/>
            <w:jc w:val="both"/>
          </w:pPr>
        </w:pPrChange>
      </w:pPr>
      <w:ins w:id="4393" w:author="JOAQUIN OLONA" w:date="1999-12-18T22:16:00Z">
        <w:r>
          <w:rPr>
            <w:rFonts w:ascii="Arial" w:hAnsi="Arial"/>
          </w:rPr>
          <w:t xml:space="preserve">Sus objetivos eran la Mejora del nivel </w:t>
        </w:r>
        <w:r>
          <w:rPr>
            <w:rFonts w:ascii="Arial" w:hAnsi="Arial"/>
          </w:rPr>
          <w:t>de renta, empleo y calidad de vida, Diversificaci</w:t>
        </w:r>
      </w:ins>
      <w:ins w:id="4394" w:author="JOAQUIN OLONA" w:date="1999-12-18T22:18:00Z">
        <w:r>
          <w:rPr>
            <w:rFonts w:ascii="Arial" w:hAnsi="Arial"/>
          </w:rPr>
          <w:t>ón de la economía agraria y rural, Rejuvenecimiento de la población activa agraria, Mejora de la productividad y de la renta agraria y Mantenimiento de unas tasas m</w:t>
        </w:r>
      </w:ins>
      <w:ins w:id="4395" w:author="JOAQUIN OLONA" w:date="1999-12-18T22:19:00Z">
        <w:r>
          <w:rPr>
            <w:rFonts w:ascii="Arial" w:hAnsi="Arial"/>
          </w:rPr>
          <w:t>ínimas de densidad de población.</w:t>
        </w:r>
      </w:ins>
    </w:p>
    <w:p w:rsidR="00000000" w:rsidRDefault="003D4043" w:rsidP="003D4043">
      <w:pPr>
        <w:numPr>
          <w:ilvl w:val="0"/>
          <w:numId w:val="219"/>
          <w:ins w:id="4396" w:author="JOAQUIN OLONA" w:date="1999-12-18T22:22:00Z"/>
        </w:numPr>
        <w:tabs>
          <w:tab w:val="clear" w:pos="360"/>
          <w:tab w:val="num" w:pos="2484"/>
        </w:tabs>
        <w:ind w:left="2484"/>
        <w:jc w:val="both"/>
        <w:rPr>
          <w:ins w:id="4397" w:author="JOAQUIN OLONA" w:date="1999-12-18T22:49:00Z"/>
          <w:rFonts w:ascii="Arial" w:hAnsi="Arial"/>
          <w:rPrChange w:id="4398" w:author="JOAQUIN OLONA" w:date="1999-12-18T21:58:00Z">
            <w:rPr>
              <w:ins w:id="4399" w:author="JOAQUIN OLONA" w:date="1999-12-18T22:49:00Z"/>
              <w:rFonts w:ascii="Arial" w:hAnsi="Arial"/>
            </w:rPr>
          </w:rPrChange>
        </w:rPr>
        <w:pPrChange w:id="4400" w:author="documentacion" w:date="2016-04-26T10:20:00Z">
          <w:pPr>
            <w:numPr>
              <w:numId w:val="613"/>
            </w:numPr>
            <w:tabs>
              <w:tab w:val="num" w:pos="2484"/>
            </w:tabs>
            <w:ind w:left="2484"/>
            <w:jc w:val="both"/>
          </w:pPr>
        </w:pPrChange>
      </w:pPr>
      <w:ins w:id="4401" w:author="JOAQUIN OLONA" w:date="1999-12-18T22:22:00Z">
        <w:r>
          <w:rPr>
            <w:rFonts w:ascii="Arial" w:hAnsi="Arial"/>
          </w:rPr>
          <w:t xml:space="preserve">Consta </w:t>
        </w:r>
      </w:ins>
      <w:ins w:id="4402" w:author="JOAQUIN OLONA" w:date="1999-12-18T22:24:00Z">
        <w:r>
          <w:rPr>
            <w:rFonts w:ascii="Arial" w:hAnsi="Arial"/>
          </w:rPr>
          <w:t xml:space="preserve">de </w:t>
        </w:r>
        <w:r>
          <w:rPr>
            <w:rFonts w:ascii="Arial" w:hAnsi="Arial"/>
          </w:rPr>
          <w:t>un total de 16 medidas organizadas en torno a 5 ejes financiados de forma coordinada por FEOGA-Or</w:t>
        </w:r>
      </w:ins>
      <w:ins w:id="4403" w:author="JOAQUIN OLONA" w:date="1999-12-18T22:25:00Z">
        <w:r>
          <w:rPr>
            <w:rFonts w:ascii="Arial" w:hAnsi="Arial"/>
          </w:rPr>
          <w:t>i</w:t>
        </w:r>
      </w:ins>
      <w:ins w:id="4404" w:author="JOAQUIN OLONA" w:date="1999-12-18T22:24:00Z">
        <w:r>
          <w:rPr>
            <w:rFonts w:ascii="Arial" w:hAnsi="Arial"/>
          </w:rPr>
          <w:t>entaci</w:t>
        </w:r>
      </w:ins>
      <w:ins w:id="4405" w:author="JOAQUIN OLONA" w:date="1999-12-18T22:25:00Z">
        <w:r>
          <w:rPr>
            <w:rFonts w:ascii="Arial" w:hAnsi="Arial"/>
          </w:rPr>
          <w:t>ón</w:t>
        </w:r>
      </w:ins>
      <w:ins w:id="4406" w:author="JOAQUIN OLONA" w:date="1999-12-18T22:29:00Z">
        <w:r>
          <w:rPr>
            <w:rFonts w:ascii="Arial" w:hAnsi="Arial"/>
          </w:rPr>
          <w:t xml:space="preserve"> (6 medidas)</w:t>
        </w:r>
      </w:ins>
      <w:ins w:id="4407" w:author="JOAQUIN OLONA" w:date="1999-12-18T22:25:00Z">
        <w:r>
          <w:rPr>
            <w:rFonts w:ascii="Arial" w:hAnsi="Arial"/>
          </w:rPr>
          <w:t>, FEDER</w:t>
        </w:r>
      </w:ins>
      <w:ins w:id="4408" w:author="JOAQUIN OLONA" w:date="1999-12-18T22:29:00Z">
        <w:r>
          <w:rPr>
            <w:rFonts w:ascii="Arial" w:hAnsi="Arial"/>
          </w:rPr>
          <w:t xml:space="preserve"> (6 medidas)</w:t>
        </w:r>
      </w:ins>
      <w:ins w:id="4409" w:author="JOAQUIN OLONA" w:date="1999-12-18T22:25:00Z">
        <w:r>
          <w:rPr>
            <w:rFonts w:ascii="Arial" w:hAnsi="Arial"/>
          </w:rPr>
          <w:t xml:space="preserve"> y FSE</w:t>
        </w:r>
      </w:ins>
      <w:ins w:id="4410" w:author="JOAQUIN OLONA" w:date="1999-12-18T22:29:00Z">
        <w:r>
          <w:rPr>
            <w:rFonts w:ascii="Arial" w:hAnsi="Arial"/>
          </w:rPr>
          <w:t xml:space="preserve"> (4 medidas)</w:t>
        </w:r>
      </w:ins>
      <w:ins w:id="4411" w:author="JOAQUIN OLONA" w:date="1999-12-18T22:25:00Z">
        <w:r>
          <w:rPr>
            <w:rFonts w:ascii="Arial" w:hAnsi="Arial"/>
          </w:rPr>
          <w:t>: Infraestructuras de base necesarias para el desarrollo econ</w:t>
        </w:r>
      </w:ins>
      <w:ins w:id="4412" w:author="JOAQUIN OLONA" w:date="1999-12-18T22:26:00Z">
        <w:r>
          <w:rPr>
            <w:rFonts w:ascii="Arial" w:hAnsi="Arial"/>
          </w:rPr>
          <w:t>ómico, Promoción y diversificación econó</w:t>
        </w:r>
        <w:r>
          <w:rPr>
            <w:rFonts w:ascii="Arial" w:hAnsi="Arial"/>
          </w:rPr>
          <w:t>mica, Protección y valoración económica de los recursos naturales, Mejora del h</w:t>
        </w:r>
      </w:ins>
      <w:ins w:id="4413" w:author="JOAQUIN OLONA" w:date="1999-12-18T22:28:00Z">
        <w:r>
          <w:rPr>
            <w:rFonts w:ascii="Arial" w:hAnsi="Arial"/>
          </w:rPr>
          <w:t>ábitat rural y Recursos humanos.</w:t>
        </w:r>
      </w:ins>
    </w:p>
    <w:p w:rsidR="00000000" w:rsidRDefault="003D4043" w:rsidP="003D4043">
      <w:pPr>
        <w:numPr>
          <w:ilvl w:val="0"/>
          <w:numId w:val="219"/>
          <w:ins w:id="4414" w:author="JOAQUIN OLONA" w:date="1999-12-18T22:49:00Z"/>
        </w:numPr>
        <w:tabs>
          <w:tab w:val="clear" w:pos="360"/>
          <w:tab w:val="num" w:pos="2484"/>
        </w:tabs>
        <w:ind w:left="2484"/>
        <w:jc w:val="both"/>
        <w:rPr>
          <w:ins w:id="4415" w:author="JOAQUIN OLONA" w:date="1999-12-18T22:25:00Z"/>
          <w:rFonts w:ascii="Arial" w:hAnsi="Arial"/>
          <w:rPrChange w:id="4416" w:author="JOAQUIN OLONA" w:date="1999-12-18T21:58:00Z">
            <w:rPr>
              <w:ins w:id="4417" w:author="JOAQUIN OLONA" w:date="1999-12-18T22:25:00Z"/>
              <w:rFonts w:ascii="Arial" w:hAnsi="Arial"/>
            </w:rPr>
          </w:rPrChange>
        </w:rPr>
        <w:pPrChange w:id="4418" w:author="documentacion" w:date="2016-04-26T10:20:00Z">
          <w:pPr>
            <w:numPr>
              <w:numId w:val="613"/>
            </w:numPr>
            <w:tabs>
              <w:tab w:val="num" w:pos="2484"/>
            </w:tabs>
            <w:ind w:left="2484"/>
            <w:jc w:val="both"/>
          </w:pPr>
        </w:pPrChange>
      </w:pPr>
      <w:ins w:id="4419" w:author="JOAQUIN OLONA" w:date="1999-12-18T22:49:00Z">
        <w:r>
          <w:rPr>
            <w:rFonts w:ascii="Arial" w:hAnsi="Arial"/>
          </w:rPr>
          <w:t>Se encuentra realizada la evaluación intermedia que presenta una valoración claramente positiva sobre la eficacia, eficiencia e impacto de la pr</w:t>
        </w:r>
        <w:r>
          <w:rPr>
            <w:rFonts w:ascii="Arial" w:hAnsi="Arial"/>
          </w:rPr>
          <w:t>og</w:t>
        </w:r>
      </w:ins>
      <w:ins w:id="4420" w:author="JOAQUIN OLONA" w:date="1999-12-18T22:50:00Z">
        <w:r>
          <w:rPr>
            <w:rFonts w:ascii="Arial" w:hAnsi="Arial"/>
          </w:rPr>
          <w:t>r</w:t>
        </w:r>
      </w:ins>
      <w:ins w:id="4421" w:author="JOAQUIN OLONA" w:date="1999-12-18T22:49:00Z">
        <w:r>
          <w:rPr>
            <w:rFonts w:ascii="Arial" w:hAnsi="Arial"/>
          </w:rPr>
          <w:t>amaci</w:t>
        </w:r>
      </w:ins>
      <w:ins w:id="4422" w:author="JOAQUIN OLONA" w:date="1999-12-18T22:50:00Z">
        <w:r>
          <w:rPr>
            <w:rFonts w:ascii="Arial" w:hAnsi="Arial"/>
          </w:rPr>
          <w:t>ón desarrollada durante la etapa 1994-96.</w:t>
        </w:r>
      </w:ins>
    </w:p>
    <w:p w:rsidR="00000000" w:rsidRDefault="003D4043" w:rsidP="003D4043">
      <w:pPr>
        <w:numPr>
          <w:ilvl w:val="0"/>
          <w:numId w:val="220"/>
          <w:ins w:id="4423" w:author="JOAQUIN OLONA" w:date="1999-12-18T22:32:00Z"/>
        </w:numPr>
        <w:tabs>
          <w:tab w:val="clear" w:pos="360"/>
          <w:tab w:val="num" w:pos="2484"/>
        </w:tabs>
        <w:ind w:left="2484"/>
        <w:jc w:val="both"/>
        <w:rPr>
          <w:ins w:id="4424" w:author="JOAQUIN OLONA" w:date="1999-12-18T22:33:00Z"/>
          <w:rFonts w:ascii="Arial" w:hAnsi="Arial"/>
          <w:rPrChange w:id="4425" w:author="JOAQUIN OLONA" w:date="1999-12-18T21:58:00Z">
            <w:rPr>
              <w:ins w:id="4426" w:author="JOAQUIN OLONA" w:date="1999-12-18T22:33:00Z"/>
              <w:rFonts w:ascii="Arial" w:hAnsi="Arial"/>
            </w:rPr>
          </w:rPrChange>
        </w:rPr>
        <w:pPrChange w:id="4427" w:author="documentacion" w:date="2016-04-26T10:20:00Z">
          <w:pPr>
            <w:numPr>
              <w:numId w:val="614"/>
            </w:numPr>
            <w:tabs>
              <w:tab w:val="num" w:pos="2484"/>
            </w:tabs>
            <w:ind w:left="2484"/>
            <w:jc w:val="both"/>
          </w:pPr>
        </w:pPrChange>
      </w:pPr>
      <w:ins w:id="4428" w:author="JOAQUIN OLONA" w:date="1999-12-18T22:33:00Z">
        <w:r>
          <w:rPr>
            <w:rFonts w:ascii="Arial" w:hAnsi="Arial"/>
          </w:rPr>
          <w:t>De la ejecución del</w:t>
        </w:r>
      </w:ins>
      <w:ins w:id="4429" w:author="JOAQUIN OLONA" w:date="1999-12-18T22:32:00Z">
        <w:r>
          <w:rPr>
            <w:rFonts w:ascii="Arial" w:hAnsi="Arial"/>
          </w:rPr>
          <w:t xml:space="preserve"> periodo 1994-1998 </w:t>
        </w:r>
      </w:ins>
      <w:ins w:id="4430" w:author="JOAQUIN OLONA" w:date="1999-12-18T22:33:00Z">
        <w:r>
          <w:rPr>
            <w:rFonts w:ascii="Arial" w:hAnsi="Arial"/>
          </w:rPr>
          <w:t>cabe destacar</w:t>
        </w:r>
      </w:ins>
      <w:ins w:id="4431" w:author="JOAQUIN OLONA" w:date="1999-12-18T22:32:00Z">
        <w:r>
          <w:rPr>
            <w:rFonts w:ascii="Arial" w:hAnsi="Arial"/>
          </w:rPr>
          <w:t xml:space="preserve"> los siguientes resultados:</w:t>
        </w:r>
      </w:ins>
    </w:p>
    <w:p w:rsidR="00000000" w:rsidRDefault="003D4043" w:rsidP="003D4043">
      <w:pPr>
        <w:numPr>
          <w:ilvl w:val="0"/>
          <w:numId w:val="220"/>
          <w:ins w:id="4432" w:author="JOAQUIN OLONA" w:date="1999-12-18T22:33:00Z"/>
        </w:numPr>
        <w:tabs>
          <w:tab w:val="clear" w:pos="360"/>
          <w:tab w:val="num" w:pos="3900"/>
        </w:tabs>
        <w:ind w:left="3900"/>
        <w:jc w:val="both"/>
        <w:rPr>
          <w:ins w:id="4433" w:author="JOAQUIN OLONA" w:date="1999-12-18T22:33:00Z"/>
          <w:rFonts w:ascii="Arial" w:hAnsi="Arial"/>
          <w:rPrChange w:id="4434" w:author="JOAQUIN OLONA" w:date="1999-12-18T21:58:00Z">
            <w:rPr>
              <w:ins w:id="4435" w:author="JOAQUIN OLONA" w:date="1999-12-18T22:33:00Z"/>
              <w:rFonts w:ascii="Arial" w:hAnsi="Arial"/>
            </w:rPr>
          </w:rPrChange>
        </w:rPr>
        <w:pPrChange w:id="4436" w:author="documentacion" w:date="2016-04-26T10:20:00Z">
          <w:pPr>
            <w:numPr>
              <w:numId w:val="614"/>
            </w:numPr>
            <w:tabs>
              <w:tab w:val="num" w:pos="3900"/>
            </w:tabs>
            <w:ind w:left="3900"/>
            <w:jc w:val="both"/>
          </w:pPr>
        </w:pPrChange>
      </w:pPr>
      <w:ins w:id="4437" w:author="JOAQUIN OLONA" w:date="1999-12-18T22:33:00Z">
        <w:r>
          <w:rPr>
            <w:rFonts w:ascii="Arial" w:hAnsi="Arial"/>
          </w:rPr>
          <w:t>397 Km de caminos</w:t>
        </w:r>
      </w:ins>
      <w:ins w:id="4438" w:author="JOAQUIN OLONA" w:date="1999-12-18T22:37:00Z">
        <w:r>
          <w:rPr>
            <w:rFonts w:ascii="Arial" w:hAnsi="Arial"/>
          </w:rPr>
          <w:t xml:space="preserve"> rurales </w:t>
        </w:r>
      </w:ins>
    </w:p>
    <w:p w:rsidR="00000000" w:rsidRDefault="003D4043" w:rsidP="003D4043">
      <w:pPr>
        <w:numPr>
          <w:ilvl w:val="0"/>
          <w:numId w:val="220"/>
          <w:ins w:id="4439" w:author="JOAQUIN OLONA" w:date="1999-12-18T22:34:00Z"/>
        </w:numPr>
        <w:tabs>
          <w:tab w:val="clear" w:pos="360"/>
          <w:tab w:val="num" w:pos="3900"/>
        </w:tabs>
        <w:ind w:left="3900"/>
        <w:jc w:val="both"/>
        <w:rPr>
          <w:ins w:id="4440" w:author="JOAQUIN OLONA" w:date="1999-12-18T22:35:00Z"/>
          <w:rFonts w:ascii="Arial" w:hAnsi="Arial"/>
          <w:rPrChange w:id="4441" w:author="JOAQUIN OLONA" w:date="1999-12-18T21:58:00Z">
            <w:rPr>
              <w:ins w:id="4442" w:author="JOAQUIN OLONA" w:date="1999-12-18T22:35:00Z"/>
              <w:rFonts w:ascii="Arial" w:hAnsi="Arial"/>
            </w:rPr>
          </w:rPrChange>
        </w:rPr>
        <w:pPrChange w:id="4443" w:author="documentacion" w:date="2016-04-26T10:20:00Z">
          <w:pPr>
            <w:numPr>
              <w:numId w:val="614"/>
            </w:numPr>
            <w:tabs>
              <w:tab w:val="num" w:pos="3900"/>
            </w:tabs>
            <w:ind w:left="3900"/>
            <w:jc w:val="both"/>
          </w:pPr>
        </w:pPrChange>
      </w:pPr>
      <w:ins w:id="4444" w:author="JOAQUIN OLONA" w:date="1999-12-18T22:34:00Z">
        <w:r>
          <w:rPr>
            <w:rFonts w:ascii="Arial" w:hAnsi="Arial"/>
          </w:rPr>
          <w:t>73.472 Has de</w:t>
        </w:r>
      </w:ins>
      <w:ins w:id="4445" w:author="JOAQUIN OLONA" w:date="1999-12-18T22:35:00Z">
        <w:r>
          <w:rPr>
            <w:rFonts w:ascii="Arial" w:hAnsi="Arial"/>
          </w:rPr>
          <w:t xml:space="preserve"> trabajos de</w:t>
        </w:r>
      </w:ins>
      <w:ins w:id="4446" w:author="JOAQUIN OLONA" w:date="1999-12-18T22:34:00Z">
        <w:r>
          <w:rPr>
            <w:rFonts w:ascii="Arial" w:hAnsi="Arial"/>
          </w:rPr>
          <w:t xml:space="preserve"> concentración parcelaria</w:t>
        </w:r>
      </w:ins>
    </w:p>
    <w:p w:rsidR="00000000" w:rsidRDefault="003D4043" w:rsidP="003D4043">
      <w:pPr>
        <w:numPr>
          <w:ilvl w:val="0"/>
          <w:numId w:val="220"/>
          <w:ins w:id="4447" w:author="JOAQUIN OLONA" w:date="1999-12-18T22:35:00Z"/>
        </w:numPr>
        <w:tabs>
          <w:tab w:val="clear" w:pos="360"/>
          <w:tab w:val="num" w:pos="3900"/>
        </w:tabs>
        <w:ind w:left="3900"/>
        <w:jc w:val="both"/>
        <w:rPr>
          <w:ins w:id="4448" w:author="JOAQUIN OLONA" w:date="1999-12-18T22:35:00Z"/>
          <w:rFonts w:ascii="Arial" w:hAnsi="Arial"/>
          <w:rPrChange w:id="4449" w:author="JOAQUIN OLONA" w:date="1999-12-18T21:58:00Z">
            <w:rPr>
              <w:ins w:id="4450" w:author="JOAQUIN OLONA" w:date="1999-12-18T22:35:00Z"/>
              <w:rFonts w:ascii="Arial" w:hAnsi="Arial"/>
            </w:rPr>
          </w:rPrChange>
        </w:rPr>
        <w:pPrChange w:id="4451" w:author="documentacion" w:date="2016-04-26T10:20:00Z">
          <w:pPr>
            <w:numPr>
              <w:numId w:val="614"/>
            </w:numPr>
            <w:tabs>
              <w:tab w:val="num" w:pos="3900"/>
            </w:tabs>
            <w:ind w:left="3900"/>
            <w:jc w:val="both"/>
          </w:pPr>
        </w:pPrChange>
      </w:pPr>
      <w:ins w:id="4452" w:author="JOAQUIN OLONA" w:date="1999-12-18T22:35:00Z">
        <w:r>
          <w:rPr>
            <w:rFonts w:ascii="Arial" w:hAnsi="Arial"/>
          </w:rPr>
          <w:t>14.786 Has de nuevos regadíos</w:t>
        </w:r>
      </w:ins>
    </w:p>
    <w:p w:rsidR="00000000" w:rsidRDefault="003D4043" w:rsidP="003D4043">
      <w:pPr>
        <w:numPr>
          <w:ilvl w:val="0"/>
          <w:numId w:val="220"/>
          <w:ins w:id="4453" w:author="JOAQUIN OLONA" w:date="1999-12-18T22:35:00Z"/>
        </w:numPr>
        <w:tabs>
          <w:tab w:val="clear" w:pos="360"/>
          <w:tab w:val="num" w:pos="3900"/>
        </w:tabs>
        <w:ind w:left="3900"/>
        <w:jc w:val="both"/>
        <w:rPr>
          <w:ins w:id="4454" w:author="JOAQUIN OLONA" w:date="1999-12-18T22:35:00Z"/>
          <w:rFonts w:ascii="Arial" w:hAnsi="Arial"/>
          <w:rPrChange w:id="4455" w:author="JOAQUIN OLONA" w:date="1999-12-18T21:58:00Z">
            <w:rPr>
              <w:ins w:id="4456" w:author="JOAQUIN OLONA" w:date="1999-12-18T22:35:00Z"/>
              <w:rFonts w:ascii="Arial" w:hAnsi="Arial"/>
            </w:rPr>
          </w:rPrChange>
        </w:rPr>
        <w:pPrChange w:id="4457" w:author="documentacion" w:date="2016-04-26T10:20:00Z">
          <w:pPr>
            <w:numPr>
              <w:numId w:val="614"/>
            </w:numPr>
            <w:tabs>
              <w:tab w:val="num" w:pos="3900"/>
            </w:tabs>
            <w:ind w:left="3900"/>
            <w:jc w:val="both"/>
          </w:pPr>
        </w:pPrChange>
      </w:pPr>
      <w:ins w:id="4458" w:author="JOAQUIN OLONA" w:date="1999-12-18T22:35:00Z">
        <w:r>
          <w:rPr>
            <w:rFonts w:ascii="Arial" w:hAnsi="Arial"/>
          </w:rPr>
          <w:t>118.792 Has de mejo</w:t>
        </w:r>
        <w:r>
          <w:rPr>
            <w:rFonts w:ascii="Arial" w:hAnsi="Arial"/>
          </w:rPr>
          <w:t>ra de regadíos tradicionales</w:t>
        </w:r>
      </w:ins>
    </w:p>
    <w:p w:rsidR="00000000" w:rsidRDefault="003D4043" w:rsidP="003D4043">
      <w:pPr>
        <w:numPr>
          <w:ilvl w:val="0"/>
          <w:numId w:val="220"/>
          <w:ins w:id="4459" w:author="JOAQUIN OLONA" w:date="1999-12-18T22:35:00Z"/>
        </w:numPr>
        <w:tabs>
          <w:tab w:val="clear" w:pos="360"/>
          <w:tab w:val="num" w:pos="3900"/>
        </w:tabs>
        <w:ind w:left="3900"/>
        <w:jc w:val="both"/>
        <w:rPr>
          <w:ins w:id="4460" w:author="JOAQUIN OLONA" w:date="1999-12-18T22:36:00Z"/>
          <w:rFonts w:ascii="Arial" w:hAnsi="Arial"/>
          <w:rPrChange w:id="4461" w:author="JOAQUIN OLONA" w:date="1999-12-18T21:58:00Z">
            <w:rPr>
              <w:ins w:id="4462" w:author="JOAQUIN OLONA" w:date="1999-12-18T22:36:00Z"/>
              <w:rFonts w:ascii="Arial" w:hAnsi="Arial"/>
            </w:rPr>
          </w:rPrChange>
        </w:rPr>
        <w:pPrChange w:id="4463" w:author="documentacion" w:date="2016-04-26T10:20:00Z">
          <w:pPr>
            <w:numPr>
              <w:numId w:val="614"/>
            </w:numPr>
            <w:tabs>
              <w:tab w:val="num" w:pos="3900"/>
            </w:tabs>
            <w:ind w:left="3900"/>
            <w:jc w:val="both"/>
          </w:pPr>
        </w:pPrChange>
      </w:pPr>
      <w:ins w:id="4464" w:author="JOAQUIN OLONA" w:date="1999-12-18T22:35:00Z">
        <w:r>
          <w:rPr>
            <w:rFonts w:ascii="Arial" w:hAnsi="Arial"/>
          </w:rPr>
          <w:t xml:space="preserve">96.832 agricultores beneficiados en el </w:t>
        </w:r>
      </w:ins>
      <w:ins w:id="4465" w:author="JOAQUIN OLONA" w:date="1999-12-18T22:36:00Z">
        <w:r>
          <w:rPr>
            <w:rFonts w:ascii="Arial" w:hAnsi="Arial"/>
          </w:rPr>
          <w:t>ámbito del asociacionismo agrario</w:t>
        </w:r>
      </w:ins>
    </w:p>
    <w:p w:rsidR="00000000" w:rsidRDefault="003D4043" w:rsidP="003D4043">
      <w:pPr>
        <w:numPr>
          <w:ilvl w:val="0"/>
          <w:numId w:val="220"/>
          <w:ins w:id="4466" w:author="JOAQUIN OLONA" w:date="1999-12-18T22:36:00Z"/>
        </w:numPr>
        <w:tabs>
          <w:tab w:val="clear" w:pos="360"/>
          <w:tab w:val="num" w:pos="3900"/>
        </w:tabs>
        <w:ind w:left="3900"/>
        <w:jc w:val="both"/>
        <w:rPr>
          <w:ins w:id="4467" w:author="JOAQUIN OLONA" w:date="1999-12-18T22:36:00Z"/>
          <w:rFonts w:ascii="Arial" w:hAnsi="Arial"/>
          <w:rPrChange w:id="4468" w:author="JOAQUIN OLONA" w:date="1999-12-18T21:58:00Z">
            <w:rPr>
              <w:ins w:id="4469" w:author="JOAQUIN OLONA" w:date="1999-12-18T22:36:00Z"/>
              <w:rFonts w:ascii="Arial" w:hAnsi="Arial"/>
            </w:rPr>
          </w:rPrChange>
        </w:rPr>
        <w:pPrChange w:id="4470" w:author="documentacion" w:date="2016-04-26T10:20:00Z">
          <w:pPr>
            <w:numPr>
              <w:numId w:val="614"/>
            </w:numPr>
            <w:tabs>
              <w:tab w:val="num" w:pos="3900"/>
            </w:tabs>
            <w:ind w:left="3900"/>
            <w:jc w:val="both"/>
          </w:pPr>
        </w:pPrChange>
      </w:pPr>
      <w:ins w:id="4471" w:author="JOAQUIN OLONA" w:date="1999-12-18T22:36:00Z">
        <w:r>
          <w:rPr>
            <w:rFonts w:ascii="Arial" w:hAnsi="Arial"/>
          </w:rPr>
          <w:t>24.542 Has de tratamientos fitosanitarios</w:t>
        </w:r>
      </w:ins>
    </w:p>
    <w:p w:rsidR="00000000" w:rsidRDefault="003D4043" w:rsidP="003D4043">
      <w:pPr>
        <w:numPr>
          <w:ilvl w:val="0"/>
          <w:numId w:val="220"/>
          <w:ins w:id="4472" w:author="JOAQUIN OLONA" w:date="1999-12-18T22:37:00Z"/>
        </w:numPr>
        <w:tabs>
          <w:tab w:val="clear" w:pos="360"/>
          <w:tab w:val="num" w:pos="3900"/>
        </w:tabs>
        <w:ind w:left="3900"/>
        <w:jc w:val="both"/>
        <w:rPr>
          <w:ins w:id="4473" w:author="JOAQUIN OLONA" w:date="1999-12-18T22:38:00Z"/>
          <w:rFonts w:ascii="Arial" w:hAnsi="Arial"/>
          <w:rPrChange w:id="4474" w:author="JOAQUIN OLONA" w:date="1999-12-18T21:58:00Z">
            <w:rPr>
              <w:ins w:id="4475" w:author="JOAQUIN OLONA" w:date="1999-12-18T22:38:00Z"/>
              <w:rFonts w:ascii="Arial" w:hAnsi="Arial"/>
            </w:rPr>
          </w:rPrChange>
        </w:rPr>
        <w:pPrChange w:id="4476" w:author="documentacion" w:date="2016-04-26T10:20:00Z">
          <w:pPr>
            <w:numPr>
              <w:numId w:val="614"/>
            </w:numPr>
            <w:tabs>
              <w:tab w:val="num" w:pos="3900"/>
            </w:tabs>
            <w:ind w:left="3900"/>
            <w:jc w:val="both"/>
          </w:pPr>
        </w:pPrChange>
      </w:pPr>
      <w:ins w:id="4477" w:author="JOAQUIN OLONA" w:date="1999-12-18T22:38:00Z">
        <w:r>
          <w:rPr>
            <w:rFonts w:ascii="Arial" w:hAnsi="Arial"/>
          </w:rPr>
          <w:t>371 Km de pistas y caminos forestales</w:t>
        </w:r>
      </w:ins>
    </w:p>
    <w:p w:rsidR="00000000" w:rsidRDefault="003D4043" w:rsidP="003D4043">
      <w:pPr>
        <w:numPr>
          <w:ilvl w:val="0"/>
          <w:numId w:val="220"/>
          <w:ins w:id="4478" w:author="JOAQUIN OLONA" w:date="1999-12-18T22:38:00Z"/>
        </w:numPr>
        <w:tabs>
          <w:tab w:val="clear" w:pos="360"/>
          <w:tab w:val="num" w:pos="3900"/>
        </w:tabs>
        <w:ind w:left="3900"/>
        <w:jc w:val="both"/>
        <w:rPr>
          <w:ins w:id="4479" w:author="JOAQUIN OLONA" w:date="1999-12-18T22:38:00Z"/>
          <w:rFonts w:ascii="Arial" w:hAnsi="Arial"/>
          <w:rPrChange w:id="4480" w:author="JOAQUIN OLONA" w:date="1999-12-18T21:58:00Z">
            <w:rPr>
              <w:ins w:id="4481" w:author="JOAQUIN OLONA" w:date="1999-12-18T22:38:00Z"/>
              <w:rFonts w:ascii="Arial" w:hAnsi="Arial"/>
            </w:rPr>
          </w:rPrChange>
        </w:rPr>
        <w:pPrChange w:id="4482" w:author="documentacion" w:date="2016-04-26T10:20:00Z">
          <w:pPr>
            <w:numPr>
              <w:numId w:val="614"/>
            </w:numPr>
            <w:tabs>
              <w:tab w:val="num" w:pos="3900"/>
            </w:tabs>
            <w:ind w:left="3900"/>
            <w:jc w:val="both"/>
          </w:pPr>
        </w:pPrChange>
      </w:pPr>
      <w:ins w:id="4483" w:author="JOAQUIN OLONA" w:date="1999-12-18T22:38:00Z">
        <w:r>
          <w:rPr>
            <w:rFonts w:ascii="Arial" w:hAnsi="Arial"/>
          </w:rPr>
          <w:t>237 Has de repoblación forestal productiva</w:t>
        </w:r>
      </w:ins>
    </w:p>
    <w:p w:rsidR="00000000" w:rsidRDefault="003D4043" w:rsidP="003D4043">
      <w:pPr>
        <w:numPr>
          <w:ilvl w:val="0"/>
          <w:numId w:val="220"/>
          <w:ins w:id="4484" w:author="JOAQUIN OLONA" w:date="1999-12-18T22:39:00Z"/>
        </w:numPr>
        <w:tabs>
          <w:tab w:val="clear" w:pos="360"/>
          <w:tab w:val="num" w:pos="3900"/>
        </w:tabs>
        <w:ind w:left="3900"/>
        <w:jc w:val="both"/>
        <w:rPr>
          <w:ins w:id="4485" w:author="JOAQUIN OLONA" w:date="1999-12-18T22:42:00Z"/>
          <w:rFonts w:ascii="Arial" w:hAnsi="Arial"/>
          <w:rPrChange w:id="4486" w:author="JOAQUIN OLONA" w:date="1999-12-18T21:58:00Z">
            <w:rPr>
              <w:ins w:id="4487" w:author="JOAQUIN OLONA" w:date="1999-12-18T22:42:00Z"/>
              <w:rFonts w:ascii="Arial" w:hAnsi="Arial"/>
            </w:rPr>
          </w:rPrChange>
        </w:rPr>
        <w:pPrChange w:id="4488" w:author="documentacion" w:date="2016-04-26T10:20:00Z">
          <w:pPr>
            <w:numPr>
              <w:numId w:val="614"/>
            </w:numPr>
            <w:tabs>
              <w:tab w:val="num" w:pos="3900"/>
            </w:tabs>
            <w:ind w:left="3900"/>
            <w:jc w:val="both"/>
          </w:pPr>
        </w:pPrChange>
      </w:pPr>
      <w:ins w:id="4489" w:author="JOAQUIN OLONA" w:date="1999-12-18T22:39:00Z">
        <w:r>
          <w:rPr>
            <w:rFonts w:ascii="Arial" w:hAnsi="Arial"/>
          </w:rPr>
          <w:t xml:space="preserve">1.983 Has repoblación forestal </w:t>
        </w:r>
        <w:r>
          <w:rPr>
            <w:rFonts w:ascii="Arial" w:hAnsi="Arial"/>
          </w:rPr>
          <w:t xml:space="preserve">de </w:t>
        </w:r>
      </w:ins>
      <w:ins w:id="4490" w:author="JOAQUIN OLONA" w:date="1999-12-18T22:42:00Z">
        <w:r>
          <w:rPr>
            <w:rFonts w:ascii="Arial" w:hAnsi="Arial"/>
          </w:rPr>
          <w:t>o</w:t>
        </w:r>
      </w:ins>
      <w:ins w:id="4491" w:author="JOAQUIN OLONA" w:date="1999-12-18T22:39:00Z">
        <w:r>
          <w:rPr>
            <w:rFonts w:ascii="Arial" w:hAnsi="Arial"/>
          </w:rPr>
          <w:t>rientaci</w:t>
        </w:r>
      </w:ins>
      <w:ins w:id="4492" w:author="JOAQUIN OLONA" w:date="1999-12-18T22:42:00Z">
        <w:r>
          <w:rPr>
            <w:rFonts w:ascii="Arial" w:hAnsi="Arial"/>
          </w:rPr>
          <w:t>ón protectora y restauradora</w:t>
        </w:r>
      </w:ins>
    </w:p>
    <w:p w:rsidR="00000000" w:rsidRDefault="003D4043" w:rsidP="003D4043">
      <w:pPr>
        <w:numPr>
          <w:ilvl w:val="0"/>
          <w:numId w:val="220"/>
          <w:ins w:id="4493" w:author="JOAQUIN OLONA" w:date="1999-12-18T22:42:00Z"/>
        </w:numPr>
        <w:tabs>
          <w:tab w:val="clear" w:pos="360"/>
          <w:tab w:val="num" w:pos="3900"/>
        </w:tabs>
        <w:ind w:left="3900"/>
        <w:jc w:val="both"/>
        <w:rPr>
          <w:ins w:id="4494" w:author="JOAQUIN OLONA" w:date="1999-12-18T22:42:00Z"/>
          <w:rFonts w:ascii="Arial" w:hAnsi="Arial"/>
          <w:rPrChange w:id="4495" w:author="JOAQUIN OLONA" w:date="1999-12-18T21:58:00Z">
            <w:rPr>
              <w:ins w:id="4496" w:author="JOAQUIN OLONA" w:date="1999-12-18T22:42:00Z"/>
              <w:rFonts w:ascii="Arial" w:hAnsi="Arial"/>
            </w:rPr>
          </w:rPrChange>
        </w:rPr>
        <w:pPrChange w:id="4497" w:author="documentacion" w:date="2016-04-26T10:20:00Z">
          <w:pPr>
            <w:numPr>
              <w:numId w:val="614"/>
            </w:numPr>
            <w:tabs>
              <w:tab w:val="num" w:pos="3900"/>
            </w:tabs>
            <w:ind w:left="3900"/>
            <w:jc w:val="both"/>
          </w:pPr>
        </w:pPrChange>
      </w:pPr>
      <w:ins w:id="4498" w:author="JOAQUIN OLONA" w:date="1999-12-18T22:42:00Z">
        <w:r>
          <w:rPr>
            <w:rFonts w:ascii="Arial" w:hAnsi="Arial"/>
          </w:rPr>
          <w:t>96.788 has de tratamiento contra agentes nocivos forestales</w:t>
        </w:r>
      </w:ins>
    </w:p>
    <w:p w:rsidR="00000000" w:rsidRDefault="003D4043" w:rsidP="003D4043">
      <w:pPr>
        <w:numPr>
          <w:ilvl w:val="0"/>
          <w:numId w:val="220"/>
          <w:ins w:id="4499" w:author="JOAQUIN OLONA" w:date="1999-12-18T22:42:00Z"/>
        </w:numPr>
        <w:tabs>
          <w:tab w:val="clear" w:pos="360"/>
          <w:tab w:val="num" w:pos="3900"/>
        </w:tabs>
        <w:ind w:left="3900"/>
        <w:jc w:val="both"/>
        <w:rPr>
          <w:ins w:id="4500" w:author="JOAQUIN OLONA" w:date="1999-12-18T22:43:00Z"/>
          <w:rFonts w:ascii="Arial" w:hAnsi="Arial"/>
          <w:rPrChange w:id="4501" w:author="JOAQUIN OLONA" w:date="1999-12-18T21:58:00Z">
            <w:rPr>
              <w:ins w:id="4502" w:author="JOAQUIN OLONA" w:date="1999-12-18T22:43:00Z"/>
              <w:rFonts w:ascii="Arial" w:hAnsi="Arial"/>
            </w:rPr>
          </w:rPrChange>
        </w:rPr>
        <w:pPrChange w:id="4503" w:author="documentacion" w:date="2016-04-26T10:20:00Z">
          <w:pPr>
            <w:numPr>
              <w:numId w:val="614"/>
            </w:numPr>
            <w:tabs>
              <w:tab w:val="num" w:pos="3900"/>
            </w:tabs>
            <w:ind w:left="3900"/>
            <w:jc w:val="both"/>
          </w:pPr>
        </w:pPrChange>
      </w:pPr>
      <w:ins w:id="4504" w:author="JOAQUIN OLONA" w:date="1999-12-18T22:42:00Z">
        <w:r>
          <w:rPr>
            <w:rFonts w:ascii="Arial" w:hAnsi="Arial"/>
          </w:rPr>
          <w:t>6.631 Has deslindadas en el domi</w:t>
        </w:r>
      </w:ins>
      <w:ins w:id="4505" w:author="JOAQUIN OLONA" w:date="1999-12-18T22:43:00Z">
        <w:r>
          <w:rPr>
            <w:rFonts w:ascii="Arial" w:hAnsi="Arial"/>
          </w:rPr>
          <w:t>nio forestal público</w:t>
        </w:r>
      </w:ins>
    </w:p>
    <w:p w:rsidR="00000000" w:rsidRDefault="003D4043" w:rsidP="003D4043">
      <w:pPr>
        <w:numPr>
          <w:ilvl w:val="0"/>
          <w:numId w:val="220"/>
          <w:ins w:id="4506" w:author="JOAQUIN OLONA" w:date="1999-12-18T22:43:00Z"/>
        </w:numPr>
        <w:tabs>
          <w:tab w:val="clear" w:pos="360"/>
          <w:tab w:val="num" w:pos="3900"/>
        </w:tabs>
        <w:ind w:left="3900"/>
        <w:jc w:val="both"/>
        <w:rPr>
          <w:ins w:id="4507" w:author="JOAQUIN OLONA" w:date="1999-12-18T22:43:00Z"/>
          <w:rFonts w:ascii="Arial" w:hAnsi="Arial"/>
          <w:rPrChange w:id="4508" w:author="JOAQUIN OLONA" w:date="1999-12-18T21:58:00Z">
            <w:rPr>
              <w:ins w:id="4509" w:author="JOAQUIN OLONA" w:date="1999-12-18T22:43:00Z"/>
              <w:rFonts w:ascii="Arial" w:hAnsi="Arial"/>
            </w:rPr>
          </w:rPrChange>
        </w:rPr>
        <w:pPrChange w:id="4510" w:author="documentacion" w:date="2016-04-26T10:20:00Z">
          <w:pPr>
            <w:numPr>
              <w:numId w:val="614"/>
            </w:numPr>
            <w:tabs>
              <w:tab w:val="num" w:pos="3900"/>
            </w:tabs>
            <w:ind w:left="3900"/>
            <w:jc w:val="both"/>
          </w:pPr>
        </w:pPrChange>
      </w:pPr>
      <w:ins w:id="4511" w:author="JOAQUIN OLONA" w:date="1999-12-18T22:43:00Z">
        <w:r>
          <w:rPr>
            <w:rFonts w:ascii="Arial" w:hAnsi="Arial"/>
          </w:rPr>
          <w:t>26 Aulas de la naturaleza</w:t>
        </w:r>
      </w:ins>
    </w:p>
    <w:p w:rsidR="00000000" w:rsidRDefault="003D4043" w:rsidP="003D4043">
      <w:pPr>
        <w:numPr>
          <w:ilvl w:val="0"/>
          <w:numId w:val="220"/>
          <w:ins w:id="4512" w:author="JOAQUIN OLONA" w:date="1999-12-18T22:43:00Z"/>
        </w:numPr>
        <w:tabs>
          <w:tab w:val="clear" w:pos="360"/>
          <w:tab w:val="num" w:pos="3900"/>
        </w:tabs>
        <w:ind w:left="3900"/>
        <w:jc w:val="both"/>
        <w:rPr>
          <w:ins w:id="4513" w:author="JOAQUIN OLONA" w:date="1999-12-18T22:44:00Z"/>
          <w:rFonts w:ascii="Arial" w:hAnsi="Arial"/>
          <w:rPrChange w:id="4514" w:author="JOAQUIN OLONA" w:date="1999-12-18T21:58:00Z">
            <w:rPr>
              <w:ins w:id="4515" w:author="JOAQUIN OLONA" w:date="1999-12-18T22:44:00Z"/>
              <w:rFonts w:ascii="Arial" w:hAnsi="Arial"/>
            </w:rPr>
          </w:rPrChange>
        </w:rPr>
        <w:pPrChange w:id="4516" w:author="documentacion" w:date="2016-04-26T10:20:00Z">
          <w:pPr>
            <w:numPr>
              <w:numId w:val="614"/>
            </w:numPr>
            <w:tabs>
              <w:tab w:val="num" w:pos="3900"/>
            </w:tabs>
            <w:ind w:left="3900"/>
            <w:jc w:val="both"/>
          </w:pPr>
        </w:pPrChange>
      </w:pPr>
      <w:ins w:id="4517" w:author="JOAQUIN OLONA" w:date="1999-12-18T22:43:00Z">
        <w:r>
          <w:rPr>
            <w:rFonts w:ascii="Arial" w:hAnsi="Arial"/>
          </w:rPr>
          <w:t>3 Panes de Recuperaci</w:t>
        </w:r>
      </w:ins>
      <w:ins w:id="4518" w:author="JOAQUIN OLONA" w:date="1999-12-18T22:44:00Z">
        <w:r>
          <w:rPr>
            <w:rFonts w:ascii="Arial" w:hAnsi="Arial"/>
          </w:rPr>
          <w:t>ón de especies</w:t>
        </w:r>
      </w:ins>
    </w:p>
    <w:p w:rsidR="00000000" w:rsidRDefault="003D4043" w:rsidP="003D4043">
      <w:pPr>
        <w:numPr>
          <w:ilvl w:val="0"/>
          <w:numId w:val="220"/>
          <w:ins w:id="4519" w:author="JOAQUIN OLONA" w:date="1999-12-18T22:44:00Z"/>
        </w:numPr>
        <w:tabs>
          <w:tab w:val="clear" w:pos="360"/>
          <w:tab w:val="num" w:pos="3900"/>
        </w:tabs>
        <w:ind w:left="3900"/>
        <w:jc w:val="both"/>
        <w:rPr>
          <w:ins w:id="4520" w:author="JOAQUIN OLONA" w:date="1999-12-18T22:44:00Z"/>
          <w:rFonts w:ascii="Arial" w:hAnsi="Arial"/>
          <w:rPrChange w:id="4521" w:author="JOAQUIN OLONA" w:date="1999-12-18T21:58:00Z">
            <w:rPr>
              <w:ins w:id="4522" w:author="JOAQUIN OLONA" w:date="1999-12-18T22:44:00Z"/>
              <w:rFonts w:ascii="Arial" w:hAnsi="Arial"/>
            </w:rPr>
          </w:rPrChange>
        </w:rPr>
        <w:pPrChange w:id="4523" w:author="documentacion" w:date="2016-04-26T10:20:00Z">
          <w:pPr>
            <w:numPr>
              <w:numId w:val="614"/>
            </w:numPr>
            <w:tabs>
              <w:tab w:val="num" w:pos="3900"/>
            </w:tabs>
            <w:ind w:left="3900"/>
            <w:jc w:val="both"/>
          </w:pPr>
        </w:pPrChange>
      </w:pPr>
      <w:ins w:id="4524" w:author="JOAQUIN OLONA" w:date="1999-12-18T22:44:00Z">
        <w:r>
          <w:rPr>
            <w:rFonts w:ascii="Arial" w:hAnsi="Arial"/>
          </w:rPr>
          <w:lastRenderedPageBreak/>
          <w:t>6 Planes de Ordenación de los Recursos N</w:t>
        </w:r>
        <w:r>
          <w:rPr>
            <w:rFonts w:ascii="Arial" w:hAnsi="Arial"/>
          </w:rPr>
          <w:t>aturales (PORN)</w:t>
        </w:r>
      </w:ins>
    </w:p>
    <w:p w:rsidR="00000000" w:rsidRDefault="003D4043" w:rsidP="003D4043">
      <w:pPr>
        <w:numPr>
          <w:ilvl w:val="0"/>
          <w:numId w:val="220"/>
          <w:ins w:id="4525" w:author="JOAQUIN OLONA" w:date="1999-12-18T22:44:00Z"/>
        </w:numPr>
        <w:tabs>
          <w:tab w:val="clear" w:pos="360"/>
          <w:tab w:val="num" w:pos="3900"/>
        </w:tabs>
        <w:ind w:left="3900"/>
        <w:jc w:val="both"/>
        <w:rPr>
          <w:ins w:id="4526" w:author="JOAQUIN OLONA" w:date="1999-12-18T22:45:00Z"/>
          <w:rFonts w:ascii="Arial" w:hAnsi="Arial"/>
          <w:rPrChange w:id="4527" w:author="JOAQUIN OLONA" w:date="1999-12-18T21:58:00Z">
            <w:rPr>
              <w:ins w:id="4528" w:author="JOAQUIN OLONA" w:date="1999-12-18T22:45:00Z"/>
              <w:rFonts w:ascii="Arial" w:hAnsi="Arial"/>
            </w:rPr>
          </w:rPrChange>
        </w:rPr>
        <w:pPrChange w:id="4529" w:author="documentacion" w:date="2016-04-26T10:20:00Z">
          <w:pPr>
            <w:numPr>
              <w:numId w:val="614"/>
            </w:numPr>
            <w:tabs>
              <w:tab w:val="num" w:pos="3900"/>
            </w:tabs>
            <w:ind w:left="3900"/>
            <w:jc w:val="both"/>
          </w:pPr>
        </w:pPrChange>
      </w:pPr>
      <w:ins w:id="4530" w:author="JOAQUIN OLONA" w:date="1999-12-18T22:44:00Z">
        <w:r>
          <w:rPr>
            <w:rFonts w:ascii="Arial" w:hAnsi="Arial"/>
          </w:rPr>
          <w:t>50 Publicaciones  de sensibilizaci</w:t>
        </w:r>
      </w:ins>
      <w:ins w:id="4531" w:author="JOAQUIN OLONA" w:date="1999-12-18T22:45:00Z">
        <w:r>
          <w:rPr>
            <w:rFonts w:ascii="Arial" w:hAnsi="Arial"/>
          </w:rPr>
          <w:t>ón y divulgación ambiental</w:t>
        </w:r>
      </w:ins>
    </w:p>
    <w:p w:rsidR="00000000" w:rsidRDefault="003D4043" w:rsidP="003D4043">
      <w:pPr>
        <w:numPr>
          <w:ilvl w:val="0"/>
          <w:numId w:val="220"/>
          <w:ins w:id="4532" w:author="JOAQUIN OLONA" w:date="1999-12-18T22:45:00Z"/>
        </w:numPr>
        <w:tabs>
          <w:tab w:val="clear" w:pos="360"/>
          <w:tab w:val="num" w:pos="3900"/>
        </w:tabs>
        <w:ind w:left="3900"/>
        <w:jc w:val="both"/>
        <w:rPr>
          <w:ins w:id="4533" w:author="JOAQUIN OLONA" w:date="1999-12-18T22:46:00Z"/>
          <w:rFonts w:ascii="Arial" w:hAnsi="Arial"/>
          <w:rPrChange w:id="4534" w:author="JOAQUIN OLONA" w:date="1999-12-18T21:58:00Z">
            <w:rPr>
              <w:ins w:id="4535" w:author="JOAQUIN OLONA" w:date="1999-12-18T22:46:00Z"/>
              <w:rFonts w:ascii="Arial" w:hAnsi="Arial"/>
            </w:rPr>
          </w:rPrChange>
        </w:rPr>
        <w:pPrChange w:id="4536" w:author="documentacion" w:date="2016-04-26T10:20:00Z">
          <w:pPr>
            <w:numPr>
              <w:numId w:val="614"/>
            </w:numPr>
            <w:tabs>
              <w:tab w:val="num" w:pos="3900"/>
            </w:tabs>
            <w:ind w:left="3900"/>
            <w:jc w:val="both"/>
          </w:pPr>
        </w:pPrChange>
      </w:pPr>
      <w:ins w:id="4537" w:author="JOAQUIN OLONA" w:date="1999-12-18T22:45:00Z">
        <w:r>
          <w:rPr>
            <w:rFonts w:ascii="Arial" w:hAnsi="Arial"/>
          </w:rPr>
          <w:t xml:space="preserve">1.099 </w:t>
        </w:r>
      </w:ins>
      <w:ins w:id="4538" w:author="JOAQUIN OLONA" w:date="1999-12-18T22:47:00Z">
        <w:r>
          <w:rPr>
            <w:rFonts w:ascii="Arial" w:hAnsi="Arial"/>
          </w:rPr>
          <w:t>P</w:t>
        </w:r>
      </w:ins>
      <w:ins w:id="4539" w:author="JOAQUIN OLONA" w:date="1999-12-18T22:45:00Z">
        <w:r>
          <w:rPr>
            <w:rFonts w:ascii="Arial" w:hAnsi="Arial"/>
          </w:rPr>
          <w:t>royectos de pavimentaci</w:t>
        </w:r>
      </w:ins>
      <w:ins w:id="4540" w:author="JOAQUIN OLONA" w:date="1999-12-18T22:46:00Z">
        <w:r>
          <w:rPr>
            <w:rFonts w:ascii="Arial" w:hAnsi="Arial"/>
          </w:rPr>
          <w:t>ón y accesos a núcleos urbanos</w:t>
        </w:r>
      </w:ins>
    </w:p>
    <w:p w:rsidR="00000000" w:rsidRDefault="003D4043" w:rsidP="003D4043">
      <w:pPr>
        <w:numPr>
          <w:ilvl w:val="0"/>
          <w:numId w:val="220"/>
          <w:ins w:id="4541" w:author="JOAQUIN OLONA" w:date="1999-12-18T22:46:00Z"/>
        </w:numPr>
        <w:tabs>
          <w:tab w:val="clear" w:pos="360"/>
          <w:tab w:val="num" w:pos="3900"/>
        </w:tabs>
        <w:ind w:left="3900"/>
        <w:jc w:val="both"/>
        <w:rPr>
          <w:ins w:id="4542" w:author="JOAQUIN OLONA" w:date="1999-12-18T22:47:00Z"/>
          <w:rFonts w:ascii="Arial" w:hAnsi="Arial"/>
          <w:rPrChange w:id="4543" w:author="JOAQUIN OLONA" w:date="1999-12-18T21:58:00Z">
            <w:rPr>
              <w:ins w:id="4544" w:author="JOAQUIN OLONA" w:date="1999-12-18T22:47:00Z"/>
              <w:rFonts w:ascii="Arial" w:hAnsi="Arial"/>
            </w:rPr>
          </w:rPrChange>
        </w:rPr>
        <w:pPrChange w:id="4545" w:author="documentacion" w:date="2016-04-26T10:20:00Z">
          <w:pPr>
            <w:numPr>
              <w:numId w:val="614"/>
            </w:numPr>
            <w:tabs>
              <w:tab w:val="num" w:pos="3900"/>
            </w:tabs>
            <w:ind w:left="3900"/>
            <w:jc w:val="both"/>
          </w:pPr>
        </w:pPrChange>
      </w:pPr>
      <w:ins w:id="4546" w:author="JOAQUIN OLONA" w:date="1999-12-18T22:46:00Z">
        <w:r>
          <w:rPr>
            <w:rFonts w:ascii="Arial" w:hAnsi="Arial"/>
          </w:rPr>
          <w:t>140 Proyectos de electrificación urbana</w:t>
        </w:r>
      </w:ins>
    </w:p>
    <w:p w:rsidR="00000000" w:rsidRDefault="003D4043" w:rsidP="003D4043">
      <w:pPr>
        <w:numPr>
          <w:ilvl w:val="0"/>
          <w:numId w:val="220"/>
          <w:ins w:id="4547" w:author="JOAQUIN OLONA" w:date="1999-12-18T22:47:00Z"/>
        </w:numPr>
        <w:tabs>
          <w:tab w:val="clear" w:pos="360"/>
          <w:tab w:val="num" w:pos="3900"/>
        </w:tabs>
        <w:ind w:left="3900"/>
        <w:jc w:val="both"/>
        <w:rPr>
          <w:ins w:id="4548" w:author="JOAQUIN OLONA" w:date="1999-12-18T22:47:00Z"/>
          <w:rFonts w:ascii="Arial" w:hAnsi="Arial"/>
          <w:rPrChange w:id="4549" w:author="JOAQUIN OLONA" w:date="1999-12-18T21:58:00Z">
            <w:rPr>
              <w:ins w:id="4550" w:author="JOAQUIN OLONA" w:date="1999-12-18T22:47:00Z"/>
              <w:rFonts w:ascii="Arial" w:hAnsi="Arial"/>
            </w:rPr>
          </w:rPrChange>
        </w:rPr>
        <w:pPrChange w:id="4551" w:author="documentacion" w:date="2016-04-26T10:20:00Z">
          <w:pPr>
            <w:numPr>
              <w:numId w:val="614"/>
            </w:numPr>
            <w:tabs>
              <w:tab w:val="num" w:pos="3900"/>
            </w:tabs>
            <w:ind w:left="3900"/>
            <w:jc w:val="both"/>
          </w:pPr>
        </w:pPrChange>
      </w:pPr>
      <w:ins w:id="4552" w:author="JOAQUIN OLONA" w:date="1999-12-18T22:47:00Z">
        <w:r>
          <w:rPr>
            <w:rFonts w:ascii="Arial" w:hAnsi="Arial"/>
          </w:rPr>
          <w:t>703 Proyectos de abastecimiento de agua a núcleos urbanos</w:t>
        </w:r>
      </w:ins>
    </w:p>
    <w:p w:rsidR="00000000" w:rsidRDefault="003D4043" w:rsidP="003D4043">
      <w:pPr>
        <w:numPr>
          <w:ilvl w:val="0"/>
          <w:numId w:val="220"/>
          <w:ins w:id="4553" w:author="JOAQUIN OLONA" w:date="1999-12-18T22:47:00Z"/>
        </w:numPr>
        <w:tabs>
          <w:tab w:val="clear" w:pos="360"/>
          <w:tab w:val="num" w:pos="3900"/>
        </w:tabs>
        <w:ind w:left="3900"/>
        <w:jc w:val="both"/>
        <w:rPr>
          <w:ins w:id="4554" w:author="JOAQUIN OLONA" w:date="1999-12-18T22:47:00Z"/>
          <w:rFonts w:ascii="Arial" w:hAnsi="Arial"/>
          <w:rPrChange w:id="4555" w:author="JOAQUIN OLONA" w:date="1999-12-18T21:58:00Z">
            <w:rPr>
              <w:ins w:id="4556" w:author="JOAQUIN OLONA" w:date="1999-12-18T22:47:00Z"/>
              <w:rFonts w:ascii="Arial" w:hAnsi="Arial"/>
            </w:rPr>
          </w:rPrChange>
        </w:rPr>
        <w:pPrChange w:id="4557" w:author="documentacion" w:date="2016-04-26T10:20:00Z">
          <w:pPr>
            <w:numPr>
              <w:numId w:val="614"/>
            </w:numPr>
            <w:tabs>
              <w:tab w:val="num" w:pos="3900"/>
            </w:tabs>
            <w:ind w:left="3900"/>
            <w:jc w:val="both"/>
          </w:pPr>
        </w:pPrChange>
      </w:pPr>
      <w:ins w:id="4558" w:author="JOAQUIN OLONA" w:date="1999-12-18T22:47:00Z">
        <w:r>
          <w:rPr>
            <w:rFonts w:ascii="Arial" w:hAnsi="Arial"/>
          </w:rPr>
          <w:t>167 Proyectos de san</w:t>
        </w:r>
        <w:r>
          <w:rPr>
            <w:rFonts w:ascii="Arial" w:hAnsi="Arial"/>
          </w:rPr>
          <w:t>eamiento urbano</w:t>
        </w:r>
      </w:ins>
    </w:p>
    <w:p w:rsidR="00000000" w:rsidRDefault="003D4043" w:rsidP="003D4043">
      <w:pPr>
        <w:numPr>
          <w:ilvl w:val="0"/>
          <w:numId w:val="220"/>
          <w:ins w:id="4559" w:author="JOAQUIN OLONA" w:date="1999-12-18T22:47:00Z"/>
        </w:numPr>
        <w:tabs>
          <w:tab w:val="clear" w:pos="360"/>
          <w:tab w:val="num" w:pos="3900"/>
        </w:tabs>
        <w:ind w:left="3900"/>
        <w:jc w:val="both"/>
        <w:rPr>
          <w:ins w:id="4560" w:author="JOAQUIN OLONA" w:date="1999-12-18T22:22:00Z"/>
          <w:rFonts w:ascii="Arial" w:hAnsi="Arial"/>
          <w:rPrChange w:id="4561" w:author="JOAQUIN OLONA" w:date="1999-12-18T21:58:00Z">
            <w:rPr>
              <w:ins w:id="4562" w:author="JOAQUIN OLONA" w:date="1999-12-18T22:22:00Z"/>
              <w:rFonts w:ascii="Arial" w:hAnsi="Arial"/>
            </w:rPr>
          </w:rPrChange>
        </w:rPr>
        <w:pPrChange w:id="4563" w:author="documentacion" w:date="2016-04-26T10:20:00Z">
          <w:pPr>
            <w:numPr>
              <w:numId w:val="614"/>
            </w:numPr>
            <w:tabs>
              <w:tab w:val="num" w:pos="3900"/>
            </w:tabs>
            <w:ind w:left="3900"/>
            <w:jc w:val="both"/>
          </w:pPr>
        </w:pPrChange>
      </w:pPr>
      <w:ins w:id="4564" w:author="JOAQUIN OLONA" w:date="1999-12-18T22:47:00Z">
        <w:r>
          <w:rPr>
            <w:rFonts w:ascii="Arial" w:hAnsi="Arial"/>
          </w:rPr>
          <w:t>30 Actuaciones sobre el patrimonio hist</w:t>
        </w:r>
      </w:ins>
      <w:ins w:id="4565" w:author="JOAQUIN OLONA" w:date="1999-12-18T22:48:00Z">
        <w:r>
          <w:rPr>
            <w:rFonts w:ascii="Arial" w:hAnsi="Arial"/>
          </w:rPr>
          <w:t>órico-artístico</w:t>
        </w:r>
      </w:ins>
    </w:p>
    <w:p w:rsidR="00000000" w:rsidRDefault="003D4043" w:rsidP="003D4043">
      <w:pPr>
        <w:numPr>
          <w:ilvl w:val="0"/>
          <w:numId w:val="219"/>
          <w:ins w:id="4566" w:author="JOAQUIN OLONA" w:date="1999-12-18T22:03:00Z"/>
        </w:numPr>
        <w:tabs>
          <w:tab w:val="clear" w:pos="360"/>
          <w:tab w:val="num" w:pos="1770"/>
        </w:tabs>
        <w:ind w:left="1770"/>
        <w:jc w:val="both"/>
        <w:rPr>
          <w:ins w:id="4567" w:author="JOAQUIN OLONA" w:date="1999-12-18T22:12:00Z"/>
          <w:rFonts w:ascii="Arial" w:hAnsi="Arial"/>
          <w:rPrChange w:id="4568" w:author="JOAQUIN OLONA" w:date="1999-12-18T21:58:00Z">
            <w:rPr>
              <w:ins w:id="4569" w:author="JOAQUIN OLONA" w:date="1999-12-18T22:12:00Z"/>
              <w:rFonts w:ascii="Arial" w:hAnsi="Arial"/>
            </w:rPr>
          </w:rPrChange>
        </w:rPr>
        <w:pPrChange w:id="4570" w:author="documentacion" w:date="2016-04-26T10:20:00Z">
          <w:pPr>
            <w:numPr>
              <w:numId w:val="613"/>
            </w:numPr>
            <w:tabs>
              <w:tab w:val="num" w:pos="1770"/>
            </w:tabs>
            <w:ind w:left="1770"/>
            <w:jc w:val="both"/>
          </w:pPr>
        </w:pPrChange>
      </w:pPr>
      <w:ins w:id="4571" w:author="JOAQUIN OLONA" w:date="1999-12-18T22:05:00Z">
        <w:r>
          <w:rPr>
            <w:rFonts w:ascii="Arial" w:hAnsi="Arial"/>
          </w:rPr>
          <w:t>Aplicación de los programas nacionales del Objetivo 5</w:t>
        </w:r>
      </w:ins>
      <w:ins w:id="4572" w:author="JOAQUIN OLONA" w:date="1999-12-18T22:08:00Z">
        <w:r>
          <w:rPr>
            <w:rFonts w:ascii="Arial" w:hAnsi="Arial"/>
          </w:rPr>
          <w:t>a</w:t>
        </w:r>
      </w:ins>
      <w:ins w:id="4573" w:author="JOAQUIN OLONA" w:date="1999-12-18T22:07:00Z">
        <w:r>
          <w:rPr>
            <w:rFonts w:ascii="Arial" w:hAnsi="Arial"/>
          </w:rPr>
          <w:t xml:space="preserve"> y que</w:t>
        </w:r>
      </w:ins>
      <w:ins w:id="4574" w:author="JOAQUIN OLONA" w:date="1999-12-18T22:08:00Z">
        <w:r>
          <w:rPr>
            <w:rFonts w:ascii="Arial" w:hAnsi="Arial"/>
          </w:rPr>
          <w:t xml:space="preserve"> hacen referencia </w:t>
        </w:r>
      </w:ins>
      <w:ins w:id="4575" w:author="JOAQUIN OLONA" w:date="1999-12-18T22:09:00Z">
        <w:r>
          <w:rPr>
            <w:rFonts w:ascii="Arial" w:hAnsi="Arial"/>
          </w:rPr>
          <w:t>a las Medidas de Acompañamiento de la PAC, M</w:t>
        </w:r>
      </w:ins>
      <w:ins w:id="4576" w:author="JOAQUIN OLONA" w:date="1999-12-18T22:10:00Z">
        <w:r>
          <w:rPr>
            <w:rFonts w:ascii="Arial" w:hAnsi="Arial"/>
          </w:rPr>
          <w:t>ejora de la eficacia de las explotaciones agrarias</w:t>
        </w:r>
      </w:ins>
      <w:ins w:id="4577" w:author="JOAQUIN OLONA" w:date="1999-12-18T22:09:00Z">
        <w:r>
          <w:rPr>
            <w:rFonts w:ascii="Arial" w:hAnsi="Arial"/>
          </w:rPr>
          <w:t>,</w:t>
        </w:r>
      </w:ins>
      <w:ins w:id="4578" w:author="JOAQUIN OLONA" w:date="1999-12-18T22:10:00Z">
        <w:r>
          <w:rPr>
            <w:rFonts w:ascii="Arial" w:hAnsi="Arial"/>
          </w:rPr>
          <w:t xml:space="preserve"> Modernizaci</w:t>
        </w:r>
        <w:r>
          <w:rPr>
            <w:rFonts w:ascii="Arial" w:hAnsi="Arial"/>
          </w:rPr>
          <w:t>ón del sector agroindustrial e Indemnizaci</w:t>
        </w:r>
      </w:ins>
      <w:ins w:id="4579" w:author="JOAQUIN OLONA" w:date="1999-12-18T22:11:00Z">
        <w:r>
          <w:rPr>
            <w:rFonts w:ascii="Arial" w:hAnsi="Arial"/>
          </w:rPr>
          <w:t>ón Compensatoria</w:t>
        </w:r>
      </w:ins>
      <w:ins w:id="4580" w:author="JOAQUIN OLONA" w:date="1999-12-18T22:12:00Z">
        <w:r>
          <w:rPr>
            <w:rFonts w:ascii="Arial" w:hAnsi="Arial"/>
          </w:rPr>
          <w:t>.</w:t>
        </w:r>
      </w:ins>
    </w:p>
    <w:p w:rsidR="00000000" w:rsidRDefault="003D4043" w:rsidP="003D4043">
      <w:pPr>
        <w:numPr>
          <w:ilvl w:val="0"/>
          <w:numId w:val="219"/>
          <w:ins w:id="4581" w:author="JOAQUIN OLONA" w:date="1999-12-18T22:51:00Z"/>
        </w:numPr>
        <w:tabs>
          <w:tab w:val="clear" w:pos="360"/>
          <w:tab w:val="num" w:pos="2484"/>
        </w:tabs>
        <w:ind w:left="2484"/>
        <w:jc w:val="both"/>
        <w:rPr>
          <w:ins w:id="4582" w:author="JOAQUIN OLONA" w:date="1999-12-18T22:52:00Z"/>
          <w:rFonts w:ascii="Arial" w:hAnsi="Arial"/>
          <w:rPrChange w:id="4583" w:author="JOAQUIN OLONA" w:date="1999-12-18T21:58:00Z">
            <w:rPr>
              <w:ins w:id="4584" w:author="JOAQUIN OLONA" w:date="1999-12-18T22:52:00Z"/>
              <w:rFonts w:ascii="Arial" w:hAnsi="Arial"/>
            </w:rPr>
          </w:rPrChange>
        </w:rPr>
        <w:pPrChange w:id="4585" w:author="documentacion" w:date="2016-04-26T10:20:00Z">
          <w:pPr>
            <w:numPr>
              <w:numId w:val="613"/>
            </w:numPr>
            <w:tabs>
              <w:tab w:val="num" w:pos="2484"/>
            </w:tabs>
            <w:ind w:left="2484"/>
            <w:jc w:val="both"/>
          </w:pPr>
        </w:pPrChange>
      </w:pPr>
      <w:ins w:id="4586" w:author="JOAQUIN OLONA" w:date="1999-12-18T22:51:00Z">
        <w:r>
          <w:rPr>
            <w:rFonts w:ascii="Arial" w:hAnsi="Arial"/>
          </w:rPr>
          <w:t xml:space="preserve">Debe resaltarse el resultado logrado en el </w:t>
        </w:r>
      </w:ins>
      <w:ins w:id="4587" w:author="JOAQUIN OLONA" w:date="1999-12-18T22:52:00Z">
        <w:r>
          <w:rPr>
            <w:rFonts w:ascii="Arial" w:hAnsi="Arial"/>
          </w:rPr>
          <w:t>ámbito del sector agroindustrial. A fecha 30 de noviembre de 1999</w:t>
        </w:r>
      </w:ins>
      <w:ins w:id="4588" w:author="JOAQUIN OLONA" w:date="1999-12-18T22:53:00Z">
        <w:del w:id="4589" w:author="Pilar Vaquero Valiente" w:date="1999-12-27T12:08:00Z">
          <w:r>
            <w:rPr>
              <w:rFonts w:ascii="Arial" w:hAnsi="Arial"/>
            </w:rPr>
            <w:delText xml:space="preserve"> </w:delText>
          </w:r>
        </w:del>
      </w:ins>
      <w:ins w:id="4590" w:author="JOAQUIN OLONA" w:date="1999-12-18T22:52:00Z">
        <w:r>
          <w:rPr>
            <w:rFonts w:ascii="Arial" w:hAnsi="Arial"/>
          </w:rPr>
          <w:t>:</w:t>
        </w:r>
      </w:ins>
    </w:p>
    <w:p w:rsidR="00000000" w:rsidRDefault="003D4043" w:rsidP="003D4043">
      <w:pPr>
        <w:numPr>
          <w:ilvl w:val="0"/>
          <w:numId w:val="219"/>
          <w:ins w:id="4591" w:author="JOAQUIN OLONA" w:date="1999-12-18T22:52:00Z"/>
        </w:numPr>
        <w:tabs>
          <w:tab w:val="clear" w:pos="360"/>
          <w:tab w:val="num" w:pos="3900"/>
        </w:tabs>
        <w:ind w:left="3900"/>
        <w:jc w:val="both"/>
        <w:rPr>
          <w:ins w:id="4592" w:author="JOAQUIN OLONA" w:date="1999-12-18T22:51:00Z"/>
          <w:rFonts w:ascii="Arial" w:hAnsi="Arial"/>
          <w:rPrChange w:id="4593" w:author="JOAQUIN OLONA" w:date="1999-12-18T21:58:00Z">
            <w:rPr>
              <w:ins w:id="4594" w:author="JOAQUIN OLONA" w:date="1999-12-18T22:51:00Z"/>
              <w:rFonts w:ascii="Arial" w:hAnsi="Arial"/>
            </w:rPr>
          </w:rPrChange>
        </w:rPr>
        <w:pPrChange w:id="4595" w:author="documentacion" w:date="2016-04-26T10:20:00Z">
          <w:pPr>
            <w:numPr>
              <w:numId w:val="613"/>
            </w:numPr>
            <w:tabs>
              <w:tab w:val="num" w:pos="3900"/>
            </w:tabs>
            <w:ind w:left="3900"/>
            <w:jc w:val="both"/>
          </w:pPr>
        </w:pPrChange>
      </w:pPr>
      <w:ins w:id="4596" w:author="JOAQUIN OLONA" w:date="1999-12-18T22:54:00Z">
        <w:r>
          <w:rPr>
            <w:rFonts w:ascii="Arial" w:hAnsi="Arial"/>
          </w:rPr>
          <w:t xml:space="preserve">47.810 millones de pta de inversión privada distribuida en </w:t>
        </w:r>
      </w:ins>
      <w:ins w:id="4597" w:author="JOAQUIN OLONA" w:date="1999-12-18T22:55:00Z">
        <w:r>
          <w:rPr>
            <w:rFonts w:ascii="Arial" w:hAnsi="Arial"/>
          </w:rPr>
          <w:t>479 proyectos</w:t>
        </w:r>
      </w:ins>
    </w:p>
    <w:p w:rsidR="00000000" w:rsidRDefault="003D4043" w:rsidP="003D4043">
      <w:pPr>
        <w:numPr>
          <w:ilvl w:val="0"/>
          <w:numId w:val="219"/>
          <w:ins w:id="4598" w:author="JOAQUIN OLONA" w:date="1999-12-18T22:12:00Z"/>
        </w:numPr>
        <w:tabs>
          <w:tab w:val="clear" w:pos="360"/>
          <w:tab w:val="num" w:pos="1770"/>
        </w:tabs>
        <w:ind w:left="1770"/>
        <w:jc w:val="both"/>
        <w:rPr>
          <w:ins w:id="4599" w:author="Pilar Vaquero Valiente" w:date="1999-12-27T11:46:00Z"/>
          <w:rFonts w:ascii="Arial" w:hAnsi="Arial"/>
          <w:rPrChange w:id="4600" w:author="JOAQUIN OLONA" w:date="1999-12-18T21:58:00Z">
            <w:rPr>
              <w:ins w:id="4601" w:author="Pilar Vaquero Valiente" w:date="1999-12-27T11:46:00Z"/>
              <w:rFonts w:ascii="Arial" w:hAnsi="Arial"/>
            </w:rPr>
          </w:rPrChange>
        </w:rPr>
        <w:pPrChange w:id="4602" w:author="documentacion" w:date="2016-04-26T10:20:00Z">
          <w:pPr>
            <w:numPr>
              <w:numId w:val="613"/>
            </w:numPr>
            <w:tabs>
              <w:tab w:val="num" w:pos="1770"/>
            </w:tabs>
            <w:ind w:left="1770"/>
            <w:jc w:val="both"/>
          </w:pPr>
        </w:pPrChange>
      </w:pPr>
      <w:ins w:id="4603" w:author="JOAQUIN OLONA" w:date="1999-12-18T22:12:00Z">
        <w:r>
          <w:rPr>
            <w:rFonts w:ascii="Arial" w:hAnsi="Arial"/>
          </w:rPr>
          <w:t>Iniciativa C</w:t>
        </w:r>
        <w:r>
          <w:rPr>
            <w:rFonts w:ascii="Arial" w:hAnsi="Arial"/>
          </w:rPr>
          <w:t>omunitaria LEADER II.</w:t>
        </w:r>
      </w:ins>
      <w:ins w:id="4604" w:author="JOAQUIN OLONA" w:date="1999-12-18T22:09:00Z">
        <w:r>
          <w:rPr>
            <w:rFonts w:ascii="Arial" w:hAnsi="Arial"/>
          </w:rPr>
          <w:t xml:space="preserve"> </w:t>
        </w:r>
      </w:ins>
    </w:p>
    <w:p w:rsidR="00000000" w:rsidRDefault="003D4043" w:rsidP="003D4043">
      <w:pPr>
        <w:numPr>
          <w:ilvl w:val="0"/>
          <w:numId w:val="219"/>
          <w:ins w:id="4605" w:author="Pilar Vaquero Valiente" w:date="1999-12-27T11:46:00Z"/>
        </w:numPr>
        <w:tabs>
          <w:tab w:val="clear" w:pos="360"/>
          <w:tab w:val="num" w:pos="2484"/>
        </w:tabs>
        <w:ind w:left="2484"/>
        <w:jc w:val="both"/>
        <w:rPr>
          <w:ins w:id="4606" w:author="Pilar Vaquero Valiente" w:date="1999-12-27T12:07:00Z"/>
          <w:rFonts w:ascii="Arial" w:hAnsi="Arial"/>
          <w:rPrChange w:id="4607" w:author="Pilar Vaquero Valiente" w:date="1999-12-27T11:48:00Z">
            <w:rPr>
              <w:ins w:id="4608" w:author="Pilar Vaquero Valiente" w:date="1999-12-27T12:07:00Z"/>
              <w:rFonts w:ascii="Arial" w:hAnsi="Arial"/>
            </w:rPr>
          </w:rPrChange>
        </w:rPr>
        <w:pPrChange w:id="4609" w:author="documentacion" w:date="2016-04-26T10:20:00Z">
          <w:pPr>
            <w:numPr>
              <w:numId w:val="613"/>
            </w:numPr>
            <w:tabs>
              <w:tab w:val="num" w:pos="2484"/>
            </w:tabs>
            <w:ind w:left="2484"/>
            <w:jc w:val="both"/>
          </w:pPr>
        </w:pPrChange>
      </w:pPr>
      <w:ins w:id="4610" w:author="Pilar Vaquero Valiente" w:date="1999-12-27T11:46:00Z">
        <w:r>
          <w:rPr>
            <w:rFonts w:ascii="Arial" w:hAnsi="Arial"/>
            <w:rPrChange w:id="4611" w:author="Pilar Vaquero Valiente" w:date="1999-12-27T11:48:00Z">
              <w:rPr>
                <w:rFonts w:ascii="Arial" w:hAnsi="Arial"/>
              </w:rPr>
            </w:rPrChange>
          </w:rPr>
          <w:t>Se han creado 13 grupos de desarrollo local en diferentes comarcas</w:t>
        </w:r>
      </w:ins>
      <w:ins w:id="4612" w:author="Pilar Vaquero Valiente" w:date="1999-12-27T11:48:00Z">
        <w:r>
          <w:rPr>
            <w:rFonts w:ascii="Arial" w:hAnsi="Arial"/>
          </w:rPr>
          <w:t>,</w:t>
        </w:r>
      </w:ins>
      <w:ins w:id="4613" w:author="Pilar Vaquero Valiente" w:date="1999-12-27T11:47:00Z">
        <w:r>
          <w:rPr>
            <w:rFonts w:ascii="Arial" w:hAnsi="Arial"/>
            <w:rPrChange w:id="4614" w:author="Pilar Vaquero Valiente" w:date="1999-12-27T11:48:00Z">
              <w:rPr>
                <w:rFonts w:ascii="Arial" w:hAnsi="Arial"/>
              </w:rPr>
            </w:rPrChange>
          </w:rPr>
          <w:t xml:space="preserve"> que se prevé llevarán a cabo inversiones en este periodo por un total de 141 MECUS</w:t>
        </w:r>
      </w:ins>
      <w:ins w:id="4615" w:author="Pilar Vaquero Valiente" w:date="1999-12-27T11:48:00Z">
        <w:r>
          <w:rPr>
            <w:rFonts w:ascii="Arial" w:hAnsi="Arial"/>
          </w:rPr>
          <w:t>,</w:t>
        </w:r>
      </w:ins>
      <w:ins w:id="4616" w:author="Pilar Vaquero Valiente" w:date="1999-12-27T11:47:00Z">
        <w:r>
          <w:rPr>
            <w:rFonts w:ascii="Arial" w:hAnsi="Arial"/>
            <w:rPrChange w:id="4617" w:author="Pilar Vaquero Valiente" w:date="1999-12-27T11:48:00Z">
              <w:rPr>
                <w:rFonts w:ascii="Arial" w:hAnsi="Arial"/>
              </w:rPr>
            </w:rPrChange>
          </w:rPr>
          <w:t xml:space="preserve"> en medidas tendentes a la adquisición de capacidades en el medio rural, puesta en</w:t>
        </w:r>
        <w:r>
          <w:rPr>
            <w:rFonts w:ascii="Arial" w:hAnsi="Arial"/>
            <w:rPrChange w:id="4618" w:author="Pilar Vaquero Valiente" w:date="1999-12-27T11:48:00Z">
              <w:rPr>
                <w:rFonts w:ascii="Arial" w:hAnsi="Arial"/>
              </w:rPr>
            </w:rPrChange>
          </w:rPr>
          <w:t xml:space="preserve"> marcha de programas innovativos y cooperación transnacional</w:t>
        </w:r>
      </w:ins>
    </w:p>
    <w:p w:rsidR="00000000" w:rsidRDefault="003D4043">
      <w:pPr>
        <w:numPr>
          <w:ins w:id="4619" w:author="Pilar Vaquero Valiente" w:date="1999-12-27T12:07:00Z"/>
        </w:numPr>
        <w:ind w:left="708"/>
        <w:jc w:val="both"/>
        <w:rPr>
          <w:ins w:id="4620" w:author="Pilar Vaquero Valiente" w:date="1999-12-27T11:45:00Z"/>
          <w:rFonts w:ascii="Arial" w:hAnsi="Arial"/>
          <w:rPrChange w:id="4621" w:author="Pilar Vaquero Valiente" w:date="1999-12-27T11:48:00Z">
            <w:rPr>
              <w:ins w:id="4622" w:author="Pilar Vaquero Valiente" w:date="1999-12-27T11:45:00Z"/>
              <w:rFonts w:ascii="Arial" w:hAnsi="Arial"/>
            </w:rPr>
          </w:rPrChange>
        </w:rPr>
      </w:pPr>
    </w:p>
    <w:p w:rsidR="00000000" w:rsidRDefault="003D4043" w:rsidP="003D4043">
      <w:pPr>
        <w:numPr>
          <w:ilvl w:val="0"/>
          <w:numId w:val="219"/>
          <w:ins w:id="4623" w:author="Pilar Vaquero Valiente" w:date="1999-12-27T11:45:00Z"/>
        </w:numPr>
        <w:tabs>
          <w:tab w:val="clear" w:pos="360"/>
          <w:tab w:val="num" w:pos="2484"/>
        </w:tabs>
        <w:ind w:left="2484"/>
        <w:jc w:val="both"/>
        <w:rPr>
          <w:ins w:id="4624" w:author="JOAQUIN OLONA" w:date="1999-12-18T22:55:00Z"/>
          <w:del w:id="4625" w:author="Pilar Vaquero Valiente" w:date="1999-12-27T11:46:00Z"/>
          <w:rFonts w:ascii="Arial" w:hAnsi="Arial"/>
          <w:rPrChange w:id="4626" w:author="JOAQUIN OLONA" w:date="1999-12-18T21:58:00Z">
            <w:rPr>
              <w:ins w:id="4627" w:author="JOAQUIN OLONA" w:date="1999-12-18T22:55:00Z"/>
              <w:del w:id="4628" w:author="Pilar Vaquero Valiente" w:date="1999-12-27T11:46:00Z"/>
              <w:rFonts w:ascii="Arial" w:hAnsi="Arial"/>
            </w:rPr>
          </w:rPrChange>
        </w:rPr>
        <w:pPrChange w:id="4629" w:author="documentacion" w:date="2016-04-26T10:20:00Z">
          <w:pPr>
            <w:numPr>
              <w:numId w:val="613"/>
            </w:numPr>
            <w:tabs>
              <w:tab w:val="num" w:pos="2484"/>
            </w:tabs>
            <w:ind w:left="2484"/>
            <w:jc w:val="both"/>
          </w:pPr>
        </w:pPrChange>
      </w:pPr>
    </w:p>
    <w:p w:rsidR="00000000" w:rsidRDefault="003D4043">
      <w:pPr>
        <w:pStyle w:val="Textoindependiente"/>
        <w:rPr>
          <w:ins w:id="4630" w:author="Pilar Vaquero Valiente" w:date="1999-12-27T11:45:00Z"/>
          <w:b w:val="0"/>
          <w:sz w:val="20"/>
        </w:rPr>
      </w:pPr>
      <w:ins w:id="4631" w:author="JOAQUIN OLONA" w:date="1999-12-18T22:55:00Z">
        <w:del w:id="4632" w:author="Pilar Vaquero Valiente" w:date="1999-12-27T11:45:00Z">
          <w:r>
            <w:rPr>
              <w:sz w:val="20"/>
            </w:rPr>
            <w:delText>13 Grupos de Acci</w:delText>
          </w:r>
        </w:del>
      </w:ins>
      <w:ins w:id="4633" w:author="JOAQUIN OLONA" w:date="1999-12-18T22:56:00Z">
        <w:del w:id="4634" w:author="Pilar Vaquero Valiente" w:date="1999-12-27T11:45:00Z">
          <w:r>
            <w:rPr>
              <w:sz w:val="20"/>
            </w:rPr>
            <w:delText>ón Local</w:delText>
          </w:r>
        </w:del>
      </w:ins>
      <w:ins w:id="4635" w:author="Pilar Vaquero Valiente" w:date="1999-12-27T11:45:00Z">
        <w:r>
          <w:rPr>
            <w:b w:val="0"/>
            <w:sz w:val="20"/>
          </w:rPr>
          <w:t xml:space="preserve"> </w:t>
        </w:r>
      </w:ins>
    </w:p>
    <w:p w:rsidR="00000000" w:rsidRDefault="003D4043">
      <w:pPr>
        <w:numPr>
          <w:ins w:id="4636" w:author="JOAQUIN OLONA" w:date="1999-12-18T22:55:00Z"/>
        </w:numPr>
        <w:ind w:left="2124"/>
        <w:jc w:val="both"/>
        <w:rPr>
          <w:ins w:id="4637" w:author="JOAQUIN OLONA" w:date="1999-12-18T22:14:00Z"/>
          <w:del w:id="4638" w:author="Pilar Vaquero Valiente" w:date="1999-12-27T11:46:00Z"/>
          <w:rFonts w:ascii="Arial" w:hAnsi="Arial"/>
          <w:rPrChange w:id="4639" w:author="JOAQUIN OLONA" w:date="1999-12-18T21:58:00Z">
            <w:rPr>
              <w:ins w:id="4640" w:author="JOAQUIN OLONA" w:date="1999-12-18T22:14:00Z"/>
              <w:del w:id="4641" w:author="Pilar Vaquero Valiente" w:date="1999-12-27T11:46:00Z"/>
              <w:rFonts w:ascii="Arial" w:hAnsi="Arial"/>
            </w:rPr>
          </w:rPrChange>
        </w:rPr>
      </w:pPr>
    </w:p>
    <w:p w:rsidR="00000000" w:rsidRDefault="003D4043">
      <w:pPr>
        <w:numPr>
          <w:ins w:id="4642" w:author="JOAQUIN OLONA" w:date="1999-12-18T22:14:00Z"/>
        </w:numPr>
        <w:jc w:val="both"/>
        <w:rPr>
          <w:del w:id="4643" w:author="JOAQUIN OLONA" w:date="1999-12-18T22:56:00Z"/>
          <w:rFonts w:ascii="Arial" w:hAnsi="Arial"/>
          <w:rPrChange w:id="4644" w:author="JOAQUIN OLONA" w:date="1999-12-18T21:58:00Z">
            <w:rPr>
              <w:del w:id="4645" w:author="JOAQUIN OLONA" w:date="1999-12-18T22:56:00Z"/>
              <w:rFonts w:ascii="Arial" w:hAnsi="Arial"/>
            </w:rPr>
          </w:rPrChange>
        </w:rPr>
      </w:pPr>
    </w:p>
    <w:p w:rsidR="00000000" w:rsidRDefault="003D4043">
      <w:pPr>
        <w:jc w:val="both"/>
        <w:rPr>
          <w:del w:id="4646" w:author="JOAQUIN OLONA" w:date="1999-12-18T22:13:00Z"/>
          <w:rFonts w:ascii="Arial" w:hAnsi="Arial"/>
          <w:b/>
          <w:i/>
          <w:sz w:val="24"/>
        </w:rPr>
      </w:pPr>
    </w:p>
    <w:p w:rsidR="00000000" w:rsidRDefault="003D4043">
      <w:pPr>
        <w:jc w:val="both"/>
        <w:rPr>
          <w:del w:id="4647" w:author="JOAQUIN OLONA" w:date="1999-12-18T22:13:00Z"/>
          <w:rFonts w:ascii="Arial" w:hAnsi="Arial"/>
          <w:b/>
          <w:i/>
          <w:sz w:val="24"/>
        </w:rPr>
      </w:pPr>
    </w:p>
    <w:p w:rsidR="00000000" w:rsidRDefault="003D4043">
      <w:pPr>
        <w:jc w:val="both"/>
        <w:rPr>
          <w:rFonts w:ascii="Arial" w:hAnsi="Arial"/>
          <w:b/>
          <w:i/>
          <w:sz w:val="24"/>
        </w:rPr>
      </w:pPr>
    </w:p>
    <w:p w:rsidR="00000000" w:rsidRDefault="003D4043" w:rsidP="003D4043">
      <w:pPr>
        <w:numPr>
          <w:ilvl w:val="0"/>
          <w:numId w:val="15"/>
          <w:numberingChange w:id="4648" w:author="JOAQUIN OLONA" w:date="1999-11-28T02:20:00Z" w:original=""/>
        </w:numPr>
        <w:jc w:val="both"/>
        <w:rPr>
          <w:rFonts w:ascii="Arial" w:hAnsi="Arial"/>
          <w:b/>
          <w:i/>
          <w:sz w:val="24"/>
        </w:rPr>
        <w:pPrChange w:id="4649" w:author="documentacion" w:date="2016-04-26T10:20:00Z">
          <w:pPr>
            <w:numPr>
              <w:numId w:val="24"/>
            </w:numPr>
            <w:tabs>
              <w:tab w:val="num" w:pos="1211"/>
            </w:tabs>
            <w:ind w:left="1211" w:hanging="360"/>
            <w:jc w:val="both"/>
          </w:pPr>
        </w:pPrChange>
      </w:pPr>
      <w:r>
        <w:rPr>
          <w:rFonts w:ascii="Arial" w:hAnsi="Arial"/>
          <w:b/>
          <w:i/>
          <w:sz w:val="24"/>
        </w:rPr>
        <w:t>En relación con el Medio Ambiente.</w:t>
      </w:r>
    </w:p>
    <w:p w:rsidR="00000000" w:rsidRDefault="003D4043">
      <w:pPr>
        <w:numPr>
          <w:ins w:id="4650" w:author="Pilar Vaquero Valiente" w:date="1999-12-27T11:11:00Z"/>
        </w:numPr>
        <w:jc w:val="both"/>
        <w:rPr>
          <w:ins w:id="4651" w:author="Pilar Vaquero Valiente" w:date="1999-12-27T11:11:00Z"/>
          <w:rFonts w:ascii="Arial" w:hAnsi="Arial"/>
          <w:b/>
          <w:i/>
          <w:sz w:val="24"/>
        </w:rPr>
      </w:pPr>
    </w:p>
    <w:p w:rsidR="00000000" w:rsidRDefault="003D4043">
      <w:pPr>
        <w:spacing w:line="360" w:lineRule="auto"/>
        <w:jc w:val="both"/>
        <w:rPr>
          <w:del w:id="4652" w:author="JOAQUIN OLONA" w:date="1999-12-18T22:56:00Z"/>
          <w:rFonts w:ascii="Arial" w:hAnsi="Arial"/>
        </w:rPr>
      </w:pPr>
      <w:ins w:id="4653" w:author="JOAQUIN OLONA" w:date="1999-12-18T22:57:00Z">
        <w:r>
          <w:rPr>
            <w:rFonts w:ascii="Arial" w:hAnsi="Arial"/>
          </w:rPr>
          <w:t xml:space="preserve">Las actuaciones en materia </w:t>
        </w:r>
      </w:ins>
      <w:ins w:id="4654" w:author="JOAQUIN OLONA" w:date="1999-12-18T22:58:00Z">
        <w:r>
          <w:rPr>
            <w:rFonts w:ascii="Arial" w:hAnsi="Arial"/>
          </w:rPr>
          <w:t>de medio ambiente con aplicación de Fondos europeos se han canalizado en Arag</w:t>
        </w:r>
      </w:ins>
      <w:ins w:id="4655" w:author="JOAQUIN OLONA" w:date="1999-12-18T22:59:00Z">
        <w:r>
          <w:rPr>
            <w:rFonts w:ascii="Arial" w:hAnsi="Arial"/>
          </w:rPr>
          <w:t>ón a través de las si</w:t>
        </w:r>
        <w:r>
          <w:rPr>
            <w:rFonts w:ascii="Arial" w:hAnsi="Arial"/>
          </w:rPr>
          <w:t>guientes intervenciones:</w:t>
        </w:r>
      </w:ins>
    </w:p>
    <w:p w:rsidR="00000000" w:rsidRDefault="003D4043">
      <w:pPr>
        <w:numPr>
          <w:ins w:id="4656" w:author="JOAQUIN OLONA" w:date="1999-12-18T23:00:00Z"/>
        </w:numPr>
        <w:jc w:val="both"/>
        <w:rPr>
          <w:ins w:id="4657" w:author="JOAQUIN OLONA" w:date="1999-12-18T23:00:00Z"/>
          <w:rFonts w:ascii="Arial" w:hAnsi="Arial"/>
        </w:rPr>
      </w:pPr>
    </w:p>
    <w:p w:rsidR="00000000" w:rsidRDefault="003D4043" w:rsidP="003D4043">
      <w:pPr>
        <w:numPr>
          <w:ilvl w:val="0"/>
          <w:numId w:val="221"/>
          <w:ins w:id="4658" w:author="Pilar Vaquero Valiente" w:date="1999-12-18T23:02:00Z"/>
        </w:numPr>
        <w:tabs>
          <w:tab w:val="clear" w:pos="360"/>
          <w:tab w:val="num" w:pos="1770"/>
        </w:tabs>
        <w:ind w:left="1770"/>
        <w:jc w:val="both"/>
        <w:rPr>
          <w:ins w:id="4659" w:author="Unknown" w:date="1999-12-27T18:57:00Z"/>
          <w:rFonts w:ascii="Arial" w:hAnsi="Arial"/>
        </w:rPr>
        <w:pPrChange w:id="4660" w:author="documentacion" w:date="2016-04-26T10:20:00Z">
          <w:pPr>
            <w:numPr>
              <w:numId w:val="616"/>
            </w:numPr>
            <w:tabs>
              <w:tab w:val="num" w:pos="1770"/>
            </w:tabs>
            <w:ind w:left="1770"/>
            <w:jc w:val="both"/>
          </w:pPr>
        </w:pPrChange>
      </w:pPr>
      <w:ins w:id="4661" w:author="JOAQUIN OLONA" w:date="1999-12-18T23:02:00Z">
        <w:r>
          <w:rPr>
            <w:rFonts w:ascii="Arial" w:hAnsi="Arial"/>
          </w:rPr>
          <w:t xml:space="preserve">Fondo de </w:t>
        </w:r>
      </w:ins>
      <w:ins w:id="4662" w:author="JOAQUIN OLONA" w:date="1999-12-18T23:06:00Z">
        <w:r>
          <w:rPr>
            <w:rFonts w:ascii="Arial" w:hAnsi="Arial"/>
          </w:rPr>
          <w:t>C</w:t>
        </w:r>
      </w:ins>
      <w:ins w:id="4663" w:author="JOAQUIN OLONA" w:date="1999-12-18T23:02:00Z">
        <w:r>
          <w:rPr>
            <w:rFonts w:ascii="Arial" w:hAnsi="Arial"/>
          </w:rPr>
          <w:t>ohesión</w:t>
        </w:r>
        <w:del w:id="4664" w:author="Pilar Vaquero Valiente" w:date="1999-12-27T11:55:00Z">
          <w:r>
            <w:rPr>
              <w:rFonts w:ascii="Arial" w:hAnsi="Arial"/>
            </w:rPr>
            <w:delText xml:space="preserve"> </w:delText>
          </w:r>
        </w:del>
      </w:ins>
      <w:ins w:id="4665" w:author="Pilar Vaquero Valiente" w:date="1999-12-27T11:49:00Z">
        <w:r>
          <w:rPr>
            <w:rFonts w:ascii="Arial" w:hAnsi="Arial"/>
          </w:rPr>
          <w:t xml:space="preserve">, </w:t>
        </w:r>
      </w:ins>
      <w:ins w:id="4666" w:author="Pilar Vaquero Valiente" w:date="1999-12-27T11:50:00Z">
        <w:r>
          <w:rPr>
            <w:rFonts w:ascii="Arial" w:hAnsi="Arial"/>
          </w:rPr>
          <w:t>con el mayor porcentaje de cofinanciación europea ( 80/85%), se ha</w:t>
        </w:r>
      </w:ins>
      <w:ins w:id="4667" w:author="Pilar Vaquero Valiente" w:date="1999-12-27T11:51:00Z">
        <w:r>
          <w:rPr>
            <w:rFonts w:ascii="Arial" w:hAnsi="Arial"/>
          </w:rPr>
          <w:t>n</w:t>
        </w:r>
      </w:ins>
      <w:ins w:id="4668" w:author="Pilar Vaquero Valiente" w:date="1999-12-27T11:50:00Z">
        <w:r>
          <w:rPr>
            <w:rFonts w:ascii="Arial" w:hAnsi="Arial"/>
          </w:rPr>
          <w:t xml:space="preserve"> llevado a cabo</w:t>
        </w:r>
      </w:ins>
      <w:ins w:id="4669" w:author="Pilar Vaquero Valiente" w:date="1999-12-27T11:55:00Z">
        <w:r>
          <w:rPr>
            <w:rFonts w:ascii="Arial" w:hAnsi="Arial"/>
          </w:rPr>
          <w:t xml:space="preserve"> dos tipos de actuaciones; en primer lugar, </w:t>
        </w:r>
      </w:ins>
      <w:ins w:id="4670" w:author="Pilar Vaquero Valiente" w:date="1999-12-27T11:50:00Z">
        <w:r>
          <w:rPr>
            <w:rFonts w:ascii="Arial" w:hAnsi="Arial"/>
          </w:rPr>
          <w:t xml:space="preserve"> proyectos de forestaci</w:t>
        </w:r>
      </w:ins>
      <w:ins w:id="4671" w:author="Pilar Vaquero Valiente" w:date="1999-12-27T11:51:00Z">
        <w:r>
          <w:rPr>
            <w:rFonts w:ascii="Arial" w:hAnsi="Arial"/>
          </w:rPr>
          <w:t xml:space="preserve">ón, </w:t>
        </w:r>
      </w:ins>
      <w:ins w:id="4672" w:author="Pilar Vaquero Valiente" w:date="1999-12-27T11:52:00Z">
        <w:r>
          <w:rPr>
            <w:rFonts w:ascii="Arial" w:hAnsi="Arial"/>
          </w:rPr>
          <w:t>articulados en proyectos integ</w:t>
        </w:r>
      </w:ins>
      <w:ins w:id="4673" w:author="Pilar Vaquero Valiente" w:date="1999-12-27T11:53:00Z">
        <w:r>
          <w:rPr>
            <w:rFonts w:ascii="Arial" w:hAnsi="Arial"/>
          </w:rPr>
          <w:t>r</w:t>
        </w:r>
      </w:ins>
      <w:ins w:id="4674" w:author="Pilar Vaquero Valiente" w:date="1999-12-27T11:52:00Z">
        <w:r>
          <w:rPr>
            <w:rFonts w:ascii="Arial" w:hAnsi="Arial"/>
          </w:rPr>
          <w:t xml:space="preserve">ados de manejo de cuencas </w:t>
        </w:r>
        <w:r>
          <w:rPr>
            <w:rFonts w:ascii="Arial" w:hAnsi="Arial"/>
          </w:rPr>
          <w:t>hidrológicas</w:t>
        </w:r>
      </w:ins>
      <w:ins w:id="4675" w:author="Pilar Vaquero Valiente" w:date="1999-12-27T11:53:00Z">
        <w:r>
          <w:rPr>
            <w:rFonts w:ascii="Arial" w:hAnsi="Arial"/>
          </w:rPr>
          <w:t>, en Júcar-Levante, Tajo y Ebro</w:t>
        </w:r>
      </w:ins>
      <w:ins w:id="4676" w:author="Pilar Vaquero Valiente" w:date="1999-12-27T11:54:00Z">
        <w:r>
          <w:rPr>
            <w:rFonts w:ascii="Arial" w:hAnsi="Arial"/>
          </w:rPr>
          <w:t xml:space="preserve"> y</w:t>
        </w:r>
      </w:ins>
      <w:ins w:id="4677" w:author="Pilar Vaquero Valiente" w:date="1999-12-27T11:56:00Z">
        <w:r>
          <w:rPr>
            <w:rFonts w:ascii="Arial" w:hAnsi="Arial"/>
          </w:rPr>
          <w:t xml:space="preserve"> por otra parte se ha actuado en infraestructuras de compensación de impactos ambientales, Estaciones depuradoras de aguas residuales ( Edares)</w:t>
        </w:r>
      </w:ins>
      <w:ins w:id="4678" w:author="Pilar Vaquero Valiente" w:date="1999-12-27T12:46:00Z">
        <w:r>
          <w:rPr>
            <w:rFonts w:ascii="Arial" w:hAnsi="Arial"/>
          </w:rPr>
          <w:t xml:space="preserve"> e infraestructuras </w:t>
        </w:r>
      </w:ins>
      <w:ins w:id="4679" w:author="Pilar Vaquero Valiente" w:date="1999-12-27T12:48:00Z">
        <w:r>
          <w:rPr>
            <w:rFonts w:ascii="Arial" w:hAnsi="Arial"/>
          </w:rPr>
          <w:t>del ciclo del agua</w:t>
        </w:r>
      </w:ins>
      <w:ins w:id="4680" w:author="Pilar Vaquero Valiente" w:date="1999-12-27T12:46:00Z">
        <w:r>
          <w:rPr>
            <w:rFonts w:ascii="Arial" w:hAnsi="Arial"/>
          </w:rPr>
          <w:t xml:space="preserve"> en el entorno urbano de la ca</w:t>
        </w:r>
        <w:r>
          <w:rPr>
            <w:rFonts w:ascii="Arial" w:hAnsi="Arial"/>
          </w:rPr>
          <w:t>pital</w:t>
        </w:r>
      </w:ins>
      <w:ins w:id="4681" w:author="Pilar Vaquero Valiente" w:date="1999-12-27T11:57:00Z">
        <w:r>
          <w:rPr>
            <w:rFonts w:ascii="Arial" w:hAnsi="Arial"/>
          </w:rPr>
          <w:t xml:space="preserve">. Con una inversión total </w:t>
        </w:r>
      </w:ins>
      <w:ins w:id="4682" w:author="Pilar Vaquero Valiente" w:date="1999-12-27T12:47:00Z">
        <w:r>
          <w:rPr>
            <w:rFonts w:ascii="Arial" w:hAnsi="Arial"/>
          </w:rPr>
          <w:t xml:space="preserve">aproximada </w:t>
        </w:r>
      </w:ins>
      <w:ins w:id="4683" w:author="Pilar Vaquero Valiente" w:date="1999-12-27T11:57:00Z">
        <w:r>
          <w:rPr>
            <w:rFonts w:ascii="Arial" w:hAnsi="Arial"/>
          </w:rPr>
          <w:t>de 17.000 Millones de pesetas.</w:t>
        </w:r>
      </w:ins>
    </w:p>
    <w:p w:rsidR="00000000" w:rsidRDefault="003D4043">
      <w:pPr>
        <w:numPr>
          <w:ins w:id="4684" w:author="Pilar Vaquero Valiente" w:date="1999-12-27T18:57:00Z"/>
        </w:numPr>
        <w:jc w:val="both"/>
        <w:rPr>
          <w:ins w:id="4685" w:author="JOAQUIN OLONA" w:date="1999-12-18T23:02:00Z"/>
          <w:del w:id="4686" w:author="Pilar Vaquero Valiente" w:date="1999-12-27T18:57:00Z"/>
          <w:rFonts w:ascii="Arial" w:hAnsi="Arial"/>
        </w:rPr>
      </w:pPr>
    </w:p>
    <w:p w:rsidR="00000000" w:rsidRDefault="003D4043">
      <w:pPr>
        <w:numPr>
          <w:ins w:id="4687" w:author="JOAQUIN OLONA" w:date="1999-12-18T23:02:00Z"/>
        </w:numPr>
        <w:ind w:left="2124"/>
        <w:jc w:val="both"/>
        <w:rPr>
          <w:ins w:id="4688" w:author="JOAQUIN OLONA" w:date="1999-12-18T23:03:00Z"/>
          <w:del w:id="4689" w:author="Pilar Vaquero Valiente" w:date="1999-12-27T11:55:00Z"/>
          <w:rFonts w:ascii="Arial" w:hAnsi="Arial"/>
        </w:rPr>
      </w:pPr>
      <w:ins w:id="4690" w:author="JOAQUIN OLONA" w:date="1999-12-18T23:02:00Z">
        <w:del w:id="4691" w:author="Pilar Vaquero Valiente" w:date="1999-12-27T11:55:00Z">
          <w:r>
            <w:rPr>
              <w:rFonts w:ascii="Arial" w:hAnsi="Arial"/>
            </w:rPr>
            <w:delText>Forestaci</w:delText>
          </w:r>
        </w:del>
      </w:ins>
      <w:ins w:id="4692" w:author="JOAQUIN OLONA" w:date="1999-12-18T23:03:00Z">
        <w:del w:id="4693" w:author="Pilar Vaquero Valiente" w:date="1999-12-27T11:55:00Z">
          <w:r>
            <w:rPr>
              <w:rFonts w:ascii="Arial" w:hAnsi="Arial"/>
            </w:rPr>
            <w:delText>ón</w:delText>
          </w:r>
        </w:del>
      </w:ins>
    </w:p>
    <w:p w:rsidR="00000000" w:rsidRDefault="003D4043">
      <w:pPr>
        <w:numPr>
          <w:ins w:id="4694" w:author="JOAQUIN OLONA" w:date="1999-12-18T23:03:00Z"/>
        </w:numPr>
        <w:jc w:val="both"/>
        <w:rPr>
          <w:ins w:id="4695" w:author="JOAQUIN OLONA" w:date="1999-12-18T23:02:00Z"/>
          <w:rFonts w:ascii="Arial" w:hAnsi="Arial"/>
        </w:rPr>
      </w:pPr>
      <w:ins w:id="4696" w:author="JOAQUIN OLONA" w:date="1999-12-18T23:03:00Z">
        <w:del w:id="4697" w:author="Pilar Vaquero Valiente" w:date="1999-12-27T11:55:00Z">
          <w:r>
            <w:rPr>
              <w:rFonts w:ascii="Arial" w:hAnsi="Arial"/>
            </w:rPr>
            <w:delText>Depuración de aguas residuales</w:delText>
          </w:r>
        </w:del>
      </w:ins>
    </w:p>
    <w:p w:rsidR="00000000" w:rsidRDefault="003D4043" w:rsidP="003D4043">
      <w:pPr>
        <w:numPr>
          <w:ilvl w:val="0"/>
          <w:numId w:val="318"/>
          <w:ins w:id="4698" w:author="Pilar Vaquero Valiente" w:date="1999-12-27T18:57:00Z"/>
        </w:numPr>
        <w:tabs>
          <w:tab w:val="clear" w:pos="360"/>
          <w:tab w:val="num" w:pos="1776"/>
        </w:tabs>
        <w:ind w:left="1776"/>
        <w:jc w:val="both"/>
        <w:rPr>
          <w:ins w:id="4699" w:author="Pilar Vaquero Valiente" w:date="1999-12-27T18:57:00Z"/>
          <w:rFonts w:ascii="Arial" w:hAnsi="Arial"/>
        </w:rPr>
        <w:pPrChange w:id="4700" w:author="documentacion" w:date="2016-04-26T10:20:00Z">
          <w:pPr>
            <w:numPr>
              <w:numId w:val="741"/>
            </w:numPr>
            <w:tabs>
              <w:tab w:val="num" w:pos="1776"/>
            </w:tabs>
            <w:ind w:left="1776"/>
            <w:jc w:val="both"/>
          </w:pPr>
        </w:pPrChange>
      </w:pPr>
      <w:ins w:id="4701" w:author="JOAQUIN OLONA" w:date="1999-12-18T23:00:00Z">
        <w:r>
          <w:rPr>
            <w:rFonts w:ascii="Arial" w:hAnsi="Arial"/>
          </w:rPr>
          <w:t xml:space="preserve">Eje </w:t>
        </w:r>
      </w:ins>
      <w:ins w:id="4702" w:author="JOAQUIN OLONA" w:date="1999-12-18T23:19:00Z">
        <w:r>
          <w:rPr>
            <w:rFonts w:ascii="Arial" w:hAnsi="Arial"/>
          </w:rPr>
          <w:t>3</w:t>
        </w:r>
      </w:ins>
      <w:ins w:id="4703" w:author="JOAQUIN OLONA" w:date="1999-12-18T23:00:00Z">
        <w:r>
          <w:rPr>
            <w:rFonts w:ascii="Arial" w:hAnsi="Arial"/>
          </w:rPr>
          <w:t xml:space="preserve"> del DOCUP de Objetivo 5b) </w:t>
        </w:r>
      </w:ins>
      <w:ins w:id="4704" w:author="Unknown" w:date="1999-12-27T18:57:00Z">
        <w:del w:id="4705" w:author="Pilar Vaquero Valiente" w:date="1999-12-27T18:57:00Z">
          <w:r>
            <w:rPr>
              <w:rFonts w:ascii="Arial" w:hAnsi="Arial"/>
            </w:rPr>
            <w:delText>El</w:delText>
          </w:r>
        </w:del>
      </w:ins>
      <w:ins w:id="4706" w:author="Pilar Vaquero Valiente" w:date="1999-12-27T18:57:00Z">
        <w:r>
          <w:rPr>
            <w:rFonts w:ascii="Arial" w:hAnsi="Arial"/>
          </w:rPr>
          <w:t xml:space="preserve">está totalmente dedicado a la protección y valoración de los Recursos Naturales. Se han ejecutado planes </w:t>
        </w:r>
        <w:r>
          <w:rPr>
            <w:rFonts w:ascii="Arial" w:hAnsi="Arial"/>
          </w:rPr>
          <w:t xml:space="preserve"> de saneamiento de aguas residuales en 45 municipios afectados, rehabilitación de espacios degradados en 73 hectáreas pertenecientes a 42 municipios; acciones de control y reducción de inmisión de contaminantes atmosféricos en 5 zonas y apoyos para la gest</w:t>
        </w:r>
        <w:r>
          <w:rPr>
            <w:rFonts w:ascii="Arial" w:hAnsi="Arial"/>
          </w:rPr>
          <w:t>ión de residuos sólidos urbanos a 439 municipios</w:t>
        </w:r>
      </w:ins>
    </w:p>
    <w:p w:rsidR="00000000" w:rsidRDefault="003D4043">
      <w:pPr>
        <w:numPr>
          <w:ins w:id="4707" w:author="Pilar Vaquero Valiente" w:date="1999-12-27T12:04:00Z"/>
        </w:numPr>
        <w:jc w:val="both"/>
        <w:rPr>
          <w:ins w:id="4708" w:author="JOAQUIN OLONA" w:date="1999-12-18T23:00:00Z"/>
          <w:rFonts w:ascii="Arial" w:hAnsi="Arial"/>
        </w:rPr>
      </w:pPr>
      <w:ins w:id="4709" w:author="JOAQUIN OLONA" w:date="1999-12-18T23:00:00Z">
        <w:del w:id="4710" w:author="Pilar Vaquero Valiente" w:date="1999-12-27T18:56:00Z">
          <w:r>
            <w:rPr>
              <w:rFonts w:ascii="Arial" w:hAnsi="Arial"/>
            </w:rPr>
            <w:delText>citado y descrito en el apartado anterior</w:delText>
          </w:r>
        </w:del>
      </w:ins>
    </w:p>
    <w:p w:rsidR="00000000" w:rsidRDefault="003D4043" w:rsidP="003D4043">
      <w:pPr>
        <w:numPr>
          <w:ilvl w:val="0"/>
          <w:numId w:val="292"/>
          <w:ins w:id="4711" w:author="Pilar Vaquero Valiente" w:date="1999-12-27T14:16:00Z"/>
        </w:numPr>
        <w:tabs>
          <w:tab w:val="clear" w:pos="360"/>
          <w:tab w:val="num" w:pos="1776"/>
        </w:tabs>
        <w:ind w:left="1776"/>
        <w:jc w:val="both"/>
        <w:rPr>
          <w:ins w:id="4712" w:author="Pilar Vaquero Valiente" w:date="1999-12-27T14:03:00Z"/>
          <w:rFonts w:ascii="Arial" w:hAnsi="Arial"/>
        </w:rPr>
        <w:pPrChange w:id="4713" w:author="documentacion" w:date="2016-04-26T10:20:00Z">
          <w:pPr>
            <w:numPr>
              <w:numId w:val="704"/>
            </w:numPr>
            <w:tabs>
              <w:tab w:val="num" w:pos="1776"/>
            </w:tabs>
            <w:ind w:left="1776"/>
            <w:jc w:val="both"/>
          </w:pPr>
        </w:pPrChange>
      </w:pPr>
      <w:ins w:id="4714" w:author="Pilar Vaquero Valiente" w:date="1999-12-27T13:20:00Z">
        <w:r>
          <w:rPr>
            <w:rFonts w:ascii="Arial" w:hAnsi="Arial"/>
          </w:rPr>
          <w:t>Cofinanciado</w:t>
        </w:r>
      </w:ins>
      <w:ins w:id="4715" w:author="Pilar Vaquero Valiente" w:date="1999-12-27T13:22:00Z">
        <w:r>
          <w:rPr>
            <w:rFonts w:ascii="Arial" w:hAnsi="Arial"/>
          </w:rPr>
          <w:t>s</w:t>
        </w:r>
      </w:ins>
      <w:ins w:id="4716" w:author="Pilar Vaquero Valiente" w:date="1999-12-27T13:20:00Z">
        <w:r>
          <w:rPr>
            <w:rFonts w:ascii="Arial" w:hAnsi="Arial"/>
          </w:rPr>
          <w:t xml:space="preserve"> por el Fondo Europeo de Desarrollo Regional, en adelante FEDER, se han instrumentado dos Programas Operativos dentro del </w:t>
        </w:r>
      </w:ins>
      <w:ins w:id="4717" w:author="JOAQUIN OLONA" w:date="1999-12-18T23:11:00Z">
        <w:r>
          <w:rPr>
            <w:rFonts w:ascii="Arial" w:hAnsi="Arial"/>
          </w:rPr>
          <w:t>Objetivo nº 2</w:t>
        </w:r>
      </w:ins>
      <w:ins w:id="4718" w:author="Pilar Vaquero Valiente" w:date="1999-12-27T11:58:00Z">
        <w:r>
          <w:rPr>
            <w:rFonts w:ascii="Arial" w:hAnsi="Arial"/>
          </w:rPr>
          <w:t>,</w:t>
        </w:r>
      </w:ins>
      <w:ins w:id="4719" w:author="Pilar Vaquero Valiente" w:date="1999-12-27T13:22:00Z">
        <w:r>
          <w:rPr>
            <w:rFonts w:ascii="Arial" w:hAnsi="Arial"/>
          </w:rPr>
          <w:t xml:space="preserve"> que incluyen ac</w:t>
        </w:r>
        <w:r>
          <w:rPr>
            <w:rFonts w:ascii="Arial" w:hAnsi="Arial"/>
          </w:rPr>
          <w:t>tuaciones medioambientales</w:t>
        </w:r>
      </w:ins>
      <w:ins w:id="4720" w:author="Pilar Vaquero Valiente" w:date="1999-12-27T14:03:00Z">
        <w:r>
          <w:rPr>
            <w:rFonts w:ascii="Arial" w:hAnsi="Arial"/>
          </w:rPr>
          <w:t xml:space="preserve"> por un importe aproximado de 4.000 Millones de pesetas.</w:t>
        </w:r>
      </w:ins>
    </w:p>
    <w:p w:rsidR="00000000" w:rsidRDefault="003D4043" w:rsidP="003D4043">
      <w:pPr>
        <w:numPr>
          <w:ilvl w:val="0"/>
          <w:numId w:val="221"/>
          <w:ins w:id="4721" w:author="Unknown" w:date="1999-12-27T13:22:00Z"/>
        </w:numPr>
        <w:tabs>
          <w:tab w:val="clear" w:pos="360"/>
          <w:tab w:val="num" w:pos="2484"/>
        </w:tabs>
        <w:ind w:left="2484"/>
        <w:jc w:val="both"/>
        <w:rPr>
          <w:ins w:id="4722" w:author="Unknown" w:date="1999-12-27T14:04:00Z"/>
          <w:rFonts w:ascii="Arial" w:hAnsi="Arial"/>
        </w:rPr>
        <w:pPrChange w:id="4723" w:author="documentacion" w:date="2016-04-26T10:20:00Z">
          <w:pPr>
            <w:numPr>
              <w:numId w:val="616"/>
            </w:numPr>
            <w:tabs>
              <w:tab w:val="num" w:pos="2484"/>
            </w:tabs>
            <w:ind w:left="2484"/>
            <w:jc w:val="both"/>
          </w:pPr>
        </w:pPrChange>
      </w:pPr>
      <w:ins w:id="4724" w:author="Pilar Vaquero Valiente" w:date="1999-12-27T13:22:00Z">
        <w:r>
          <w:rPr>
            <w:rFonts w:ascii="Arial" w:hAnsi="Arial"/>
          </w:rPr>
          <w:t xml:space="preserve">Programa Operativo Objetivo nº 2 1994-1996, dentro del Eje II </w:t>
        </w:r>
      </w:ins>
      <w:ins w:id="4725" w:author="Pilar Vaquero Valiente" w:date="1999-12-27T13:24:00Z">
        <w:r>
          <w:rPr>
            <w:rFonts w:ascii="Arial" w:hAnsi="Arial"/>
          </w:rPr>
          <w:t>Protección del Medio Ambiente, se llev</w:t>
        </w:r>
      </w:ins>
      <w:ins w:id="4726" w:author="Pilar Vaquero Valiente" w:date="1999-12-27T13:25:00Z">
        <w:r>
          <w:rPr>
            <w:rFonts w:ascii="Arial" w:hAnsi="Arial"/>
          </w:rPr>
          <w:t>ó a cabo por la Diputación General de Aragón una medida cuyo objetivo fin</w:t>
        </w:r>
        <w:r>
          <w:rPr>
            <w:rFonts w:ascii="Arial" w:hAnsi="Arial"/>
          </w:rPr>
          <w:t>al es la prevenci</w:t>
        </w:r>
      </w:ins>
      <w:ins w:id="4727" w:author="Pilar Vaquero Valiente" w:date="1999-12-27T13:26:00Z">
        <w:r>
          <w:rPr>
            <w:rFonts w:ascii="Arial" w:hAnsi="Arial"/>
          </w:rPr>
          <w:t xml:space="preserve">ón de la contaminación atmosférica de la región, además de conocer el estado de situación, determinando los límites máximos tolerables de presencia en la </w:t>
        </w:r>
      </w:ins>
      <w:ins w:id="4728" w:author="Pilar Vaquero Valiente" w:date="1999-12-27T13:27:00Z">
        <w:r>
          <w:rPr>
            <w:rFonts w:ascii="Arial" w:hAnsi="Arial"/>
          </w:rPr>
          <w:t>atmósfera de cada contaminante, esta actuación fue un paso decisivo para el conocimie</w:t>
        </w:r>
        <w:r>
          <w:rPr>
            <w:rFonts w:ascii="Arial" w:hAnsi="Arial"/>
          </w:rPr>
          <w:t>nto de la situaci</w:t>
        </w:r>
      </w:ins>
      <w:ins w:id="4729" w:author="Pilar Vaquero Valiente" w:date="1999-12-27T13:28:00Z">
        <w:r>
          <w:rPr>
            <w:rFonts w:ascii="Arial" w:hAnsi="Arial"/>
          </w:rPr>
          <w:t>ón ambiental, permitiendo realizar actuaciones en problemas puntuales.</w:t>
        </w:r>
      </w:ins>
      <w:ins w:id="4730" w:author="Pilar Vaquero Valiente" w:date="1999-12-27T13:29:00Z">
        <w:r>
          <w:rPr>
            <w:rFonts w:ascii="Arial" w:hAnsi="Arial"/>
          </w:rPr>
          <w:t xml:space="preserve"> </w:t>
        </w:r>
      </w:ins>
      <w:ins w:id="4731" w:author="Pilar Vaquero Valiente" w:date="1999-12-27T13:28:00Z">
        <w:r>
          <w:rPr>
            <w:rFonts w:ascii="Arial" w:hAnsi="Arial"/>
          </w:rPr>
          <w:t>( Poblaci</w:t>
        </w:r>
      </w:ins>
      <w:ins w:id="4732" w:author="Pilar Vaquero Valiente" w:date="1999-12-27T13:29:00Z">
        <w:r>
          <w:rPr>
            <w:rFonts w:ascii="Arial" w:hAnsi="Arial"/>
          </w:rPr>
          <w:t>ón beneficiada directamente. 75.000)</w:t>
        </w:r>
      </w:ins>
    </w:p>
    <w:p w:rsidR="00000000" w:rsidRDefault="003D4043" w:rsidP="003D4043">
      <w:pPr>
        <w:numPr>
          <w:ilvl w:val="0"/>
          <w:numId w:val="291"/>
        </w:numPr>
        <w:tabs>
          <w:tab w:val="clear" w:pos="360"/>
          <w:tab w:val="num" w:pos="2484"/>
        </w:tabs>
        <w:ind w:left="2484"/>
        <w:jc w:val="both"/>
        <w:rPr>
          <w:ins w:id="4733" w:author="Unknown" w:date="1999-12-27T14:11:00Z"/>
          <w:rFonts w:ascii="Arial" w:hAnsi="Arial"/>
        </w:rPr>
        <w:pPrChange w:id="4734" w:author="documentacion" w:date="2016-04-26T10:20:00Z">
          <w:pPr>
            <w:numPr>
              <w:numId w:val="703"/>
            </w:numPr>
            <w:tabs>
              <w:tab w:val="num" w:pos="2484"/>
            </w:tabs>
            <w:ind w:left="2484"/>
            <w:jc w:val="both"/>
          </w:pPr>
        </w:pPrChange>
      </w:pPr>
      <w:ins w:id="4735" w:author="Unknown" w:date="1999-12-27T14:04:00Z">
        <w:r>
          <w:rPr>
            <w:rFonts w:ascii="Arial" w:hAnsi="Arial"/>
          </w:rPr>
          <w:t>Programa Operativo nº 2 1997-1999, dentro del Eje II Protecci</w:t>
        </w:r>
      </w:ins>
      <w:ins w:id="4736" w:author="Unknown" w:date="1999-12-27T14:05:00Z">
        <w:r>
          <w:rPr>
            <w:rFonts w:ascii="Arial" w:hAnsi="Arial"/>
          </w:rPr>
          <w:t>ón del Medio Ambiente, se han acometido actuaciones de valori</w:t>
        </w:r>
        <w:r>
          <w:rPr>
            <w:rFonts w:ascii="Arial" w:hAnsi="Arial"/>
          </w:rPr>
          <w:t>zación y mejora ambiental en espacios degradados por la actuaci</w:t>
        </w:r>
      </w:ins>
      <w:ins w:id="4737" w:author="Unknown" w:date="1999-12-27T14:06:00Z">
        <w:r>
          <w:rPr>
            <w:rFonts w:ascii="Arial" w:hAnsi="Arial"/>
          </w:rPr>
          <w:t>ón del hombre, y minimizando los impactos de las infraestructuras de energ</w:t>
        </w:r>
      </w:ins>
      <w:ins w:id="4738" w:author="Unknown" w:date="1999-12-27T14:07:00Z">
        <w:r>
          <w:rPr>
            <w:rFonts w:ascii="Arial" w:hAnsi="Arial"/>
          </w:rPr>
          <w:t>ía.</w:t>
        </w:r>
      </w:ins>
      <w:ins w:id="4739" w:author="Pilar Vaquero Valiente" w:date="1999-12-27T14:09:00Z">
        <w:r>
          <w:rPr>
            <w:sz w:val="24"/>
          </w:rPr>
          <w:t xml:space="preserve"> </w:t>
        </w:r>
      </w:ins>
    </w:p>
    <w:p w:rsidR="00000000" w:rsidRDefault="003D4043" w:rsidP="003D4043">
      <w:pPr>
        <w:numPr>
          <w:ilvl w:val="0"/>
          <w:numId w:val="291"/>
          <w:ins w:id="4740" w:author="Unknown" w:date="1999-12-27T14:11:00Z"/>
        </w:numPr>
        <w:tabs>
          <w:tab w:val="clear" w:pos="360"/>
          <w:tab w:val="num" w:pos="2844"/>
        </w:tabs>
        <w:ind w:left="2844"/>
        <w:jc w:val="both"/>
        <w:rPr>
          <w:ins w:id="4741" w:author="Unknown" w:date="1999-12-27T14:13:00Z"/>
          <w:rFonts w:ascii="Arial" w:hAnsi="Arial"/>
        </w:rPr>
        <w:pPrChange w:id="4742" w:author="documentacion" w:date="2016-04-26T10:20:00Z">
          <w:pPr>
            <w:numPr>
              <w:numId w:val="703"/>
            </w:numPr>
            <w:tabs>
              <w:tab w:val="num" w:pos="2844"/>
            </w:tabs>
            <w:ind w:left="2844"/>
            <w:jc w:val="both"/>
          </w:pPr>
        </w:pPrChange>
      </w:pPr>
      <w:ins w:id="4743" w:author="Unknown" w:date="1999-12-27T14:09:00Z">
        <w:r>
          <w:rPr>
            <w:rFonts w:ascii="Arial" w:hAnsi="Arial"/>
          </w:rPr>
          <w:t>Recuperación de entornos medioambientales,</w:t>
        </w:r>
      </w:ins>
      <w:ins w:id="4744" w:author="Unknown" w:date="1999-12-27T14:10:00Z">
        <w:r>
          <w:rPr>
            <w:rFonts w:ascii="Arial" w:hAnsi="Arial"/>
          </w:rPr>
          <w:t xml:space="preserve"> se</w:t>
        </w:r>
      </w:ins>
      <w:ins w:id="4745" w:author="Unknown" w:date="1999-12-27T14:09:00Z">
        <w:r>
          <w:rPr>
            <w:rFonts w:ascii="Arial" w:hAnsi="Arial"/>
          </w:rPr>
          <w:t xml:space="preserve"> está llevando a cabo la recuperación del entorno ambiental situado e</w:t>
        </w:r>
        <w:r>
          <w:rPr>
            <w:rFonts w:ascii="Arial" w:hAnsi="Arial"/>
          </w:rPr>
          <w:t xml:space="preserve">n </w:t>
        </w:r>
      </w:ins>
      <w:ins w:id="4746" w:author="Unknown" w:date="1999-12-27T14:13:00Z">
        <w:r>
          <w:rPr>
            <w:rFonts w:ascii="Arial" w:hAnsi="Arial"/>
          </w:rPr>
          <w:t xml:space="preserve">el </w:t>
        </w:r>
      </w:ins>
      <w:ins w:id="4747" w:author="Pilar Vaquero Valiente" w:date="1999-12-27T14:13:00Z">
        <w:r>
          <w:rPr>
            <w:rFonts w:ascii="Arial" w:hAnsi="Arial"/>
          </w:rPr>
          <w:t xml:space="preserve">Galacho de la Alfranca </w:t>
        </w:r>
      </w:ins>
      <w:ins w:id="4748" w:author="Unknown" w:date="1999-12-27T14:09:00Z">
        <w:r>
          <w:rPr>
            <w:rFonts w:ascii="Arial" w:hAnsi="Arial"/>
          </w:rPr>
          <w:t>para destinarlo a Aula de interpretación y conocimiento de valores ambientales y biológicos de la zona, así como para la ubicación de un centro de seguimiento y documentación,</w:t>
        </w:r>
      </w:ins>
      <w:ins w:id="4749" w:author="Unknown" w:date="1999-12-27T14:12:00Z">
        <w:r>
          <w:rPr>
            <w:rFonts w:ascii="Arial" w:hAnsi="Arial"/>
          </w:rPr>
          <w:t xml:space="preserve"> </w:t>
        </w:r>
      </w:ins>
      <w:ins w:id="4750" w:author="Unknown" w:date="1999-12-27T14:14:00Z">
        <w:r>
          <w:rPr>
            <w:rFonts w:ascii="Arial" w:hAnsi="Arial"/>
          </w:rPr>
          <w:t xml:space="preserve">además, </w:t>
        </w:r>
      </w:ins>
      <w:ins w:id="4751" w:author="Unknown" w:date="1999-12-27T14:09:00Z">
        <w:r>
          <w:rPr>
            <w:rFonts w:ascii="Arial" w:hAnsi="Arial"/>
          </w:rPr>
          <w:t>cuatro ayuntamientos están restaurando zonas</w:t>
        </w:r>
        <w:r>
          <w:rPr>
            <w:rFonts w:ascii="Arial" w:hAnsi="Arial"/>
          </w:rPr>
          <w:t xml:space="preserve"> próximas o limítrofes a entornos industriales activos o abandonados o procediendo a la adecuación de zonas y parajes de reconocido valor ambiental. </w:t>
        </w:r>
      </w:ins>
      <w:ins w:id="4752" w:author="Unknown" w:date="1999-12-27T14:12:00Z">
        <w:r>
          <w:rPr>
            <w:rFonts w:ascii="Arial" w:hAnsi="Arial"/>
          </w:rPr>
          <w:t>(</w:t>
        </w:r>
      </w:ins>
      <w:ins w:id="4753" w:author="Unknown" w:date="1999-12-27T14:09:00Z">
        <w:r>
          <w:rPr>
            <w:rFonts w:ascii="Arial" w:hAnsi="Arial"/>
          </w:rPr>
          <w:t xml:space="preserve">14 municipios han sido afectados directa o indirectamente y se han generado </w:t>
        </w:r>
      </w:ins>
      <w:ins w:id="4754" w:author="Unknown" w:date="1999-12-27T14:12:00Z">
        <w:r>
          <w:rPr>
            <w:rFonts w:ascii="Arial" w:hAnsi="Arial"/>
          </w:rPr>
          <w:t>10</w:t>
        </w:r>
      </w:ins>
      <w:ins w:id="4755" w:author="Unknown" w:date="1999-12-27T14:09:00Z">
        <w:r>
          <w:rPr>
            <w:rFonts w:ascii="Arial" w:hAnsi="Arial"/>
          </w:rPr>
          <w:t xml:space="preserve"> empleos directos</w:t>
        </w:r>
      </w:ins>
      <w:ins w:id="4756" w:author="Unknown" w:date="1999-12-27T14:12:00Z">
        <w:r>
          <w:rPr>
            <w:rFonts w:ascii="Arial" w:hAnsi="Arial"/>
          </w:rPr>
          <w:t>)</w:t>
        </w:r>
      </w:ins>
      <w:ins w:id="4757" w:author="Unknown" w:date="1999-12-27T14:09:00Z">
        <w:r>
          <w:rPr>
            <w:rFonts w:ascii="Arial" w:hAnsi="Arial"/>
          </w:rPr>
          <w:t xml:space="preserve"> </w:t>
        </w:r>
      </w:ins>
    </w:p>
    <w:p w:rsidR="00000000" w:rsidRDefault="003D4043" w:rsidP="003D4043">
      <w:pPr>
        <w:numPr>
          <w:ilvl w:val="0"/>
          <w:numId w:val="291"/>
          <w:ins w:id="4758" w:author="Pilar Vaquero Valiente" w:date="1999-12-27T14:13:00Z"/>
        </w:numPr>
        <w:tabs>
          <w:tab w:val="clear" w:pos="360"/>
          <w:tab w:val="num" w:pos="2844"/>
        </w:tabs>
        <w:ind w:left="2844"/>
        <w:jc w:val="both"/>
        <w:rPr>
          <w:ins w:id="4759" w:author="Unknown" w:date="1999-12-27T14:09:00Z"/>
          <w:rFonts w:ascii="Arial" w:hAnsi="Arial"/>
        </w:rPr>
        <w:pPrChange w:id="4760" w:author="documentacion" w:date="2016-04-26T10:20:00Z">
          <w:pPr>
            <w:numPr>
              <w:numId w:val="703"/>
            </w:numPr>
            <w:tabs>
              <w:tab w:val="num" w:pos="2844"/>
            </w:tabs>
            <w:ind w:left="2844"/>
            <w:jc w:val="both"/>
          </w:pPr>
        </w:pPrChange>
      </w:pPr>
      <w:ins w:id="4761" w:author="Unknown" w:date="1999-12-27T14:09:00Z">
        <w:r>
          <w:rPr>
            <w:rFonts w:ascii="Arial" w:hAnsi="Arial"/>
          </w:rPr>
          <w:t>Mejora m</w:t>
        </w:r>
        <w:r>
          <w:rPr>
            <w:rFonts w:ascii="Arial" w:hAnsi="Arial"/>
          </w:rPr>
          <w:t xml:space="preserve">edioambiental de instalaciones eléctricas, realizada por Eléctricas Reunidas de Zaragoza, mediante la eliminación por enterramiento, desvío o sustitución de infraestructuras eléctricas, que dan lugar a problemas medioambientales al encontrarse actualmente </w:t>
        </w:r>
        <w:r>
          <w:rPr>
            <w:rFonts w:ascii="Arial" w:hAnsi="Arial"/>
          </w:rPr>
          <w:t xml:space="preserve">en áreas urbanas o urbanizables como consecuencia del crecimiento de la ciudad. </w:t>
        </w:r>
      </w:ins>
      <w:ins w:id="4762" w:author="Unknown" w:date="1999-12-27T14:14:00Z">
        <w:r>
          <w:rPr>
            <w:rFonts w:ascii="Arial" w:hAnsi="Arial"/>
          </w:rPr>
          <w:t>(</w:t>
        </w:r>
      </w:ins>
      <w:ins w:id="4763" w:author="Unknown" w:date="1999-12-27T14:09:00Z">
        <w:r>
          <w:rPr>
            <w:rFonts w:ascii="Arial" w:hAnsi="Arial"/>
          </w:rPr>
          <w:t>Eliminación de impacto de 195.000-m</w:t>
        </w:r>
        <w:r>
          <w:rPr>
            <w:rFonts w:ascii="Arial" w:hAnsi="Arial"/>
            <w:vertAlign w:val="superscript"/>
          </w:rPr>
          <w:t>2</w:t>
        </w:r>
        <w:r>
          <w:rPr>
            <w:rFonts w:ascii="Arial" w:hAnsi="Arial"/>
          </w:rPr>
          <w:t xml:space="preserve"> y </w:t>
        </w:r>
      </w:ins>
      <w:ins w:id="4764" w:author="Unknown" w:date="1999-12-27T14:15:00Z">
        <w:r>
          <w:rPr>
            <w:rFonts w:ascii="Arial" w:hAnsi="Arial"/>
          </w:rPr>
          <w:t>creación de</w:t>
        </w:r>
      </w:ins>
      <w:ins w:id="4765" w:author="Unknown" w:date="1999-12-27T14:09:00Z">
        <w:r>
          <w:rPr>
            <w:rFonts w:ascii="Arial" w:hAnsi="Arial"/>
          </w:rPr>
          <w:t xml:space="preserve"> 6 empleos directos y 2 indirectos)</w:t>
        </w:r>
      </w:ins>
    </w:p>
    <w:p w:rsidR="00000000" w:rsidRDefault="003D4043">
      <w:pPr>
        <w:numPr>
          <w:ins w:id="4766" w:author="Pilar Vaquero Valiente" w:date="1999-12-27T14:04:00Z"/>
        </w:numPr>
        <w:jc w:val="both"/>
        <w:rPr>
          <w:del w:id="4767" w:author="Pilar Vaquero Valiente" w:date="1999-12-27T14:03:00Z"/>
          <w:rFonts w:ascii="Arial" w:hAnsi="Arial"/>
        </w:rPr>
      </w:pPr>
    </w:p>
    <w:p w:rsidR="00000000" w:rsidRDefault="003D4043">
      <w:pPr>
        <w:numPr>
          <w:ins w:id="4768" w:author="Pilar Vaquero Valiente" w:date="1999-12-27T14:04:00Z"/>
        </w:numPr>
        <w:jc w:val="both"/>
        <w:rPr>
          <w:ins w:id="4769" w:author="Pilar Vaquero Valiente" w:date="1999-12-27T14:04:00Z"/>
          <w:rFonts w:ascii="Arial" w:hAnsi="Arial"/>
        </w:rPr>
      </w:pPr>
    </w:p>
    <w:p w:rsidR="00000000" w:rsidRDefault="003D4043">
      <w:pPr>
        <w:numPr>
          <w:ins w:id="4770" w:author="JOAQUIN OLONA" w:date="1999-12-18T23:12:00Z"/>
        </w:numPr>
        <w:spacing w:line="360" w:lineRule="auto"/>
        <w:jc w:val="both"/>
        <w:rPr>
          <w:ins w:id="4771" w:author="JOAQUIN OLONA" w:date="1999-12-18T23:12:00Z"/>
          <w:del w:id="4772" w:author="Pilar Vaquero Valiente" w:date="1999-12-27T12:03:00Z"/>
          <w:rFonts w:ascii="Arial" w:hAnsi="Arial"/>
        </w:rPr>
      </w:pPr>
      <w:ins w:id="4773" w:author="Pilar Vaquero Valiente" w:date="1999-12-27T12:04:00Z">
        <w:r>
          <w:rPr>
            <w:rFonts w:ascii="Arial" w:hAnsi="Arial"/>
          </w:rPr>
          <w:t>Debe</w:t>
        </w:r>
      </w:ins>
      <w:ins w:id="4774" w:author="Pilar Vaquero Valiente" w:date="1999-12-27T12:05:00Z">
        <w:r>
          <w:rPr>
            <w:rFonts w:ascii="Arial" w:hAnsi="Arial"/>
          </w:rPr>
          <w:t>n</w:t>
        </w:r>
      </w:ins>
      <w:ins w:id="4775" w:author="Pilar Vaquero Valiente" w:date="1999-12-27T12:04:00Z">
        <w:r>
          <w:rPr>
            <w:rFonts w:ascii="Arial" w:hAnsi="Arial"/>
          </w:rPr>
          <w:t xml:space="preserve"> mencionarse, as</w:t>
        </w:r>
      </w:ins>
      <w:ins w:id="4776" w:author="Pilar Vaquero Valiente" w:date="1999-12-27T12:05:00Z">
        <w:r>
          <w:rPr>
            <w:rFonts w:ascii="Arial" w:hAnsi="Arial"/>
          </w:rPr>
          <w:t>imismo,  diferentes intervenciones en el ámbito medioambiental, ll</w:t>
        </w:r>
        <w:r>
          <w:rPr>
            <w:rFonts w:ascii="Arial" w:hAnsi="Arial"/>
          </w:rPr>
          <w:t>evadas a cabo por los grupos LEADER, y con cargo al Programa Comunitario LIFE.</w:t>
        </w:r>
      </w:ins>
      <w:ins w:id="4777" w:author="JOAQUIN OLONA" w:date="1999-12-18T23:12:00Z">
        <w:del w:id="4778" w:author="Pilar Vaquero Valiente" w:date="1999-12-27T12:04:00Z">
          <w:r>
            <w:rPr>
              <w:rFonts w:ascii="Arial" w:hAnsi="Arial"/>
            </w:rPr>
            <w:delText>I</w:delText>
          </w:r>
        </w:del>
        <w:del w:id="4779" w:author="Pilar Vaquero Valiente" w:date="1999-12-27T12:03:00Z">
          <w:r>
            <w:rPr>
              <w:rFonts w:ascii="Arial" w:hAnsi="Arial"/>
            </w:rPr>
            <w:delText>niciativa comunitaria LEADER II</w:delText>
          </w:r>
        </w:del>
      </w:ins>
    </w:p>
    <w:p w:rsidR="00000000" w:rsidRDefault="003D4043" w:rsidP="003D4043">
      <w:pPr>
        <w:numPr>
          <w:ilvl w:val="0"/>
          <w:numId w:val="221"/>
          <w:ins w:id="4780" w:author="JOAQUIN OLONA" w:date="1999-12-18T23:13:00Z"/>
        </w:numPr>
        <w:tabs>
          <w:tab w:val="clear" w:pos="360"/>
          <w:tab w:val="num" w:pos="1770"/>
        </w:tabs>
        <w:spacing w:line="360" w:lineRule="auto"/>
        <w:ind w:left="1770"/>
        <w:jc w:val="both"/>
        <w:rPr>
          <w:ins w:id="4781" w:author="JOAQUIN OLONA" w:date="1999-12-18T23:00:00Z"/>
          <w:rFonts w:ascii="Arial" w:hAnsi="Arial"/>
        </w:rPr>
        <w:pPrChange w:id="4782" w:author="documentacion" w:date="2016-04-26T10:20:00Z">
          <w:pPr>
            <w:numPr>
              <w:numId w:val="616"/>
            </w:numPr>
            <w:tabs>
              <w:tab w:val="num" w:pos="1770"/>
            </w:tabs>
            <w:spacing w:line="360" w:lineRule="auto"/>
            <w:ind w:left="1770"/>
            <w:jc w:val="both"/>
          </w:pPr>
        </w:pPrChange>
      </w:pPr>
      <w:ins w:id="4783" w:author="JOAQUIN OLONA" w:date="1999-12-18T23:13:00Z">
        <w:del w:id="4784" w:author="Pilar Vaquero Valiente" w:date="1999-12-27T12:03:00Z">
          <w:r>
            <w:rPr>
              <w:rFonts w:ascii="Arial" w:hAnsi="Arial"/>
            </w:rPr>
            <w:delText>Programa LIFE</w:delText>
          </w:r>
        </w:del>
      </w:ins>
    </w:p>
    <w:p w:rsidR="00000000" w:rsidRDefault="003D4043">
      <w:pPr>
        <w:tabs>
          <w:tab w:val="left" w:pos="521"/>
          <w:tab w:val="left" w:pos="2587"/>
          <w:tab w:val="left" w:pos="8738"/>
          <w:tab w:val="left" w:pos="10001"/>
          <w:tab w:val="left" w:pos="11263"/>
        </w:tabs>
        <w:rPr>
          <w:del w:id="4785" w:author="JOAQUIN OLONA" w:date="1999-12-18T22:56:00Z"/>
          <w:rFonts w:ascii="Arial" w:hAnsi="Arial"/>
          <w:snapToGrid w:val="0"/>
          <w:color w:val="000000"/>
          <w:sz w:val="16"/>
        </w:rPr>
      </w:pPr>
    </w:p>
    <w:p w:rsidR="00000000" w:rsidRDefault="003D4043">
      <w:pPr>
        <w:jc w:val="both"/>
        <w:rPr>
          <w:rFonts w:ascii="Arial" w:hAnsi="Arial"/>
          <w:b/>
          <w:rPrChange w:id="4786" w:author="JOAQUIN OLONA" w:date="1999-12-18T22:56:00Z">
            <w:rPr>
              <w:rFonts w:ascii="Arial" w:hAnsi="Arial"/>
              <w:b/>
            </w:rPr>
          </w:rPrChange>
        </w:rPr>
      </w:pPr>
    </w:p>
    <w:p w:rsidR="00000000" w:rsidRDefault="003D4043">
      <w:pPr>
        <w:jc w:val="both"/>
        <w:rPr>
          <w:del w:id="4787" w:author="JOAQUIN OLONA" w:date="1999-12-18T23:14:00Z"/>
          <w:rFonts w:ascii="Arial" w:hAnsi="Arial"/>
          <w:b/>
          <w:i/>
          <w:sz w:val="24"/>
        </w:rPr>
      </w:pPr>
    </w:p>
    <w:p w:rsidR="00000000" w:rsidRDefault="003D4043">
      <w:pPr>
        <w:jc w:val="both"/>
        <w:rPr>
          <w:del w:id="4788" w:author="JOAQUIN OLONA" w:date="1999-12-18T23:14:00Z"/>
          <w:rFonts w:ascii="Arial" w:hAnsi="Arial"/>
          <w:b/>
          <w:i/>
          <w:sz w:val="24"/>
        </w:rPr>
      </w:pPr>
    </w:p>
    <w:p w:rsidR="00000000" w:rsidRDefault="003D4043" w:rsidP="003D4043">
      <w:pPr>
        <w:numPr>
          <w:ilvl w:val="0"/>
          <w:numId w:val="16"/>
          <w:numberingChange w:id="4789" w:author="JOAQUIN OLONA" w:date="1999-11-28T02:20:00Z" w:original=""/>
        </w:numPr>
        <w:jc w:val="both"/>
        <w:rPr>
          <w:rFonts w:ascii="Arial" w:hAnsi="Arial"/>
          <w:b/>
          <w:i/>
          <w:sz w:val="24"/>
        </w:rPr>
        <w:pPrChange w:id="4790" w:author="documentacion" w:date="2016-04-26T10:20:00Z">
          <w:pPr>
            <w:numPr>
              <w:numId w:val="25"/>
            </w:numPr>
            <w:tabs>
              <w:tab w:val="num" w:pos="1065"/>
            </w:tabs>
            <w:ind w:left="1065" w:hanging="360"/>
            <w:jc w:val="both"/>
          </w:pPr>
        </w:pPrChange>
      </w:pPr>
      <w:r>
        <w:rPr>
          <w:rFonts w:ascii="Arial" w:hAnsi="Arial"/>
          <w:b/>
          <w:i/>
          <w:sz w:val="24"/>
        </w:rPr>
        <w:t>En relación con la mejora</w:t>
      </w:r>
      <w:ins w:id="4791" w:author="Unknown" w:date="1999-12-27T14:19:00Z">
        <w:r>
          <w:rPr>
            <w:rFonts w:ascii="Arial" w:hAnsi="Arial"/>
            <w:b/>
            <w:i/>
            <w:sz w:val="24"/>
          </w:rPr>
          <w:t xml:space="preserve"> local </w:t>
        </w:r>
      </w:ins>
      <w:del w:id="4792" w:author="DGA" w:date="2000-01-10T09:42:00Z">
        <w:r>
          <w:rPr>
            <w:rFonts w:ascii="Arial" w:hAnsi="Arial"/>
            <w:b/>
            <w:i/>
            <w:sz w:val="24"/>
          </w:rPr>
          <w:delText xml:space="preserve"> </w:delText>
        </w:r>
      </w:del>
      <w:del w:id="4793" w:author="Pilar Vaquero Valiente" w:date="1999-12-27T14:19:00Z">
        <w:r>
          <w:rPr>
            <w:rFonts w:ascii="Arial" w:hAnsi="Arial"/>
            <w:b/>
            <w:i/>
            <w:sz w:val="24"/>
          </w:rPr>
          <w:delText xml:space="preserve">industrial </w:delText>
        </w:r>
      </w:del>
      <w:r>
        <w:rPr>
          <w:rFonts w:ascii="Arial" w:hAnsi="Arial"/>
          <w:b/>
          <w:i/>
          <w:sz w:val="24"/>
        </w:rPr>
        <w:t>y urbana.</w:t>
      </w:r>
    </w:p>
    <w:p w:rsidR="00000000" w:rsidRDefault="003D4043">
      <w:pPr>
        <w:numPr>
          <w:ins w:id="4794" w:author="Pilar Vaquero Valiente" w:date="1999-12-27T11:11:00Z"/>
        </w:numPr>
        <w:jc w:val="both"/>
        <w:rPr>
          <w:ins w:id="4795" w:author="Pilar Vaquero Valiente" w:date="1999-12-27T11:11:00Z"/>
          <w:rFonts w:ascii="Arial" w:hAnsi="Arial"/>
          <w:b/>
          <w:i/>
          <w:sz w:val="24"/>
        </w:rPr>
      </w:pPr>
    </w:p>
    <w:p w:rsidR="00000000" w:rsidRDefault="003D4043">
      <w:pPr>
        <w:spacing w:line="360" w:lineRule="auto"/>
        <w:jc w:val="both"/>
        <w:rPr>
          <w:ins w:id="4796" w:author="JOAQUIN OLONA" w:date="1999-12-18T23:10:00Z"/>
          <w:rFonts w:ascii="Arial" w:hAnsi="Arial"/>
        </w:rPr>
      </w:pPr>
      <w:ins w:id="4797" w:author="JOAQUIN OLONA" w:date="1999-12-18T23:10:00Z">
        <w:r>
          <w:rPr>
            <w:rFonts w:ascii="Arial" w:hAnsi="Arial"/>
          </w:rPr>
          <w:t xml:space="preserve">Las actuaciones en materia industrial y urbana con aplicación de Fondos </w:t>
        </w:r>
        <w:r>
          <w:rPr>
            <w:rFonts w:ascii="Arial" w:hAnsi="Arial"/>
          </w:rPr>
          <w:t>europeos se han canalizado en Aragón a través de las siguientes intervenciones:</w:t>
        </w:r>
      </w:ins>
    </w:p>
    <w:p w:rsidR="00000000" w:rsidRDefault="003D4043" w:rsidP="003D4043">
      <w:pPr>
        <w:numPr>
          <w:ilvl w:val="0"/>
          <w:numId w:val="323"/>
          <w:ins w:id="4798" w:author="Unknown" w:date="1999-12-27T19:06:00Z"/>
        </w:numPr>
        <w:tabs>
          <w:tab w:val="clear" w:pos="360"/>
          <w:tab w:val="num" w:pos="1776"/>
        </w:tabs>
        <w:ind w:left="1776"/>
        <w:jc w:val="both"/>
        <w:rPr>
          <w:ins w:id="4799" w:author="Unknown" w:date="1999-12-27T19:06:00Z"/>
          <w:rFonts w:ascii="Arial" w:hAnsi="Arial"/>
        </w:rPr>
        <w:pPrChange w:id="4800" w:author="documentacion" w:date="2016-04-26T10:20:00Z">
          <w:pPr>
            <w:numPr>
              <w:numId w:val="750"/>
            </w:numPr>
            <w:tabs>
              <w:tab w:val="num" w:pos="1776"/>
            </w:tabs>
            <w:ind w:left="1776"/>
            <w:jc w:val="both"/>
          </w:pPr>
        </w:pPrChange>
      </w:pPr>
      <w:ins w:id="4801" w:author="JOAQUIN OLONA" w:date="1999-12-18T23:17:00Z">
        <w:del w:id="4802" w:author="Pilar Vaquero Valiente" w:date="1999-12-27T19:06:00Z">
          <w:r>
            <w:rPr>
              <w:rFonts w:ascii="Arial" w:hAnsi="Arial"/>
            </w:rPr>
            <w:delText>Eje</w:delText>
          </w:r>
        </w:del>
      </w:ins>
      <w:ins w:id="4803" w:author="Unknown" w:date="1999-12-27T19:06:00Z">
        <w:del w:id="4804" w:author="Pilar Vaquero Valiente" w:date="1999-12-27T19:06:00Z">
          <w:r>
            <w:rPr>
              <w:rFonts w:ascii="Arial" w:hAnsi="Arial"/>
            </w:rPr>
            <w:delText xml:space="preserve"> </w:delText>
          </w:r>
        </w:del>
      </w:ins>
      <w:ins w:id="4805" w:author="JOAQUIN OLONA" w:date="1999-12-18T23:17:00Z">
        <w:del w:id="4806" w:author="Pilar Vaquero Valiente" w:date="1999-12-27T19:06:00Z">
          <w:r>
            <w:rPr>
              <w:rFonts w:ascii="Arial" w:hAnsi="Arial"/>
            </w:rPr>
            <w:delText xml:space="preserve">s 1, 2 y 4 del </w:delText>
          </w:r>
        </w:del>
      </w:ins>
      <w:ins w:id="4807" w:author="Unknown" w:date="1999-12-27T19:06:00Z">
        <w:r>
          <w:rPr>
            <w:rFonts w:ascii="Arial" w:hAnsi="Arial"/>
          </w:rPr>
          <w:t xml:space="preserve">En el </w:t>
        </w:r>
      </w:ins>
      <w:ins w:id="4808" w:author="JOAQUIN OLONA" w:date="1999-12-18T23:17:00Z">
        <w:r>
          <w:rPr>
            <w:rFonts w:ascii="Arial" w:hAnsi="Arial"/>
          </w:rPr>
          <w:t xml:space="preserve">Objetivo 5b) </w:t>
        </w:r>
      </w:ins>
      <w:ins w:id="4809" w:author="Unknown" w:date="1999-12-27T19:06:00Z">
        <w:r>
          <w:rPr>
            <w:rFonts w:ascii="Arial" w:hAnsi="Arial"/>
          </w:rPr>
          <w:t>con cargo al Eje IV, M</w:t>
        </w:r>
      </w:ins>
      <w:ins w:id="4810" w:author="Pilar Vaquero Valiente" w:date="1999-12-27T19:06:00Z">
        <w:r>
          <w:rPr>
            <w:rFonts w:ascii="Arial" w:hAnsi="Arial"/>
          </w:rPr>
          <w:t xml:space="preserve">ejora del hábitat rural se ha procedido a la mejora de redes de abastecimiento de agua, fundamentalmente en Teruel, </w:t>
        </w:r>
        <w:r>
          <w:rPr>
            <w:rFonts w:ascii="Arial" w:hAnsi="Arial"/>
          </w:rPr>
          <w:t>el acondicionamiento del acceso principal y único a algunos núcleos de población de Huesca y la mejora de servicios esenciales y equipamientos básicos en municipios que presentan carencias. Las acciones han afectado a 570 municipios y 425.000 personas</w:t>
        </w:r>
      </w:ins>
      <w:ins w:id="4811" w:author="Unknown" w:date="1999-12-27T19:06:00Z">
        <w:r>
          <w:rPr>
            <w:rFonts w:ascii="Arial" w:hAnsi="Arial"/>
          </w:rPr>
          <w:t>.</w:t>
        </w:r>
      </w:ins>
    </w:p>
    <w:p w:rsidR="00000000" w:rsidRDefault="003D4043">
      <w:pPr>
        <w:numPr>
          <w:ins w:id="4812" w:author="Pilar Vaquero Valiente" w:date="1999-12-27T19:06:00Z"/>
        </w:numPr>
        <w:jc w:val="both"/>
        <w:rPr>
          <w:ins w:id="4813" w:author="Pilar Vaquero Valiente" w:date="1999-12-27T19:06:00Z"/>
          <w:rFonts w:ascii="Arial" w:hAnsi="Arial"/>
        </w:rPr>
      </w:pPr>
    </w:p>
    <w:p w:rsidR="00000000" w:rsidRDefault="003D4043">
      <w:pPr>
        <w:numPr>
          <w:ins w:id="4814" w:author="Pilar Vaquero Valiente" w:date="1999-12-18T23:17:00Z"/>
        </w:numPr>
        <w:jc w:val="both"/>
        <w:rPr>
          <w:ins w:id="4815" w:author="Unknown" w:date="1999-12-27T14:16:00Z"/>
          <w:del w:id="4816" w:author="Pilar Vaquero Valiente" w:date="1999-12-27T19:06:00Z"/>
          <w:rFonts w:ascii="Arial" w:hAnsi="Arial"/>
        </w:rPr>
      </w:pPr>
      <w:ins w:id="4817" w:author="JOAQUIN OLONA" w:date="1999-12-18T23:17:00Z">
        <w:del w:id="4818" w:author="Pilar Vaquero Valiente" w:date="1999-12-27T19:05:00Z">
          <w:r>
            <w:rPr>
              <w:rFonts w:ascii="Arial" w:hAnsi="Arial"/>
            </w:rPr>
            <w:delText>an</w:delText>
          </w:r>
          <w:r>
            <w:rPr>
              <w:rFonts w:ascii="Arial" w:hAnsi="Arial"/>
            </w:rPr>
            <w:delText>teriormente descrito</w:delText>
          </w:r>
        </w:del>
      </w:ins>
    </w:p>
    <w:p w:rsidR="00000000" w:rsidRDefault="003D4043">
      <w:pPr>
        <w:numPr>
          <w:ins w:id="4819" w:author="Pilar Vaquero Valiente" w:date="1999-12-27T14:16:00Z"/>
        </w:numPr>
        <w:jc w:val="both"/>
        <w:rPr>
          <w:ins w:id="4820" w:author="JOAQUIN OLONA" w:date="1999-12-18T23:17:00Z"/>
          <w:del w:id="4821" w:author="Pilar Vaquero Valiente" w:date="1999-12-27T19:06:00Z"/>
          <w:rFonts w:ascii="Arial" w:hAnsi="Arial"/>
        </w:rPr>
      </w:pPr>
    </w:p>
    <w:p w:rsidR="00000000" w:rsidRDefault="003D4043" w:rsidP="003D4043">
      <w:pPr>
        <w:numPr>
          <w:ilvl w:val="0"/>
          <w:numId w:val="292"/>
        </w:numPr>
        <w:tabs>
          <w:tab w:val="clear" w:pos="360"/>
          <w:tab w:val="num" w:pos="1776"/>
        </w:tabs>
        <w:ind w:left="1776"/>
        <w:jc w:val="both"/>
        <w:rPr>
          <w:ins w:id="4822" w:author="Pilar Vaquero Valiente" w:date="1999-12-27T14:17:00Z"/>
          <w:rFonts w:ascii="Arial" w:hAnsi="Arial"/>
        </w:rPr>
        <w:pPrChange w:id="4823" w:author="documentacion" w:date="2016-04-26T10:20:00Z">
          <w:pPr>
            <w:numPr>
              <w:numId w:val="704"/>
            </w:numPr>
            <w:tabs>
              <w:tab w:val="num" w:pos="1776"/>
            </w:tabs>
            <w:ind w:left="1776"/>
            <w:jc w:val="both"/>
          </w:pPr>
        </w:pPrChange>
      </w:pPr>
      <w:ins w:id="4824" w:author="Pilar Vaquero Valiente" w:date="1999-12-27T14:17:00Z">
        <w:r>
          <w:rPr>
            <w:rFonts w:ascii="Arial" w:hAnsi="Arial"/>
          </w:rPr>
          <w:t xml:space="preserve">Cofinanciados por el FEDER, se han instrumentado dos Programas Operativos dentro del Objetivo nº 2, </w:t>
        </w:r>
      </w:ins>
      <w:ins w:id="4825" w:author="Unknown" w:date="1999-12-27T14:18:00Z">
        <w:r>
          <w:rPr>
            <w:rFonts w:ascii="Arial" w:hAnsi="Arial"/>
          </w:rPr>
          <w:t>que incluyeron</w:t>
        </w:r>
      </w:ins>
      <w:ins w:id="4826" w:author="Pilar Vaquero Valiente" w:date="1999-12-27T14:18:00Z">
        <w:r>
          <w:rPr>
            <w:rFonts w:ascii="Arial" w:hAnsi="Arial"/>
          </w:rPr>
          <w:t xml:space="preserve"> un Eje </w:t>
        </w:r>
      </w:ins>
      <w:ins w:id="4827" w:author="Pilar Vaquero Valiente" w:date="1999-12-27T14:17:00Z">
        <w:r>
          <w:rPr>
            <w:rFonts w:ascii="Arial" w:hAnsi="Arial"/>
          </w:rPr>
          <w:t>de Desarrollo Local y Urbano</w:t>
        </w:r>
      </w:ins>
      <w:ins w:id="4828" w:author="Pilar Vaquero Valiente" w:date="1999-12-27T14:18:00Z">
        <w:r>
          <w:rPr>
            <w:rFonts w:ascii="Arial" w:hAnsi="Arial"/>
          </w:rPr>
          <w:t xml:space="preserve"> con una inversión cercana a los 7.400 Millones de pesetas.</w:t>
        </w:r>
      </w:ins>
    </w:p>
    <w:p w:rsidR="00000000" w:rsidRDefault="003D4043" w:rsidP="003D4043">
      <w:pPr>
        <w:numPr>
          <w:ilvl w:val="0"/>
          <w:numId w:val="293"/>
          <w:ins w:id="4829" w:author="Pilar Vaquero Valiente" w:date="1999-12-27T14:21:00Z"/>
        </w:numPr>
        <w:tabs>
          <w:tab w:val="clear" w:pos="360"/>
          <w:tab w:val="num" w:pos="2130"/>
        </w:tabs>
        <w:ind w:left="2130"/>
        <w:jc w:val="both"/>
        <w:rPr>
          <w:ins w:id="4830" w:author="Unknown" w:date="1999-12-27T14:20:00Z"/>
          <w:rFonts w:ascii="Arial" w:hAnsi="Arial"/>
        </w:rPr>
        <w:pPrChange w:id="4831" w:author="documentacion" w:date="2016-04-26T10:20:00Z">
          <w:pPr>
            <w:numPr>
              <w:numId w:val="705"/>
            </w:numPr>
            <w:tabs>
              <w:tab w:val="num" w:pos="2130"/>
            </w:tabs>
            <w:ind w:left="2130"/>
            <w:jc w:val="both"/>
          </w:pPr>
        </w:pPrChange>
      </w:pPr>
      <w:ins w:id="4832" w:author="Pilar Vaquero Valiente" w:date="1999-12-27T12:15:00Z">
        <w:r>
          <w:rPr>
            <w:rFonts w:ascii="Arial" w:hAnsi="Arial"/>
          </w:rPr>
          <w:t>Dentro del Programa Oper</w:t>
        </w:r>
        <w:r>
          <w:rPr>
            <w:rFonts w:ascii="Arial" w:hAnsi="Arial"/>
          </w:rPr>
          <w:t xml:space="preserve">ativo del </w:t>
        </w:r>
      </w:ins>
      <w:ins w:id="4833" w:author="JOAQUIN OLONA" w:date="1999-12-18T23:11:00Z">
        <w:r>
          <w:rPr>
            <w:rFonts w:ascii="Arial" w:hAnsi="Arial"/>
          </w:rPr>
          <w:t>Objetivo nº 2</w:t>
        </w:r>
      </w:ins>
      <w:ins w:id="4834" w:author="Pilar Vaquero Valiente" w:date="1999-12-27T12:16:00Z">
        <w:r>
          <w:rPr>
            <w:rFonts w:ascii="Arial" w:hAnsi="Arial"/>
          </w:rPr>
          <w:t xml:space="preserve"> 1994-1996</w:t>
        </w:r>
      </w:ins>
      <w:ins w:id="4835" w:author="Pilar Vaquero Valiente" w:date="1999-12-27T14:20:00Z">
        <w:r>
          <w:rPr>
            <w:sz w:val="24"/>
          </w:rPr>
          <w:t xml:space="preserve"> </w:t>
        </w:r>
      </w:ins>
      <w:ins w:id="4836" w:author="Unknown" w:date="1999-12-27T14:20:00Z">
        <w:r>
          <w:rPr>
            <w:rFonts w:ascii="Arial" w:hAnsi="Arial"/>
          </w:rPr>
          <w:t>Eje V. Desarrollo local y urbano. Su participación relativa en el programa es de un 29%. Se han realizado un conjunto integrado de actuaciones por parte del Ayuntamiento de Zaragoza dirigidas a la mejora de infraestructura</w:t>
        </w:r>
        <w:r>
          <w:rPr>
            <w:rFonts w:ascii="Arial" w:hAnsi="Arial"/>
          </w:rPr>
          <w:t>s relativas al desarrollo local y urbano, a la dotación de equipamientos sociales y a la mejora de algunas zonas del municipio, tal como el abastecimiento y saneamiento de agua, la rehabilitación de naves para escuelas-taller, recuperación de paisajes urba</w:t>
        </w:r>
        <w:r>
          <w:rPr>
            <w:rFonts w:ascii="Arial" w:hAnsi="Arial"/>
          </w:rPr>
          <w:t>nos degradados por el uso industrial o la dotación de infraestructuras socioculturales.</w:t>
        </w:r>
      </w:ins>
    </w:p>
    <w:p w:rsidR="00000000" w:rsidRDefault="003D4043" w:rsidP="003D4043">
      <w:pPr>
        <w:numPr>
          <w:ilvl w:val="0"/>
          <w:numId w:val="294"/>
        </w:numPr>
        <w:tabs>
          <w:tab w:val="clear" w:pos="360"/>
          <w:tab w:val="num" w:pos="2130"/>
        </w:tabs>
        <w:ind w:left="2130"/>
        <w:jc w:val="both"/>
        <w:rPr>
          <w:ins w:id="4837" w:author="Unknown" w:date="1999-12-27T14:27:00Z"/>
          <w:rFonts w:ascii="Arial" w:hAnsi="Arial"/>
        </w:rPr>
        <w:pPrChange w:id="4838" w:author="documentacion" w:date="2016-04-26T10:20:00Z">
          <w:pPr>
            <w:numPr>
              <w:numId w:val="706"/>
            </w:numPr>
            <w:tabs>
              <w:tab w:val="num" w:pos="2130"/>
            </w:tabs>
            <w:ind w:left="2130"/>
            <w:jc w:val="both"/>
          </w:pPr>
        </w:pPrChange>
      </w:pPr>
      <w:ins w:id="4839" w:author="Unknown" w:date="1999-12-27T14:21:00Z">
        <w:r>
          <w:rPr>
            <w:rFonts w:ascii="Arial" w:hAnsi="Arial"/>
          </w:rPr>
          <w:t xml:space="preserve">Programa Operativo del Objetivo nº 2 1997-1999, </w:t>
        </w:r>
      </w:ins>
      <w:ins w:id="4840" w:author="Unknown" w:date="1999-12-27T14:23:00Z">
        <w:r>
          <w:rPr>
            <w:rFonts w:ascii="Arial" w:hAnsi="Arial"/>
          </w:rPr>
          <w:t xml:space="preserve">se han llevado a cabo </w:t>
        </w:r>
      </w:ins>
      <w:ins w:id="4841" w:author="Unknown" w:date="1999-12-27T14:27:00Z">
        <w:r>
          <w:rPr>
            <w:rFonts w:ascii="Arial" w:hAnsi="Arial"/>
          </w:rPr>
          <w:t>las siguientes actuaciones:</w:t>
        </w:r>
      </w:ins>
    </w:p>
    <w:p w:rsidR="00000000" w:rsidRDefault="003D4043" w:rsidP="003D4043">
      <w:pPr>
        <w:numPr>
          <w:ilvl w:val="0"/>
          <w:numId w:val="294"/>
          <w:ins w:id="4842" w:author="Unknown" w:date="1999-12-27T14:28:00Z"/>
        </w:numPr>
        <w:tabs>
          <w:tab w:val="clear" w:pos="360"/>
          <w:tab w:val="num" w:pos="2484"/>
        </w:tabs>
        <w:ind w:left="2484"/>
        <w:jc w:val="both"/>
        <w:rPr>
          <w:ins w:id="4843" w:author="Unknown" w:date="1999-12-27T14:28:00Z"/>
          <w:rFonts w:ascii="Arial" w:hAnsi="Arial"/>
        </w:rPr>
        <w:pPrChange w:id="4844" w:author="documentacion" w:date="2016-04-26T10:20:00Z">
          <w:pPr>
            <w:numPr>
              <w:numId w:val="706"/>
            </w:numPr>
            <w:tabs>
              <w:tab w:val="num" w:pos="2484"/>
            </w:tabs>
            <w:ind w:left="2484"/>
            <w:jc w:val="both"/>
          </w:pPr>
        </w:pPrChange>
      </w:pPr>
      <w:ins w:id="4845" w:author="Unknown" w:date="1999-12-27T14:22:00Z">
        <w:r>
          <w:rPr>
            <w:rFonts w:ascii="Arial" w:hAnsi="Arial"/>
          </w:rPr>
          <w:t xml:space="preserve">Rehabilitación de edificios </w:t>
        </w:r>
      </w:ins>
      <w:ins w:id="4846" w:author="Unknown" w:date="1999-12-27T14:27:00Z">
        <w:r>
          <w:rPr>
            <w:rFonts w:ascii="Arial" w:hAnsi="Arial"/>
          </w:rPr>
          <w:t>de gran valor hisórico-artístico</w:t>
        </w:r>
      </w:ins>
      <w:ins w:id="4847" w:author="Unknown" w:date="1999-12-27T14:22:00Z">
        <w:r>
          <w:rPr>
            <w:rFonts w:ascii="Arial" w:hAnsi="Arial"/>
          </w:rPr>
          <w:t>, punto de</w:t>
        </w:r>
        <w:r>
          <w:rPr>
            <w:rFonts w:ascii="Arial" w:hAnsi="Arial"/>
          </w:rPr>
          <w:t xml:space="preserve"> referencia para el desarrollo de actividades culturales, sociales y económicas que tiene asimismo un fuerte impacto en el empleo de PYMES dedicadas a trabajos de construcción y emplea mano de obra procedente muy a menudo de escuelas-taller. Se están lleva</w:t>
        </w:r>
        <w:r>
          <w:rPr>
            <w:rFonts w:ascii="Arial" w:hAnsi="Arial"/>
          </w:rPr>
          <w:t>ndo a cabo 6 proyectos</w:t>
        </w:r>
      </w:ins>
      <w:ins w:id="4848" w:author="Unknown" w:date="1999-12-27T14:24:00Z">
        <w:r>
          <w:rPr>
            <w:rFonts w:ascii="Arial" w:hAnsi="Arial"/>
          </w:rPr>
          <w:t xml:space="preserve"> en Zaragoza capital</w:t>
        </w:r>
      </w:ins>
      <w:ins w:id="4849" w:author="Unknown" w:date="1999-12-27T14:22:00Z">
        <w:r>
          <w:rPr>
            <w:rFonts w:ascii="Arial" w:hAnsi="Arial"/>
          </w:rPr>
          <w:t xml:space="preserve">, como el de la catedral de la Seo, habiendo tenido una gran repercusión en los sectores de turismo y hostelería, </w:t>
        </w:r>
      </w:ins>
      <w:ins w:id="4850" w:author="Unknown" w:date="1999-12-27T14:26:00Z">
        <w:r>
          <w:rPr>
            <w:rFonts w:ascii="Arial" w:hAnsi="Arial"/>
          </w:rPr>
          <w:t xml:space="preserve">y  2 en otros municipios en los que la rehabilitación incluye la adecuación de espacios </w:t>
        </w:r>
      </w:ins>
      <w:ins w:id="4851" w:author="Pilar Vaquero Valiente" w:date="1999-12-27T14:26:00Z">
        <w:r>
          <w:rPr>
            <w:rFonts w:ascii="Arial" w:hAnsi="Arial"/>
          </w:rPr>
          <w:t>para</w:t>
        </w:r>
      </w:ins>
      <w:ins w:id="4852" w:author="Unknown" w:date="1999-12-27T14:26:00Z">
        <w:r>
          <w:rPr>
            <w:rFonts w:ascii="Arial" w:hAnsi="Arial"/>
          </w:rPr>
          <w:t xml:space="preserve"> fines s</w:t>
        </w:r>
        <w:r>
          <w:rPr>
            <w:rFonts w:ascii="Arial" w:hAnsi="Arial"/>
          </w:rPr>
          <w:t>ocioculturales</w:t>
        </w:r>
      </w:ins>
      <w:ins w:id="4853" w:author="Unknown" w:date="1999-12-27T14:25:00Z">
        <w:r>
          <w:rPr>
            <w:rFonts w:ascii="Arial" w:hAnsi="Arial"/>
          </w:rPr>
          <w:t xml:space="preserve"> (</w:t>
        </w:r>
      </w:ins>
      <w:ins w:id="4854" w:author="Unknown" w:date="1999-12-27T14:22:00Z">
        <w:r>
          <w:rPr>
            <w:rFonts w:ascii="Arial" w:hAnsi="Arial"/>
          </w:rPr>
          <w:t>Se han generado m</w:t>
        </w:r>
      </w:ins>
      <w:ins w:id="4855" w:author="Unknown" w:date="1999-12-27T14:25:00Z">
        <w:r>
          <w:rPr>
            <w:rFonts w:ascii="Arial" w:hAnsi="Arial"/>
          </w:rPr>
          <w:t>ás de 75</w:t>
        </w:r>
      </w:ins>
      <w:ins w:id="4856" w:author="Unknown" w:date="1999-12-27T14:22:00Z">
        <w:r>
          <w:rPr>
            <w:rFonts w:ascii="Arial" w:hAnsi="Arial"/>
          </w:rPr>
          <w:t xml:space="preserve"> empleos directos en la fase de construcció</w:t>
        </w:r>
      </w:ins>
      <w:ins w:id="4857" w:author="Unknown" w:date="1999-12-27T14:27:00Z">
        <w:r>
          <w:rPr>
            <w:rFonts w:ascii="Arial" w:hAnsi="Arial"/>
          </w:rPr>
          <w:t>n</w:t>
        </w:r>
      </w:ins>
      <w:ins w:id="4858" w:author="Unknown" w:date="1999-12-27T14:22:00Z">
        <w:r>
          <w:rPr>
            <w:rFonts w:ascii="Arial" w:hAnsi="Arial"/>
          </w:rPr>
          <w:t>)</w:t>
        </w:r>
      </w:ins>
      <w:ins w:id="4859" w:author="Pilar Vaquero Valiente" w:date="1999-12-27T14:24:00Z">
        <w:r>
          <w:rPr>
            <w:rFonts w:ascii="Arial" w:hAnsi="Arial"/>
          </w:rPr>
          <w:t xml:space="preserve"> </w:t>
        </w:r>
      </w:ins>
    </w:p>
    <w:p w:rsidR="00000000" w:rsidRDefault="003D4043" w:rsidP="003D4043">
      <w:pPr>
        <w:numPr>
          <w:ilvl w:val="0"/>
          <w:numId w:val="294"/>
          <w:ins w:id="4860" w:author="Unknown" w:date="1999-12-27T14:28:00Z"/>
        </w:numPr>
        <w:tabs>
          <w:tab w:val="clear" w:pos="360"/>
          <w:tab w:val="num" w:pos="2484"/>
        </w:tabs>
        <w:ind w:left="2484"/>
        <w:jc w:val="both"/>
        <w:rPr>
          <w:ins w:id="4861" w:author="Unknown" w:date="1999-12-27T14:28:00Z"/>
          <w:rFonts w:ascii="Arial" w:hAnsi="Arial"/>
        </w:rPr>
        <w:pPrChange w:id="4862" w:author="documentacion" w:date="2016-04-26T10:20:00Z">
          <w:pPr>
            <w:numPr>
              <w:numId w:val="706"/>
            </w:numPr>
            <w:tabs>
              <w:tab w:val="num" w:pos="2484"/>
            </w:tabs>
            <w:ind w:left="2484"/>
            <w:jc w:val="both"/>
          </w:pPr>
        </w:pPrChange>
      </w:pPr>
      <w:ins w:id="4863" w:author="Unknown" w:date="1999-12-27T14:22:00Z">
        <w:r>
          <w:rPr>
            <w:rFonts w:ascii="Arial" w:hAnsi="Arial"/>
          </w:rPr>
          <w:t xml:space="preserve">Plan Integral de rehabilitación del casco histórico </w:t>
        </w:r>
      </w:ins>
      <w:ins w:id="4864" w:author="Unknown" w:date="1999-12-27T14:28:00Z">
        <w:r>
          <w:rPr>
            <w:rFonts w:ascii="Arial" w:hAnsi="Arial"/>
          </w:rPr>
          <w:t xml:space="preserve">inserto </w:t>
        </w:r>
      </w:ins>
      <w:ins w:id="4865" w:author="Unknown" w:date="1999-12-27T14:22:00Z">
        <w:r>
          <w:rPr>
            <w:rFonts w:ascii="Arial" w:hAnsi="Arial"/>
          </w:rPr>
          <w:t>en el Plan que lleva a cabo el Ayuntamiento de Zaragoza, con el objeto de poner en valor una importante zona</w:t>
        </w:r>
        <w:r>
          <w:rPr>
            <w:rFonts w:ascii="Arial" w:hAnsi="Arial"/>
          </w:rPr>
          <w:t xml:space="preserve"> urbana con un pasado artesanal y de pequeñas manufacturas. La acción se concreta en seis proyectos concretos con inversiones en urbanización, pavimentación de calles, restauración de edificios o ayudas a PYMES artesanales y comerciales de la zona</w:t>
        </w:r>
      </w:ins>
    </w:p>
    <w:p w:rsidR="00000000" w:rsidRDefault="003D4043" w:rsidP="003D4043">
      <w:pPr>
        <w:numPr>
          <w:ilvl w:val="0"/>
          <w:numId w:val="294"/>
          <w:ins w:id="4866" w:author="Pilar Vaquero Valiente" w:date="1999-12-27T14:28:00Z"/>
        </w:numPr>
        <w:tabs>
          <w:tab w:val="clear" w:pos="360"/>
          <w:tab w:val="num" w:pos="2484"/>
        </w:tabs>
        <w:ind w:left="2484"/>
        <w:jc w:val="both"/>
        <w:rPr>
          <w:ins w:id="4867" w:author="Unknown" w:date="1999-12-27T14:22:00Z"/>
          <w:rFonts w:ascii="Arial" w:hAnsi="Arial"/>
        </w:rPr>
        <w:pPrChange w:id="4868" w:author="documentacion" w:date="2016-04-26T10:20:00Z">
          <w:pPr>
            <w:numPr>
              <w:numId w:val="706"/>
            </w:numPr>
            <w:tabs>
              <w:tab w:val="num" w:pos="2484"/>
            </w:tabs>
            <w:ind w:left="2484"/>
            <w:jc w:val="both"/>
          </w:pPr>
        </w:pPrChange>
      </w:pPr>
      <w:ins w:id="4869" w:author="Unknown" w:date="1999-12-27T14:22:00Z">
        <w:r>
          <w:rPr>
            <w:rFonts w:ascii="Arial" w:hAnsi="Arial"/>
          </w:rPr>
          <w:lastRenderedPageBreak/>
          <w:t>Centro d</w:t>
        </w:r>
        <w:r>
          <w:rPr>
            <w:rFonts w:ascii="Arial" w:hAnsi="Arial"/>
          </w:rPr>
          <w:t>e Formación Ocupacional</w:t>
        </w:r>
      </w:ins>
      <w:ins w:id="4870" w:author="Unknown" w:date="1999-12-27T14:28:00Z">
        <w:r>
          <w:rPr>
            <w:rFonts w:ascii="Arial" w:hAnsi="Arial"/>
          </w:rPr>
          <w:t>,</w:t>
        </w:r>
      </w:ins>
      <w:ins w:id="4871" w:author="Unknown" w:date="1999-12-27T14:22:00Z">
        <w:r>
          <w:rPr>
            <w:rFonts w:ascii="Arial" w:hAnsi="Arial"/>
          </w:rPr>
          <w:t xml:space="preserve"> que cubrirá una carencia significativa si se tienen en cuenta las actividades de formación cofinanciadas por DGA y Fondo Social</w:t>
        </w:r>
      </w:ins>
      <w:ins w:id="4872" w:author="Unknown" w:date="1999-12-27T14:29:00Z">
        <w:r>
          <w:rPr>
            <w:rFonts w:ascii="Arial" w:hAnsi="Arial"/>
          </w:rPr>
          <w:t>,</w:t>
        </w:r>
      </w:ins>
      <w:ins w:id="4873" w:author="Unknown" w:date="1999-12-27T14:22:00Z">
        <w:r>
          <w:rPr>
            <w:rFonts w:ascii="Arial" w:hAnsi="Arial"/>
          </w:rPr>
          <w:t xml:space="preserve"> y que se hace más necesario con las recientes transferencias del INEM. </w:t>
        </w:r>
      </w:ins>
    </w:p>
    <w:p w:rsidR="00000000" w:rsidRDefault="003D4043">
      <w:pPr>
        <w:numPr>
          <w:ins w:id="4874" w:author="Pilar Vaquero Valiente" w:date="1999-12-18T23:11:00Z"/>
        </w:numPr>
        <w:jc w:val="both"/>
        <w:rPr>
          <w:del w:id="4875" w:author="Pilar Vaquero Valiente" w:date="1999-12-27T14:18:00Z"/>
          <w:rFonts w:ascii="Arial" w:hAnsi="Arial"/>
        </w:rPr>
      </w:pPr>
    </w:p>
    <w:p w:rsidR="00000000" w:rsidRDefault="003D4043" w:rsidP="003D4043">
      <w:pPr>
        <w:numPr>
          <w:ilvl w:val="0"/>
          <w:numId w:val="222"/>
          <w:ins w:id="4876" w:author="JOAQUIN OLONA" w:date="1999-12-18T23:11:00Z"/>
        </w:numPr>
        <w:tabs>
          <w:tab w:val="clear" w:pos="360"/>
          <w:tab w:val="num" w:pos="1770"/>
        </w:tabs>
        <w:ind w:left="1770"/>
        <w:jc w:val="both"/>
        <w:rPr>
          <w:ins w:id="4877" w:author="JOAQUIN OLONA" w:date="1999-12-18T23:10:00Z"/>
          <w:rFonts w:ascii="Arial" w:hAnsi="Arial"/>
        </w:rPr>
        <w:pPrChange w:id="4878" w:author="documentacion" w:date="2016-04-26T10:20:00Z">
          <w:pPr>
            <w:numPr>
              <w:numId w:val="617"/>
            </w:numPr>
            <w:tabs>
              <w:tab w:val="num" w:pos="1770"/>
            </w:tabs>
            <w:ind w:left="1770"/>
            <w:jc w:val="both"/>
          </w:pPr>
        </w:pPrChange>
      </w:pPr>
      <w:ins w:id="4879" w:author="JOAQUIN OLONA" w:date="1999-12-18T23:11:00Z">
        <w:r>
          <w:rPr>
            <w:rFonts w:ascii="Arial" w:hAnsi="Arial"/>
          </w:rPr>
          <w:t>Iniciativa Comunitaria URBAN</w:t>
        </w:r>
      </w:ins>
      <w:ins w:id="4880" w:author="Pilar Vaquero Valiente" w:date="1999-12-27T12:21:00Z">
        <w:r>
          <w:rPr>
            <w:rFonts w:ascii="Arial" w:hAnsi="Arial"/>
          </w:rPr>
          <w:t>,</w:t>
        </w:r>
        <w:r>
          <w:rPr>
            <w:rFonts w:ascii="Arial" w:hAnsi="Arial"/>
          </w:rPr>
          <w:t xml:space="preserve"> ha contribuido a la mejora del medio urbano zaragozano cofinanciando un proyecto de recuperación de una de las zonas m</w:t>
        </w:r>
      </w:ins>
      <w:ins w:id="4881" w:author="Pilar Vaquero Valiente" w:date="1999-12-27T12:22:00Z">
        <w:r>
          <w:rPr>
            <w:rFonts w:ascii="Arial" w:hAnsi="Arial"/>
          </w:rPr>
          <w:t>ás degradadas, social y económicamente de la ciudad.</w:t>
        </w:r>
      </w:ins>
    </w:p>
    <w:p w:rsidR="00000000" w:rsidRDefault="003D4043">
      <w:pPr>
        <w:numPr>
          <w:ins w:id="4882" w:author="Pilar Vaquero Valiente" w:date="1999-12-27T12:26:00Z"/>
        </w:numPr>
        <w:jc w:val="both"/>
        <w:rPr>
          <w:ins w:id="4883" w:author="Pilar Vaquero Valiente" w:date="1999-12-27T12:26:00Z"/>
          <w:rFonts w:ascii="Arial" w:hAnsi="Arial"/>
        </w:rPr>
      </w:pPr>
    </w:p>
    <w:p w:rsidR="00000000" w:rsidRDefault="003D4043">
      <w:pPr>
        <w:numPr>
          <w:ins w:id="4884" w:author="JOAQUIN OLONA" w:date="1999-12-18T23:10:00Z"/>
        </w:numPr>
        <w:jc w:val="both"/>
        <w:rPr>
          <w:ins w:id="4885" w:author="JOAQUIN OLONA" w:date="1999-12-18T23:10:00Z"/>
          <w:rFonts w:ascii="Arial" w:hAnsi="Arial"/>
        </w:rPr>
      </w:pPr>
    </w:p>
    <w:p w:rsidR="00000000" w:rsidRDefault="003D4043">
      <w:pPr>
        <w:jc w:val="both"/>
        <w:rPr>
          <w:del w:id="4886" w:author="JOAQUIN OLONA" w:date="1999-12-18T23:14:00Z"/>
          <w:rFonts w:ascii="Arial" w:hAnsi="Arial"/>
          <w:b/>
          <w:i/>
          <w:sz w:val="24"/>
        </w:rPr>
      </w:pPr>
    </w:p>
    <w:p w:rsidR="00000000" w:rsidRDefault="003D4043">
      <w:pPr>
        <w:jc w:val="both"/>
        <w:rPr>
          <w:del w:id="4887" w:author="JOAQUIN OLONA" w:date="1999-12-18T23:14:00Z"/>
          <w:rFonts w:ascii="Arial" w:hAnsi="Arial"/>
          <w:b/>
          <w:i/>
          <w:sz w:val="24"/>
        </w:rPr>
      </w:pPr>
    </w:p>
    <w:p w:rsidR="00000000" w:rsidRDefault="003D4043">
      <w:pPr>
        <w:jc w:val="both"/>
        <w:rPr>
          <w:del w:id="4888" w:author="JOAQUIN OLONA" w:date="1999-12-18T23:14:00Z"/>
          <w:rFonts w:ascii="Arial" w:hAnsi="Arial"/>
          <w:b/>
          <w:i/>
          <w:sz w:val="24"/>
        </w:rPr>
      </w:pPr>
    </w:p>
    <w:p w:rsidR="00000000" w:rsidRDefault="003D4043">
      <w:pPr>
        <w:jc w:val="both"/>
        <w:rPr>
          <w:del w:id="4889" w:author="JOAQUIN OLONA" w:date="1999-12-18T23:14:00Z"/>
          <w:rFonts w:ascii="Arial" w:hAnsi="Arial"/>
          <w:b/>
          <w:i/>
          <w:sz w:val="24"/>
        </w:rPr>
      </w:pPr>
    </w:p>
    <w:p w:rsidR="00000000" w:rsidRDefault="003D4043">
      <w:pPr>
        <w:jc w:val="both"/>
        <w:rPr>
          <w:del w:id="4890" w:author="JOAQUIN OLONA" w:date="1999-12-18T23:14:00Z"/>
          <w:rFonts w:ascii="Arial" w:hAnsi="Arial"/>
          <w:b/>
          <w:i/>
          <w:sz w:val="24"/>
        </w:rPr>
      </w:pPr>
    </w:p>
    <w:p w:rsidR="00000000" w:rsidRDefault="003D4043">
      <w:pPr>
        <w:jc w:val="both"/>
        <w:rPr>
          <w:del w:id="4891" w:author="JOAQUIN OLONA" w:date="1999-12-18T23:14:00Z"/>
          <w:rFonts w:ascii="Arial" w:hAnsi="Arial"/>
          <w:b/>
          <w:i/>
          <w:sz w:val="24"/>
        </w:rPr>
      </w:pPr>
    </w:p>
    <w:p w:rsidR="00000000" w:rsidRDefault="003D4043">
      <w:pPr>
        <w:jc w:val="both"/>
        <w:rPr>
          <w:del w:id="4892" w:author="JOAQUIN OLONA" w:date="1999-12-18T23:14:00Z"/>
          <w:rFonts w:ascii="Arial" w:hAnsi="Arial"/>
          <w:b/>
          <w:i/>
          <w:sz w:val="24"/>
        </w:rPr>
      </w:pPr>
    </w:p>
    <w:p w:rsidR="00000000" w:rsidRDefault="003D4043" w:rsidP="003D4043">
      <w:pPr>
        <w:numPr>
          <w:ilvl w:val="0"/>
          <w:numId w:val="17"/>
          <w:numberingChange w:id="4893" w:author="JOAQUIN OLONA" w:date="1999-11-28T02:20:00Z" w:original=""/>
        </w:numPr>
        <w:jc w:val="both"/>
        <w:rPr>
          <w:rFonts w:ascii="Arial" w:hAnsi="Arial"/>
          <w:b/>
          <w:i/>
          <w:sz w:val="24"/>
        </w:rPr>
        <w:pPrChange w:id="4894" w:author="documentacion" w:date="2016-04-26T10:20:00Z">
          <w:pPr>
            <w:numPr>
              <w:numId w:val="27"/>
            </w:numPr>
            <w:tabs>
              <w:tab w:val="num" w:pos="397"/>
            </w:tabs>
            <w:ind w:left="397" w:hanging="397"/>
            <w:jc w:val="both"/>
          </w:pPr>
        </w:pPrChange>
      </w:pPr>
      <w:r>
        <w:rPr>
          <w:rFonts w:ascii="Arial" w:hAnsi="Arial"/>
          <w:b/>
          <w:i/>
          <w:sz w:val="24"/>
        </w:rPr>
        <w:t>En relación con las infraestructuras productivas</w:t>
      </w:r>
      <w:ins w:id="4895" w:author="Pilar Vaquero Valiente" w:date="1999-12-27T12:32:00Z">
        <w:r>
          <w:rPr>
            <w:rFonts w:ascii="Arial" w:hAnsi="Arial"/>
            <w:b/>
            <w:i/>
            <w:sz w:val="24"/>
          </w:rPr>
          <w:t xml:space="preserve"> y de comunicaciones</w:t>
        </w:r>
      </w:ins>
      <w:r>
        <w:rPr>
          <w:rFonts w:ascii="Arial" w:hAnsi="Arial"/>
          <w:b/>
          <w:i/>
          <w:sz w:val="24"/>
        </w:rPr>
        <w:t>.</w:t>
      </w:r>
    </w:p>
    <w:p w:rsidR="00000000" w:rsidRDefault="003D4043">
      <w:pPr>
        <w:numPr>
          <w:ins w:id="4896" w:author="Pilar Vaquero Valiente" w:date="1999-12-27T11:11:00Z"/>
        </w:numPr>
        <w:jc w:val="both"/>
        <w:rPr>
          <w:ins w:id="4897" w:author="Pilar Vaquero Valiente" w:date="1999-12-27T11:11:00Z"/>
          <w:rFonts w:ascii="Arial" w:hAnsi="Arial"/>
          <w:b/>
          <w:i/>
          <w:sz w:val="24"/>
        </w:rPr>
      </w:pPr>
    </w:p>
    <w:p w:rsidR="00000000" w:rsidRDefault="003D4043">
      <w:pPr>
        <w:pStyle w:val="Textoindependiente2"/>
        <w:rPr>
          <w:ins w:id="4898" w:author="Pilar Vaquero Valiente" w:date="1999-12-27T12:54:00Z"/>
        </w:rPr>
      </w:pPr>
      <w:ins w:id="4899" w:author="JOAQUIN OLONA" w:date="1999-12-18T23:14:00Z">
        <w:r>
          <w:t xml:space="preserve">Las </w:t>
        </w:r>
        <w:r>
          <w:t>actuaciones en relación con las infraestructuras productivas</w:t>
        </w:r>
      </w:ins>
      <w:ins w:id="4900" w:author="Pilar Vaquero Valiente" w:date="1999-12-27T12:34:00Z">
        <w:r>
          <w:t xml:space="preserve"> y de comunicaciones,</w:t>
        </w:r>
      </w:ins>
      <w:ins w:id="4901" w:author="JOAQUIN OLONA" w:date="1999-12-18T23:14:00Z">
        <w:r>
          <w:t xml:space="preserve"> con aplicación de Fondos europeos se han canalizado en Aragón a través de las siguientes intervenciones:</w:t>
        </w:r>
      </w:ins>
    </w:p>
    <w:p w:rsidR="00000000" w:rsidRDefault="003D4043">
      <w:pPr>
        <w:numPr>
          <w:ins w:id="4902" w:author="Pilar Vaquero Valiente" w:date="1999-12-27T12:54:00Z"/>
        </w:numPr>
        <w:jc w:val="both"/>
        <w:rPr>
          <w:ins w:id="4903" w:author="JOAQUIN OLONA" w:date="1999-12-18T23:14:00Z"/>
          <w:rFonts w:ascii="Arial" w:hAnsi="Arial"/>
        </w:rPr>
      </w:pPr>
    </w:p>
    <w:p w:rsidR="00000000" w:rsidRDefault="003D4043" w:rsidP="003D4043">
      <w:pPr>
        <w:numPr>
          <w:ilvl w:val="0"/>
          <w:numId w:val="320"/>
          <w:ins w:id="4904" w:author="Unknown" w:date="1999-12-27T18:58:00Z"/>
        </w:numPr>
        <w:tabs>
          <w:tab w:val="clear" w:pos="360"/>
          <w:tab w:val="num" w:pos="1776"/>
        </w:tabs>
        <w:ind w:left="1776"/>
        <w:jc w:val="both"/>
        <w:rPr>
          <w:ins w:id="4905" w:author="Unknown" w:date="1999-12-27T19:01:00Z"/>
          <w:rFonts w:ascii="Arial" w:hAnsi="Arial"/>
        </w:rPr>
        <w:pPrChange w:id="4906" w:author="documentacion" w:date="2016-04-26T10:20:00Z">
          <w:pPr>
            <w:numPr>
              <w:numId w:val="743"/>
            </w:numPr>
            <w:tabs>
              <w:tab w:val="num" w:pos="1776"/>
            </w:tabs>
            <w:ind w:left="1776"/>
            <w:jc w:val="both"/>
          </w:pPr>
        </w:pPrChange>
      </w:pPr>
      <w:ins w:id="4907" w:author="Unknown" w:date="1999-12-27T19:01:00Z">
        <w:r>
          <w:rPr>
            <w:rFonts w:ascii="Arial" w:hAnsi="Arial"/>
          </w:rPr>
          <w:t xml:space="preserve">En el </w:t>
        </w:r>
      </w:ins>
      <w:ins w:id="4908" w:author="Pilar Vaquero Valiente" w:date="1999-12-27T19:01:00Z">
        <w:r>
          <w:rPr>
            <w:rFonts w:ascii="Arial" w:hAnsi="Arial"/>
          </w:rPr>
          <w:t xml:space="preserve">DOCUP 5b </w:t>
        </w:r>
      </w:ins>
      <w:ins w:id="4909" w:author="Unknown" w:date="1999-12-27T19:01:00Z">
        <w:r>
          <w:rPr>
            <w:rFonts w:ascii="Arial" w:hAnsi="Arial"/>
          </w:rPr>
          <w:t xml:space="preserve"> se han realizado actuaciones can cargo a FEDER en do</w:t>
        </w:r>
        <w:r>
          <w:rPr>
            <w:rFonts w:ascii="Arial" w:hAnsi="Arial"/>
          </w:rPr>
          <w:t>s ejes:</w:t>
        </w:r>
      </w:ins>
    </w:p>
    <w:p w:rsidR="00000000" w:rsidRDefault="003D4043" w:rsidP="003D4043">
      <w:pPr>
        <w:numPr>
          <w:ilvl w:val="0"/>
          <w:numId w:val="320"/>
          <w:ins w:id="4910" w:author="Pilar Vaquero Valiente" w:date="1999-12-27T19:02:00Z"/>
        </w:numPr>
        <w:tabs>
          <w:tab w:val="clear" w:pos="360"/>
          <w:tab w:val="num" w:pos="2136"/>
        </w:tabs>
        <w:ind w:left="2136"/>
        <w:jc w:val="both"/>
        <w:rPr>
          <w:ins w:id="4911" w:author="Pilar Vaquero Valiente" w:date="1999-12-27T18:58:00Z"/>
          <w:rFonts w:ascii="Arial" w:hAnsi="Arial"/>
        </w:rPr>
        <w:pPrChange w:id="4912" w:author="documentacion" w:date="2016-04-26T10:20:00Z">
          <w:pPr>
            <w:numPr>
              <w:numId w:val="743"/>
            </w:numPr>
            <w:tabs>
              <w:tab w:val="num" w:pos="2136"/>
            </w:tabs>
            <w:ind w:left="2136"/>
            <w:jc w:val="both"/>
          </w:pPr>
        </w:pPrChange>
      </w:pPr>
      <w:ins w:id="4913" w:author="JOAQUIN OLONA" w:date="1999-12-18T23:15:00Z">
        <w:del w:id="4914" w:author="Pilar Vaquero Valiente" w:date="1999-12-27T18:59:00Z">
          <w:r>
            <w:rPr>
              <w:rFonts w:ascii="Arial" w:hAnsi="Arial"/>
            </w:rPr>
            <w:delText xml:space="preserve">Eje nº 1 del Objetivo 5b) </w:delText>
          </w:r>
        </w:del>
      </w:ins>
      <w:ins w:id="4915" w:author="Unknown" w:date="1999-12-27T18:58:00Z">
        <w:r>
          <w:rPr>
            <w:rFonts w:ascii="Arial" w:hAnsi="Arial"/>
          </w:rPr>
          <w:t>Con cargo al Eje I</w:t>
        </w:r>
      </w:ins>
      <w:ins w:id="4916" w:author="Pilar Vaquero Valiente" w:date="1999-12-27T18:58:00Z">
        <w:r>
          <w:rPr>
            <w:rFonts w:ascii="Arial" w:hAnsi="Arial"/>
          </w:rPr>
          <w:t xml:space="preserve"> </w:t>
        </w:r>
      </w:ins>
      <w:ins w:id="4917" w:author="Unknown" w:date="1999-12-27T18:58:00Z">
        <w:r>
          <w:rPr>
            <w:rFonts w:ascii="Arial" w:hAnsi="Arial"/>
          </w:rPr>
          <w:t>I</w:t>
        </w:r>
      </w:ins>
      <w:ins w:id="4918" w:author="Pilar Vaquero Valiente" w:date="1999-12-27T18:58:00Z">
        <w:r>
          <w:rPr>
            <w:rFonts w:ascii="Arial" w:hAnsi="Arial"/>
          </w:rPr>
          <w:t>nfraestructuras básicas y de apoyo</w:t>
        </w:r>
      </w:ins>
      <w:ins w:id="4919" w:author="Unknown" w:date="1999-12-27T19:02:00Z">
        <w:r>
          <w:rPr>
            <w:rFonts w:ascii="Arial" w:hAnsi="Arial"/>
          </w:rPr>
          <w:t>,</w:t>
        </w:r>
      </w:ins>
      <w:ins w:id="4920" w:author="Pilar Vaquero Valiente" w:date="1999-12-27T18:58:00Z">
        <w:r>
          <w:rPr>
            <w:rFonts w:ascii="Arial" w:hAnsi="Arial"/>
          </w:rPr>
          <w:t xml:space="preserve"> consistentes en abastecimiento de agua, defensa contra inundaciones, mejora de la accesibilidad a núcleos rurales, transporte y distribución de gas y energía eléctric</w:t>
        </w:r>
        <w:r>
          <w:rPr>
            <w:rFonts w:ascii="Arial" w:hAnsi="Arial"/>
          </w:rPr>
          <w:t xml:space="preserve">a y centros de telecomunicaciones. Más de 300 municipios se han beneficiado directamente de las actuaciones, casi 1.000 </w:t>
        </w:r>
      </w:ins>
      <w:ins w:id="4921" w:author="Unknown" w:date="1999-12-27T18:58:00Z">
        <w:r>
          <w:rPr>
            <w:rFonts w:ascii="Arial" w:hAnsi="Arial"/>
          </w:rPr>
          <w:t>km. de carretera se han construi</w:t>
        </w:r>
      </w:ins>
      <w:ins w:id="4922" w:author="Pilar Vaquero Valiente" w:date="1999-12-27T18:58:00Z">
        <w:r>
          <w:rPr>
            <w:rFonts w:ascii="Arial" w:hAnsi="Arial"/>
          </w:rPr>
          <w:t>do; se han creado 2.700 empleos y se han instalado 202 centros de radioenlace, reemisiones y conmutación</w:t>
        </w:r>
        <w:r>
          <w:rPr>
            <w:rFonts w:ascii="Arial" w:hAnsi="Arial"/>
          </w:rPr>
          <w:t>.</w:t>
        </w:r>
      </w:ins>
    </w:p>
    <w:p w:rsidR="00000000" w:rsidRDefault="003D4043" w:rsidP="003D4043">
      <w:pPr>
        <w:numPr>
          <w:ilvl w:val="0"/>
          <w:numId w:val="321"/>
          <w:ins w:id="4923" w:author="Pilar Vaquero Valiente" w:date="1999-12-27T18:59:00Z"/>
        </w:numPr>
        <w:tabs>
          <w:tab w:val="clear" w:pos="360"/>
          <w:tab w:val="num" w:pos="2136"/>
        </w:tabs>
        <w:ind w:left="2136"/>
        <w:jc w:val="both"/>
        <w:rPr>
          <w:ins w:id="4924" w:author="Pilar Vaquero Valiente" w:date="1999-12-27T18:58:00Z"/>
          <w:rFonts w:ascii="Arial" w:hAnsi="Arial"/>
        </w:rPr>
        <w:pPrChange w:id="4925" w:author="documentacion" w:date="2016-04-26T10:20:00Z">
          <w:pPr>
            <w:numPr>
              <w:numId w:val="744"/>
            </w:numPr>
            <w:tabs>
              <w:tab w:val="num" w:pos="2136"/>
            </w:tabs>
            <w:ind w:left="2136"/>
            <w:jc w:val="both"/>
          </w:pPr>
        </w:pPrChange>
      </w:pPr>
      <w:ins w:id="4926" w:author="Unknown" w:date="1999-12-27T18:58:00Z">
        <w:r>
          <w:rPr>
            <w:rFonts w:ascii="Arial" w:hAnsi="Arial"/>
          </w:rPr>
          <w:t>En el Eje II, de P</w:t>
        </w:r>
      </w:ins>
      <w:ins w:id="4927" w:author="Pilar Vaquero Valiente" w:date="1999-12-27T18:58:00Z">
        <w:r>
          <w:rPr>
            <w:rFonts w:ascii="Arial" w:hAnsi="Arial"/>
          </w:rPr>
          <w:t xml:space="preserve">romoción y diversificación económica, se han llevado a cabo acciones a favor de la localización de inversiones productivas con las siguientes medidas: </w:t>
        </w:r>
      </w:ins>
    </w:p>
    <w:p w:rsidR="00000000" w:rsidRDefault="003D4043" w:rsidP="003D4043">
      <w:pPr>
        <w:numPr>
          <w:ilvl w:val="0"/>
          <w:numId w:val="319"/>
        </w:numPr>
        <w:tabs>
          <w:tab w:val="clear" w:pos="360"/>
          <w:tab w:val="num" w:pos="2136"/>
        </w:tabs>
        <w:ind w:left="2844"/>
        <w:jc w:val="both"/>
        <w:rPr>
          <w:ins w:id="4928" w:author="Pilar Vaquero Valiente" w:date="1999-12-27T18:58:00Z"/>
          <w:rFonts w:ascii="Arial" w:hAnsi="Arial"/>
        </w:rPr>
        <w:pPrChange w:id="4929" w:author="documentacion" w:date="2016-04-26T10:20:00Z">
          <w:pPr>
            <w:numPr>
              <w:numId w:val="742"/>
            </w:numPr>
            <w:tabs>
              <w:tab w:val="num" w:pos="2136"/>
            </w:tabs>
            <w:ind w:left="2844"/>
            <w:jc w:val="both"/>
          </w:pPr>
        </w:pPrChange>
      </w:pPr>
      <w:ins w:id="4930" w:author="Pilar Vaquero Valiente" w:date="1999-12-27T18:58:00Z">
        <w:r>
          <w:rPr>
            <w:rFonts w:ascii="Arial" w:hAnsi="Arial"/>
          </w:rPr>
          <w:t>Creación y modernización de PYMES industriales, de artesanía y de minería no energét</w:t>
        </w:r>
        <w:r>
          <w:rPr>
            <w:rFonts w:ascii="Arial" w:hAnsi="Arial"/>
          </w:rPr>
          <w:t>ica. Se han apoyado 276 empresas, modernizado otras 12.000, creado 6.000 nuevos puestos de trabajo y apoyado el mantenimiento de 70.000</w:t>
        </w:r>
      </w:ins>
    </w:p>
    <w:p w:rsidR="00000000" w:rsidRDefault="003D4043" w:rsidP="003D4043">
      <w:pPr>
        <w:numPr>
          <w:ilvl w:val="0"/>
          <w:numId w:val="319"/>
        </w:numPr>
        <w:tabs>
          <w:tab w:val="clear" w:pos="360"/>
          <w:tab w:val="num" w:pos="2136"/>
        </w:tabs>
        <w:ind w:left="2844"/>
        <w:jc w:val="both"/>
        <w:rPr>
          <w:ins w:id="4931" w:author="Pilar Vaquero Valiente" w:date="1999-12-27T18:58:00Z"/>
          <w:rFonts w:ascii="Arial" w:hAnsi="Arial"/>
        </w:rPr>
        <w:pPrChange w:id="4932" w:author="documentacion" w:date="2016-04-26T10:20:00Z">
          <w:pPr>
            <w:numPr>
              <w:numId w:val="742"/>
            </w:numPr>
            <w:tabs>
              <w:tab w:val="num" w:pos="2136"/>
            </w:tabs>
            <w:ind w:left="2844"/>
            <w:jc w:val="both"/>
          </w:pPr>
        </w:pPrChange>
      </w:pPr>
      <w:ins w:id="4933" w:author="Pilar Vaquero Valiente" w:date="1999-12-27T18:58:00Z">
        <w:r>
          <w:rPr>
            <w:rFonts w:ascii="Arial" w:hAnsi="Arial"/>
          </w:rPr>
          <w:t>Urbanización y equipamiento en polígonos industriales y zonas comerciales implicando a 370 municipios</w:t>
        </w:r>
      </w:ins>
    </w:p>
    <w:p w:rsidR="00000000" w:rsidRDefault="003D4043" w:rsidP="003D4043">
      <w:pPr>
        <w:numPr>
          <w:ilvl w:val="0"/>
          <w:numId w:val="319"/>
        </w:numPr>
        <w:tabs>
          <w:tab w:val="clear" w:pos="360"/>
          <w:tab w:val="num" w:pos="2136"/>
        </w:tabs>
        <w:ind w:left="2844"/>
        <w:jc w:val="both"/>
        <w:rPr>
          <w:ins w:id="4934" w:author="Pilar Vaquero Valiente" w:date="1999-12-27T18:58:00Z"/>
          <w:rFonts w:ascii="Arial" w:hAnsi="Arial"/>
        </w:rPr>
        <w:pPrChange w:id="4935" w:author="documentacion" w:date="2016-04-26T10:20:00Z">
          <w:pPr>
            <w:numPr>
              <w:numId w:val="742"/>
            </w:numPr>
            <w:tabs>
              <w:tab w:val="num" w:pos="2136"/>
            </w:tabs>
            <w:ind w:left="2844"/>
            <w:jc w:val="both"/>
          </w:pPr>
        </w:pPrChange>
      </w:pPr>
      <w:ins w:id="4936" w:author="Pilar Vaquero Valiente" w:date="1999-12-27T18:58:00Z">
        <w:r>
          <w:rPr>
            <w:rFonts w:ascii="Arial" w:hAnsi="Arial"/>
          </w:rPr>
          <w:t>Ampliación de nuev</w:t>
        </w:r>
        <w:r>
          <w:rPr>
            <w:rFonts w:ascii="Arial" w:hAnsi="Arial"/>
          </w:rPr>
          <w:t>as titulaciones en la Universidad de la Almunia, apoyando la construcción de 1.500 m2 adicionales</w:t>
        </w:r>
      </w:ins>
    </w:p>
    <w:p w:rsidR="00000000" w:rsidRDefault="003D4043">
      <w:pPr>
        <w:numPr>
          <w:ins w:id="4937" w:author="Unknown" w:date="1999-12-27T19:00:00Z"/>
        </w:numPr>
        <w:ind w:left="2124"/>
        <w:jc w:val="both"/>
        <w:rPr>
          <w:ins w:id="4938" w:author="Unknown" w:date="1999-12-27T19:03:00Z"/>
          <w:rFonts w:ascii="Arial" w:hAnsi="Arial"/>
        </w:rPr>
      </w:pPr>
      <w:ins w:id="4939" w:author="Pilar Vaquero Valiente" w:date="1999-12-27T18:58:00Z">
        <w:r>
          <w:rPr>
            <w:rFonts w:ascii="Arial" w:hAnsi="Arial"/>
          </w:rPr>
          <w:lastRenderedPageBreak/>
          <w:t>Asimismo</w:t>
        </w:r>
      </w:ins>
      <w:ins w:id="4940" w:author="Unknown" w:date="1999-12-27T19:01:00Z">
        <w:r>
          <w:rPr>
            <w:rFonts w:ascii="Arial" w:hAnsi="Arial"/>
          </w:rPr>
          <w:t>,</w:t>
        </w:r>
      </w:ins>
      <w:ins w:id="4941" w:author="Pilar Vaquero Valiente" w:date="1999-12-27T18:58:00Z">
        <w:r>
          <w:rPr>
            <w:rFonts w:ascii="Arial" w:hAnsi="Arial"/>
          </w:rPr>
          <w:t xml:space="preserve"> en materia de fomento del turismo rural se han apoyado la construcción de 292 establecimientos turísticos (viviendas, hospederías, albergues…) y cre</w:t>
        </w:r>
        <w:r>
          <w:rPr>
            <w:rFonts w:ascii="Arial" w:hAnsi="Arial"/>
          </w:rPr>
          <w:t>ado 32 oficinas de información; 398 intervenciones de rehabilitación de patrimonio histórico, generando la creación de más de 2.000 puestos de trabajo</w:t>
        </w:r>
      </w:ins>
    </w:p>
    <w:p w:rsidR="00000000" w:rsidRDefault="003D4043">
      <w:pPr>
        <w:numPr>
          <w:ins w:id="4942" w:author="Pilar Vaquero Valiente" w:date="1999-12-27T19:03:00Z"/>
        </w:numPr>
        <w:ind w:left="2124"/>
        <w:jc w:val="both"/>
        <w:rPr>
          <w:ins w:id="4943" w:author="Pilar Vaquero Valiente" w:date="1999-12-27T18:58:00Z"/>
          <w:rFonts w:ascii="Arial" w:hAnsi="Arial"/>
        </w:rPr>
      </w:pPr>
    </w:p>
    <w:p w:rsidR="00000000" w:rsidRDefault="003D4043">
      <w:pPr>
        <w:numPr>
          <w:ins w:id="4944" w:author="Pilar Vaquero Valiente" w:date="1999-12-18T23:15:00Z"/>
        </w:numPr>
        <w:jc w:val="both"/>
        <w:rPr>
          <w:ins w:id="4945" w:author="Unknown" w:date="1999-12-27T14:29:00Z"/>
          <w:del w:id="4946" w:author="Pilar Vaquero Valiente" w:date="1999-12-27T19:03:00Z"/>
          <w:rFonts w:ascii="Arial" w:hAnsi="Arial"/>
        </w:rPr>
      </w:pPr>
      <w:ins w:id="4947" w:author="JOAQUIN OLONA" w:date="1999-12-18T23:15:00Z">
        <w:del w:id="4948" w:author="Pilar Vaquero Valiente" w:date="1999-12-27T18:58:00Z">
          <w:r>
            <w:rPr>
              <w:rFonts w:ascii="Arial" w:hAnsi="Arial"/>
            </w:rPr>
            <w:delText>anteriormente descrito</w:delText>
          </w:r>
        </w:del>
      </w:ins>
    </w:p>
    <w:p w:rsidR="00000000" w:rsidRDefault="003D4043">
      <w:pPr>
        <w:numPr>
          <w:ins w:id="4949" w:author="Pilar Vaquero Valiente" w:date="1999-12-27T14:29:00Z"/>
        </w:numPr>
        <w:jc w:val="both"/>
        <w:rPr>
          <w:ins w:id="4950" w:author="JOAQUIN OLONA" w:date="1999-12-18T23:15:00Z"/>
          <w:del w:id="4951" w:author="Pilar Vaquero Valiente" w:date="1999-12-27T19:03:00Z"/>
          <w:rFonts w:ascii="Arial" w:hAnsi="Arial"/>
        </w:rPr>
      </w:pPr>
    </w:p>
    <w:p w:rsidR="00000000" w:rsidRDefault="003D4043" w:rsidP="003D4043">
      <w:pPr>
        <w:numPr>
          <w:ilvl w:val="0"/>
          <w:numId w:val="223"/>
          <w:ins w:id="4952" w:author="Pilar Vaquero Valiente" w:date="1999-12-18T23:16:00Z"/>
        </w:numPr>
        <w:tabs>
          <w:tab w:val="clear" w:pos="360"/>
          <w:tab w:val="num" w:pos="1770"/>
        </w:tabs>
        <w:ind w:left="1770"/>
        <w:jc w:val="both"/>
        <w:rPr>
          <w:ins w:id="4953" w:author="Unknown" w:date="1999-12-27T14:30:00Z"/>
          <w:rFonts w:ascii="Arial" w:hAnsi="Arial"/>
        </w:rPr>
        <w:pPrChange w:id="4954" w:author="documentacion" w:date="2016-04-26T10:20:00Z">
          <w:pPr>
            <w:numPr>
              <w:numId w:val="618"/>
            </w:numPr>
            <w:tabs>
              <w:tab w:val="num" w:pos="1770"/>
            </w:tabs>
            <w:ind w:left="1770"/>
            <w:jc w:val="both"/>
          </w:pPr>
        </w:pPrChange>
      </w:pPr>
      <w:ins w:id="4955" w:author="Pilar Vaquero Valiente" w:date="1999-12-27T14:30:00Z">
        <w:r>
          <w:rPr>
            <w:rFonts w:ascii="Arial" w:hAnsi="Arial"/>
          </w:rPr>
          <w:t>Cofinanciados por el FEDER, se han instrumentado dos Programas Operativos dentro</w:t>
        </w:r>
        <w:r>
          <w:rPr>
            <w:rFonts w:ascii="Arial" w:hAnsi="Arial"/>
          </w:rPr>
          <w:t xml:space="preserve"> del Objetivo nº 2, </w:t>
        </w:r>
      </w:ins>
    </w:p>
    <w:p w:rsidR="00000000" w:rsidRDefault="003D4043" w:rsidP="003D4043">
      <w:pPr>
        <w:numPr>
          <w:ilvl w:val="0"/>
          <w:numId w:val="295"/>
          <w:ins w:id="4956" w:author="Pilar Vaquero Valiente" w:date="1999-12-27T14:35:00Z"/>
        </w:numPr>
        <w:tabs>
          <w:tab w:val="clear" w:pos="360"/>
          <w:tab w:val="num" w:pos="2130"/>
        </w:tabs>
        <w:ind w:left="2130"/>
        <w:jc w:val="both"/>
        <w:rPr>
          <w:ins w:id="4957" w:author="Unknown" w:date="1999-12-27T14:35:00Z"/>
          <w:rFonts w:ascii="Arial" w:hAnsi="Arial"/>
        </w:rPr>
        <w:pPrChange w:id="4958" w:author="documentacion" w:date="2016-04-26T10:20:00Z">
          <w:pPr>
            <w:numPr>
              <w:numId w:val="710"/>
            </w:numPr>
            <w:tabs>
              <w:tab w:val="num" w:pos="2130"/>
            </w:tabs>
            <w:ind w:left="2130"/>
            <w:jc w:val="both"/>
          </w:pPr>
        </w:pPrChange>
      </w:pPr>
      <w:ins w:id="4959" w:author="Pilar Vaquero Valiente" w:date="1999-12-27T12:48:00Z">
        <w:r>
          <w:rPr>
            <w:rFonts w:ascii="Arial" w:hAnsi="Arial"/>
          </w:rPr>
          <w:t xml:space="preserve">Programa Operativo del </w:t>
        </w:r>
      </w:ins>
      <w:ins w:id="4960" w:author="JOAQUIN OLONA" w:date="1999-12-18T23:16:00Z">
        <w:r>
          <w:rPr>
            <w:rFonts w:ascii="Arial" w:hAnsi="Arial"/>
          </w:rPr>
          <w:t>Objetivo nº 2</w:t>
        </w:r>
      </w:ins>
      <w:ins w:id="4961" w:author="Unknown" w:date="1999-12-27T14:30:00Z">
        <w:r>
          <w:rPr>
            <w:rFonts w:ascii="Arial" w:hAnsi="Arial"/>
          </w:rPr>
          <w:t xml:space="preserve"> 1994-1996</w:t>
        </w:r>
      </w:ins>
      <w:ins w:id="4962" w:author="Pilar Vaquero Valiente" w:date="1999-12-27T12:48:00Z">
        <w:r>
          <w:rPr>
            <w:rFonts w:ascii="Arial" w:hAnsi="Arial"/>
          </w:rPr>
          <w:t>,</w:t>
        </w:r>
      </w:ins>
      <w:ins w:id="4963" w:author="Pilar Vaquero Valiente" w:date="1999-12-27T12:51:00Z">
        <w:r>
          <w:rPr>
            <w:rFonts w:ascii="Arial" w:hAnsi="Arial"/>
          </w:rPr>
          <w:t xml:space="preserve"> </w:t>
        </w:r>
      </w:ins>
      <w:ins w:id="4964" w:author="Unknown" w:date="1999-12-27T14:30:00Z">
        <w:r>
          <w:rPr>
            <w:rFonts w:ascii="Arial" w:hAnsi="Arial"/>
          </w:rPr>
          <w:t xml:space="preserve">actuaciones incluidas en el Eje I </w:t>
        </w:r>
      </w:ins>
      <w:ins w:id="4965" w:author="Unknown" w:date="1999-12-27T14:33:00Z">
        <w:r>
          <w:rPr>
            <w:rFonts w:ascii="Arial" w:hAnsi="Arial"/>
          </w:rPr>
          <w:t>:</w:t>
        </w:r>
      </w:ins>
      <w:ins w:id="4966" w:author="Unknown" w:date="1999-12-27T14:32:00Z">
        <w:r>
          <w:rPr>
            <w:rFonts w:ascii="Arial" w:hAnsi="Arial"/>
          </w:rPr>
          <w:t>Apoyo al empleo y la competitividad de las empresas., que absorbe el 24% del total de inversión realizada en el programa. El objetivo de las acciones es</w:t>
        </w:r>
        <w:r>
          <w:rPr>
            <w:rFonts w:ascii="Arial" w:hAnsi="Arial"/>
          </w:rPr>
          <w:t xml:space="preserve"> incrementar los niveles de renta y empleo de la zona del objetivo 2 y pueden agruparse en: Ayudas a PYMES tendentes a facilitar su acceso a los mercados financieros (fundamentalmente a través de reducciones en el coste de los avales) y a fomentar la inver</w:t>
        </w:r>
        <w:r>
          <w:rPr>
            <w:rFonts w:ascii="Arial" w:hAnsi="Arial"/>
          </w:rPr>
          <w:t>sión, la incorporación de nuevas tecnologías en los procesos productivos y la investigación, Equipamiento de polígonos industriales/artesanales, mejorando los servicios de los existentes y mediante ayudas técnicas y financieras par la relocalización indust</w:t>
        </w:r>
        <w:r>
          <w:rPr>
            <w:rFonts w:ascii="Arial" w:hAnsi="Arial"/>
          </w:rPr>
          <w:t>rial y la gestión colectiva de los polígonos, y Apoyo a centros de empresas y servicios.</w:t>
        </w:r>
      </w:ins>
      <w:ins w:id="4967" w:author="Unknown" w:date="1999-12-27T14:34:00Z">
        <w:r>
          <w:rPr>
            <w:rFonts w:ascii="Arial" w:hAnsi="Arial"/>
          </w:rPr>
          <w:t xml:space="preserve"> Por otro lado en el </w:t>
        </w:r>
      </w:ins>
      <w:ins w:id="4968" w:author="Unknown" w:date="1999-12-27T14:32:00Z">
        <w:r>
          <w:rPr>
            <w:rFonts w:ascii="Arial" w:hAnsi="Arial"/>
          </w:rPr>
          <w:t>Eje IV</w:t>
        </w:r>
      </w:ins>
      <w:ins w:id="4969" w:author="Unknown" w:date="1999-12-27T14:34:00Z">
        <w:r>
          <w:rPr>
            <w:rFonts w:ascii="Arial" w:hAnsi="Arial"/>
          </w:rPr>
          <w:t xml:space="preserve"> </w:t>
        </w:r>
      </w:ins>
      <w:ins w:id="4970" w:author="Unknown" w:date="1999-12-27T14:35:00Z">
        <w:r>
          <w:rPr>
            <w:rFonts w:ascii="Arial" w:hAnsi="Arial"/>
          </w:rPr>
          <w:t>Desarrollo de transportes ligados a actividades económicas que supone un 31% del gasto en el programa, se han iniciado dos líneas de actuaci</w:t>
        </w:r>
        <w:r>
          <w:rPr>
            <w:rFonts w:ascii="Arial" w:hAnsi="Arial"/>
          </w:rPr>
          <w:t>ón: 1) Realización de obras de acceso a variantes de población y a zonas de actividad industrial</w:t>
        </w:r>
      </w:ins>
      <w:ins w:id="4971" w:author="Unknown" w:date="1999-12-27T14:36:00Z">
        <w:r>
          <w:rPr>
            <w:rFonts w:ascii="Arial" w:hAnsi="Arial"/>
          </w:rPr>
          <w:t>,</w:t>
        </w:r>
      </w:ins>
      <w:ins w:id="4972" w:author="Unknown" w:date="1999-12-27T14:35:00Z">
        <w:r>
          <w:rPr>
            <w:rFonts w:ascii="Arial" w:hAnsi="Arial"/>
          </w:rPr>
          <w:t xml:space="preserve"> y 2) Corrección de las deficiencias en infraestructuras de comunicación de los primeros asentamientos industriales.</w:t>
        </w:r>
      </w:ins>
    </w:p>
    <w:p w:rsidR="00000000" w:rsidRDefault="003D4043" w:rsidP="003D4043">
      <w:pPr>
        <w:numPr>
          <w:ilvl w:val="0"/>
          <w:numId w:val="223"/>
          <w:ins w:id="4973" w:author="Unknown" w:date="1999-12-27T14:31:00Z"/>
        </w:numPr>
        <w:tabs>
          <w:tab w:val="clear" w:pos="360"/>
          <w:tab w:val="num" w:pos="2130"/>
        </w:tabs>
        <w:ind w:left="2130"/>
        <w:jc w:val="both"/>
        <w:rPr>
          <w:ins w:id="4974" w:author="Unknown" w:date="1999-12-27T14:39:00Z"/>
          <w:rFonts w:ascii="Arial" w:hAnsi="Arial"/>
        </w:rPr>
        <w:pPrChange w:id="4975" w:author="documentacion" w:date="2016-04-26T10:20:00Z">
          <w:pPr>
            <w:numPr>
              <w:numId w:val="618"/>
            </w:numPr>
            <w:tabs>
              <w:tab w:val="num" w:pos="2130"/>
            </w:tabs>
            <w:ind w:left="2130"/>
            <w:jc w:val="both"/>
          </w:pPr>
        </w:pPrChange>
      </w:pPr>
      <w:ins w:id="4976" w:author="Unknown" w:date="1999-12-27T14:36:00Z">
        <w:r>
          <w:rPr>
            <w:rFonts w:ascii="Arial" w:hAnsi="Arial"/>
          </w:rPr>
          <w:t>Programa Operativo Objetivo nº 2 1997-1999</w:t>
        </w:r>
        <w:r>
          <w:rPr>
            <w:rFonts w:ascii="Arial" w:hAnsi="Arial"/>
          </w:rPr>
          <w:t xml:space="preserve">; </w:t>
        </w:r>
      </w:ins>
      <w:ins w:id="4977" w:author="Unknown" w:date="1999-12-27T14:37:00Z">
        <w:r>
          <w:rPr>
            <w:rFonts w:ascii="Arial" w:hAnsi="Arial"/>
          </w:rPr>
          <w:t xml:space="preserve">se ha actuado en el </w:t>
        </w:r>
      </w:ins>
      <w:ins w:id="4978" w:author="Pilar Vaquero Valiente" w:date="1999-12-27T12:55:00Z">
        <w:r>
          <w:rPr>
            <w:rFonts w:ascii="Arial" w:hAnsi="Arial"/>
          </w:rPr>
          <w:t>Apoyo a</w:t>
        </w:r>
      </w:ins>
      <w:ins w:id="4979" w:author="Unknown" w:date="1999-12-27T14:37:00Z">
        <w:r>
          <w:rPr>
            <w:rFonts w:ascii="Arial" w:hAnsi="Arial"/>
          </w:rPr>
          <w:t>l empleo,</w:t>
        </w:r>
      </w:ins>
      <w:ins w:id="4980" w:author="Pilar Vaquero Valiente" w:date="1999-12-27T12:55:00Z">
        <w:r>
          <w:rPr>
            <w:rFonts w:ascii="Arial" w:hAnsi="Arial"/>
          </w:rPr>
          <w:t xml:space="preserve"> la competitividad</w:t>
        </w:r>
      </w:ins>
      <w:ins w:id="4981" w:author="Unknown" w:date="1999-12-27T14:37:00Z">
        <w:r>
          <w:rPr>
            <w:rFonts w:ascii="Arial" w:hAnsi="Arial"/>
          </w:rPr>
          <w:t xml:space="preserve"> y la interna</w:t>
        </w:r>
      </w:ins>
      <w:ins w:id="4982" w:author="Unknown" w:date="1999-12-27T14:54:00Z">
        <w:r>
          <w:rPr>
            <w:rFonts w:ascii="Arial" w:hAnsi="Arial"/>
          </w:rPr>
          <w:t>ciona</w:t>
        </w:r>
      </w:ins>
      <w:ins w:id="4983" w:author="Unknown" w:date="1999-12-27T14:37:00Z">
        <w:r>
          <w:rPr>
            <w:rFonts w:ascii="Arial" w:hAnsi="Arial"/>
          </w:rPr>
          <w:t>lización de las Pymes</w:t>
        </w:r>
      </w:ins>
      <w:ins w:id="4984" w:author="Unknown" w:date="1999-12-27T12:55:00Z">
        <w:r>
          <w:rPr>
            <w:rFonts w:ascii="Arial" w:hAnsi="Arial"/>
          </w:rPr>
          <w:t xml:space="preserve"> y en</w:t>
        </w:r>
      </w:ins>
      <w:ins w:id="4985" w:author="Unknown" w:date="1999-12-27T14:38:00Z">
        <w:r>
          <w:rPr>
            <w:rFonts w:ascii="Arial" w:hAnsi="Arial"/>
          </w:rPr>
          <w:t xml:space="preserve"> </w:t>
        </w:r>
      </w:ins>
      <w:ins w:id="4986" w:author="Unknown" w:date="1999-12-27T12:55:00Z">
        <w:r>
          <w:rPr>
            <w:rFonts w:ascii="Arial" w:hAnsi="Arial"/>
          </w:rPr>
          <w:t>e</w:t>
        </w:r>
      </w:ins>
      <w:ins w:id="4987" w:author="Pilar Vaquero Valiente" w:date="1999-12-27T12:55:00Z">
        <w:r>
          <w:rPr>
            <w:rFonts w:ascii="Arial" w:hAnsi="Arial"/>
          </w:rPr>
          <w:t>l Desarrollo de las comunicaciones ligadas a actividades productivas</w:t>
        </w:r>
      </w:ins>
      <w:ins w:id="4988" w:author="Pilar Vaquero Valiente" w:date="1999-12-27T12:57:00Z">
        <w:r>
          <w:rPr>
            <w:rFonts w:ascii="Arial" w:hAnsi="Arial"/>
          </w:rPr>
          <w:t>, llevando a cabo</w:t>
        </w:r>
      </w:ins>
      <w:ins w:id="4989" w:author="Pilar Vaquero Valiente" w:date="1999-12-27T13:00:00Z">
        <w:r>
          <w:rPr>
            <w:rFonts w:ascii="Arial" w:hAnsi="Arial"/>
          </w:rPr>
          <w:t xml:space="preserve"> Acciones de fomento a las Pymes industriales, a la Artesan</w:t>
        </w:r>
      </w:ins>
      <w:ins w:id="4990" w:author="Pilar Vaquero Valiente" w:date="1999-12-27T13:01:00Z">
        <w:r>
          <w:rPr>
            <w:rFonts w:ascii="Arial" w:hAnsi="Arial"/>
          </w:rPr>
          <w:t>ía, al Com</w:t>
        </w:r>
        <w:r>
          <w:rPr>
            <w:rFonts w:ascii="Arial" w:hAnsi="Arial"/>
          </w:rPr>
          <w:t>ercio exterior, sin olvidar el apoyo a las empresas para la realizaci</w:t>
        </w:r>
      </w:ins>
      <w:ins w:id="4991" w:author="Pilar Vaquero Valiente" w:date="1999-12-27T13:02:00Z">
        <w:r>
          <w:rPr>
            <w:rFonts w:ascii="Arial" w:hAnsi="Arial"/>
          </w:rPr>
          <w:t xml:space="preserve">ón de infraestructuras correctoras del impacto ambiental de la producción, </w:t>
        </w:r>
      </w:ins>
      <w:ins w:id="4992" w:author="Pilar Vaquero Valiente" w:date="1999-12-27T13:03:00Z">
        <w:r>
          <w:rPr>
            <w:rFonts w:ascii="Arial" w:hAnsi="Arial"/>
          </w:rPr>
          <w:t>y otras actuaciones de apoyo al tejido industrial, como la generación de espacios industriales adaptados a las n</w:t>
        </w:r>
        <w:r>
          <w:rPr>
            <w:rFonts w:ascii="Arial" w:hAnsi="Arial"/>
          </w:rPr>
          <w:t>ormativas comunitarias.</w:t>
        </w:r>
      </w:ins>
      <w:ins w:id="4993" w:author="Unknown" w:date="1999-12-27T14:48:00Z">
        <w:r>
          <w:rPr>
            <w:rFonts w:ascii="Arial" w:hAnsi="Arial"/>
          </w:rPr>
          <w:t xml:space="preserve"> Se han acometido las inversiones precisas para el establecimiento de una red telemática que permita la entrada en el nuevo mundo de la Sociedad de la Informaci</w:t>
        </w:r>
      </w:ins>
      <w:ins w:id="4994" w:author="Unknown" w:date="1999-12-27T14:49:00Z">
        <w:r>
          <w:rPr>
            <w:rFonts w:ascii="Arial" w:hAnsi="Arial"/>
          </w:rPr>
          <w:t>ón.</w:t>
        </w:r>
      </w:ins>
      <w:ins w:id="4995" w:author="Pilar Vaquero Valiente" w:date="1999-12-27T13:03:00Z">
        <w:r>
          <w:rPr>
            <w:rFonts w:ascii="Arial" w:hAnsi="Arial"/>
          </w:rPr>
          <w:t xml:space="preserve"> En el apartado de infraestructuras de comunicaciones se han realizado</w:t>
        </w:r>
        <w:r>
          <w:rPr>
            <w:rFonts w:ascii="Arial" w:hAnsi="Arial"/>
          </w:rPr>
          <w:t xml:space="preserve"> o mejorado los accesos a las zonas industriales, y dotado a la </w:t>
        </w:r>
      </w:ins>
      <w:ins w:id="4996" w:author="Pilar Vaquero Valiente" w:date="1999-12-27T13:05:00Z">
        <w:r>
          <w:rPr>
            <w:rFonts w:ascii="Arial" w:hAnsi="Arial"/>
          </w:rPr>
          <w:t>capital de la región de los accesos que por su dimensión precisa</w:t>
        </w:r>
      </w:ins>
      <w:ins w:id="4997" w:author="Pilar Vaquero Valiente" w:date="1999-12-27T13:04:00Z">
        <w:r>
          <w:rPr>
            <w:rFonts w:ascii="Arial" w:hAnsi="Arial"/>
          </w:rPr>
          <w:t>.</w:t>
        </w:r>
      </w:ins>
      <w:ins w:id="4998" w:author="Unknown" w:date="1999-12-27T14:39:00Z">
        <w:r>
          <w:rPr>
            <w:rFonts w:ascii="Arial" w:hAnsi="Arial"/>
          </w:rPr>
          <w:t xml:space="preserve"> </w:t>
        </w:r>
      </w:ins>
    </w:p>
    <w:p w:rsidR="00000000" w:rsidRDefault="003D4043" w:rsidP="003D4043">
      <w:pPr>
        <w:numPr>
          <w:ilvl w:val="0"/>
          <w:numId w:val="223"/>
          <w:ins w:id="4999" w:author="Pilar Vaquero Valiente" w:date="1999-12-27T14:39:00Z"/>
        </w:numPr>
        <w:tabs>
          <w:tab w:val="clear" w:pos="360"/>
          <w:tab w:val="num" w:pos="3192"/>
        </w:tabs>
        <w:ind w:left="3192"/>
        <w:jc w:val="both"/>
        <w:rPr>
          <w:ins w:id="5000" w:author="Unknown" w:date="1999-12-27T14:38:00Z"/>
          <w:rFonts w:ascii="Arial" w:hAnsi="Arial"/>
        </w:rPr>
        <w:pPrChange w:id="5001" w:author="documentacion" w:date="2016-04-26T10:20:00Z">
          <w:pPr>
            <w:numPr>
              <w:numId w:val="618"/>
            </w:numPr>
            <w:tabs>
              <w:tab w:val="num" w:pos="3192"/>
            </w:tabs>
            <w:ind w:left="3192"/>
            <w:jc w:val="both"/>
          </w:pPr>
        </w:pPrChange>
      </w:pPr>
      <w:ins w:id="5002" w:author="Unknown" w:date="1999-12-27T14:39:00Z">
        <w:r>
          <w:rPr>
            <w:rFonts w:ascii="Arial" w:hAnsi="Arial"/>
          </w:rPr>
          <w:t xml:space="preserve">Algunos indicadores importantes son: 550 empleos nuevos creados, </w:t>
        </w:r>
      </w:ins>
      <w:ins w:id="5003" w:author="Unknown" w:date="1999-12-27T14:47:00Z">
        <w:r>
          <w:rPr>
            <w:rFonts w:ascii="Arial" w:hAnsi="Arial"/>
          </w:rPr>
          <w:t>más de 700 proyec</w:t>
        </w:r>
      </w:ins>
      <w:ins w:id="5004" w:author="Unknown" w:date="1999-12-27T14:53:00Z">
        <w:r>
          <w:rPr>
            <w:rFonts w:ascii="Arial" w:hAnsi="Arial"/>
          </w:rPr>
          <w:t>t</w:t>
        </w:r>
      </w:ins>
      <w:ins w:id="5005" w:author="Unknown" w:date="1999-12-27T14:47:00Z">
        <w:r>
          <w:rPr>
            <w:rFonts w:ascii="Arial" w:hAnsi="Arial"/>
          </w:rPr>
          <w:t>os de inversión han sido apoyados, 13 pol</w:t>
        </w:r>
      </w:ins>
      <w:ins w:id="5006" w:author="Unknown" w:date="1999-12-27T14:53:00Z">
        <w:r>
          <w:rPr>
            <w:rFonts w:ascii="Arial" w:hAnsi="Arial"/>
          </w:rPr>
          <w:t>í</w:t>
        </w:r>
      </w:ins>
      <w:ins w:id="5007" w:author="Unknown" w:date="1999-12-27T14:47:00Z">
        <w:r>
          <w:rPr>
            <w:rFonts w:ascii="Arial" w:hAnsi="Arial"/>
          </w:rPr>
          <w:t>gonos industriales han sido creados o modernizados</w:t>
        </w:r>
      </w:ins>
      <w:ins w:id="5008" w:author="Unknown" w:date="1999-12-27T14:50:00Z">
        <w:r>
          <w:rPr>
            <w:rFonts w:ascii="Arial" w:hAnsi="Arial"/>
          </w:rPr>
          <w:t>, 15 proyectos cofinanciados de inco</w:t>
        </w:r>
      </w:ins>
      <w:ins w:id="5009" w:author="Unknown" w:date="1999-12-27T14:53:00Z">
        <w:r>
          <w:rPr>
            <w:rFonts w:ascii="Arial" w:hAnsi="Arial"/>
          </w:rPr>
          <w:t>r</w:t>
        </w:r>
      </w:ins>
      <w:ins w:id="5010" w:author="Unknown" w:date="1999-12-27T14:50:00Z">
        <w:r>
          <w:rPr>
            <w:rFonts w:ascii="Arial" w:hAnsi="Arial"/>
          </w:rPr>
          <w:t>poración de nuevas tecnologías, 14 nodos de comunicaciones, 22 km de  nuevas carreteras y 18 km de carretera acondicionada.</w:t>
        </w:r>
      </w:ins>
    </w:p>
    <w:p w:rsidR="00000000" w:rsidRDefault="003D4043">
      <w:pPr>
        <w:numPr>
          <w:ins w:id="5011" w:author="Pilar Vaquero Valiente" w:date="1999-12-27T14:38:00Z"/>
        </w:numPr>
        <w:jc w:val="both"/>
        <w:rPr>
          <w:ins w:id="5012" w:author="JOAQUIN OLONA" w:date="1999-12-18T23:16:00Z"/>
          <w:rFonts w:ascii="Arial" w:hAnsi="Arial"/>
        </w:rPr>
      </w:pPr>
    </w:p>
    <w:p w:rsidR="00000000" w:rsidRDefault="003D4043" w:rsidP="003D4043">
      <w:pPr>
        <w:numPr>
          <w:ilvl w:val="0"/>
          <w:numId w:val="223"/>
          <w:ins w:id="5013" w:author="JOAQUIN OLONA" w:date="1999-12-18T23:16:00Z"/>
        </w:numPr>
        <w:tabs>
          <w:tab w:val="clear" w:pos="360"/>
          <w:tab w:val="num" w:pos="1770"/>
        </w:tabs>
        <w:ind w:left="1770"/>
        <w:jc w:val="both"/>
        <w:rPr>
          <w:ins w:id="5014" w:author="JOAQUIN OLONA" w:date="1999-12-18T23:14:00Z"/>
          <w:rFonts w:ascii="Arial" w:hAnsi="Arial"/>
        </w:rPr>
        <w:pPrChange w:id="5015" w:author="documentacion" w:date="2016-04-26T10:20:00Z">
          <w:pPr>
            <w:numPr>
              <w:numId w:val="618"/>
            </w:numPr>
            <w:tabs>
              <w:tab w:val="num" w:pos="1770"/>
            </w:tabs>
            <w:ind w:left="1770"/>
            <w:jc w:val="both"/>
          </w:pPr>
        </w:pPrChange>
      </w:pPr>
      <w:ins w:id="5016" w:author="JOAQUIN OLONA" w:date="1999-12-18T23:16:00Z">
        <w:r>
          <w:rPr>
            <w:rFonts w:ascii="Arial" w:hAnsi="Arial"/>
          </w:rPr>
          <w:t>Fondo de Cohesión</w:t>
        </w:r>
      </w:ins>
      <w:ins w:id="5017" w:author="Pilar Vaquero Valiente" w:date="1999-12-27T12:32:00Z">
        <w:r>
          <w:rPr>
            <w:rFonts w:ascii="Arial" w:hAnsi="Arial"/>
          </w:rPr>
          <w:t xml:space="preserve">, </w:t>
        </w:r>
      </w:ins>
      <w:ins w:id="5018" w:author="Pilar Vaquero Valiente" w:date="1999-12-27T12:34:00Z">
        <w:r>
          <w:rPr>
            <w:rFonts w:ascii="Arial" w:hAnsi="Arial"/>
          </w:rPr>
          <w:t>la Administración General</w:t>
        </w:r>
        <w:r>
          <w:rPr>
            <w:rFonts w:ascii="Arial" w:hAnsi="Arial"/>
          </w:rPr>
          <w:t xml:space="preserve"> del Estado ha llevado a cabo actuaciones en materia de infraestructuras de transpo</w:t>
        </w:r>
      </w:ins>
      <w:ins w:id="5019" w:author="Pilar Vaquero Valiente" w:date="1999-12-27T12:42:00Z">
        <w:r>
          <w:rPr>
            <w:rFonts w:ascii="Arial" w:hAnsi="Arial"/>
          </w:rPr>
          <w:t>rte y comunicaciones, interviniendo en ciertos tramos de autovía , en el t</w:t>
        </w:r>
      </w:ins>
      <w:ins w:id="5020" w:author="Pilar Vaquero Valiente" w:date="1999-12-27T12:43:00Z">
        <w:r>
          <w:rPr>
            <w:rFonts w:ascii="Arial" w:hAnsi="Arial"/>
          </w:rPr>
          <w:t xml:space="preserve">únel de Somport, destacando sus inversiones en el ferrocarril de </w:t>
        </w:r>
        <w:del w:id="5021" w:author="DGA" w:date="2000-01-10T09:45:00Z">
          <w:r>
            <w:rPr>
              <w:rFonts w:ascii="Arial" w:hAnsi="Arial"/>
            </w:rPr>
            <w:delText xml:space="preserve"> </w:delText>
          </w:r>
        </w:del>
        <w:r>
          <w:rPr>
            <w:rFonts w:ascii="Arial" w:hAnsi="Arial"/>
          </w:rPr>
          <w:t>Alta velocidad a su paso por la C</w:t>
        </w:r>
        <w:r>
          <w:rPr>
            <w:rFonts w:ascii="Arial" w:hAnsi="Arial"/>
          </w:rPr>
          <w:t>omunidad Autónoma, con una inversi</w:t>
        </w:r>
      </w:ins>
      <w:ins w:id="5022" w:author="Pilar Vaquero Valiente" w:date="1999-12-27T12:44:00Z">
        <w:r>
          <w:rPr>
            <w:rFonts w:ascii="Arial" w:hAnsi="Arial"/>
          </w:rPr>
          <w:t>ón pública de m</w:t>
        </w:r>
      </w:ins>
      <w:ins w:id="5023" w:author="Pilar Vaquero Valiente" w:date="1999-12-27T12:45:00Z">
        <w:r>
          <w:rPr>
            <w:rFonts w:ascii="Arial" w:hAnsi="Arial"/>
          </w:rPr>
          <w:t>ás de 100.000 Millones de pesetas.</w:t>
        </w:r>
      </w:ins>
    </w:p>
    <w:p w:rsidR="00000000" w:rsidRDefault="003D4043">
      <w:pPr>
        <w:numPr>
          <w:ins w:id="5024" w:author="Pilar Vaquero Valiente" w:date="1999-12-27T14:54:00Z"/>
        </w:numPr>
        <w:jc w:val="both"/>
        <w:rPr>
          <w:del w:id="5025" w:author="JOAQUIN OLONA" w:date="1999-12-18T23:14:00Z"/>
          <w:rFonts w:ascii="Arial" w:hAnsi="Arial"/>
          <w:b/>
          <w:i/>
          <w:sz w:val="24"/>
        </w:rPr>
      </w:pPr>
    </w:p>
    <w:p w:rsidR="00000000" w:rsidRDefault="003D4043">
      <w:pPr>
        <w:numPr>
          <w:ins w:id="5026" w:author="Pilar Vaquero Valiente" w:date="1999-12-27T14:54:00Z"/>
        </w:numPr>
        <w:jc w:val="both"/>
        <w:rPr>
          <w:ins w:id="5027" w:author="Unknown" w:date="1999-12-27T14:54:00Z"/>
          <w:del w:id="5028" w:author="Pilar Vaquero Valiente" w:date="1999-12-27T19:16:00Z"/>
          <w:rFonts w:ascii="Arial" w:hAnsi="Arial"/>
          <w:b/>
          <w:i/>
          <w:sz w:val="24"/>
        </w:rPr>
      </w:pPr>
    </w:p>
    <w:p w:rsidR="00000000" w:rsidRDefault="003D4043">
      <w:pPr>
        <w:numPr>
          <w:ins w:id="5029" w:author="JOAQUIN OLONA" w:date="1999-12-18T23:16:00Z"/>
        </w:numPr>
        <w:jc w:val="both"/>
        <w:rPr>
          <w:ins w:id="5030" w:author="JOAQUIN OLONA" w:date="1999-12-18T23:16:00Z"/>
          <w:rFonts w:ascii="Arial" w:hAnsi="Arial"/>
          <w:b/>
          <w:i/>
          <w:sz w:val="24"/>
        </w:rPr>
      </w:pPr>
    </w:p>
    <w:p w:rsidR="00000000" w:rsidRDefault="003D4043">
      <w:pPr>
        <w:jc w:val="both"/>
        <w:rPr>
          <w:del w:id="5031" w:author="JOAQUIN OLONA" w:date="1999-12-18T23:14:00Z"/>
          <w:rFonts w:ascii="Arial" w:hAnsi="Arial"/>
          <w:b/>
          <w:i/>
          <w:sz w:val="24"/>
        </w:rPr>
      </w:pPr>
    </w:p>
    <w:p w:rsidR="00000000" w:rsidRDefault="003D4043">
      <w:pPr>
        <w:jc w:val="both"/>
        <w:rPr>
          <w:del w:id="5032" w:author="JOAQUIN OLONA" w:date="1999-12-18T23:14:00Z"/>
          <w:rFonts w:ascii="Arial" w:hAnsi="Arial"/>
          <w:b/>
          <w:i/>
          <w:sz w:val="24"/>
        </w:rPr>
      </w:pPr>
    </w:p>
    <w:p w:rsidR="00000000" w:rsidRDefault="003D4043">
      <w:pPr>
        <w:jc w:val="both"/>
        <w:rPr>
          <w:del w:id="5033" w:author="JOAQUIN OLONA" w:date="1999-12-18T23:04:00Z"/>
          <w:rFonts w:ascii="Arial" w:hAnsi="Arial"/>
          <w:b/>
          <w:i/>
          <w:sz w:val="24"/>
        </w:rPr>
      </w:pPr>
    </w:p>
    <w:p w:rsidR="00000000" w:rsidRDefault="003D4043">
      <w:pPr>
        <w:jc w:val="both"/>
        <w:rPr>
          <w:del w:id="5034" w:author="JOAQUIN OLONA" w:date="1999-12-18T23:04:00Z"/>
          <w:rFonts w:ascii="Arial" w:hAnsi="Arial"/>
          <w:b/>
          <w:i/>
          <w:sz w:val="24"/>
        </w:rPr>
      </w:pPr>
    </w:p>
    <w:p w:rsidR="00000000" w:rsidRDefault="003D4043">
      <w:pPr>
        <w:jc w:val="both"/>
        <w:rPr>
          <w:del w:id="5035" w:author="JOAQUIN OLONA" w:date="1999-12-18T23:04:00Z"/>
          <w:rFonts w:ascii="Arial" w:hAnsi="Arial"/>
          <w:b/>
          <w:i/>
          <w:sz w:val="24"/>
        </w:rPr>
      </w:pPr>
    </w:p>
    <w:p w:rsidR="00000000" w:rsidRDefault="003D4043">
      <w:pPr>
        <w:jc w:val="both"/>
        <w:rPr>
          <w:del w:id="5036" w:author="JOAQUIN OLONA" w:date="1999-12-18T23:16:00Z"/>
          <w:rFonts w:ascii="Arial" w:hAnsi="Arial"/>
          <w:b/>
          <w:i/>
          <w:sz w:val="24"/>
        </w:rPr>
      </w:pPr>
    </w:p>
    <w:p w:rsidR="00000000" w:rsidRDefault="003D4043">
      <w:pPr>
        <w:jc w:val="both"/>
        <w:rPr>
          <w:del w:id="5037" w:author="JOAQUIN OLONA" w:date="1999-12-18T23:16:00Z"/>
          <w:rFonts w:ascii="Arial" w:hAnsi="Arial"/>
          <w:b/>
          <w:i/>
          <w:sz w:val="24"/>
        </w:rPr>
      </w:pPr>
    </w:p>
    <w:p w:rsidR="00000000" w:rsidRDefault="003D4043" w:rsidP="003D4043">
      <w:pPr>
        <w:numPr>
          <w:ilvl w:val="0"/>
          <w:numId w:val="18"/>
          <w:numberingChange w:id="5038" w:author="JOAQUIN OLONA" w:date="1999-11-28T02:20:00Z" w:original=""/>
        </w:numPr>
        <w:jc w:val="both"/>
        <w:rPr>
          <w:rFonts w:ascii="Arial" w:hAnsi="Arial"/>
          <w:b/>
          <w:i/>
          <w:sz w:val="24"/>
        </w:rPr>
        <w:pPrChange w:id="5039" w:author="documentacion" w:date="2016-04-26T10:20:00Z">
          <w:pPr>
            <w:numPr>
              <w:numId w:val="28"/>
            </w:numPr>
            <w:tabs>
              <w:tab w:val="num" w:pos="360"/>
            </w:tabs>
            <w:ind w:left="357" w:hanging="357"/>
            <w:jc w:val="both"/>
          </w:pPr>
        </w:pPrChange>
      </w:pPr>
      <w:r>
        <w:rPr>
          <w:rFonts w:ascii="Arial" w:hAnsi="Arial"/>
          <w:b/>
          <w:i/>
          <w:sz w:val="24"/>
        </w:rPr>
        <w:t>En relación con la lucha contra el desempleo y la mejora de los Recursos Humanos.</w:t>
      </w:r>
    </w:p>
    <w:p w:rsidR="00000000" w:rsidRDefault="003D4043">
      <w:pPr>
        <w:numPr>
          <w:ins w:id="5040" w:author="Pilar Vaquero Valiente" w:date="1999-12-27T11:11:00Z"/>
        </w:numPr>
        <w:jc w:val="both"/>
        <w:rPr>
          <w:ins w:id="5041" w:author="Pilar Vaquero Valiente" w:date="1999-12-27T11:11:00Z"/>
          <w:rFonts w:ascii="Arial" w:hAnsi="Arial"/>
          <w:b/>
          <w:i/>
          <w:sz w:val="24"/>
        </w:rPr>
      </w:pPr>
    </w:p>
    <w:p w:rsidR="00000000" w:rsidRDefault="003D4043">
      <w:pPr>
        <w:pStyle w:val="Textoindependiente2"/>
        <w:rPr>
          <w:ins w:id="5042" w:author="JOAQUIN OLONA" w:date="1999-12-18T23:17:00Z"/>
          <w:del w:id="5043" w:author="Pilar Vaquero Valiente" w:date="1999-12-27T14:56:00Z"/>
        </w:rPr>
      </w:pPr>
      <w:ins w:id="5044" w:author="JOAQUIN OLONA" w:date="1999-12-18T23:17:00Z">
        <w:del w:id="5045" w:author="Pilar Vaquero Valiente" w:date="1999-12-27T14:56:00Z">
          <w:r>
            <w:delText>Las actuaciones en relación con las infraestructuras productivas con aplicación</w:delText>
          </w:r>
          <w:r>
            <w:delText xml:space="preserve"> de Fondos europeos se han canalizado en Aragón a través de las siguientes intervenciones:</w:delText>
          </w:r>
        </w:del>
      </w:ins>
    </w:p>
    <w:p w:rsidR="00000000" w:rsidRDefault="003D4043">
      <w:pPr>
        <w:pStyle w:val="Textoindependiente"/>
        <w:spacing w:line="360" w:lineRule="auto"/>
        <w:rPr>
          <w:ins w:id="5046" w:author="Unknown" w:date="1999-12-27T14:56:00Z"/>
          <w:b w:val="0"/>
          <w:i w:val="0"/>
          <w:sz w:val="20"/>
          <w:rPrChange w:id="5047" w:author="Unknown" w:date="1999-12-27T14:56:00Z">
            <w:rPr>
              <w:ins w:id="5048" w:author="Unknown" w:date="1999-12-27T14:56:00Z"/>
              <w:b w:val="0"/>
              <w:i w:val="0"/>
              <w:sz w:val="20"/>
            </w:rPr>
          </w:rPrChange>
        </w:rPr>
      </w:pPr>
      <w:ins w:id="5049" w:author="Unknown" w:date="1999-12-27T14:56:00Z">
        <w:r>
          <w:rPr>
            <w:b w:val="0"/>
            <w:i w:val="0"/>
            <w:sz w:val="20"/>
            <w:rPrChange w:id="5050" w:author="Unknown" w:date="1999-12-27T14:56:00Z">
              <w:rPr>
                <w:b w:val="0"/>
                <w:i w:val="0"/>
                <w:sz w:val="20"/>
              </w:rPr>
            </w:rPrChange>
          </w:rPr>
          <w:t>Cofinanciadas por el Fondo Social Europeo, las medidas tendentes a la consecución de los objetivos 2, 3 y 5b en materia de recursos humanos han sido las siguientes:</w:t>
        </w:r>
      </w:ins>
    </w:p>
    <w:p w:rsidR="00000000" w:rsidRDefault="003D4043">
      <w:pPr>
        <w:jc w:val="both"/>
        <w:rPr>
          <w:ins w:id="5051" w:author="Unknown" w:date="1999-12-27T14:56:00Z"/>
          <w:rFonts w:ascii="Arial" w:hAnsi="Arial"/>
        </w:rPr>
      </w:pPr>
    </w:p>
    <w:p w:rsidR="00000000" w:rsidRDefault="003D4043" w:rsidP="003D4043">
      <w:pPr>
        <w:numPr>
          <w:ilvl w:val="0"/>
          <w:numId w:val="296"/>
        </w:numPr>
        <w:tabs>
          <w:tab w:val="clear" w:pos="360"/>
          <w:tab w:val="num" w:pos="720"/>
        </w:tabs>
        <w:ind w:left="720"/>
        <w:jc w:val="both"/>
        <w:rPr>
          <w:ins w:id="5052" w:author="Unknown" w:date="1999-12-27T14:56:00Z"/>
          <w:rFonts w:ascii="Arial" w:hAnsi="Arial"/>
          <w:color w:val="000000"/>
        </w:rPr>
        <w:pPrChange w:id="5053" w:author="documentacion" w:date="2016-04-26T10:20:00Z">
          <w:pPr>
            <w:numPr>
              <w:numId w:val="711"/>
            </w:numPr>
            <w:tabs>
              <w:tab w:val="num" w:pos="720"/>
            </w:tabs>
            <w:ind w:left="720"/>
            <w:jc w:val="both"/>
          </w:pPr>
        </w:pPrChange>
      </w:pPr>
      <w:ins w:id="5054" w:author="Unknown" w:date="1999-12-27T14:56:00Z">
        <w:r>
          <w:rPr>
            <w:rFonts w:ascii="Arial" w:hAnsi="Arial"/>
            <w:color w:val="000000"/>
          </w:rPr>
          <w:t>Acciones de formación:</w:t>
        </w:r>
      </w:ins>
    </w:p>
    <w:p w:rsidR="00000000" w:rsidRDefault="003D4043" w:rsidP="003D4043">
      <w:pPr>
        <w:numPr>
          <w:ilvl w:val="0"/>
          <w:numId w:val="302"/>
        </w:numPr>
        <w:tabs>
          <w:tab w:val="clear" w:pos="360"/>
          <w:tab w:val="left" w:pos="0"/>
          <w:tab w:val="num" w:pos="1068"/>
        </w:tabs>
        <w:suppressAutoHyphens/>
        <w:ind w:left="1068"/>
        <w:jc w:val="both"/>
        <w:rPr>
          <w:ins w:id="5055" w:author="Unknown" w:date="1999-12-27T14:56:00Z"/>
          <w:rFonts w:ascii="Arial" w:hAnsi="Arial"/>
          <w:spacing w:val="-3"/>
        </w:rPr>
        <w:pPrChange w:id="5056" w:author="documentacion" w:date="2016-04-26T10:20:00Z">
          <w:pPr>
            <w:numPr>
              <w:numId w:val="718"/>
            </w:numPr>
            <w:tabs>
              <w:tab w:val="left" w:pos="0"/>
              <w:tab w:val="num" w:pos="1068"/>
            </w:tabs>
            <w:suppressAutoHyphens/>
            <w:ind w:left="1068"/>
            <w:jc w:val="both"/>
          </w:pPr>
        </w:pPrChange>
      </w:pPr>
      <w:ins w:id="5057" w:author="Unknown" w:date="1999-12-27T14:56:00Z">
        <w:r>
          <w:rPr>
            <w:rFonts w:ascii="Arial" w:hAnsi="Arial"/>
            <w:spacing w:val="-3"/>
          </w:rPr>
          <w:t>Acciones y proyectos dirigidos a cualificar profesionalmente a los trabajadores en situación de desempleo con el objeto de favorecer su inserción laboral, atendiendo a las exigencias del sistema productivo.</w:t>
        </w:r>
      </w:ins>
    </w:p>
    <w:p w:rsidR="00000000" w:rsidRDefault="003D4043" w:rsidP="003D4043">
      <w:pPr>
        <w:numPr>
          <w:ilvl w:val="0"/>
          <w:numId w:val="302"/>
        </w:numPr>
        <w:tabs>
          <w:tab w:val="clear" w:pos="360"/>
          <w:tab w:val="left" w:pos="0"/>
          <w:tab w:val="num" w:pos="1068"/>
        </w:tabs>
        <w:suppressAutoHyphens/>
        <w:ind w:left="1068"/>
        <w:jc w:val="both"/>
        <w:rPr>
          <w:ins w:id="5058" w:author="Unknown" w:date="1999-12-27T14:56:00Z"/>
          <w:rFonts w:ascii="Arial" w:hAnsi="Arial"/>
          <w:spacing w:val="-3"/>
        </w:rPr>
        <w:pPrChange w:id="5059" w:author="documentacion" w:date="2016-04-26T10:20:00Z">
          <w:pPr>
            <w:numPr>
              <w:numId w:val="718"/>
            </w:numPr>
            <w:tabs>
              <w:tab w:val="left" w:pos="0"/>
              <w:tab w:val="num" w:pos="1068"/>
            </w:tabs>
            <w:suppressAutoHyphens/>
            <w:ind w:left="1068"/>
            <w:jc w:val="both"/>
          </w:pPr>
        </w:pPrChange>
      </w:pPr>
      <w:ins w:id="5060" w:author="Unknown" w:date="1999-12-27T14:56:00Z">
        <w:r>
          <w:rPr>
            <w:rFonts w:ascii="Arial" w:hAnsi="Arial"/>
            <w:spacing w:val="-3"/>
          </w:rPr>
          <w:t xml:space="preserve">Actividades de formación </w:t>
        </w:r>
        <w:r>
          <w:rPr>
            <w:rFonts w:ascii="Arial" w:hAnsi="Arial"/>
            <w:spacing w:val="-3"/>
          </w:rPr>
          <w:t>y orientación profesional que promuevan la integración socio-laboral de colectivos amenazados de exclusión. Se pretende el acceso al aprendizaje de oficios y también la cualificación profesional de personas con problemas de adaptación psicosocial o procede</w:t>
        </w:r>
        <w:r>
          <w:rPr>
            <w:rFonts w:ascii="Arial" w:hAnsi="Arial"/>
            <w:spacing w:val="-3"/>
          </w:rPr>
          <w:t>ntes de situaciones de marginación, con el fin de incorporarlos al mercado de trabajo.</w:t>
        </w:r>
      </w:ins>
    </w:p>
    <w:p w:rsidR="00000000" w:rsidRDefault="003D4043" w:rsidP="003D4043">
      <w:pPr>
        <w:numPr>
          <w:ilvl w:val="0"/>
          <w:numId w:val="303"/>
          <w:ins w:id="5061" w:author="Pilar Vaquero Valiente" w:date="1999-12-27T14:57:00Z"/>
        </w:numPr>
        <w:tabs>
          <w:tab w:val="clear" w:pos="360"/>
          <w:tab w:val="left" w:pos="0"/>
          <w:tab w:val="num" w:pos="1068"/>
        </w:tabs>
        <w:suppressAutoHyphens/>
        <w:ind w:left="1068"/>
        <w:jc w:val="both"/>
        <w:rPr>
          <w:ins w:id="5062" w:author="Unknown" w:date="1999-12-27T14:56:00Z"/>
          <w:rFonts w:ascii="Arial" w:hAnsi="Arial"/>
          <w:spacing w:val="-3"/>
        </w:rPr>
        <w:pPrChange w:id="5063" w:author="documentacion" w:date="2016-04-26T10:20:00Z">
          <w:pPr>
            <w:numPr>
              <w:numId w:val="720"/>
            </w:numPr>
            <w:tabs>
              <w:tab w:val="left" w:pos="0"/>
              <w:tab w:val="num" w:pos="1068"/>
            </w:tabs>
            <w:suppressAutoHyphens/>
            <w:ind w:left="1068"/>
            <w:jc w:val="both"/>
          </w:pPr>
        </w:pPrChange>
      </w:pPr>
      <w:ins w:id="5064" w:author="Unknown" w:date="1999-12-27T14:56:00Z">
        <w:r>
          <w:rPr>
            <w:rFonts w:ascii="Arial" w:hAnsi="Arial"/>
            <w:spacing w:val="-3"/>
          </w:rPr>
          <w:t>Actividades formativas de promoción de igualdad de oportunidades, dirigidas a las mujeres carentes de capacitación profesional básica o susceptibles de especialización a</w:t>
        </w:r>
        <w:r>
          <w:rPr>
            <w:rFonts w:ascii="Arial" w:hAnsi="Arial"/>
            <w:spacing w:val="-3"/>
          </w:rPr>
          <w:t>decuada a la demanda empresarial.</w:t>
        </w:r>
      </w:ins>
    </w:p>
    <w:p w:rsidR="00000000" w:rsidRDefault="003D4043" w:rsidP="003D4043">
      <w:pPr>
        <w:numPr>
          <w:ilvl w:val="0"/>
          <w:numId w:val="301"/>
        </w:numPr>
        <w:tabs>
          <w:tab w:val="clear" w:pos="360"/>
          <w:tab w:val="left" w:pos="0"/>
          <w:tab w:val="num" w:pos="1068"/>
        </w:tabs>
        <w:suppressAutoHyphens/>
        <w:ind w:left="1068"/>
        <w:jc w:val="both"/>
        <w:rPr>
          <w:ins w:id="5065" w:author="Unknown" w:date="1999-12-27T14:56:00Z"/>
          <w:rFonts w:ascii="Arial" w:hAnsi="Arial"/>
          <w:color w:val="000000"/>
        </w:rPr>
        <w:pPrChange w:id="5066" w:author="documentacion" w:date="2016-04-26T10:20:00Z">
          <w:pPr>
            <w:numPr>
              <w:numId w:val="716"/>
            </w:numPr>
            <w:tabs>
              <w:tab w:val="left" w:pos="0"/>
              <w:tab w:val="num" w:pos="1068"/>
            </w:tabs>
            <w:suppressAutoHyphens/>
            <w:ind w:left="1068"/>
            <w:jc w:val="both"/>
          </w:pPr>
        </w:pPrChange>
      </w:pPr>
      <w:ins w:id="5067" w:author="Unknown" w:date="1999-12-27T14:56:00Z">
        <w:r>
          <w:rPr>
            <w:rFonts w:ascii="Arial" w:hAnsi="Arial"/>
            <w:spacing w:val="-3"/>
          </w:rPr>
          <w:t>Programa de Prácticas, en acciones dirigidas a los alumnos desempleados, ejecutadas en colaboración con empresas que se comprometen a facilitar una experiencia de trabajo en alternancia con la formación teórica.</w:t>
        </w:r>
        <w:r>
          <w:rPr>
            <w:rFonts w:ascii="Arial" w:hAnsi="Arial"/>
            <w:color w:val="000000"/>
          </w:rPr>
          <w:t xml:space="preserve"> </w:t>
        </w:r>
      </w:ins>
    </w:p>
    <w:p w:rsidR="00000000" w:rsidRDefault="003D4043" w:rsidP="003D4043">
      <w:pPr>
        <w:numPr>
          <w:ilvl w:val="0"/>
          <w:numId w:val="300"/>
        </w:numPr>
        <w:tabs>
          <w:tab w:val="clear" w:pos="360"/>
          <w:tab w:val="left" w:pos="0"/>
          <w:tab w:val="num" w:pos="1068"/>
        </w:tabs>
        <w:ind w:left="1068"/>
        <w:jc w:val="both"/>
        <w:rPr>
          <w:ins w:id="5068" w:author="Unknown" w:date="1999-12-27T14:56:00Z"/>
          <w:rFonts w:ascii="Arial" w:hAnsi="Arial"/>
          <w:color w:val="000000"/>
        </w:rPr>
        <w:pPrChange w:id="5069" w:author="documentacion" w:date="2016-04-26T10:20:00Z">
          <w:pPr>
            <w:numPr>
              <w:numId w:val="715"/>
            </w:numPr>
            <w:tabs>
              <w:tab w:val="left" w:pos="0"/>
              <w:tab w:val="num" w:pos="1068"/>
            </w:tabs>
            <w:ind w:left="1068"/>
            <w:jc w:val="both"/>
          </w:pPr>
        </w:pPrChange>
      </w:pPr>
      <w:ins w:id="5070" w:author="Unknown" w:date="1999-12-27T14:56:00Z">
        <w:r>
          <w:rPr>
            <w:rFonts w:ascii="Arial" w:hAnsi="Arial"/>
            <w:spacing w:val="-3"/>
          </w:rPr>
          <w:t>Actividad</w:t>
        </w:r>
        <w:r>
          <w:rPr>
            <w:rFonts w:ascii="Arial" w:hAnsi="Arial"/>
            <w:spacing w:val="-3"/>
          </w:rPr>
          <w:t>es formativas dirigidas a trabajadores ocupados que permitan mejorar la cualificación profesional de cuadros medios y técnicos.</w:t>
        </w:r>
      </w:ins>
    </w:p>
    <w:p w:rsidR="00000000" w:rsidRDefault="003D4043" w:rsidP="003D4043">
      <w:pPr>
        <w:numPr>
          <w:ilvl w:val="0"/>
          <w:numId w:val="300"/>
        </w:numPr>
        <w:tabs>
          <w:tab w:val="clear" w:pos="360"/>
          <w:tab w:val="left" w:pos="0"/>
          <w:tab w:val="num" w:pos="1068"/>
        </w:tabs>
        <w:ind w:left="1068"/>
        <w:jc w:val="both"/>
        <w:rPr>
          <w:ins w:id="5071" w:author="Unknown" w:date="1999-12-27T14:56:00Z"/>
          <w:rFonts w:ascii="Arial" w:hAnsi="Arial"/>
          <w:color w:val="000000"/>
        </w:rPr>
        <w:pPrChange w:id="5072" w:author="documentacion" w:date="2016-04-26T10:20:00Z">
          <w:pPr>
            <w:numPr>
              <w:numId w:val="715"/>
            </w:numPr>
            <w:tabs>
              <w:tab w:val="left" w:pos="0"/>
              <w:tab w:val="num" w:pos="1068"/>
            </w:tabs>
            <w:ind w:left="1068"/>
            <w:jc w:val="both"/>
          </w:pPr>
        </w:pPrChange>
      </w:pPr>
      <w:ins w:id="5073" w:author="Unknown" w:date="1999-12-27T14:56:00Z">
        <w:r>
          <w:rPr>
            <w:rFonts w:ascii="Arial" w:hAnsi="Arial"/>
            <w:color w:val="000000"/>
          </w:rPr>
          <w:t>Acciones de apoyo a la cualificación de recursos humanos de alto nivel</w:t>
        </w:r>
      </w:ins>
    </w:p>
    <w:p w:rsidR="00000000" w:rsidRDefault="003D4043" w:rsidP="003D4043">
      <w:pPr>
        <w:numPr>
          <w:ilvl w:val="0"/>
          <w:numId w:val="299"/>
        </w:numPr>
        <w:tabs>
          <w:tab w:val="clear" w:pos="360"/>
          <w:tab w:val="left" w:pos="0"/>
          <w:tab w:val="num" w:pos="1068"/>
        </w:tabs>
        <w:ind w:left="1068"/>
        <w:jc w:val="both"/>
        <w:rPr>
          <w:ins w:id="5074" w:author="Unknown" w:date="1999-12-27T14:56:00Z"/>
          <w:rFonts w:ascii="Arial" w:hAnsi="Arial"/>
          <w:color w:val="000000"/>
        </w:rPr>
        <w:pPrChange w:id="5075" w:author="documentacion" w:date="2016-04-26T10:20:00Z">
          <w:pPr>
            <w:numPr>
              <w:numId w:val="714"/>
            </w:numPr>
            <w:tabs>
              <w:tab w:val="left" w:pos="0"/>
              <w:tab w:val="num" w:pos="1068"/>
            </w:tabs>
            <w:ind w:left="1068"/>
            <w:jc w:val="both"/>
          </w:pPr>
        </w:pPrChange>
      </w:pPr>
      <w:ins w:id="5076" w:author="Unknown" w:date="1999-12-27T14:56:00Z">
        <w:r>
          <w:rPr>
            <w:rFonts w:ascii="Arial" w:hAnsi="Arial"/>
            <w:color w:val="000000"/>
          </w:rPr>
          <w:t>Becas a investigadores para proyectos</w:t>
        </w:r>
      </w:ins>
    </w:p>
    <w:p w:rsidR="00000000" w:rsidRDefault="003D4043" w:rsidP="003D4043">
      <w:pPr>
        <w:numPr>
          <w:ilvl w:val="0"/>
          <w:numId w:val="299"/>
        </w:numPr>
        <w:tabs>
          <w:tab w:val="clear" w:pos="360"/>
          <w:tab w:val="left" w:pos="0"/>
          <w:tab w:val="num" w:pos="1068"/>
        </w:tabs>
        <w:ind w:left="1068"/>
        <w:jc w:val="both"/>
        <w:rPr>
          <w:ins w:id="5077" w:author="Unknown" w:date="1999-12-27T14:56:00Z"/>
          <w:rFonts w:ascii="Arial" w:hAnsi="Arial"/>
          <w:color w:val="000000"/>
        </w:rPr>
        <w:pPrChange w:id="5078" w:author="documentacion" w:date="2016-04-26T10:20:00Z">
          <w:pPr>
            <w:numPr>
              <w:numId w:val="714"/>
            </w:numPr>
            <w:tabs>
              <w:tab w:val="left" w:pos="0"/>
              <w:tab w:val="num" w:pos="1068"/>
            </w:tabs>
            <w:ind w:left="1068"/>
            <w:jc w:val="both"/>
          </w:pPr>
        </w:pPrChange>
      </w:pPr>
      <w:ins w:id="5079" w:author="Unknown" w:date="1999-12-27T14:56:00Z">
        <w:r>
          <w:rPr>
            <w:rFonts w:ascii="Arial" w:hAnsi="Arial"/>
            <w:color w:val="000000"/>
          </w:rPr>
          <w:t>Formación de postgr</w:t>
        </w:r>
        <w:r>
          <w:rPr>
            <w:rFonts w:ascii="Arial" w:hAnsi="Arial"/>
            <w:color w:val="000000"/>
          </w:rPr>
          <w:t>ados y doctorados</w:t>
        </w:r>
      </w:ins>
    </w:p>
    <w:p w:rsidR="00000000" w:rsidRDefault="003D4043" w:rsidP="003D4043">
      <w:pPr>
        <w:numPr>
          <w:ilvl w:val="0"/>
          <w:numId w:val="299"/>
        </w:numPr>
        <w:tabs>
          <w:tab w:val="clear" w:pos="360"/>
          <w:tab w:val="left" w:pos="0"/>
          <w:tab w:val="num" w:pos="1068"/>
        </w:tabs>
        <w:ind w:left="1068"/>
        <w:jc w:val="both"/>
        <w:rPr>
          <w:ins w:id="5080" w:author="Unknown" w:date="1999-12-27T14:56:00Z"/>
          <w:rFonts w:ascii="Arial" w:hAnsi="Arial"/>
          <w:color w:val="000000"/>
        </w:rPr>
        <w:pPrChange w:id="5081" w:author="documentacion" w:date="2016-04-26T10:20:00Z">
          <w:pPr>
            <w:numPr>
              <w:numId w:val="714"/>
            </w:numPr>
            <w:tabs>
              <w:tab w:val="left" w:pos="0"/>
              <w:tab w:val="num" w:pos="1068"/>
            </w:tabs>
            <w:ind w:left="1068"/>
            <w:jc w:val="both"/>
          </w:pPr>
        </w:pPrChange>
      </w:pPr>
      <w:ins w:id="5082" w:author="Unknown" w:date="1999-12-27T14:56:00Z">
        <w:r>
          <w:rPr>
            <w:rFonts w:ascii="Arial" w:hAnsi="Arial"/>
            <w:color w:val="000000"/>
          </w:rPr>
          <w:t>Prácticas en Centros Tecnológicos</w:t>
        </w:r>
      </w:ins>
    </w:p>
    <w:p w:rsidR="00000000" w:rsidRDefault="003D4043" w:rsidP="003D4043">
      <w:pPr>
        <w:numPr>
          <w:ilvl w:val="0"/>
          <w:numId w:val="297"/>
        </w:numPr>
        <w:tabs>
          <w:tab w:val="clear" w:pos="360"/>
          <w:tab w:val="left" w:pos="0"/>
          <w:tab w:val="num" w:pos="720"/>
        </w:tabs>
        <w:ind w:left="720"/>
        <w:jc w:val="both"/>
        <w:rPr>
          <w:ins w:id="5083" w:author="Unknown" w:date="1999-12-27T14:56:00Z"/>
          <w:rFonts w:ascii="Arial" w:hAnsi="Arial"/>
          <w:color w:val="000000"/>
        </w:rPr>
        <w:pPrChange w:id="5084" w:author="documentacion" w:date="2016-04-26T10:20:00Z">
          <w:pPr>
            <w:numPr>
              <w:numId w:val="712"/>
            </w:numPr>
            <w:tabs>
              <w:tab w:val="left" w:pos="0"/>
              <w:tab w:val="num" w:pos="720"/>
            </w:tabs>
            <w:ind w:left="720"/>
            <w:jc w:val="both"/>
          </w:pPr>
        </w:pPrChange>
      </w:pPr>
      <w:ins w:id="5085" w:author="Unknown" w:date="1999-12-27T14:56:00Z">
        <w:r>
          <w:rPr>
            <w:rFonts w:ascii="Arial" w:hAnsi="Arial"/>
            <w:color w:val="000000"/>
          </w:rPr>
          <w:t>Medidas de ayudas a la creación de empleo:</w:t>
        </w:r>
      </w:ins>
    </w:p>
    <w:p w:rsidR="00000000" w:rsidRDefault="003D4043" w:rsidP="003D4043">
      <w:pPr>
        <w:numPr>
          <w:ilvl w:val="0"/>
          <w:numId w:val="299"/>
        </w:numPr>
        <w:tabs>
          <w:tab w:val="clear" w:pos="360"/>
          <w:tab w:val="left" w:pos="0"/>
          <w:tab w:val="num" w:pos="1068"/>
        </w:tabs>
        <w:ind w:left="1068"/>
        <w:jc w:val="both"/>
        <w:rPr>
          <w:ins w:id="5086" w:author="Unknown" w:date="1999-12-27T14:56:00Z"/>
          <w:rFonts w:ascii="Arial" w:hAnsi="Arial"/>
          <w:color w:val="000000"/>
        </w:rPr>
        <w:pPrChange w:id="5087" w:author="documentacion" w:date="2016-04-26T10:20:00Z">
          <w:pPr>
            <w:numPr>
              <w:numId w:val="714"/>
            </w:numPr>
            <w:tabs>
              <w:tab w:val="left" w:pos="0"/>
              <w:tab w:val="num" w:pos="1068"/>
            </w:tabs>
            <w:ind w:left="1068"/>
            <w:jc w:val="both"/>
          </w:pPr>
        </w:pPrChange>
      </w:pPr>
      <w:ins w:id="5088" w:author="Unknown" w:date="1999-12-27T14:56:00Z">
        <w:r>
          <w:rPr>
            <w:rFonts w:ascii="Arial" w:hAnsi="Arial"/>
            <w:color w:val="000000"/>
          </w:rPr>
          <w:lastRenderedPageBreak/>
          <w:t>Ayudas para contratación estable, indefinida, de desempleados, efectuada por cualquier tipo de empresa o empresario individual</w:t>
        </w:r>
      </w:ins>
    </w:p>
    <w:p w:rsidR="00000000" w:rsidRDefault="003D4043" w:rsidP="003D4043">
      <w:pPr>
        <w:numPr>
          <w:ilvl w:val="0"/>
          <w:numId w:val="299"/>
        </w:numPr>
        <w:tabs>
          <w:tab w:val="clear" w:pos="360"/>
          <w:tab w:val="left" w:pos="0"/>
          <w:tab w:val="num" w:pos="1068"/>
        </w:tabs>
        <w:ind w:left="1068"/>
        <w:jc w:val="both"/>
        <w:rPr>
          <w:ins w:id="5089" w:author="Unknown" w:date="1999-12-27T14:56:00Z"/>
          <w:rFonts w:ascii="Arial" w:hAnsi="Arial"/>
          <w:color w:val="000000"/>
        </w:rPr>
        <w:pPrChange w:id="5090" w:author="documentacion" w:date="2016-04-26T10:20:00Z">
          <w:pPr>
            <w:numPr>
              <w:numId w:val="714"/>
            </w:numPr>
            <w:tabs>
              <w:tab w:val="left" w:pos="0"/>
              <w:tab w:val="num" w:pos="1068"/>
            </w:tabs>
            <w:ind w:left="1068"/>
            <w:jc w:val="both"/>
          </w:pPr>
        </w:pPrChange>
      </w:pPr>
      <w:ins w:id="5091" w:author="Unknown" w:date="1999-12-27T14:56:00Z">
        <w:r>
          <w:rPr>
            <w:rFonts w:ascii="Arial" w:hAnsi="Arial"/>
            <w:color w:val="000000"/>
          </w:rPr>
          <w:t>Ayudas al Empleo Autónomo destinad</w:t>
        </w:r>
        <w:r>
          <w:rPr>
            <w:rFonts w:ascii="Arial" w:hAnsi="Arial"/>
            <w:color w:val="000000"/>
          </w:rPr>
          <w:t>as a facilitar la instalación de trabajadores por cuenta propia o constituyendo una sociedad civil</w:t>
        </w:r>
      </w:ins>
    </w:p>
    <w:p w:rsidR="00000000" w:rsidRDefault="003D4043" w:rsidP="003D4043">
      <w:pPr>
        <w:numPr>
          <w:ilvl w:val="0"/>
          <w:numId w:val="299"/>
        </w:numPr>
        <w:tabs>
          <w:tab w:val="clear" w:pos="360"/>
          <w:tab w:val="left" w:pos="0"/>
          <w:tab w:val="num" w:pos="1068"/>
        </w:tabs>
        <w:ind w:left="1068"/>
        <w:jc w:val="both"/>
        <w:rPr>
          <w:ins w:id="5092" w:author="Unknown" w:date="1999-12-27T14:56:00Z"/>
          <w:rFonts w:ascii="Arial" w:hAnsi="Arial"/>
          <w:color w:val="000000"/>
        </w:rPr>
        <w:pPrChange w:id="5093" w:author="documentacion" w:date="2016-04-26T10:20:00Z">
          <w:pPr>
            <w:numPr>
              <w:numId w:val="714"/>
            </w:numPr>
            <w:tabs>
              <w:tab w:val="left" w:pos="0"/>
              <w:tab w:val="num" w:pos="1068"/>
            </w:tabs>
            <w:ind w:left="1068"/>
            <w:jc w:val="both"/>
          </w:pPr>
        </w:pPrChange>
      </w:pPr>
      <w:ins w:id="5094" w:author="Unknown" w:date="1999-12-27T14:56:00Z">
        <w:r>
          <w:rPr>
            <w:rFonts w:ascii="Arial" w:hAnsi="Arial"/>
            <w:color w:val="000000"/>
          </w:rPr>
          <w:t>Ayudas a Cooperativas y Sociedades Anónimas Laborales para creación y mantenimiento de puestos de trabajo</w:t>
        </w:r>
      </w:ins>
    </w:p>
    <w:p w:rsidR="00000000" w:rsidRDefault="003D4043" w:rsidP="003D4043">
      <w:pPr>
        <w:numPr>
          <w:ilvl w:val="0"/>
          <w:numId w:val="298"/>
        </w:numPr>
        <w:tabs>
          <w:tab w:val="clear" w:pos="360"/>
          <w:tab w:val="left" w:pos="0"/>
          <w:tab w:val="num" w:pos="720"/>
        </w:tabs>
        <w:ind w:left="720"/>
        <w:jc w:val="both"/>
        <w:rPr>
          <w:ins w:id="5095" w:author="Unknown" w:date="1999-12-27T14:56:00Z"/>
          <w:rFonts w:ascii="Arial" w:hAnsi="Arial"/>
          <w:color w:val="000000"/>
        </w:rPr>
        <w:pPrChange w:id="5096" w:author="documentacion" w:date="2016-04-26T10:20:00Z">
          <w:pPr>
            <w:numPr>
              <w:numId w:val="713"/>
            </w:numPr>
            <w:tabs>
              <w:tab w:val="left" w:pos="0"/>
              <w:tab w:val="num" w:pos="720"/>
            </w:tabs>
            <w:ind w:left="720"/>
            <w:jc w:val="both"/>
          </w:pPr>
        </w:pPrChange>
      </w:pPr>
      <w:ins w:id="5097" w:author="Unknown" w:date="1999-12-27T14:56:00Z">
        <w:r>
          <w:rPr>
            <w:rFonts w:ascii="Arial" w:hAnsi="Arial"/>
            <w:color w:val="000000"/>
          </w:rPr>
          <w:t>Medidas de Orientación y asistencia técnica:</w:t>
        </w:r>
      </w:ins>
    </w:p>
    <w:p w:rsidR="00000000" w:rsidRDefault="003D4043" w:rsidP="003D4043">
      <w:pPr>
        <w:numPr>
          <w:ilvl w:val="0"/>
          <w:numId w:val="299"/>
        </w:numPr>
        <w:tabs>
          <w:tab w:val="clear" w:pos="360"/>
          <w:tab w:val="left" w:pos="0"/>
          <w:tab w:val="num" w:pos="1068"/>
        </w:tabs>
        <w:ind w:left="1068"/>
        <w:jc w:val="both"/>
        <w:rPr>
          <w:ins w:id="5098" w:author="Unknown" w:date="1999-12-27T14:56:00Z"/>
          <w:rFonts w:ascii="Arial" w:hAnsi="Arial"/>
          <w:color w:val="000000"/>
        </w:rPr>
        <w:pPrChange w:id="5099" w:author="documentacion" w:date="2016-04-26T10:20:00Z">
          <w:pPr>
            <w:numPr>
              <w:numId w:val="714"/>
            </w:numPr>
            <w:tabs>
              <w:tab w:val="left" w:pos="0"/>
              <w:tab w:val="num" w:pos="1068"/>
            </w:tabs>
            <w:ind w:left="1068"/>
            <w:jc w:val="both"/>
          </w:pPr>
        </w:pPrChange>
      </w:pPr>
      <w:ins w:id="5100" w:author="Unknown" w:date="1999-12-27T14:56:00Z">
        <w:r>
          <w:rPr>
            <w:rFonts w:ascii="Arial" w:hAnsi="Arial"/>
            <w:color w:val="000000"/>
          </w:rPr>
          <w:t>Jornad</w:t>
        </w:r>
        <w:r>
          <w:rPr>
            <w:rFonts w:ascii="Arial" w:hAnsi="Arial"/>
            <w:color w:val="000000"/>
          </w:rPr>
          <w:t>as y seminarios de información y sensibilización</w:t>
        </w:r>
      </w:ins>
    </w:p>
    <w:p w:rsidR="00000000" w:rsidRDefault="003D4043" w:rsidP="003D4043">
      <w:pPr>
        <w:numPr>
          <w:ilvl w:val="0"/>
          <w:numId w:val="299"/>
        </w:numPr>
        <w:tabs>
          <w:tab w:val="clear" w:pos="360"/>
          <w:tab w:val="left" w:pos="0"/>
          <w:tab w:val="num" w:pos="1068"/>
        </w:tabs>
        <w:ind w:left="1068"/>
        <w:jc w:val="both"/>
        <w:rPr>
          <w:ins w:id="5101" w:author="Unknown" w:date="1999-12-27T14:56:00Z"/>
          <w:rFonts w:ascii="Arial" w:hAnsi="Arial"/>
        </w:rPr>
        <w:pPrChange w:id="5102" w:author="documentacion" w:date="2016-04-26T10:20:00Z">
          <w:pPr>
            <w:numPr>
              <w:numId w:val="714"/>
            </w:numPr>
            <w:tabs>
              <w:tab w:val="left" w:pos="0"/>
              <w:tab w:val="num" w:pos="1068"/>
            </w:tabs>
            <w:ind w:left="1068"/>
            <w:jc w:val="both"/>
          </w:pPr>
        </w:pPrChange>
      </w:pPr>
      <w:ins w:id="5103" w:author="Unknown" w:date="1999-12-27T14:56:00Z">
        <w:r>
          <w:rPr>
            <w:rFonts w:ascii="Arial" w:hAnsi="Arial"/>
            <w:color w:val="000000"/>
          </w:rPr>
          <w:t>Unidades de Inserción Laboral, para la orientación y asesoramiento de alumnos desempleados</w:t>
        </w:r>
      </w:ins>
    </w:p>
    <w:p w:rsidR="00000000" w:rsidRDefault="003D4043" w:rsidP="003D4043">
      <w:pPr>
        <w:numPr>
          <w:ilvl w:val="0"/>
          <w:numId w:val="299"/>
        </w:numPr>
        <w:tabs>
          <w:tab w:val="clear" w:pos="360"/>
          <w:tab w:val="left" w:pos="0"/>
          <w:tab w:val="num" w:pos="1068"/>
        </w:tabs>
        <w:ind w:left="1068"/>
        <w:jc w:val="both"/>
        <w:rPr>
          <w:ins w:id="5104" w:author="Unknown" w:date="1999-12-27T14:56:00Z"/>
          <w:rFonts w:ascii="Arial" w:hAnsi="Arial"/>
          <w:color w:val="000000"/>
        </w:rPr>
        <w:pPrChange w:id="5105" w:author="documentacion" w:date="2016-04-26T10:20:00Z">
          <w:pPr>
            <w:numPr>
              <w:numId w:val="714"/>
            </w:numPr>
            <w:tabs>
              <w:tab w:val="left" w:pos="0"/>
              <w:tab w:val="num" w:pos="1068"/>
            </w:tabs>
            <w:ind w:left="1068"/>
            <w:jc w:val="both"/>
          </w:pPr>
        </w:pPrChange>
      </w:pPr>
      <w:ins w:id="5106" w:author="Unknown" w:date="1999-12-27T14:56:00Z">
        <w:r>
          <w:rPr>
            <w:rFonts w:ascii="Arial" w:hAnsi="Arial"/>
            <w:color w:val="000000"/>
          </w:rPr>
          <w:t xml:space="preserve">Medidas de orientación y </w:t>
        </w:r>
        <w:r>
          <w:rPr>
            <w:rFonts w:ascii="Arial" w:hAnsi="Arial"/>
          </w:rPr>
          <w:t>asesoramiento dirigidas</w:t>
        </w:r>
        <w:r>
          <w:rPr>
            <w:rFonts w:ascii="Arial" w:hAnsi="Arial"/>
            <w:color w:val="000000"/>
          </w:rPr>
          <w:t xml:space="preserve"> específicamente a colectivos con dificultades de inserción, con obj</w:t>
        </w:r>
        <w:r>
          <w:rPr>
            <w:rFonts w:ascii="Arial" w:hAnsi="Arial"/>
            <w:color w:val="000000"/>
          </w:rPr>
          <w:t>eto de favorecer s</w:t>
        </w:r>
        <w:r>
          <w:rPr>
            <w:rFonts w:ascii="Arial" w:hAnsi="Arial"/>
          </w:rPr>
          <w:t>u inserción sociolaboral</w:t>
        </w:r>
      </w:ins>
    </w:p>
    <w:p w:rsidR="00000000" w:rsidRDefault="003D4043" w:rsidP="003D4043">
      <w:pPr>
        <w:numPr>
          <w:ilvl w:val="0"/>
          <w:numId w:val="299"/>
        </w:numPr>
        <w:tabs>
          <w:tab w:val="clear" w:pos="360"/>
          <w:tab w:val="left" w:pos="0"/>
          <w:tab w:val="num" w:pos="1068"/>
        </w:tabs>
        <w:ind w:left="1068"/>
        <w:jc w:val="both"/>
        <w:rPr>
          <w:ins w:id="5107" w:author="Unknown" w:date="1999-12-27T14:56:00Z"/>
          <w:rFonts w:ascii="Arial" w:hAnsi="Arial"/>
          <w:color w:val="000000"/>
        </w:rPr>
        <w:pPrChange w:id="5108" w:author="documentacion" w:date="2016-04-26T10:20:00Z">
          <w:pPr>
            <w:numPr>
              <w:numId w:val="714"/>
            </w:numPr>
            <w:tabs>
              <w:tab w:val="left" w:pos="0"/>
              <w:tab w:val="num" w:pos="1068"/>
            </w:tabs>
            <w:ind w:left="1068"/>
            <w:jc w:val="both"/>
          </w:pPr>
        </w:pPrChange>
      </w:pPr>
      <w:ins w:id="5109" w:author="Unknown" w:date="1999-12-27T14:56:00Z">
        <w:r>
          <w:rPr>
            <w:rFonts w:ascii="Arial" w:hAnsi="Arial"/>
            <w:color w:val="000000"/>
          </w:rPr>
          <w:t>Asistencia Técnica al Programa propiamente dicha: Asistencia telemática y asistencia externa para el seguimiento y control de las acciones</w:t>
        </w:r>
      </w:ins>
    </w:p>
    <w:p w:rsidR="00000000" w:rsidRDefault="003D4043">
      <w:pPr>
        <w:jc w:val="both"/>
        <w:rPr>
          <w:ins w:id="5110" w:author="Unknown" w:date="1999-12-27T14:56:00Z"/>
          <w:rFonts w:ascii="Arial" w:hAnsi="Arial"/>
          <w:color w:val="000000"/>
        </w:rPr>
      </w:pPr>
    </w:p>
    <w:p w:rsidR="00000000" w:rsidRDefault="003D4043">
      <w:pPr>
        <w:jc w:val="both"/>
        <w:rPr>
          <w:ins w:id="5111" w:author="Unknown" w:date="1999-12-27T14:56:00Z"/>
          <w:rFonts w:ascii="Arial" w:hAnsi="Arial"/>
        </w:rPr>
      </w:pPr>
      <w:ins w:id="5112" w:author="Unknown" w:date="1999-12-27T14:56:00Z">
        <w:r>
          <w:rPr>
            <w:rFonts w:ascii="Arial" w:hAnsi="Arial"/>
          </w:rPr>
          <w:t>La ejecución</w:t>
        </w:r>
        <w:r>
          <w:rPr>
            <w:rFonts w:ascii="Arial" w:hAnsi="Arial"/>
            <w:u w:val="single"/>
          </w:rPr>
          <w:t xml:space="preserve"> </w:t>
        </w:r>
        <w:r>
          <w:rPr>
            <w:rFonts w:ascii="Arial" w:hAnsi="Arial"/>
          </w:rPr>
          <w:t>de estas acciones en el periodo 1994-99, representará un cos</w:t>
        </w:r>
        <w:r>
          <w:rPr>
            <w:rFonts w:ascii="Arial" w:hAnsi="Arial"/>
          </w:rPr>
          <w:t>te total de más de 20 mil millones de pesetas, de los que casi 10 millones habrán sido Ayuda FSE. Al final del periodo, unas 200.000 personas habrán sido beneficiarias de estas ayudas. Hasta finales de 1998, en el que se ha producido una aceleración de tod</w:t>
        </w:r>
        <w:r>
          <w:rPr>
            <w:rFonts w:ascii="Arial" w:hAnsi="Arial"/>
          </w:rPr>
          <w:t>os los programas, ha habido 126.386 beneficiarios, de los cuales el 49% han sido mujeres (llegando al 62% en el objetivo 3); 65% eran desempleados (26% de larga duración); 37% menores de 25 años y; 28% minusválidos o pertenecientes a otros grupos con riesg</w:t>
        </w:r>
        <w:r>
          <w:rPr>
            <w:rFonts w:ascii="Arial" w:hAnsi="Arial"/>
          </w:rPr>
          <w:t>o de exclusión social.</w:t>
        </w:r>
      </w:ins>
    </w:p>
    <w:p w:rsidR="00000000" w:rsidRDefault="003D4043">
      <w:pPr>
        <w:jc w:val="both"/>
        <w:rPr>
          <w:ins w:id="5113" w:author="Unknown" w:date="1999-12-27T14:56:00Z"/>
          <w:del w:id="5114" w:author="Pilar Vaquero Valiente" w:date="1999-12-27T19:16:00Z"/>
          <w:rFonts w:ascii="Arial" w:hAnsi="Arial"/>
        </w:rPr>
      </w:pPr>
    </w:p>
    <w:p w:rsidR="00000000" w:rsidRDefault="003D4043">
      <w:pPr>
        <w:jc w:val="both"/>
        <w:rPr>
          <w:ins w:id="5115" w:author="Unknown" w:date="1999-12-27T14:56:00Z"/>
          <w:del w:id="5116" w:author="Pilar Vaquero Valiente" w:date="1999-12-27T19:16:00Z"/>
          <w:rFonts w:ascii="Arial" w:hAnsi="Arial"/>
        </w:rPr>
      </w:pPr>
    </w:p>
    <w:p w:rsidR="00000000" w:rsidRDefault="003D4043">
      <w:pPr>
        <w:jc w:val="both"/>
        <w:rPr>
          <w:ins w:id="5117" w:author="Unknown" w:date="1999-12-27T14:56:00Z"/>
          <w:rFonts w:ascii="Arial" w:hAnsi="Arial"/>
        </w:rPr>
      </w:pPr>
    </w:p>
    <w:p w:rsidR="00000000" w:rsidRDefault="003D4043">
      <w:pPr>
        <w:pStyle w:val="Textoindependiente2"/>
        <w:spacing w:line="240" w:lineRule="auto"/>
        <w:rPr>
          <w:ins w:id="5118" w:author="Unknown" w:date="1999-12-27T14:56:00Z"/>
        </w:rPr>
      </w:pPr>
      <w:ins w:id="5119" w:author="Unknown" w:date="1999-12-27T14:56:00Z">
        <w:r>
          <w:t xml:space="preserve">De las evaluaciones intermedias de los objetivos 3 y 5b y de la evaluación final del objetivo 2 (94-96) se desprende que el impacto de estas ayudas, si bien es difícil de establecer en términos macroeconómicos, es definitivamente </w:t>
        </w:r>
        <w:r>
          <w:t>positivo al producir una mejora de las condiciones de empleabilidad de la población, aumentos en la productividad y la competitividad de las empresas y, a medio plazo, la disponibilidad de una mano de obra cualificada y adaptada a las necesidades de las ac</w:t>
        </w:r>
        <w:r>
          <w:t>tividades económicas. En cuanto a los resultados, se puede afirmar igualmente que han sido muy positivos en cuanto al grado de satisfacción y las tasas de inserción de los alumnos de formación profesional, así como en lo relativo a la creación de empleo, f</w:t>
        </w:r>
        <w:r>
          <w:t>undamentalmente de autoempleo.</w:t>
        </w:r>
      </w:ins>
    </w:p>
    <w:p w:rsidR="00000000" w:rsidRDefault="003D4043">
      <w:pPr>
        <w:spacing w:line="360" w:lineRule="auto"/>
        <w:jc w:val="both"/>
        <w:rPr>
          <w:ins w:id="5120" w:author="Unknown" w:date="1999-12-27T14:56:00Z"/>
          <w:rFonts w:ascii="Arial" w:hAnsi="Arial"/>
        </w:rPr>
      </w:pPr>
    </w:p>
    <w:p w:rsidR="00000000" w:rsidRDefault="003D4043" w:rsidP="003D4043">
      <w:pPr>
        <w:numPr>
          <w:ilvl w:val="0"/>
          <w:numId w:val="309"/>
          <w:ins w:id="5121" w:author="Pilar Vaquero Valiente" w:date="1999-12-27T15:13:00Z"/>
        </w:numPr>
        <w:ind w:left="357" w:hanging="357"/>
        <w:jc w:val="both"/>
        <w:rPr>
          <w:ins w:id="5122" w:author="Unknown" w:date="1999-12-27T14:56:00Z"/>
          <w:rFonts w:ascii="Arial" w:hAnsi="Arial"/>
        </w:rPr>
        <w:pPrChange w:id="5123" w:author="documentacion" w:date="2016-04-26T10:20:00Z">
          <w:pPr>
            <w:numPr>
              <w:numId w:val="729"/>
            </w:numPr>
            <w:tabs>
              <w:tab w:val="num" w:pos="360"/>
            </w:tabs>
            <w:ind w:left="357" w:hanging="357"/>
            <w:jc w:val="both"/>
          </w:pPr>
        </w:pPrChange>
      </w:pPr>
      <w:ins w:id="5124" w:author="Unknown" w:date="1999-12-27T14:56:00Z">
        <w:r>
          <w:rPr>
            <w:rFonts w:ascii="Arial" w:hAnsi="Arial"/>
          </w:rPr>
          <w:t>Por otro lado los programas plurirregionales competencia de la Administración Central han sido una parte del objetivo 3, consistente en el Plan de Formación e Inserción Profesional (Plan FIP) del Instituto Nacional de Empleo</w:t>
        </w:r>
        <w:r>
          <w:rPr>
            <w:rFonts w:ascii="Arial" w:hAnsi="Arial"/>
          </w:rPr>
          <w:t>, y el objetivo 4, facilitar la adaptación de los trabajadores y trabajadoras a las mutaciones industriales y a la evolución de los sistemas de producción”, o mejora de la formación continua, de competencia estatal gestionada por la Fundación FORCEM.</w:t>
        </w:r>
      </w:ins>
    </w:p>
    <w:p w:rsidR="00000000" w:rsidRDefault="003D4043">
      <w:pPr>
        <w:spacing w:line="360" w:lineRule="auto"/>
        <w:jc w:val="both"/>
        <w:rPr>
          <w:ins w:id="5125" w:author="Unknown" w:date="1999-12-27T14:56:00Z"/>
          <w:rFonts w:ascii="Arial" w:hAnsi="Arial"/>
        </w:rPr>
      </w:pPr>
    </w:p>
    <w:p w:rsidR="00000000" w:rsidRDefault="003D4043" w:rsidP="003D4043">
      <w:pPr>
        <w:numPr>
          <w:ilvl w:val="0"/>
          <w:numId w:val="310"/>
          <w:ins w:id="5126" w:author="Pilar Vaquero Valiente" w:date="1999-12-27T15:14:00Z"/>
        </w:numPr>
        <w:ind w:left="357" w:hanging="357"/>
        <w:jc w:val="both"/>
        <w:rPr>
          <w:ins w:id="5127" w:author="Unknown" w:date="1999-12-27T14:56:00Z"/>
          <w:rFonts w:ascii="Arial" w:hAnsi="Arial"/>
        </w:rPr>
        <w:pPrChange w:id="5128" w:author="documentacion" w:date="2016-04-26T10:20:00Z">
          <w:pPr>
            <w:numPr>
              <w:numId w:val="730"/>
            </w:numPr>
            <w:tabs>
              <w:tab w:val="num" w:pos="360"/>
            </w:tabs>
            <w:ind w:left="357" w:hanging="357"/>
            <w:jc w:val="both"/>
          </w:pPr>
        </w:pPrChange>
      </w:pPr>
      <w:ins w:id="5129" w:author="Unknown" w:date="1999-12-27T14:56:00Z">
        <w:r>
          <w:rPr>
            <w:rFonts w:ascii="Arial" w:hAnsi="Arial"/>
          </w:rPr>
          <w:t xml:space="preserve">Por </w:t>
        </w:r>
        <w:r>
          <w:rPr>
            <w:rFonts w:ascii="Arial" w:hAnsi="Arial"/>
          </w:rPr>
          <w:t>último, la Comunidad Autónoma ha participado en la iniciativa comunitaria EMPLEO, cuyo objeto es la puesta en marcha de acciones innovadoras en materia de mejora del empleo y recursos humanos, en particular en los programas ADAPT, HORIZON y NOW, con una in</w:t>
        </w:r>
        <w:r>
          <w:rPr>
            <w:rFonts w:ascii="Arial" w:hAnsi="Arial"/>
          </w:rPr>
          <w:t>versión total de 9,5 MEUROS, financiada en un 50% por el Fondo Social Europeo.</w:t>
        </w:r>
      </w:ins>
    </w:p>
    <w:p w:rsidR="00000000" w:rsidRDefault="003D4043">
      <w:pPr>
        <w:spacing w:line="360" w:lineRule="auto"/>
        <w:jc w:val="both"/>
        <w:rPr>
          <w:ins w:id="5130" w:author="Unknown" w:date="1999-12-27T14:56:00Z"/>
          <w:rFonts w:ascii="Arial" w:hAnsi="Arial"/>
        </w:rPr>
      </w:pPr>
    </w:p>
    <w:p w:rsidR="00000000" w:rsidRDefault="003D4043" w:rsidP="003D4043">
      <w:pPr>
        <w:numPr>
          <w:ilvl w:val="0"/>
          <w:numId w:val="311"/>
          <w:ins w:id="5131" w:author="Pilar Vaquero Valiente" w:date="1999-12-27T15:14:00Z"/>
        </w:numPr>
        <w:ind w:left="357" w:hanging="357"/>
        <w:jc w:val="both"/>
        <w:rPr>
          <w:ins w:id="5132" w:author="Unknown" w:date="1999-12-27T14:56:00Z"/>
          <w:rFonts w:ascii="Arial" w:hAnsi="Arial"/>
        </w:rPr>
        <w:pPrChange w:id="5133" w:author="documentacion" w:date="2016-04-26T10:20:00Z">
          <w:pPr>
            <w:numPr>
              <w:numId w:val="731"/>
            </w:numPr>
            <w:tabs>
              <w:tab w:val="num" w:pos="360"/>
            </w:tabs>
            <w:ind w:left="357" w:hanging="357"/>
            <w:jc w:val="both"/>
          </w:pPr>
        </w:pPrChange>
      </w:pPr>
      <w:ins w:id="5134" w:author="Unknown" w:date="1999-12-27T14:56:00Z">
        <w:r>
          <w:rPr>
            <w:rFonts w:ascii="Arial" w:hAnsi="Arial"/>
          </w:rPr>
          <w:lastRenderedPageBreak/>
          <w:t>Mencionar, los diferentes programas impulsados directamente desde la Comisión. Aragón ha participado en 33 de ellos, entre los que destacan el URBAN, el AC-Invest y los relativ</w:t>
        </w:r>
        <w:r>
          <w:rPr>
            <w:rFonts w:ascii="Arial" w:hAnsi="Arial"/>
          </w:rPr>
          <w:t>os a Investigación y Desarrollo Científico-Tecnológico, con una inversión total de 8.500 millones de pesetas y una ayuda comunitaria de 4.500 millones.</w:t>
        </w:r>
      </w:ins>
    </w:p>
    <w:p w:rsidR="00000000" w:rsidRDefault="003D4043" w:rsidP="003D4043">
      <w:pPr>
        <w:numPr>
          <w:ilvl w:val="0"/>
          <w:numId w:val="223"/>
        </w:numPr>
        <w:tabs>
          <w:tab w:val="clear" w:pos="360"/>
          <w:tab w:val="num" w:pos="1770"/>
        </w:tabs>
        <w:ind w:left="1770"/>
        <w:jc w:val="both"/>
        <w:rPr>
          <w:ins w:id="5135" w:author="JOAQUIN OLONA" w:date="1999-12-18T23:19:00Z"/>
          <w:del w:id="5136" w:author="Pilar Vaquero Valiente" w:date="1999-12-27T14:55:00Z"/>
          <w:rFonts w:ascii="Arial" w:hAnsi="Arial"/>
        </w:rPr>
        <w:pPrChange w:id="5137" w:author="documentacion" w:date="2016-04-26T10:20:00Z">
          <w:pPr>
            <w:numPr>
              <w:numId w:val="618"/>
            </w:numPr>
            <w:tabs>
              <w:tab w:val="num" w:pos="1770"/>
            </w:tabs>
            <w:ind w:left="1770"/>
            <w:jc w:val="both"/>
          </w:pPr>
        </w:pPrChange>
      </w:pPr>
      <w:ins w:id="5138" w:author="JOAQUIN OLONA" w:date="1999-12-18T23:19:00Z">
        <w:del w:id="5139" w:author="Pilar Vaquero Valiente" w:date="1999-12-27T14:55:00Z">
          <w:r>
            <w:rPr>
              <w:rFonts w:ascii="Arial" w:hAnsi="Arial"/>
            </w:rPr>
            <w:delText xml:space="preserve">Eje nº </w:delText>
          </w:r>
        </w:del>
      </w:ins>
      <w:ins w:id="5140" w:author="JOAQUIN OLONA" w:date="1999-12-19T12:03:00Z">
        <w:del w:id="5141" w:author="Pilar Vaquero Valiente" w:date="1999-12-27T14:55:00Z">
          <w:r>
            <w:rPr>
              <w:rFonts w:ascii="Arial" w:hAnsi="Arial"/>
            </w:rPr>
            <w:delText>5</w:delText>
          </w:r>
        </w:del>
      </w:ins>
      <w:ins w:id="5142" w:author="JOAQUIN OLONA" w:date="1999-12-18T23:19:00Z">
        <w:del w:id="5143" w:author="Pilar Vaquero Valiente" w:date="1999-12-27T14:55:00Z">
          <w:r>
            <w:rPr>
              <w:rFonts w:ascii="Arial" w:hAnsi="Arial"/>
            </w:rPr>
            <w:delText xml:space="preserve"> del Objetivo 5b) anteriormente descrito</w:delText>
          </w:r>
        </w:del>
      </w:ins>
    </w:p>
    <w:p w:rsidR="00000000" w:rsidRDefault="003D4043" w:rsidP="003D4043">
      <w:pPr>
        <w:numPr>
          <w:ilvl w:val="0"/>
          <w:numId w:val="223"/>
        </w:numPr>
        <w:tabs>
          <w:tab w:val="clear" w:pos="360"/>
          <w:tab w:val="num" w:pos="1770"/>
        </w:tabs>
        <w:ind w:left="1770"/>
        <w:jc w:val="both"/>
        <w:rPr>
          <w:ins w:id="5144" w:author="JOAQUIN OLONA" w:date="1999-12-18T23:19:00Z"/>
          <w:del w:id="5145" w:author="Pilar Vaquero Valiente" w:date="1999-12-27T14:55:00Z"/>
          <w:rFonts w:ascii="Arial" w:hAnsi="Arial"/>
        </w:rPr>
        <w:pPrChange w:id="5146" w:author="documentacion" w:date="2016-04-26T10:20:00Z">
          <w:pPr>
            <w:numPr>
              <w:numId w:val="618"/>
            </w:numPr>
            <w:tabs>
              <w:tab w:val="num" w:pos="1770"/>
            </w:tabs>
            <w:ind w:left="1770"/>
            <w:jc w:val="both"/>
          </w:pPr>
        </w:pPrChange>
      </w:pPr>
      <w:ins w:id="5147" w:author="JOAQUIN OLONA" w:date="1999-12-18T23:19:00Z">
        <w:del w:id="5148" w:author="Pilar Vaquero Valiente" w:date="1999-12-27T14:55:00Z">
          <w:r>
            <w:rPr>
              <w:rFonts w:ascii="Arial" w:hAnsi="Arial"/>
            </w:rPr>
            <w:delText>Objetivo nº 2</w:delText>
          </w:r>
        </w:del>
      </w:ins>
    </w:p>
    <w:p w:rsidR="00000000" w:rsidRDefault="003D4043" w:rsidP="003D4043">
      <w:pPr>
        <w:numPr>
          <w:ilvl w:val="0"/>
          <w:numId w:val="224"/>
          <w:ins w:id="5149" w:author="JOAQUIN OLONA" w:date="1999-12-18T23:17:00Z"/>
        </w:numPr>
        <w:tabs>
          <w:tab w:val="clear" w:pos="360"/>
          <w:tab w:val="num" w:pos="1770"/>
        </w:tabs>
        <w:ind w:left="1770"/>
        <w:jc w:val="both"/>
        <w:rPr>
          <w:ins w:id="5150" w:author="JOAQUIN OLONA" w:date="1999-12-18T23:19:00Z"/>
          <w:del w:id="5151" w:author="Pilar Vaquero Valiente" w:date="1999-12-27T14:55:00Z"/>
          <w:rFonts w:ascii="Arial" w:hAnsi="Arial"/>
        </w:rPr>
        <w:pPrChange w:id="5152" w:author="documentacion" w:date="2016-04-26T10:20:00Z">
          <w:pPr>
            <w:numPr>
              <w:numId w:val="619"/>
            </w:numPr>
            <w:tabs>
              <w:tab w:val="num" w:pos="1770"/>
            </w:tabs>
            <w:ind w:left="1770"/>
            <w:jc w:val="both"/>
          </w:pPr>
        </w:pPrChange>
      </w:pPr>
      <w:ins w:id="5153" w:author="JOAQUIN OLONA" w:date="1999-12-18T23:19:00Z">
        <w:del w:id="5154" w:author="Pilar Vaquero Valiente" w:date="1999-12-27T14:55:00Z">
          <w:r>
            <w:rPr>
              <w:rFonts w:ascii="Arial" w:hAnsi="Arial"/>
            </w:rPr>
            <w:delText>Objetivo nº 3</w:delText>
          </w:r>
        </w:del>
      </w:ins>
    </w:p>
    <w:p w:rsidR="00000000" w:rsidRDefault="003D4043" w:rsidP="003D4043">
      <w:pPr>
        <w:numPr>
          <w:ilvl w:val="0"/>
          <w:numId w:val="224"/>
          <w:ins w:id="5155" w:author="JOAQUIN OLONA" w:date="1999-12-19T12:02:00Z"/>
        </w:numPr>
        <w:tabs>
          <w:tab w:val="clear" w:pos="360"/>
          <w:tab w:val="num" w:pos="1770"/>
        </w:tabs>
        <w:ind w:left="1770"/>
        <w:jc w:val="both"/>
        <w:rPr>
          <w:ins w:id="5156" w:author="JOAQUIN OLONA" w:date="1999-12-19T12:02:00Z"/>
          <w:del w:id="5157" w:author="Pilar Vaquero Valiente" w:date="1999-12-27T14:55:00Z"/>
          <w:rFonts w:ascii="Arial" w:hAnsi="Arial"/>
        </w:rPr>
        <w:pPrChange w:id="5158" w:author="documentacion" w:date="2016-04-26T10:20:00Z">
          <w:pPr>
            <w:numPr>
              <w:numId w:val="619"/>
            </w:numPr>
            <w:tabs>
              <w:tab w:val="num" w:pos="1770"/>
            </w:tabs>
            <w:ind w:left="1770"/>
            <w:jc w:val="both"/>
          </w:pPr>
        </w:pPrChange>
      </w:pPr>
      <w:ins w:id="5159" w:author="JOAQUIN OLONA" w:date="1999-12-19T12:02:00Z">
        <w:del w:id="5160" w:author="Pilar Vaquero Valiente" w:date="1999-12-27T14:55:00Z">
          <w:r>
            <w:rPr>
              <w:rFonts w:ascii="Arial" w:hAnsi="Arial"/>
            </w:rPr>
            <w:delText>Objetivo nº 4</w:delText>
          </w:r>
        </w:del>
      </w:ins>
    </w:p>
    <w:p w:rsidR="00000000" w:rsidRDefault="003D4043" w:rsidP="003D4043">
      <w:pPr>
        <w:numPr>
          <w:ilvl w:val="0"/>
          <w:numId w:val="224"/>
          <w:ins w:id="5161" w:author="JOAQUIN OLONA" w:date="1999-12-18T23:19:00Z"/>
        </w:numPr>
        <w:tabs>
          <w:tab w:val="clear" w:pos="360"/>
          <w:tab w:val="num" w:pos="1770"/>
        </w:tabs>
        <w:ind w:left="1770"/>
        <w:jc w:val="both"/>
        <w:rPr>
          <w:ins w:id="5162" w:author="JOAQUIN OLONA" w:date="1999-12-18T23:17:00Z"/>
          <w:del w:id="5163" w:author="Pilar Vaquero Valiente" w:date="1999-12-27T14:55:00Z"/>
          <w:rFonts w:ascii="Arial" w:hAnsi="Arial"/>
        </w:rPr>
        <w:pPrChange w:id="5164" w:author="documentacion" w:date="2016-04-26T10:20:00Z">
          <w:pPr>
            <w:numPr>
              <w:numId w:val="619"/>
            </w:numPr>
            <w:tabs>
              <w:tab w:val="num" w:pos="1770"/>
            </w:tabs>
            <w:ind w:left="1770"/>
            <w:jc w:val="both"/>
          </w:pPr>
        </w:pPrChange>
      </w:pPr>
      <w:ins w:id="5165" w:author="JOAQUIN OLONA" w:date="1999-12-18T23:19:00Z">
        <w:del w:id="5166" w:author="Pilar Vaquero Valiente" w:date="1999-12-27T14:55:00Z">
          <w:r>
            <w:rPr>
              <w:rFonts w:ascii="Arial" w:hAnsi="Arial"/>
            </w:rPr>
            <w:delText>Iniciativas y</w:delText>
          </w:r>
          <w:r>
            <w:rPr>
              <w:rFonts w:ascii="Arial" w:hAnsi="Arial"/>
            </w:rPr>
            <w:delText xml:space="preserve"> Programas comunitarios</w:delText>
          </w:r>
        </w:del>
      </w:ins>
    </w:p>
    <w:p w:rsidR="00000000" w:rsidRDefault="003D4043">
      <w:pPr>
        <w:numPr>
          <w:ins w:id="5167" w:author="JOAQUIN OLONA" w:date="1999-12-21T08:58:00Z"/>
        </w:numPr>
        <w:jc w:val="both"/>
        <w:rPr>
          <w:del w:id="5168" w:author="JOAQUIN OLONA" w:date="1999-12-18T23:17:00Z"/>
          <w:rFonts w:ascii="Arial" w:hAnsi="Arial"/>
        </w:rPr>
      </w:pPr>
    </w:p>
    <w:p w:rsidR="00000000" w:rsidRDefault="003D4043">
      <w:pPr>
        <w:numPr>
          <w:ins w:id="5169" w:author="JOAQUIN OLONA" w:date="1999-12-18T23:20:00Z"/>
        </w:numPr>
        <w:jc w:val="both"/>
        <w:rPr>
          <w:ins w:id="5170" w:author="JOAQUIN OLONA" w:date="1999-12-21T08:58:00Z"/>
          <w:rFonts w:ascii="Arial" w:hAnsi="Arial"/>
        </w:rPr>
      </w:pPr>
    </w:p>
    <w:p w:rsidR="00000000" w:rsidRDefault="003D4043">
      <w:pPr>
        <w:numPr>
          <w:ins w:id="5171" w:author="Pilar Vaquero Valiente" w:date="1999-12-27T19:03:00Z"/>
        </w:numPr>
        <w:jc w:val="both"/>
        <w:rPr>
          <w:ins w:id="5172" w:author="Unknown" w:date="1999-12-27T19:03:00Z"/>
          <w:rFonts w:ascii="Arial" w:hAnsi="Arial"/>
        </w:rPr>
      </w:pPr>
    </w:p>
    <w:p w:rsidR="00000000" w:rsidRDefault="003D4043">
      <w:pPr>
        <w:jc w:val="both"/>
        <w:rPr>
          <w:ins w:id="5173" w:author="JOAQUIN OLONA" w:date="1999-12-18T23:20:00Z"/>
          <w:rFonts w:ascii="Arial" w:hAnsi="Arial"/>
          <w:rPrChange w:id="5174" w:author="JOAQUIN OLONA" w:date="1999-12-18T23:08:00Z">
            <w:rPr>
              <w:ins w:id="5175" w:author="JOAQUIN OLONA" w:date="1999-12-18T23:20:00Z"/>
              <w:rFonts w:ascii="Arial" w:hAnsi="Arial"/>
            </w:rPr>
          </w:rPrChange>
        </w:rPr>
      </w:pPr>
    </w:p>
    <w:p w:rsidR="00000000" w:rsidRDefault="003D4043" w:rsidP="003D4043">
      <w:pPr>
        <w:numPr>
          <w:ilvl w:val="0"/>
          <w:numId w:val="18"/>
        </w:numPr>
        <w:jc w:val="both"/>
        <w:rPr>
          <w:ins w:id="5176" w:author="Unknown" w:date="1999-12-27T19:04:00Z"/>
          <w:rFonts w:ascii="Arial" w:hAnsi="Arial"/>
          <w:b/>
          <w:i/>
          <w:sz w:val="24"/>
        </w:rPr>
        <w:pPrChange w:id="5177" w:author="documentacion" w:date="2016-04-26T10:20:00Z">
          <w:pPr>
            <w:numPr>
              <w:numId w:val="28"/>
            </w:numPr>
            <w:tabs>
              <w:tab w:val="num" w:pos="360"/>
            </w:tabs>
            <w:ind w:left="357" w:hanging="357"/>
            <w:jc w:val="both"/>
          </w:pPr>
        </w:pPrChange>
      </w:pPr>
      <w:ins w:id="5178" w:author="JOAQUIN OLONA" w:date="1999-12-18T23:20:00Z">
        <w:r>
          <w:rPr>
            <w:rFonts w:ascii="Arial" w:hAnsi="Arial"/>
            <w:b/>
            <w:i/>
            <w:sz w:val="24"/>
          </w:rPr>
          <w:t>En relación con la I+D y la Innovación.</w:t>
        </w:r>
      </w:ins>
    </w:p>
    <w:p w:rsidR="00000000" w:rsidRDefault="003D4043">
      <w:pPr>
        <w:numPr>
          <w:ins w:id="5179" w:author="Pilar Vaquero Valiente" w:date="1999-12-27T19:04:00Z"/>
        </w:numPr>
        <w:jc w:val="both"/>
        <w:rPr>
          <w:ins w:id="5180" w:author="Pilar Vaquero Valiente" w:date="1999-12-27T11:12:00Z"/>
          <w:rFonts w:ascii="Arial" w:hAnsi="Arial"/>
          <w:b/>
          <w:i/>
          <w:sz w:val="24"/>
        </w:rPr>
      </w:pPr>
    </w:p>
    <w:p w:rsidR="00000000" w:rsidRDefault="003D4043" w:rsidP="003D4043">
      <w:pPr>
        <w:numPr>
          <w:ilvl w:val="0"/>
          <w:numId w:val="322"/>
          <w:ins w:id="5181" w:author="Pilar Vaquero Valiente" w:date="1999-12-27T19:04:00Z"/>
        </w:numPr>
        <w:tabs>
          <w:tab w:val="clear" w:pos="360"/>
          <w:tab w:val="num" w:pos="720"/>
        </w:tabs>
        <w:ind w:left="720"/>
        <w:jc w:val="both"/>
        <w:rPr>
          <w:ins w:id="5182" w:author="Pilar Vaquero Valiente" w:date="1999-12-27T19:04:00Z"/>
          <w:rFonts w:ascii="Arial" w:hAnsi="Arial"/>
        </w:rPr>
        <w:pPrChange w:id="5183" w:author="documentacion" w:date="2016-04-26T10:20:00Z">
          <w:pPr>
            <w:numPr>
              <w:numId w:val="749"/>
            </w:numPr>
            <w:tabs>
              <w:tab w:val="num" w:pos="720"/>
            </w:tabs>
            <w:ind w:left="720"/>
            <w:jc w:val="both"/>
          </w:pPr>
        </w:pPrChange>
      </w:pPr>
      <w:ins w:id="5184" w:author="Unknown" w:date="1999-12-27T19:04:00Z">
        <w:r>
          <w:rPr>
            <w:rFonts w:ascii="Arial" w:hAnsi="Arial"/>
          </w:rPr>
          <w:t xml:space="preserve">En el marco del Docup 5b), </w:t>
        </w:r>
      </w:ins>
      <w:ins w:id="5185" w:author="Pilar Vaquero Valiente" w:date="1999-12-27T19:04:00Z">
        <w:r>
          <w:rPr>
            <w:rFonts w:ascii="Arial" w:hAnsi="Arial"/>
          </w:rPr>
          <w:t xml:space="preserve">Con cargo al eje II, se ha </w:t>
        </w:r>
      </w:ins>
      <w:ins w:id="5186" w:author="Unknown" w:date="1999-12-27T19:04:00Z">
        <w:r>
          <w:rPr>
            <w:rFonts w:ascii="Arial" w:hAnsi="Arial"/>
          </w:rPr>
          <w:t>potenciado</w:t>
        </w:r>
      </w:ins>
      <w:ins w:id="5187" w:author="Pilar Vaquero Valiente" w:date="1999-12-27T19:04:00Z">
        <w:r>
          <w:rPr>
            <w:rFonts w:ascii="Arial" w:hAnsi="Arial"/>
          </w:rPr>
          <w:t xml:space="preserve"> la I+D en Huesca y Teruel, modernizando y completando el equipamiento de laboratorio, informático, instrumental y experime</w:t>
        </w:r>
        <w:r>
          <w:rPr>
            <w:rFonts w:ascii="Arial" w:hAnsi="Arial"/>
          </w:rPr>
          <w:t xml:space="preserve">ntal. Se ha implantado asimismo en ambas provincias la Red Aragonesa de Comunicaciones Institucionales (RACI). </w:t>
        </w:r>
      </w:ins>
    </w:p>
    <w:p w:rsidR="00000000" w:rsidRDefault="003D4043">
      <w:pPr>
        <w:numPr>
          <w:ins w:id="5188" w:author="Pilar Vaquero Valiente" w:date="1999-12-27T19:04:00Z"/>
        </w:numPr>
        <w:jc w:val="both"/>
        <w:rPr>
          <w:ins w:id="5189" w:author="Unknown" w:date="1999-12-27T14:59:00Z"/>
          <w:rFonts w:ascii="Arial" w:hAnsi="Arial"/>
          <w:sz w:val="24"/>
        </w:rPr>
      </w:pPr>
    </w:p>
    <w:p w:rsidR="00000000" w:rsidRDefault="003D4043" w:rsidP="003D4043">
      <w:pPr>
        <w:numPr>
          <w:ilvl w:val="0"/>
          <w:numId w:val="305"/>
          <w:ins w:id="5190" w:author="Unknown" w:date="1999-12-27T15:00:00Z"/>
        </w:numPr>
        <w:tabs>
          <w:tab w:val="clear" w:pos="360"/>
          <w:tab w:val="num" w:pos="720"/>
        </w:tabs>
        <w:ind w:left="720"/>
        <w:jc w:val="both"/>
        <w:rPr>
          <w:ins w:id="5191" w:author="Unknown" w:date="1999-12-27T15:00:00Z"/>
          <w:rFonts w:ascii="Arial" w:hAnsi="Arial"/>
          <w:sz w:val="24"/>
          <w:rPrChange w:id="5192" w:author="Pilar Vaquero Valiente" w:date="1999-12-27T14:59:00Z">
            <w:rPr>
              <w:ins w:id="5193" w:author="Unknown" w:date="1999-12-27T15:00:00Z"/>
              <w:rFonts w:ascii="Arial" w:hAnsi="Arial"/>
              <w:sz w:val="24"/>
            </w:rPr>
          </w:rPrChange>
        </w:rPr>
        <w:pPrChange w:id="5194" w:author="documentacion" w:date="2016-04-26T10:20:00Z">
          <w:pPr>
            <w:numPr>
              <w:numId w:val="724"/>
            </w:numPr>
            <w:tabs>
              <w:tab w:val="num" w:pos="720"/>
            </w:tabs>
            <w:ind w:left="720"/>
            <w:jc w:val="both"/>
          </w:pPr>
        </w:pPrChange>
      </w:pPr>
      <w:ins w:id="5195" w:author="Pilar Vaquero Valiente" w:date="1999-12-27T15:00:00Z">
        <w:r>
          <w:rPr>
            <w:rFonts w:ascii="Arial" w:hAnsi="Arial"/>
          </w:rPr>
          <w:t>Cofinanciados por el FEDER, se han instrumentado dos Programas Operativos dentro del Objetivo nº 2,</w:t>
        </w:r>
      </w:ins>
    </w:p>
    <w:p w:rsidR="00000000" w:rsidRDefault="003D4043" w:rsidP="003D4043">
      <w:pPr>
        <w:numPr>
          <w:ilvl w:val="0"/>
          <w:numId w:val="306"/>
          <w:ins w:id="5196" w:author="Pilar Vaquero Valiente" w:date="1999-12-27T15:01:00Z"/>
        </w:numPr>
        <w:tabs>
          <w:tab w:val="clear" w:pos="360"/>
          <w:tab w:val="num" w:pos="1068"/>
        </w:tabs>
        <w:ind w:left="1068"/>
        <w:jc w:val="both"/>
        <w:rPr>
          <w:ins w:id="5197" w:author="Unknown" w:date="1999-12-27T15:01:00Z"/>
          <w:rFonts w:ascii="Arial" w:hAnsi="Arial"/>
        </w:rPr>
        <w:pPrChange w:id="5198" w:author="documentacion" w:date="2016-04-26T10:20:00Z">
          <w:pPr>
            <w:numPr>
              <w:numId w:val="725"/>
            </w:numPr>
            <w:tabs>
              <w:tab w:val="num" w:pos="1068"/>
            </w:tabs>
            <w:ind w:left="1068"/>
            <w:jc w:val="both"/>
          </w:pPr>
        </w:pPrChange>
      </w:pPr>
      <w:ins w:id="5199" w:author="Unknown" w:date="1999-12-27T15:00:00Z">
        <w:r>
          <w:rPr>
            <w:rFonts w:ascii="Arial" w:hAnsi="Arial"/>
          </w:rPr>
          <w:t>Programa Operativo Objetivo nº 1994-1996, E</w:t>
        </w:r>
        <w:r>
          <w:rPr>
            <w:rFonts w:ascii="Arial" w:hAnsi="Arial"/>
          </w:rPr>
          <w:t xml:space="preserve">je </w:t>
        </w:r>
      </w:ins>
      <w:ins w:id="5200" w:author="Unknown" w:date="1999-12-27T15:01:00Z">
        <w:r>
          <w:rPr>
            <w:rFonts w:ascii="Arial" w:hAnsi="Arial"/>
          </w:rPr>
          <w:t>III, Apoyo a la investigación, la tecnología y la innovación. Representa un 14% del programa. Las acciones han consistido en la ampliación de dos edificios, el del Instituto Tecnológico de Aragón (ITA), junto con la inversión en su equipamiento y el del</w:t>
        </w:r>
        <w:r>
          <w:rPr>
            <w:rFonts w:ascii="Arial" w:hAnsi="Arial"/>
          </w:rPr>
          <w:t xml:space="preserve"> Laboratorio de Investigación en Tecnologías de la Combustión (LITEC). Se ha construido asimismo un nuevo edificio para la ubicación de los laboratorios experimentales de la Facultad de Ciencias.</w:t>
        </w:r>
      </w:ins>
    </w:p>
    <w:p w:rsidR="00000000" w:rsidRDefault="003D4043">
      <w:pPr>
        <w:jc w:val="both"/>
        <w:rPr>
          <w:ins w:id="5201" w:author="Unknown" w:date="1999-12-27T15:01:00Z"/>
          <w:sz w:val="24"/>
        </w:rPr>
      </w:pPr>
    </w:p>
    <w:p w:rsidR="00000000" w:rsidRDefault="003D4043" w:rsidP="003D4043">
      <w:pPr>
        <w:numPr>
          <w:ilvl w:val="0"/>
          <w:numId w:val="307"/>
        </w:numPr>
        <w:tabs>
          <w:tab w:val="clear" w:pos="360"/>
          <w:tab w:val="num" w:pos="1068"/>
        </w:tabs>
        <w:ind w:left="1068"/>
        <w:jc w:val="both"/>
        <w:rPr>
          <w:ins w:id="5202" w:author="Unknown" w:date="1999-12-27T15:06:00Z"/>
          <w:rFonts w:ascii="Arial" w:hAnsi="Arial"/>
        </w:rPr>
        <w:pPrChange w:id="5203" w:author="documentacion" w:date="2016-04-26T10:20:00Z">
          <w:pPr>
            <w:numPr>
              <w:numId w:val="726"/>
            </w:numPr>
            <w:tabs>
              <w:tab w:val="num" w:pos="1068"/>
            </w:tabs>
            <w:ind w:left="1068"/>
            <w:jc w:val="both"/>
          </w:pPr>
        </w:pPrChange>
      </w:pPr>
      <w:ins w:id="5204" w:author="Unknown" w:date="1999-12-27T15:02:00Z">
        <w:r>
          <w:rPr>
            <w:rFonts w:ascii="Arial" w:hAnsi="Arial"/>
          </w:rPr>
          <w:t>Programa Operativo Objetivo nº 2 1997-1999,</w:t>
        </w:r>
      </w:ins>
      <w:ins w:id="5205" w:author="Pilar Vaquero Valiente" w:date="1999-12-27T15:03:00Z">
        <w:r>
          <w:rPr>
            <w:rFonts w:ascii="Arial" w:hAnsi="Arial"/>
          </w:rPr>
          <w:t xml:space="preserve"> </w:t>
        </w:r>
      </w:ins>
      <w:ins w:id="5206" w:author="Unknown" w:date="1999-12-27T15:04:00Z">
        <w:r>
          <w:rPr>
            <w:rFonts w:ascii="Arial" w:hAnsi="Arial"/>
          </w:rPr>
          <w:t xml:space="preserve"> en el </w:t>
        </w:r>
      </w:ins>
      <w:ins w:id="5207" w:author="Unknown" w:date="1999-12-27T15:03:00Z">
        <w:r>
          <w:rPr>
            <w:rFonts w:ascii="Arial" w:hAnsi="Arial"/>
          </w:rPr>
          <w:t>Eje III.</w:t>
        </w:r>
        <w:r>
          <w:rPr>
            <w:rFonts w:ascii="Arial" w:hAnsi="Arial"/>
          </w:rPr>
          <w:t>- Fomento de la investigación, la tecnología y la innovación</w:t>
        </w:r>
      </w:ins>
      <w:ins w:id="5208" w:author="Unknown" w:date="1999-12-27T15:05:00Z">
        <w:r>
          <w:rPr>
            <w:rFonts w:ascii="Arial" w:hAnsi="Arial"/>
          </w:rPr>
          <w:t xml:space="preserve"> se han llevado a cabo</w:t>
        </w:r>
      </w:ins>
      <w:ins w:id="5209" w:author="Unknown" w:date="1999-12-27T15:09:00Z">
        <w:r>
          <w:rPr>
            <w:rFonts w:ascii="Arial" w:hAnsi="Arial"/>
          </w:rPr>
          <w:t xml:space="preserve"> </w:t>
        </w:r>
      </w:ins>
      <w:ins w:id="5210" w:author="Unknown" w:date="1999-12-27T15:06:00Z">
        <w:r>
          <w:rPr>
            <w:rFonts w:ascii="Arial" w:hAnsi="Arial"/>
          </w:rPr>
          <w:t>las siguientes actuaciones:</w:t>
        </w:r>
      </w:ins>
    </w:p>
    <w:p w:rsidR="00000000" w:rsidRDefault="003D4043" w:rsidP="003D4043">
      <w:pPr>
        <w:numPr>
          <w:ilvl w:val="0"/>
          <w:numId w:val="307"/>
          <w:ins w:id="5211" w:author="Unknown" w:date="1999-12-27T15:06:00Z"/>
        </w:numPr>
        <w:tabs>
          <w:tab w:val="clear" w:pos="360"/>
          <w:tab w:val="num" w:pos="1428"/>
        </w:tabs>
        <w:ind w:left="1428"/>
        <w:jc w:val="both"/>
        <w:rPr>
          <w:del w:id="5212" w:author="Pilar Vaquero Valiente" w:date="1999-12-27T15:07:00Z"/>
          <w:rFonts w:ascii="Arial" w:hAnsi="Arial"/>
        </w:rPr>
        <w:pPrChange w:id="5213" w:author="documentacion" w:date="2016-04-26T10:20:00Z">
          <w:pPr>
            <w:numPr>
              <w:numId w:val="726"/>
            </w:numPr>
            <w:tabs>
              <w:tab w:val="num" w:pos="1428"/>
            </w:tabs>
            <w:ind w:left="1428"/>
            <w:jc w:val="both"/>
          </w:pPr>
        </w:pPrChange>
      </w:pPr>
      <w:ins w:id="5214" w:author="Unknown" w:date="1999-12-27T15:05:00Z">
        <w:del w:id="5215" w:author="Pilar Vaquero Valiente" w:date="1999-12-27T15:09:00Z">
          <w:r>
            <w:rPr>
              <w:rFonts w:ascii="Arial" w:hAnsi="Arial"/>
            </w:rPr>
            <w:delText xml:space="preserve"> </w:delText>
          </w:r>
        </w:del>
        <w:del w:id="5216" w:author="Pilar Vaquero Valiente" w:date="1999-12-27T15:05:00Z">
          <w:r>
            <w:rPr>
              <w:rFonts w:ascii="Arial" w:hAnsi="Arial"/>
            </w:rPr>
            <w:delText>la</w:delText>
          </w:r>
        </w:del>
      </w:ins>
      <w:ins w:id="5217" w:author="Unknown" w:date="1999-12-27T15:04:00Z">
        <w:del w:id="5218" w:author="Pilar Vaquero Valiente" w:date="1999-12-27T15:07:00Z">
          <w:r>
            <w:rPr>
              <w:rFonts w:ascii="Arial" w:hAnsi="Arial"/>
            </w:rPr>
            <w:delText xml:space="preserve"> </w:delText>
          </w:r>
        </w:del>
      </w:ins>
      <w:ins w:id="5219" w:author="Unknown" w:date="1999-12-27T15:03:00Z">
        <w:r>
          <w:rPr>
            <w:rFonts w:ascii="Arial" w:hAnsi="Arial"/>
          </w:rPr>
          <w:t>Infraestructura</w:t>
        </w:r>
      </w:ins>
      <w:ins w:id="5220" w:author="Unknown" w:date="1999-12-27T15:05:00Z">
        <w:r>
          <w:rPr>
            <w:rFonts w:ascii="Arial" w:hAnsi="Arial"/>
          </w:rPr>
          <w:t>s</w:t>
        </w:r>
      </w:ins>
      <w:ins w:id="5221" w:author="Unknown" w:date="1999-12-27T15:03:00Z">
        <w:r>
          <w:rPr>
            <w:rFonts w:ascii="Arial" w:hAnsi="Arial"/>
          </w:rPr>
          <w:t xml:space="preserve"> de Investigación y Desarrollo en el Instituto Tecnológico de Aragón, cuya ampliación fue objeto de cofinanciación FEDER en e</w:t>
        </w:r>
        <w:r>
          <w:rPr>
            <w:rFonts w:ascii="Arial" w:hAnsi="Arial"/>
          </w:rPr>
          <w:t>l periodo anterior y requiere en este momento un impulso inversor para ampliar y mejorar los equipamientos técnicos y la potenciación de laboratorios de ensayo y certificación industrial.</w:t>
        </w:r>
      </w:ins>
    </w:p>
    <w:p w:rsidR="00000000" w:rsidRDefault="003D4043" w:rsidP="003D4043">
      <w:pPr>
        <w:numPr>
          <w:ilvl w:val="0"/>
          <w:numId w:val="307"/>
          <w:ins w:id="5222" w:author="Pilar Vaquero Valiente" w:date="1999-12-27T15:07:00Z"/>
        </w:numPr>
        <w:tabs>
          <w:tab w:val="clear" w:pos="360"/>
          <w:tab w:val="num" w:pos="1428"/>
        </w:tabs>
        <w:ind w:left="1428"/>
        <w:jc w:val="both"/>
        <w:rPr>
          <w:ins w:id="5223" w:author="Pilar Vaquero Valiente" w:date="1999-12-27T15:07:00Z"/>
          <w:rFonts w:ascii="Arial" w:hAnsi="Arial"/>
        </w:rPr>
        <w:pPrChange w:id="5224" w:author="documentacion" w:date="2016-04-26T10:20:00Z">
          <w:pPr>
            <w:numPr>
              <w:numId w:val="726"/>
            </w:numPr>
            <w:tabs>
              <w:tab w:val="num" w:pos="1428"/>
            </w:tabs>
            <w:ind w:left="1428"/>
            <w:jc w:val="both"/>
          </w:pPr>
        </w:pPrChange>
      </w:pPr>
    </w:p>
    <w:p w:rsidR="00000000" w:rsidRDefault="003D4043" w:rsidP="003D4043">
      <w:pPr>
        <w:numPr>
          <w:ilvl w:val="0"/>
          <w:numId w:val="308"/>
          <w:ins w:id="5225" w:author="Unknown" w:date="1999-12-27T15:08:00Z"/>
        </w:numPr>
        <w:tabs>
          <w:tab w:val="clear" w:pos="360"/>
          <w:tab w:val="num" w:pos="1428"/>
        </w:tabs>
        <w:ind w:left="1428"/>
        <w:jc w:val="both"/>
        <w:rPr>
          <w:ins w:id="5226" w:author="Unknown" w:date="1999-12-27T15:10:00Z"/>
          <w:rFonts w:ascii="Arial" w:hAnsi="Arial"/>
        </w:rPr>
        <w:pPrChange w:id="5227" w:author="documentacion" w:date="2016-04-26T10:20:00Z">
          <w:pPr>
            <w:numPr>
              <w:numId w:val="728"/>
            </w:numPr>
            <w:tabs>
              <w:tab w:val="num" w:pos="1428"/>
            </w:tabs>
            <w:ind w:left="1428"/>
            <w:jc w:val="both"/>
          </w:pPr>
        </w:pPrChange>
      </w:pPr>
      <w:ins w:id="5228" w:author="Unknown" w:date="1999-12-27T15:08:00Z">
        <w:r>
          <w:rPr>
            <w:rFonts w:ascii="Arial" w:hAnsi="Arial"/>
          </w:rPr>
          <w:t>Equipamiento e infraestructuras en I+D tecnológico en un conjunto d</w:t>
        </w:r>
        <w:r>
          <w:rPr>
            <w:rFonts w:ascii="Arial" w:hAnsi="Arial"/>
          </w:rPr>
          <w:t>e proyectos incluidos en el Plan de Creación y Ampliación del Campus Tecnológico de la Universidad de Zaragoza. Se han realizado inversiones en el Centro Politécnico Superior; en la Facultad de Ciencias, en el Centro Tecnológico de los Alimentos del Hospit</w:t>
        </w:r>
        <w:r>
          <w:rPr>
            <w:rFonts w:ascii="Arial" w:hAnsi="Arial"/>
          </w:rPr>
          <w:t xml:space="preserve">al Veterinario, </w:t>
        </w:r>
      </w:ins>
      <w:ins w:id="5229" w:author="Unknown" w:date="1999-12-27T15:09:00Z">
        <w:r>
          <w:rPr>
            <w:rFonts w:ascii="Arial" w:hAnsi="Arial"/>
          </w:rPr>
          <w:t xml:space="preserve">Construcción </w:t>
        </w:r>
      </w:ins>
      <w:ins w:id="5230" w:author="Unknown" w:date="1999-12-27T15:08:00Z">
        <w:r>
          <w:rPr>
            <w:rFonts w:ascii="Arial" w:hAnsi="Arial"/>
          </w:rPr>
          <w:t>y equipamiento del Servicio Biomedicina y Biomateriales</w:t>
        </w:r>
      </w:ins>
      <w:ins w:id="5231" w:author="Unknown" w:date="1999-12-27T15:09:00Z">
        <w:r>
          <w:rPr>
            <w:rFonts w:ascii="Arial" w:hAnsi="Arial"/>
          </w:rPr>
          <w:t xml:space="preserve">, </w:t>
        </w:r>
      </w:ins>
    </w:p>
    <w:p w:rsidR="00000000" w:rsidRDefault="003D4043" w:rsidP="003D4043">
      <w:pPr>
        <w:numPr>
          <w:ilvl w:val="0"/>
          <w:numId w:val="308"/>
          <w:ins w:id="5232" w:author="Pilar Vaquero Valiente" w:date="1999-12-27T15:10:00Z"/>
        </w:numPr>
        <w:tabs>
          <w:tab w:val="clear" w:pos="360"/>
          <w:tab w:val="num" w:pos="1428"/>
        </w:tabs>
        <w:ind w:left="1428"/>
        <w:jc w:val="both"/>
        <w:rPr>
          <w:ins w:id="5233" w:author="Unknown" w:date="1999-12-27T15:06:00Z"/>
          <w:del w:id="5234" w:author="Pilar Vaquero Valiente" w:date="1999-12-27T15:07:00Z"/>
          <w:rFonts w:ascii="Arial" w:hAnsi="Arial"/>
        </w:rPr>
        <w:pPrChange w:id="5235" w:author="documentacion" w:date="2016-04-26T10:20:00Z">
          <w:pPr>
            <w:numPr>
              <w:numId w:val="728"/>
            </w:numPr>
            <w:tabs>
              <w:tab w:val="num" w:pos="1428"/>
            </w:tabs>
            <w:ind w:left="1428"/>
            <w:jc w:val="both"/>
          </w:pPr>
        </w:pPrChange>
      </w:pPr>
      <w:ins w:id="5236" w:author="Unknown" w:date="1999-12-27T15:08:00Z">
        <w:del w:id="5237" w:author="Pilar Vaquero Valiente" w:date="1999-12-27T15:09:00Z">
          <w:r>
            <w:rPr>
              <w:rFonts w:ascii="Arial" w:hAnsi="Arial"/>
            </w:rPr>
            <w:delText>;</w:delText>
          </w:r>
        </w:del>
        <w:del w:id="5238" w:author="Pilar Vaquero Valiente" w:date="1999-12-27T15:10:00Z">
          <w:r>
            <w:rPr>
              <w:rFonts w:ascii="Arial" w:hAnsi="Arial"/>
            </w:rPr>
            <w:delText>E</w:delText>
          </w:r>
        </w:del>
      </w:ins>
      <w:ins w:id="5239" w:author="Unknown" w:date="1999-12-27T15:03:00Z">
        <w:del w:id="5240" w:author="Pilar Vaquero Valiente" w:date="1999-12-27T15:08:00Z">
          <w:r>
            <w:rPr>
              <w:rFonts w:ascii="Arial" w:hAnsi="Arial"/>
            </w:rPr>
            <w:delText xml:space="preserve"> dichos laboratorios y centros.</w:delText>
          </w:r>
        </w:del>
      </w:ins>
    </w:p>
    <w:p w:rsidR="00000000" w:rsidRDefault="003D4043">
      <w:pPr>
        <w:numPr>
          <w:ins w:id="5241" w:author="Unknown" w:date="1999-12-27T15:06:00Z"/>
        </w:numPr>
        <w:ind w:left="1416"/>
        <w:jc w:val="both"/>
        <w:rPr>
          <w:ins w:id="5242" w:author="Unknown" w:date="1999-12-27T15:06:00Z"/>
          <w:del w:id="5243" w:author="Pilar Vaquero Valiente" w:date="1999-12-27T15:08:00Z"/>
          <w:rFonts w:ascii="Arial" w:hAnsi="Arial"/>
        </w:rPr>
      </w:pPr>
      <w:ins w:id="5244" w:author="Unknown" w:date="1999-12-27T15:03:00Z">
        <w:del w:id="5245" w:author="Pilar Vaquero Valiente" w:date="1999-12-27T15:06:00Z">
          <w:r>
            <w:rPr>
              <w:rFonts w:ascii="Arial" w:hAnsi="Arial"/>
            </w:rPr>
            <w:delText xml:space="preserve"> las inversiones a final del 99</w:delText>
          </w:r>
        </w:del>
      </w:ins>
    </w:p>
    <w:p w:rsidR="00000000" w:rsidRDefault="003D4043" w:rsidP="003D4043">
      <w:pPr>
        <w:numPr>
          <w:ilvl w:val="0"/>
          <w:numId w:val="307"/>
          <w:ins w:id="5246" w:author="Unknown" w:date="1999-12-27T15:06:00Z"/>
        </w:numPr>
        <w:tabs>
          <w:tab w:val="clear" w:pos="360"/>
          <w:tab w:val="num" w:pos="1428"/>
        </w:tabs>
        <w:ind w:left="1428"/>
        <w:jc w:val="both"/>
        <w:rPr>
          <w:ins w:id="5247" w:author="Unknown" w:date="1999-12-27T15:06:00Z"/>
          <w:rFonts w:ascii="Arial" w:hAnsi="Arial"/>
        </w:rPr>
        <w:pPrChange w:id="5248" w:author="documentacion" w:date="2016-04-26T10:20:00Z">
          <w:pPr>
            <w:numPr>
              <w:numId w:val="726"/>
            </w:numPr>
            <w:tabs>
              <w:tab w:val="num" w:pos="1428"/>
            </w:tabs>
            <w:ind w:left="1428"/>
            <w:jc w:val="both"/>
          </w:pPr>
        </w:pPrChange>
      </w:pPr>
      <w:ins w:id="5249" w:author="Unknown" w:date="1999-12-27T15:03:00Z">
        <w:r>
          <w:rPr>
            <w:rFonts w:ascii="Arial" w:hAnsi="Arial"/>
          </w:rPr>
          <w:lastRenderedPageBreak/>
          <w:t>Infraestructura en I+D en Centros de Investigación del CSIC en Aragón, que mantienen estrecha colaborac</w:t>
        </w:r>
        <w:r>
          <w:rPr>
            <w:rFonts w:ascii="Arial" w:hAnsi="Arial"/>
          </w:rPr>
          <w:t xml:space="preserve">ión con el sector productivo a través de la transferencia de los resultados de las investigaciones: el Instituto de Ciencias de materiales de Aragón, el Instituto de Carboquímica y el Campus del Aula Dei. </w:t>
        </w:r>
      </w:ins>
    </w:p>
    <w:p w:rsidR="00000000" w:rsidRDefault="003D4043" w:rsidP="003D4043">
      <w:pPr>
        <w:numPr>
          <w:ilvl w:val="0"/>
          <w:numId w:val="307"/>
        </w:numPr>
        <w:tabs>
          <w:tab w:val="clear" w:pos="360"/>
          <w:tab w:val="num" w:pos="1428"/>
        </w:tabs>
        <w:ind w:left="1428"/>
        <w:jc w:val="both"/>
        <w:rPr>
          <w:ins w:id="5250" w:author="Unknown" w:date="1999-12-27T15:03:00Z"/>
        </w:rPr>
        <w:pPrChange w:id="5251" w:author="documentacion" w:date="2016-04-26T10:20:00Z">
          <w:pPr>
            <w:numPr>
              <w:numId w:val="726"/>
            </w:numPr>
            <w:tabs>
              <w:tab w:val="num" w:pos="1428"/>
            </w:tabs>
            <w:ind w:left="1428"/>
            <w:jc w:val="both"/>
          </w:pPr>
        </w:pPrChange>
      </w:pPr>
      <w:ins w:id="5252" w:author="Unknown" w:date="1999-12-27T15:03:00Z">
        <w:r>
          <w:rPr>
            <w:rFonts w:ascii="Arial" w:hAnsi="Arial"/>
          </w:rPr>
          <w:t>Proyectos de I+D enmarcados en los objetivos del I</w:t>
        </w:r>
        <w:r>
          <w:rPr>
            <w:rFonts w:ascii="Arial" w:hAnsi="Arial"/>
          </w:rPr>
          <w:t>II Plan Nacional de I+D en Aragón. En el bienio se han llevado a cabo 20 proyectos que han implicado a 60 investigadores en dos diferentes sectores económicos, habiendo generado 100 puestos de trabajo directos y 145 indirectos</w:t>
        </w:r>
      </w:ins>
    </w:p>
    <w:p w:rsidR="00000000" w:rsidRDefault="003D4043" w:rsidP="003D4043">
      <w:pPr>
        <w:numPr>
          <w:ilvl w:val="0"/>
          <w:numId w:val="305"/>
          <w:ins w:id="5253" w:author="Pilar Vaquero Valiente" w:date="1999-12-27T15:00:00Z"/>
        </w:numPr>
        <w:tabs>
          <w:tab w:val="clear" w:pos="360"/>
          <w:tab w:val="num" w:pos="1776"/>
        </w:tabs>
        <w:ind w:left="1776"/>
        <w:jc w:val="both"/>
        <w:rPr>
          <w:ins w:id="5254" w:author="Unknown" w:date="1999-12-27T15:00:00Z"/>
          <w:rFonts w:ascii="Arial" w:hAnsi="Arial"/>
          <w:sz w:val="24"/>
          <w:rPrChange w:id="5255" w:author="Pilar Vaquero Valiente" w:date="1999-12-27T14:59:00Z">
            <w:rPr>
              <w:ins w:id="5256" w:author="Unknown" w:date="1999-12-27T15:00:00Z"/>
              <w:rFonts w:ascii="Arial" w:hAnsi="Arial"/>
              <w:sz w:val="24"/>
            </w:rPr>
          </w:rPrChange>
        </w:rPr>
        <w:pPrChange w:id="5257" w:author="documentacion" w:date="2016-04-26T10:20:00Z">
          <w:pPr>
            <w:numPr>
              <w:numId w:val="724"/>
            </w:numPr>
            <w:tabs>
              <w:tab w:val="num" w:pos="1776"/>
            </w:tabs>
            <w:ind w:left="1776"/>
            <w:jc w:val="both"/>
          </w:pPr>
        </w:pPrChange>
      </w:pPr>
      <w:ins w:id="5258" w:author="Unknown" w:date="1999-12-27T15:10:00Z">
        <w:r>
          <w:rPr>
            <w:rFonts w:ascii="Arial" w:hAnsi="Arial"/>
          </w:rPr>
          <w:t>Los in</w:t>
        </w:r>
        <w:del w:id="5259" w:author="Pilar Vaquero Valiente" w:date="1999-12-27T15:12:00Z">
          <w:r>
            <w:rPr>
              <w:rFonts w:ascii="Arial" w:hAnsi="Arial"/>
            </w:rPr>
            <w:delText>i</w:delText>
          </w:r>
        </w:del>
        <w:r>
          <w:rPr>
            <w:rFonts w:ascii="Arial" w:hAnsi="Arial"/>
          </w:rPr>
          <w:t>dicadores de la actuac</w:t>
        </w:r>
        <w:r>
          <w:rPr>
            <w:rFonts w:ascii="Arial" w:hAnsi="Arial"/>
          </w:rPr>
          <w:t>i</w:t>
        </w:r>
      </w:ins>
      <w:ins w:id="5260" w:author="Unknown" w:date="1999-12-27T15:11:00Z">
        <w:r>
          <w:rPr>
            <w:rFonts w:ascii="Arial" w:hAnsi="Arial"/>
          </w:rPr>
          <w:t xml:space="preserve">ón en el ITA son buena muestra del efecto multiplicador de la inversión en I+D; se </w:t>
        </w:r>
        <w:del w:id="5261" w:author="Pilar Vaquero Valiente" w:date="1999-12-27T15:11:00Z">
          <w:r>
            <w:rPr>
              <w:rFonts w:ascii="Arial" w:hAnsi="Arial"/>
            </w:rPr>
            <w:delText xml:space="preserve">, </w:delText>
          </w:r>
        </w:del>
      </w:ins>
      <w:ins w:id="5262" w:author="Unknown" w:date="1999-12-27T15:05:00Z">
        <w:r>
          <w:rPr>
            <w:rFonts w:ascii="Arial" w:hAnsi="Arial"/>
          </w:rPr>
          <w:t>han atendido 8.500 ensayos y consultas, ampliado 6.185 m</w:t>
        </w:r>
        <w:r>
          <w:rPr>
            <w:rFonts w:ascii="Arial" w:hAnsi="Arial"/>
            <w:vertAlign w:val="superscript"/>
          </w:rPr>
          <w:t>2</w:t>
        </w:r>
        <w:r>
          <w:rPr>
            <w:rFonts w:ascii="Arial" w:hAnsi="Arial"/>
          </w:rPr>
          <w:t xml:space="preserve"> e instalado 162 equipos y creado 4 puestos de trabajo directos. Como consecuencia, durante el periodo se han ate</w:t>
        </w:r>
        <w:r>
          <w:rPr>
            <w:rFonts w:ascii="Arial" w:hAnsi="Arial"/>
          </w:rPr>
          <w:t>ndido 523 empresas, emprendido 31 proyectos de investigación y suscrito 47 acuerdos de cooperación</w:t>
        </w:r>
      </w:ins>
      <w:ins w:id="5263" w:author="Unknown" w:date="1999-12-27T15:00:00Z">
        <w:del w:id="5264" w:author="Pilar Vaquero Valiente" w:date="1999-12-27T15:01:00Z">
          <w:r>
            <w:rPr>
              <w:rFonts w:ascii="Arial" w:hAnsi="Arial"/>
            </w:rPr>
            <w:delText>II</w:delText>
          </w:r>
        </w:del>
      </w:ins>
    </w:p>
    <w:p w:rsidR="00000000" w:rsidRDefault="003D4043">
      <w:pPr>
        <w:jc w:val="both"/>
        <w:rPr>
          <w:ins w:id="5265" w:author="Pilar Vaquero Valiente" w:date="1999-12-27T19:17:00Z"/>
          <w:rFonts w:ascii="Arial" w:hAnsi="Arial"/>
          <w:lang w:val="es-ES_tradnl"/>
        </w:rPr>
      </w:pPr>
    </w:p>
    <w:p w:rsidR="00000000" w:rsidRDefault="003D4043" w:rsidP="003D4043">
      <w:pPr>
        <w:numPr>
          <w:ilvl w:val="0"/>
          <w:numId w:val="324"/>
          <w:ins w:id="5266" w:author="Pilar Vaquero Valiente" w:date="1999-12-27T19:17:00Z"/>
        </w:numPr>
        <w:jc w:val="both"/>
        <w:rPr>
          <w:ins w:id="5267" w:author="Unknown" w:date="1999-12-27T19:16:00Z"/>
          <w:rFonts w:ascii="Arial" w:hAnsi="Arial"/>
          <w:sz w:val="24"/>
        </w:rPr>
        <w:pPrChange w:id="5268" w:author="documentacion" w:date="2016-04-26T10:20:00Z">
          <w:pPr>
            <w:numPr>
              <w:numId w:val="751"/>
            </w:numPr>
            <w:tabs>
              <w:tab w:val="num" w:pos="360"/>
            </w:tabs>
            <w:jc w:val="both"/>
          </w:pPr>
        </w:pPrChange>
      </w:pPr>
      <w:ins w:id="5269" w:author="Pilar Vaquero Valiente" w:date="1999-12-27T19:17:00Z">
        <w:r>
          <w:rPr>
            <w:rFonts w:ascii="Arial" w:hAnsi="Arial"/>
            <w:lang w:val="es-ES_tradnl"/>
          </w:rPr>
          <w:t xml:space="preserve">De la financiación total obtenida por España en el IV Programa Marco de I+D, Aragón obtuvo 10,245 millones de Euros lo que equivale al 1,8%; en número de </w:t>
        </w:r>
        <w:r>
          <w:rPr>
            <w:rFonts w:ascii="Arial" w:hAnsi="Arial"/>
            <w:lang w:val="es-ES_tradnl"/>
          </w:rPr>
          <w:t>proyectos Aragón participó con el 1,6 % del total con especial participación en los programas BRITE (Tecnologías Industriales y Materiales) y FAIR (Agricultura y Ganadería). Ello, aunque insuficiente, supuso un avance con respecto a la participación obteni</w:t>
        </w:r>
        <w:r>
          <w:rPr>
            <w:rFonts w:ascii="Arial" w:hAnsi="Arial"/>
            <w:lang w:val="es-ES_tradnl"/>
          </w:rPr>
          <w:t>da en el III Programa Marco que fue del 1,3% de los proyectos</w:t>
        </w:r>
      </w:ins>
    </w:p>
    <w:p w:rsidR="00000000" w:rsidRDefault="003D4043">
      <w:pPr>
        <w:numPr>
          <w:ins w:id="5270" w:author="Pilar Vaquero Valiente" w:date="1999-12-27T15:00:00Z"/>
        </w:numPr>
        <w:jc w:val="both"/>
        <w:rPr>
          <w:ins w:id="5271" w:author="JOAQUIN OLONA" w:date="1999-12-18T23:20:00Z"/>
          <w:rFonts w:ascii="Arial" w:hAnsi="Arial"/>
          <w:sz w:val="24"/>
          <w:rPrChange w:id="5272" w:author="Pilar Vaquero Valiente" w:date="1999-12-27T14:59:00Z">
            <w:rPr>
              <w:ins w:id="5273" w:author="JOAQUIN OLONA" w:date="1999-12-18T23:20:00Z"/>
              <w:rFonts w:ascii="Arial" w:hAnsi="Arial"/>
              <w:sz w:val="24"/>
            </w:rPr>
          </w:rPrChange>
        </w:rPr>
      </w:pPr>
    </w:p>
    <w:p w:rsidR="00000000" w:rsidRDefault="003D4043" w:rsidP="003D4043">
      <w:pPr>
        <w:numPr>
          <w:ilvl w:val="0"/>
          <w:numId w:val="304"/>
          <w:ins w:id="5274" w:author="Unknown" w:date="1999-12-27T14:59:00Z"/>
        </w:numPr>
        <w:tabs>
          <w:tab w:val="clear" w:pos="360"/>
          <w:tab w:val="num" w:pos="720"/>
        </w:tabs>
        <w:ind w:left="714" w:hanging="357"/>
        <w:jc w:val="both"/>
        <w:rPr>
          <w:del w:id="5275" w:author="Pilar Vaquero Valiente" w:date="1999-12-27T16:14:00Z"/>
          <w:rFonts w:ascii="Arial" w:hAnsi="Arial"/>
          <w:lang w:val="es-ES_tradnl"/>
        </w:rPr>
        <w:pPrChange w:id="5276" w:author="documentacion" w:date="2016-04-26T10:20:00Z">
          <w:pPr>
            <w:numPr>
              <w:numId w:val="722"/>
            </w:numPr>
            <w:tabs>
              <w:tab w:val="num" w:pos="720"/>
            </w:tabs>
            <w:ind w:left="714" w:hanging="357"/>
            <w:jc w:val="both"/>
          </w:pPr>
        </w:pPrChange>
      </w:pPr>
      <w:ins w:id="5277" w:author="DGA" w:date="2000-01-10T09:46:00Z">
        <w:r>
          <w:rPr>
            <w:rFonts w:ascii="Arial" w:hAnsi="Arial"/>
            <w:lang w:val="es-ES_tradnl"/>
          </w:rPr>
          <w:br w:type="page"/>
        </w:r>
      </w:ins>
      <w:ins w:id="5278" w:author="JOAQUIN OLONA" w:date="1999-12-18T23:24:00Z">
        <w:del w:id="5279" w:author="Pilar Vaquero Valiente" w:date="1999-12-27T19:17:00Z">
          <w:r>
            <w:rPr>
              <w:rFonts w:ascii="Arial" w:hAnsi="Arial"/>
              <w:lang w:val="es-ES_tradnl"/>
            </w:rPr>
            <w:lastRenderedPageBreak/>
            <w:delText xml:space="preserve">De la financiación total obtenida por España en el IV Programa Marco de I+D, Aragón obtuvo 10,245 millones de Euros lo que equivale al 1,8%; en número de proyectos Aragón participó con el 1,6 </w:delText>
          </w:r>
          <w:r>
            <w:rPr>
              <w:rFonts w:ascii="Arial" w:hAnsi="Arial"/>
              <w:lang w:val="es-ES_tradnl"/>
            </w:rPr>
            <w:delText>% del total con especial participación en los programas BRITE (Tecnologías Industriales y Materiales) y FAIR (Agricultura y Ganadería). Ello, aunque insuficiente, supuso un avance con respecto a la participación obtenida en el III Programa Marco que fue de</w:delText>
          </w:r>
          <w:r>
            <w:rPr>
              <w:rFonts w:ascii="Arial" w:hAnsi="Arial"/>
              <w:lang w:val="es-ES_tradnl"/>
            </w:rPr>
            <w:delText>l 1,3% de los proyectos.</w:delText>
          </w:r>
        </w:del>
      </w:ins>
    </w:p>
    <w:p w:rsidR="00000000" w:rsidRDefault="003D4043">
      <w:pPr>
        <w:numPr>
          <w:ins w:id="5280" w:author="Pilar Vaquero Valiente" w:date="1999-12-27T19:16:00Z"/>
        </w:numPr>
        <w:jc w:val="both"/>
        <w:rPr>
          <w:ins w:id="5281" w:author="Unknown" w:date="1999-12-27T19:16:00Z"/>
          <w:del w:id="5282" w:author="Pilar Vaquero Valiente" w:date="1999-12-27T19:17:00Z"/>
          <w:rFonts w:ascii="Arial" w:hAnsi="Arial"/>
          <w:lang w:val="es-ES_tradnl"/>
        </w:rPr>
      </w:pPr>
    </w:p>
    <w:p w:rsidR="00000000" w:rsidRDefault="003D4043">
      <w:pPr>
        <w:numPr>
          <w:ins w:id="5283" w:author="Pilar Vaquero Valiente" w:date="1999-12-27T19:16:00Z"/>
        </w:numPr>
        <w:jc w:val="both"/>
        <w:rPr>
          <w:ins w:id="5284" w:author="Unknown" w:date="1999-12-27T19:16:00Z"/>
          <w:del w:id="5285" w:author="DGA" w:date="1999-12-28T10:55:00Z"/>
          <w:rFonts w:ascii="Arial" w:hAnsi="Arial"/>
          <w:lang w:val="es-ES_tradnl"/>
        </w:rPr>
      </w:pPr>
    </w:p>
    <w:p w:rsidR="00000000" w:rsidRDefault="003D4043">
      <w:pPr>
        <w:numPr>
          <w:ins w:id="5286" w:author="Pilar Vaquero Valiente" w:date="1999-12-27T19:16:00Z"/>
        </w:numPr>
        <w:jc w:val="both"/>
        <w:rPr>
          <w:ins w:id="5287" w:author="Unknown" w:date="1999-12-27T19:16:00Z"/>
          <w:del w:id="5288" w:author="DGA" w:date="1999-12-28T10:55:00Z"/>
          <w:rFonts w:ascii="Arial" w:hAnsi="Arial"/>
          <w:lang w:val="es-ES_tradnl"/>
        </w:rPr>
      </w:pPr>
    </w:p>
    <w:p w:rsidR="00000000" w:rsidRDefault="003D4043">
      <w:pPr>
        <w:numPr>
          <w:ins w:id="5289" w:author="Pilar Vaquero Valiente" w:date="1999-12-27T19:16:00Z"/>
        </w:numPr>
        <w:jc w:val="both"/>
        <w:rPr>
          <w:ins w:id="5290" w:author="Unknown" w:date="1999-12-27T19:16:00Z"/>
          <w:del w:id="5291" w:author="DGA" w:date="1999-12-28T10:56:00Z"/>
          <w:rFonts w:ascii="Arial" w:hAnsi="Arial"/>
          <w:lang w:val="es-ES_tradnl"/>
        </w:rPr>
      </w:pPr>
    </w:p>
    <w:p w:rsidR="00000000" w:rsidRDefault="003D4043">
      <w:pPr>
        <w:numPr>
          <w:ins w:id="5292" w:author="Pilar Vaquero Valiente" w:date="1999-12-27T19:16:00Z"/>
        </w:numPr>
        <w:jc w:val="both"/>
        <w:rPr>
          <w:ins w:id="5293" w:author="Pilar Vaquero Valiente" w:date="1999-12-27T19:16:00Z"/>
          <w:del w:id="5294" w:author="DGA" w:date="1999-12-28T10:56:00Z"/>
          <w:rFonts w:ascii="Arial" w:hAnsi="Arial"/>
          <w:lang w:val="es-ES_tradnl"/>
        </w:rPr>
      </w:pPr>
    </w:p>
    <w:p w:rsidR="00000000" w:rsidRDefault="003D4043">
      <w:pPr>
        <w:jc w:val="both"/>
        <w:rPr>
          <w:ins w:id="5295" w:author="JOAQUIN OLONA" w:date="1999-12-18T23:24:00Z"/>
          <w:rFonts w:ascii="Arial" w:hAnsi="Arial"/>
          <w:lang w:val="es-ES_tradnl"/>
        </w:rPr>
      </w:pPr>
    </w:p>
    <w:tbl>
      <w:tblPr>
        <w:tblW w:w="0" w:type="auto"/>
        <w:tblInd w:w="1731" w:type="dxa"/>
        <w:tblLayout w:type="fixed"/>
        <w:tblCellMar>
          <w:left w:w="30" w:type="dxa"/>
          <w:right w:w="30" w:type="dxa"/>
        </w:tblCellMar>
        <w:tblLook w:val="0000"/>
      </w:tblPr>
      <w:tblGrid>
        <w:gridCol w:w="1"/>
        <w:gridCol w:w="1"/>
        <w:gridCol w:w="5385"/>
        <w:gridCol w:w="1"/>
        <w:gridCol w:w="1842"/>
        <w:gridCol w:w="2126"/>
      </w:tblGrid>
      <w:tr w:rsidR="00000000">
        <w:tblPrEx>
          <w:tblCellMar>
            <w:top w:w="0" w:type="dxa"/>
            <w:bottom w:w="0" w:type="dxa"/>
          </w:tblCellMar>
        </w:tblPrEx>
        <w:trPr>
          <w:trHeight w:val="262"/>
          <w:ins w:id="5296" w:author="JOAQUIN OLONA" w:date="1999-12-18T23:24:00Z"/>
        </w:trPr>
        <w:tc>
          <w:tcPr>
            <w:tcW w:w="9356" w:type="dxa"/>
            <w:hMerge w:val="restart"/>
            <w:tcBorders>
              <w:top w:val="single" w:sz="12" w:space="0" w:color="auto"/>
              <w:left w:val="single" w:sz="12" w:space="0" w:color="auto"/>
            </w:tcBorders>
          </w:tcPr>
          <w:p w:rsidR="00000000" w:rsidRDefault="003D4043">
            <w:pPr>
              <w:jc w:val="center"/>
              <w:rPr>
                <w:ins w:id="5297" w:author="JOAQUIN OLONA" w:date="1999-12-18T23:24:00Z"/>
                <w:rFonts w:ascii="Arial" w:hAnsi="Arial"/>
                <w:b/>
                <w:snapToGrid w:val="0"/>
                <w:color w:val="000000"/>
              </w:rPr>
            </w:pPr>
            <w:ins w:id="5298" w:author="JOAQUIN OLONA" w:date="1999-12-18T23:24:00Z">
              <w:r>
                <w:rPr>
                  <w:rFonts w:ascii="Arial" w:hAnsi="Arial"/>
                  <w:b/>
                  <w:snapToGrid w:val="0"/>
                  <w:color w:val="000000"/>
                </w:rPr>
                <w:t>RESULTADOS DEL IV PROGRAMA MARCO I+D</w:t>
              </w:r>
            </w:ins>
          </w:p>
        </w:tc>
        <w:tc>
          <w:tcPr>
            <w:hMerge/>
            <w:tcBorders>
              <w:top w:val="single" w:sz="12" w:space="0" w:color="auto"/>
              <w:bottom w:val="single" w:sz="12" w:space="0" w:color="auto"/>
            </w:tcBorders>
          </w:tcPr>
          <w:p w:rsidR="00000000" w:rsidRDefault="003D4043">
            <w:pPr>
              <w:jc w:val="center"/>
              <w:rPr>
                <w:ins w:id="5299" w:author="JOAQUIN OLONA" w:date="1999-12-18T23:24:00Z"/>
                <w:rFonts w:ascii="Arial" w:hAnsi="Arial"/>
                <w:snapToGrid w:val="0"/>
                <w:color w:val="000000"/>
              </w:rPr>
            </w:pPr>
          </w:p>
        </w:tc>
        <w:tc>
          <w:tcPr>
            <w:gridSpan w:val="4"/>
            <w:hMerge/>
            <w:tcBorders>
              <w:top w:val="single" w:sz="12" w:space="0" w:color="auto"/>
              <w:bottom w:val="single" w:sz="12" w:space="0" w:color="auto"/>
              <w:right w:val="single" w:sz="12" w:space="0" w:color="auto"/>
            </w:tcBorders>
          </w:tcPr>
          <w:p w:rsidR="00000000" w:rsidRDefault="003D4043">
            <w:pPr>
              <w:jc w:val="center"/>
              <w:rPr>
                <w:ins w:id="5300" w:author="JOAQUIN OLONA" w:date="1999-12-18T23:24:00Z"/>
                <w:rFonts w:ascii="Arial" w:hAnsi="Arial"/>
                <w:snapToGrid w:val="0"/>
                <w:color w:val="000000"/>
              </w:rPr>
            </w:pPr>
          </w:p>
        </w:tc>
      </w:tr>
      <w:tr w:rsidR="00000000">
        <w:tblPrEx>
          <w:tblCellMar>
            <w:top w:w="0" w:type="dxa"/>
            <w:bottom w:w="0" w:type="dxa"/>
          </w:tblCellMar>
        </w:tblPrEx>
        <w:trPr>
          <w:trHeight w:val="262"/>
          <w:ins w:id="5301" w:author="JOAQUIN OLONA" w:date="1999-12-18T23:24:00Z"/>
        </w:trPr>
        <w:tc>
          <w:tcPr>
            <w:tcW w:w="5387" w:type="dxa"/>
            <w:gridSpan w:val="3"/>
            <w:tcBorders>
              <w:top w:val="single" w:sz="12" w:space="0" w:color="auto"/>
              <w:left w:val="single" w:sz="12" w:space="0" w:color="auto"/>
              <w:right w:val="single" w:sz="12" w:space="0" w:color="auto"/>
            </w:tcBorders>
          </w:tcPr>
          <w:p w:rsidR="00000000" w:rsidRDefault="003D4043">
            <w:pPr>
              <w:jc w:val="center"/>
              <w:rPr>
                <w:ins w:id="5302" w:author="JOAQUIN OLONA" w:date="1999-12-18T23:24:00Z"/>
                <w:rFonts w:ascii="Arial" w:hAnsi="Arial"/>
                <w:b/>
                <w:snapToGrid w:val="0"/>
                <w:color w:val="000000"/>
              </w:rPr>
            </w:pPr>
            <w:ins w:id="5303" w:author="JOAQUIN OLONA" w:date="1999-12-18T23:24:00Z">
              <w:r>
                <w:rPr>
                  <w:rFonts w:ascii="Arial" w:hAnsi="Arial"/>
                  <w:b/>
                  <w:snapToGrid w:val="0"/>
                  <w:color w:val="000000"/>
                </w:rPr>
                <w:t>Programa</w:t>
              </w:r>
            </w:ins>
          </w:p>
        </w:tc>
        <w:tc>
          <w:tcPr>
            <w:tcW w:w="3969" w:type="dxa"/>
            <w:hMerge w:val="restart"/>
            <w:tcBorders>
              <w:top w:val="single" w:sz="12" w:space="0" w:color="auto"/>
            </w:tcBorders>
          </w:tcPr>
          <w:p w:rsidR="00000000" w:rsidRDefault="003D4043">
            <w:pPr>
              <w:rPr>
                <w:ins w:id="5304" w:author="JOAQUIN OLONA" w:date="1999-12-18T23:24:00Z"/>
                <w:rFonts w:ascii="Arial" w:hAnsi="Arial"/>
                <w:b/>
                <w:snapToGrid w:val="0"/>
                <w:color w:val="000000"/>
              </w:rPr>
            </w:pPr>
            <w:ins w:id="5305" w:author="JOAQUIN OLONA" w:date="1999-12-18T23:24:00Z">
              <w:r>
                <w:rPr>
                  <w:rFonts w:ascii="Arial" w:hAnsi="Arial"/>
                  <w:b/>
                  <w:snapToGrid w:val="0"/>
                  <w:color w:val="000000"/>
                </w:rPr>
                <w:t>Número de proyectos</w:t>
              </w:r>
            </w:ins>
          </w:p>
        </w:tc>
        <w:tc>
          <w:tcPr>
            <w:gridSpan w:val="2"/>
            <w:hMerge/>
            <w:tcBorders>
              <w:top w:val="single" w:sz="12" w:space="0" w:color="auto"/>
              <w:right w:val="single" w:sz="12" w:space="0" w:color="auto"/>
            </w:tcBorders>
          </w:tcPr>
          <w:p w:rsidR="00000000" w:rsidRDefault="003D4043">
            <w:pPr>
              <w:jc w:val="right"/>
              <w:rPr>
                <w:ins w:id="5306" w:author="JOAQUIN OLONA" w:date="1999-12-18T23:24:00Z"/>
                <w:rFonts w:ascii="Arial" w:hAnsi="Arial"/>
                <w:snapToGrid w:val="0"/>
                <w:color w:val="000000"/>
              </w:rPr>
            </w:pPr>
          </w:p>
        </w:tc>
      </w:tr>
      <w:tr w:rsidR="00000000">
        <w:tblPrEx>
          <w:tblCellMar>
            <w:top w:w="0" w:type="dxa"/>
            <w:bottom w:w="0" w:type="dxa"/>
          </w:tblCellMar>
        </w:tblPrEx>
        <w:trPr>
          <w:trHeight w:val="262"/>
          <w:ins w:id="5307" w:author="JOAQUIN OLONA" w:date="1999-12-18T23:24:00Z"/>
        </w:trPr>
        <w:tc>
          <w:tcPr>
            <w:tcW w:w="5387" w:type="dxa"/>
            <w:gridSpan w:val="3"/>
            <w:tcBorders>
              <w:left w:val="single" w:sz="12" w:space="0" w:color="auto"/>
              <w:bottom w:val="single" w:sz="12" w:space="0" w:color="auto"/>
              <w:right w:val="single" w:sz="12" w:space="0" w:color="auto"/>
            </w:tcBorders>
          </w:tcPr>
          <w:p w:rsidR="00000000" w:rsidRDefault="003D4043">
            <w:pPr>
              <w:jc w:val="right"/>
              <w:rPr>
                <w:ins w:id="5308" w:author="JOAQUIN OLONA" w:date="1999-12-18T23:24:00Z"/>
                <w:rFonts w:ascii="Arial" w:hAnsi="Arial"/>
                <w:snapToGrid w:val="0"/>
                <w:color w:val="000000"/>
              </w:rPr>
            </w:pPr>
          </w:p>
        </w:tc>
        <w:tc>
          <w:tcPr>
            <w:tcW w:w="1843" w:type="dxa"/>
            <w:gridSpan w:val="2"/>
            <w:tcBorders>
              <w:top w:val="single" w:sz="12" w:space="0" w:color="auto"/>
              <w:left w:val="single" w:sz="12" w:space="0" w:color="auto"/>
              <w:bottom w:val="single" w:sz="12" w:space="0" w:color="auto"/>
              <w:right w:val="single" w:sz="12" w:space="0" w:color="auto"/>
            </w:tcBorders>
          </w:tcPr>
          <w:p w:rsidR="00000000" w:rsidRDefault="003D4043">
            <w:pPr>
              <w:rPr>
                <w:ins w:id="5309" w:author="JOAQUIN OLONA" w:date="1999-12-18T23:24:00Z"/>
                <w:rFonts w:ascii="Arial" w:hAnsi="Arial"/>
                <w:b/>
                <w:snapToGrid w:val="0"/>
                <w:color w:val="000000"/>
                <w:sz w:val="18"/>
              </w:rPr>
            </w:pPr>
            <w:ins w:id="5310" w:author="JOAQUIN OLONA" w:date="1999-12-18T23:24:00Z">
              <w:r>
                <w:rPr>
                  <w:rFonts w:ascii="Arial" w:hAnsi="Arial"/>
                  <w:b/>
                  <w:snapToGrid w:val="0"/>
                  <w:color w:val="000000"/>
                  <w:sz w:val="18"/>
                </w:rPr>
                <w:t>Solicitados</w:t>
              </w:r>
            </w:ins>
          </w:p>
        </w:tc>
        <w:tc>
          <w:tcPr>
            <w:tcW w:w="2126" w:type="dxa"/>
            <w:tcBorders>
              <w:top w:val="single" w:sz="12" w:space="0" w:color="auto"/>
              <w:left w:val="single" w:sz="12" w:space="0" w:color="auto"/>
              <w:bottom w:val="single" w:sz="12" w:space="0" w:color="auto"/>
              <w:right w:val="single" w:sz="12" w:space="0" w:color="auto"/>
            </w:tcBorders>
          </w:tcPr>
          <w:p w:rsidR="00000000" w:rsidRDefault="003D4043">
            <w:pPr>
              <w:rPr>
                <w:ins w:id="5311" w:author="JOAQUIN OLONA" w:date="1999-12-18T23:24:00Z"/>
                <w:rFonts w:ascii="Arial" w:hAnsi="Arial"/>
                <w:b/>
                <w:snapToGrid w:val="0"/>
                <w:color w:val="000000"/>
                <w:sz w:val="18"/>
              </w:rPr>
            </w:pPr>
            <w:ins w:id="5312" w:author="JOAQUIN OLONA" w:date="1999-12-18T23:24:00Z">
              <w:r>
                <w:rPr>
                  <w:rFonts w:ascii="Arial" w:hAnsi="Arial"/>
                  <w:b/>
                  <w:snapToGrid w:val="0"/>
                  <w:color w:val="000000"/>
                  <w:sz w:val="18"/>
                </w:rPr>
                <w:t>Aprobados</w:t>
              </w:r>
            </w:ins>
          </w:p>
        </w:tc>
      </w:tr>
      <w:tr w:rsidR="00000000">
        <w:tblPrEx>
          <w:tblCellMar>
            <w:top w:w="0" w:type="dxa"/>
            <w:bottom w:w="0" w:type="dxa"/>
          </w:tblCellMar>
        </w:tblPrEx>
        <w:trPr>
          <w:trHeight w:val="247"/>
          <w:ins w:id="5313" w:author="JOAQUIN OLONA" w:date="1999-12-18T23:24:00Z"/>
        </w:trPr>
        <w:tc>
          <w:tcPr>
            <w:tcW w:w="5387" w:type="dxa"/>
            <w:gridSpan w:val="3"/>
            <w:tcBorders>
              <w:top w:val="single" w:sz="12" w:space="0" w:color="auto"/>
              <w:left w:val="single" w:sz="12" w:space="0" w:color="auto"/>
              <w:bottom w:val="single" w:sz="6" w:space="0" w:color="auto"/>
              <w:right w:val="single" w:sz="12" w:space="0" w:color="auto"/>
            </w:tcBorders>
          </w:tcPr>
          <w:p w:rsidR="00000000" w:rsidRDefault="003D4043">
            <w:pPr>
              <w:rPr>
                <w:ins w:id="5314" w:author="JOAQUIN OLONA" w:date="1999-12-18T23:24:00Z"/>
                <w:rFonts w:ascii="Arial" w:hAnsi="Arial"/>
                <w:snapToGrid w:val="0"/>
                <w:color w:val="000000"/>
              </w:rPr>
            </w:pPr>
            <w:ins w:id="5315" w:author="JOAQUIN OLONA" w:date="1999-12-18T23:24:00Z">
              <w:r>
                <w:rPr>
                  <w:rFonts w:ascii="Arial" w:hAnsi="Arial"/>
                  <w:snapToGrid w:val="0"/>
                  <w:color w:val="000000"/>
                </w:rPr>
                <w:t>Telematics</w:t>
              </w:r>
            </w:ins>
          </w:p>
        </w:tc>
        <w:tc>
          <w:tcPr>
            <w:tcW w:w="1843" w:type="dxa"/>
            <w:gridSpan w:val="2"/>
            <w:tcBorders>
              <w:bottom w:val="single" w:sz="6" w:space="0" w:color="auto"/>
              <w:right w:val="single" w:sz="6" w:space="0" w:color="auto"/>
            </w:tcBorders>
          </w:tcPr>
          <w:p w:rsidR="00000000" w:rsidRDefault="003D4043">
            <w:pPr>
              <w:jc w:val="right"/>
              <w:rPr>
                <w:ins w:id="5316" w:author="JOAQUIN OLONA" w:date="1999-12-18T23:24:00Z"/>
                <w:rFonts w:ascii="Arial" w:hAnsi="Arial"/>
                <w:snapToGrid w:val="0"/>
                <w:color w:val="000000"/>
              </w:rPr>
            </w:pPr>
            <w:ins w:id="5317" w:author="JOAQUIN OLONA" w:date="1999-12-18T23:24:00Z">
              <w:r>
                <w:rPr>
                  <w:rFonts w:ascii="Arial" w:hAnsi="Arial"/>
                  <w:snapToGrid w:val="0"/>
                  <w:color w:val="000000"/>
                </w:rPr>
                <w:t>12</w:t>
              </w:r>
            </w:ins>
          </w:p>
        </w:tc>
        <w:tc>
          <w:tcPr>
            <w:tcW w:w="2126" w:type="dxa"/>
            <w:tcBorders>
              <w:left w:val="single" w:sz="6" w:space="0" w:color="auto"/>
              <w:bottom w:val="single" w:sz="6" w:space="0" w:color="auto"/>
              <w:right w:val="single" w:sz="12" w:space="0" w:color="auto"/>
            </w:tcBorders>
          </w:tcPr>
          <w:p w:rsidR="00000000" w:rsidRDefault="003D4043">
            <w:pPr>
              <w:jc w:val="right"/>
              <w:rPr>
                <w:ins w:id="5318" w:author="JOAQUIN OLONA" w:date="1999-12-18T23:24:00Z"/>
                <w:rFonts w:ascii="Arial" w:hAnsi="Arial"/>
                <w:snapToGrid w:val="0"/>
                <w:color w:val="000000"/>
              </w:rPr>
            </w:pPr>
            <w:ins w:id="5319" w:author="JOAQUIN OLONA" w:date="1999-12-18T23:24:00Z">
              <w:r>
                <w:rPr>
                  <w:rFonts w:ascii="Arial" w:hAnsi="Arial"/>
                  <w:snapToGrid w:val="0"/>
                  <w:color w:val="000000"/>
                </w:rPr>
                <w:t>0</w:t>
              </w:r>
            </w:ins>
          </w:p>
        </w:tc>
      </w:tr>
      <w:tr w:rsidR="00000000">
        <w:tblPrEx>
          <w:tblCellMar>
            <w:top w:w="0" w:type="dxa"/>
            <w:bottom w:w="0" w:type="dxa"/>
          </w:tblCellMar>
        </w:tblPrEx>
        <w:trPr>
          <w:trHeight w:val="247"/>
          <w:ins w:id="5320"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21" w:author="JOAQUIN OLONA" w:date="1999-12-18T23:24:00Z"/>
                <w:rFonts w:ascii="Arial" w:hAnsi="Arial"/>
                <w:snapToGrid w:val="0"/>
                <w:color w:val="000000"/>
              </w:rPr>
            </w:pPr>
            <w:ins w:id="5322" w:author="JOAQUIN OLONA" w:date="1999-12-18T23:24:00Z">
              <w:r>
                <w:rPr>
                  <w:rFonts w:ascii="Arial" w:hAnsi="Arial"/>
                  <w:snapToGrid w:val="0"/>
                  <w:color w:val="000000"/>
                </w:rPr>
                <w:t>ACTS</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23" w:author="JOAQUIN OLONA" w:date="1999-12-18T23:24:00Z"/>
                <w:rFonts w:ascii="Arial" w:hAnsi="Arial"/>
                <w:snapToGrid w:val="0"/>
                <w:color w:val="000000"/>
              </w:rPr>
            </w:pPr>
            <w:ins w:id="5324" w:author="JOAQUIN OLONA" w:date="1999-12-18T23:24:00Z">
              <w:r>
                <w:rPr>
                  <w:rFonts w:ascii="Arial" w:hAnsi="Arial"/>
                  <w:snapToGrid w:val="0"/>
                  <w:color w:val="000000"/>
                </w:rPr>
                <w:t>5</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25" w:author="JOAQUIN OLONA" w:date="1999-12-18T23:24:00Z"/>
                <w:rFonts w:ascii="Arial" w:hAnsi="Arial"/>
                <w:snapToGrid w:val="0"/>
                <w:color w:val="000000"/>
              </w:rPr>
            </w:pPr>
            <w:ins w:id="5326" w:author="JOAQUIN OLONA" w:date="1999-12-18T23:24:00Z">
              <w:r>
                <w:rPr>
                  <w:rFonts w:ascii="Arial" w:hAnsi="Arial"/>
                  <w:snapToGrid w:val="0"/>
                  <w:color w:val="000000"/>
                </w:rPr>
                <w:t>2</w:t>
              </w:r>
            </w:ins>
          </w:p>
        </w:tc>
      </w:tr>
      <w:tr w:rsidR="00000000">
        <w:tblPrEx>
          <w:tblCellMar>
            <w:top w:w="0" w:type="dxa"/>
            <w:bottom w:w="0" w:type="dxa"/>
          </w:tblCellMar>
        </w:tblPrEx>
        <w:trPr>
          <w:trHeight w:val="247"/>
          <w:ins w:id="5327"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28" w:author="JOAQUIN OLONA" w:date="1999-12-18T23:24:00Z"/>
                <w:rFonts w:ascii="Arial" w:hAnsi="Arial"/>
                <w:snapToGrid w:val="0"/>
                <w:color w:val="000000"/>
              </w:rPr>
            </w:pPr>
            <w:ins w:id="5329" w:author="JOAQUIN OLONA" w:date="1999-12-18T23:24:00Z">
              <w:r>
                <w:rPr>
                  <w:rFonts w:ascii="Arial" w:hAnsi="Arial"/>
                  <w:snapToGrid w:val="0"/>
                  <w:color w:val="000000"/>
                </w:rPr>
                <w:t>ESPRIT</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30" w:author="JOAQUIN OLONA" w:date="1999-12-18T23:24:00Z"/>
                <w:rFonts w:ascii="Arial" w:hAnsi="Arial"/>
                <w:snapToGrid w:val="0"/>
                <w:color w:val="000000"/>
              </w:rPr>
            </w:pPr>
            <w:ins w:id="5331" w:author="JOAQUIN OLONA" w:date="1999-12-18T23:24:00Z">
              <w:r>
                <w:rPr>
                  <w:rFonts w:ascii="Arial" w:hAnsi="Arial"/>
                  <w:snapToGrid w:val="0"/>
                  <w:color w:val="000000"/>
                </w:rPr>
                <w:t>22</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32" w:author="JOAQUIN OLONA" w:date="1999-12-18T23:24:00Z"/>
                <w:rFonts w:ascii="Arial" w:hAnsi="Arial"/>
                <w:snapToGrid w:val="0"/>
                <w:color w:val="000000"/>
              </w:rPr>
            </w:pPr>
            <w:ins w:id="5333" w:author="JOAQUIN OLONA" w:date="1999-12-18T23:24:00Z">
              <w:r>
                <w:rPr>
                  <w:rFonts w:ascii="Arial" w:hAnsi="Arial"/>
                  <w:snapToGrid w:val="0"/>
                  <w:color w:val="000000"/>
                </w:rPr>
                <w:t>4</w:t>
              </w:r>
            </w:ins>
          </w:p>
        </w:tc>
      </w:tr>
      <w:tr w:rsidR="00000000">
        <w:tblPrEx>
          <w:tblCellMar>
            <w:top w:w="0" w:type="dxa"/>
            <w:bottom w:w="0" w:type="dxa"/>
          </w:tblCellMar>
        </w:tblPrEx>
        <w:trPr>
          <w:trHeight w:val="247"/>
          <w:ins w:id="5334"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35" w:author="JOAQUIN OLONA" w:date="1999-12-18T23:24:00Z"/>
                <w:rFonts w:ascii="Arial" w:hAnsi="Arial"/>
                <w:snapToGrid w:val="0"/>
                <w:color w:val="000000"/>
              </w:rPr>
            </w:pPr>
            <w:ins w:id="5336" w:author="JOAQUIN OLONA" w:date="1999-12-18T23:24:00Z">
              <w:r>
                <w:rPr>
                  <w:rFonts w:ascii="Arial" w:hAnsi="Arial"/>
                  <w:snapToGrid w:val="0"/>
                  <w:color w:val="000000"/>
                </w:rPr>
                <w:t>BRITE</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37" w:author="JOAQUIN OLONA" w:date="1999-12-18T23:24:00Z"/>
                <w:rFonts w:ascii="Arial" w:hAnsi="Arial"/>
                <w:snapToGrid w:val="0"/>
                <w:color w:val="000000"/>
              </w:rPr>
            </w:pPr>
            <w:ins w:id="5338" w:author="JOAQUIN OLONA" w:date="1999-12-18T23:24:00Z">
              <w:r>
                <w:rPr>
                  <w:rFonts w:ascii="Arial" w:hAnsi="Arial"/>
                  <w:snapToGrid w:val="0"/>
                  <w:color w:val="000000"/>
                </w:rPr>
                <w:t>31</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39" w:author="JOAQUIN OLONA" w:date="1999-12-18T23:24:00Z"/>
                <w:rFonts w:ascii="Arial" w:hAnsi="Arial"/>
                <w:snapToGrid w:val="0"/>
                <w:color w:val="000000"/>
              </w:rPr>
            </w:pPr>
            <w:ins w:id="5340" w:author="JOAQUIN OLONA" w:date="1999-12-18T23:24:00Z">
              <w:r>
                <w:rPr>
                  <w:rFonts w:ascii="Arial" w:hAnsi="Arial"/>
                  <w:snapToGrid w:val="0"/>
                  <w:color w:val="000000"/>
                </w:rPr>
                <w:t>10</w:t>
              </w:r>
            </w:ins>
          </w:p>
        </w:tc>
      </w:tr>
      <w:tr w:rsidR="00000000">
        <w:tblPrEx>
          <w:tblCellMar>
            <w:top w:w="0" w:type="dxa"/>
            <w:bottom w:w="0" w:type="dxa"/>
          </w:tblCellMar>
        </w:tblPrEx>
        <w:trPr>
          <w:trHeight w:val="247"/>
          <w:ins w:id="5341"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42" w:author="JOAQUIN OLONA" w:date="1999-12-18T23:24:00Z"/>
                <w:rFonts w:ascii="Arial" w:hAnsi="Arial"/>
                <w:snapToGrid w:val="0"/>
                <w:color w:val="000000"/>
              </w:rPr>
            </w:pPr>
            <w:ins w:id="5343" w:author="JOAQUIN OLONA" w:date="1999-12-18T23:24:00Z">
              <w:r>
                <w:rPr>
                  <w:rFonts w:ascii="Arial" w:hAnsi="Arial"/>
                  <w:snapToGrid w:val="0"/>
                  <w:color w:val="000000"/>
                </w:rPr>
                <w:t>SMT</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44" w:author="JOAQUIN OLONA" w:date="1999-12-18T23:24:00Z"/>
                <w:rFonts w:ascii="Arial" w:hAnsi="Arial"/>
                <w:snapToGrid w:val="0"/>
                <w:color w:val="000000"/>
              </w:rPr>
            </w:pPr>
            <w:ins w:id="5345" w:author="JOAQUIN OLONA" w:date="1999-12-18T23:24:00Z">
              <w:r>
                <w:rPr>
                  <w:rFonts w:ascii="Arial" w:hAnsi="Arial"/>
                  <w:snapToGrid w:val="0"/>
                  <w:color w:val="000000"/>
                </w:rPr>
                <w:t>7</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46" w:author="JOAQUIN OLONA" w:date="1999-12-18T23:24:00Z"/>
                <w:rFonts w:ascii="Arial" w:hAnsi="Arial"/>
                <w:snapToGrid w:val="0"/>
                <w:color w:val="000000"/>
              </w:rPr>
            </w:pPr>
            <w:ins w:id="5347" w:author="JOAQUIN OLONA" w:date="1999-12-18T23:24:00Z">
              <w:r>
                <w:rPr>
                  <w:rFonts w:ascii="Arial" w:hAnsi="Arial"/>
                  <w:snapToGrid w:val="0"/>
                  <w:color w:val="000000"/>
                </w:rPr>
                <w:t>0</w:t>
              </w:r>
            </w:ins>
          </w:p>
        </w:tc>
      </w:tr>
      <w:tr w:rsidR="00000000">
        <w:tblPrEx>
          <w:tblCellMar>
            <w:top w:w="0" w:type="dxa"/>
            <w:bottom w:w="0" w:type="dxa"/>
          </w:tblCellMar>
        </w:tblPrEx>
        <w:trPr>
          <w:trHeight w:val="247"/>
          <w:ins w:id="5348"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49" w:author="JOAQUIN OLONA" w:date="1999-12-18T23:24:00Z"/>
                <w:rFonts w:ascii="Arial" w:hAnsi="Arial"/>
                <w:snapToGrid w:val="0"/>
                <w:color w:val="000000"/>
              </w:rPr>
            </w:pPr>
            <w:ins w:id="5350" w:author="JOAQUIN OLONA" w:date="1999-12-18T23:24:00Z">
              <w:r>
                <w:rPr>
                  <w:rFonts w:ascii="Arial" w:hAnsi="Arial"/>
                  <w:snapToGrid w:val="0"/>
                  <w:color w:val="000000"/>
                </w:rPr>
                <w:t>ENVIRON</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51" w:author="JOAQUIN OLONA" w:date="1999-12-18T23:24:00Z"/>
                <w:rFonts w:ascii="Arial" w:hAnsi="Arial"/>
                <w:snapToGrid w:val="0"/>
                <w:color w:val="000000"/>
              </w:rPr>
            </w:pPr>
            <w:ins w:id="5352" w:author="JOAQUIN OLONA" w:date="1999-12-18T23:24:00Z">
              <w:r>
                <w:rPr>
                  <w:rFonts w:ascii="Arial" w:hAnsi="Arial"/>
                  <w:snapToGrid w:val="0"/>
                  <w:color w:val="000000"/>
                </w:rPr>
                <w:t>34</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53" w:author="JOAQUIN OLONA" w:date="1999-12-18T23:24:00Z"/>
                <w:rFonts w:ascii="Arial" w:hAnsi="Arial"/>
                <w:snapToGrid w:val="0"/>
                <w:color w:val="000000"/>
              </w:rPr>
            </w:pPr>
            <w:ins w:id="5354" w:author="JOAQUIN OLONA" w:date="1999-12-18T23:24:00Z">
              <w:r>
                <w:rPr>
                  <w:rFonts w:ascii="Arial" w:hAnsi="Arial"/>
                  <w:snapToGrid w:val="0"/>
                  <w:color w:val="000000"/>
                </w:rPr>
                <w:t>5</w:t>
              </w:r>
            </w:ins>
          </w:p>
        </w:tc>
      </w:tr>
      <w:tr w:rsidR="00000000">
        <w:tblPrEx>
          <w:tblCellMar>
            <w:top w:w="0" w:type="dxa"/>
            <w:bottom w:w="0" w:type="dxa"/>
          </w:tblCellMar>
        </w:tblPrEx>
        <w:trPr>
          <w:trHeight w:val="247"/>
          <w:ins w:id="5355"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56" w:author="JOAQUIN OLONA" w:date="1999-12-18T23:24:00Z"/>
                <w:rFonts w:ascii="Arial" w:hAnsi="Arial"/>
                <w:snapToGrid w:val="0"/>
                <w:color w:val="000000"/>
              </w:rPr>
            </w:pPr>
            <w:ins w:id="5357" w:author="JOAQUIN OLONA" w:date="1999-12-18T23:24:00Z">
              <w:r>
                <w:rPr>
                  <w:rFonts w:ascii="Arial" w:hAnsi="Arial"/>
                  <w:snapToGrid w:val="0"/>
                  <w:color w:val="000000"/>
                </w:rPr>
                <w:t>BIOTECH</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58" w:author="JOAQUIN OLONA" w:date="1999-12-18T23:24:00Z"/>
                <w:rFonts w:ascii="Arial" w:hAnsi="Arial"/>
                <w:snapToGrid w:val="0"/>
                <w:color w:val="000000"/>
              </w:rPr>
            </w:pPr>
            <w:ins w:id="5359" w:author="JOAQUIN OLONA" w:date="1999-12-18T23:24:00Z">
              <w:r>
                <w:rPr>
                  <w:rFonts w:ascii="Arial" w:hAnsi="Arial"/>
                  <w:snapToGrid w:val="0"/>
                  <w:color w:val="000000"/>
                </w:rPr>
                <w:t>11</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60" w:author="JOAQUIN OLONA" w:date="1999-12-18T23:24:00Z"/>
                <w:rFonts w:ascii="Arial" w:hAnsi="Arial"/>
                <w:snapToGrid w:val="0"/>
                <w:color w:val="000000"/>
              </w:rPr>
            </w:pPr>
            <w:ins w:id="5361" w:author="JOAQUIN OLONA" w:date="1999-12-18T23:24:00Z">
              <w:r>
                <w:rPr>
                  <w:rFonts w:ascii="Arial" w:hAnsi="Arial"/>
                  <w:snapToGrid w:val="0"/>
                  <w:color w:val="000000"/>
                </w:rPr>
                <w:t>1</w:t>
              </w:r>
            </w:ins>
          </w:p>
        </w:tc>
      </w:tr>
      <w:tr w:rsidR="00000000">
        <w:tblPrEx>
          <w:tblCellMar>
            <w:top w:w="0" w:type="dxa"/>
            <w:bottom w:w="0" w:type="dxa"/>
          </w:tblCellMar>
        </w:tblPrEx>
        <w:trPr>
          <w:trHeight w:val="247"/>
          <w:ins w:id="5362"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63" w:author="JOAQUIN OLONA" w:date="1999-12-18T23:24:00Z"/>
                <w:rFonts w:ascii="Arial" w:hAnsi="Arial"/>
                <w:snapToGrid w:val="0"/>
                <w:color w:val="000000"/>
              </w:rPr>
            </w:pPr>
            <w:ins w:id="5364" w:author="JOAQUIN OLONA" w:date="1999-12-18T23:24:00Z">
              <w:r>
                <w:rPr>
                  <w:rFonts w:ascii="Arial" w:hAnsi="Arial"/>
                  <w:snapToGrid w:val="0"/>
                  <w:color w:val="000000"/>
                </w:rPr>
                <w:t>BIOMED</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65" w:author="JOAQUIN OLONA" w:date="1999-12-18T23:24:00Z"/>
                <w:rFonts w:ascii="Arial" w:hAnsi="Arial"/>
                <w:snapToGrid w:val="0"/>
                <w:color w:val="000000"/>
              </w:rPr>
            </w:pPr>
            <w:ins w:id="5366" w:author="JOAQUIN OLONA" w:date="1999-12-18T23:24:00Z">
              <w:r>
                <w:rPr>
                  <w:rFonts w:ascii="Arial" w:hAnsi="Arial"/>
                  <w:snapToGrid w:val="0"/>
                  <w:color w:val="000000"/>
                </w:rPr>
                <w:t>5</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67" w:author="JOAQUIN OLONA" w:date="1999-12-18T23:24:00Z"/>
                <w:rFonts w:ascii="Arial" w:hAnsi="Arial"/>
                <w:snapToGrid w:val="0"/>
                <w:color w:val="000000"/>
              </w:rPr>
            </w:pPr>
            <w:ins w:id="5368" w:author="JOAQUIN OLONA" w:date="1999-12-18T23:24:00Z">
              <w:r>
                <w:rPr>
                  <w:rFonts w:ascii="Arial" w:hAnsi="Arial"/>
                  <w:snapToGrid w:val="0"/>
                  <w:color w:val="000000"/>
                </w:rPr>
                <w:t>2</w:t>
              </w:r>
            </w:ins>
          </w:p>
        </w:tc>
      </w:tr>
      <w:tr w:rsidR="00000000">
        <w:tblPrEx>
          <w:tblCellMar>
            <w:top w:w="0" w:type="dxa"/>
            <w:bottom w:w="0" w:type="dxa"/>
          </w:tblCellMar>
        </w:tblPrEx>
        <w:trPr>
          <w:trHeight w:val="247"/>
          <w:ins w:id="5369"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70" w:author="JOAQUIN OLONA" w:date="1999-12-18T23:24:00Z"/>
                <w:rFonts w:ascii="Arial" w:hAnsi="Arial"/>
                <w:snapToGrid w:val="0"/>
                <w:color w:val="000000"/>
              </w:rPr>
            </w:pPr>
            <w:ins w:id="5371" w:author="JOAQUIN OLONA" w:date="1999-12-18T23:24:00Z">
              <w:r>
                <w:rPr>
                  <w:rFonts w:ascii="Arial" w:hAnsi="Arial"/>
                  <w:snapToGrid w:val="0"/>
                  <w:color w:val="000000"/>
                </w:rPr>
                <w:t>FAIR</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72" w:author="JOAQUIN OLONA" w:date="1999-12-18T23:24:00Z"/>
                <w:rFonts w:ascii="Arial" w:hAnsi="Arial"/>
                <w:snapToGrid w:val="0"/>
                <w:color w:val="000000"/>
              </w:rPr>
            </w:pPr>
            <w:ins w:id="5373" w:author="JOAQUIN OLONA" w:date="1999-12-18T23:24:00Z">
              <w:r>
                <w:rPr>
                  <w:rFonts w:ascii="Arial" w:hAnsi="Arial"/>
                  <w:snapToGrid w:val="0"/>
                  <w:color w:val="000000"/>
                </w:rPr>
                <w:t>65</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74" w:author="JOAQUIN OLONA" w:date="1999-12-18T23:24:00Z"/>
                <w:rFonts w:ascii="Arial" w:hAnsi="Arial"/>
                <w:snapToGrid w:val="0"/>
                <w:color w:val="000000"/>
              </w:rPr>
            </w:pPr>
            <w:ins w:id="5375" w:author="JOAQUIN OLONA" w:date="1999-12-18T23:24:00Z">
              <w:r>
                <w:rPr>
                  <w:rFonts w:ascii="Arial" w:hAnsi="Arial"/>
                  <w:snapToGrid w:val="0"/>
                  <w:color w:val="000000"/>
                </w:rPr>
                <w:t>14</w:t>
              </w:r>
            </w:ins>
          </w:p>
        </w:tc>
      </w:tr>
      <w:tr w:rsidR="00000000">
        <w:tblPrEx>
          <w:tblCellMar>
            <w:top w:w="0" w:type="dxa"/>
            <w:bottom w:w="0" w:type="dxa"/>
          </w:tblCellMar>
        </w:tblPrEx>
        <w:trPr>
          <w:trHeight w:val="247"/>
          <w:ins w:id="5376"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77" w:author="JOAQUIN OLONA" w:date="1999-12-18T23:24:00Z"/>
                <w:rFonts w:ascii="Arial" w:hAnsi="Arial"/>
                <w:snapToGrid w:val="0"/>
                <w:color w:val="000000"/>
              </w:rPr>
            </w:pPr>
            <w:ins w:id="5378" w:author="JOAQUIN OLONA" w:date="1999-12-18T23:24:00Z">
              <w:r>
                <w:rPr>
                  <w:rFonts w:ascii="Arial" w:hAnsi="Arial"/>
                  <w:snapToGrid w:val="0"/>
                  <w:color w:val="000000"/>
                </w:rPr>
                <w:t>JOULE/THERMIE</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79" w:author="JOAQUIN OLONA" w:date="1999-12-18T23:24:00Z"/>
                <w:rFonts w:ascii="Arial" w:hAnsi="Arial"/>
                <w:snapToGrid w:val="0"/>
                <w:color w:val="000000"/>
              </w:rPr>
            </w:pPr>
            <w:ins w:id="5380" w:author="JOAQUIN OLONA" w:date="1999-12-18T23:24:00Z">
              <w:r>
                <w:rPr>
                  <w:rFonts w:ascii="Arial" w:hAnsi="Arial"/>
                  <w:snapToGrid w:val="0"/>
                  <w:color w:val="000000"/>
                </w:rPr>
                <w:t>33</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81" w:author="JOAQUIN OLONA" w:date="1999-12-18T23:24:00Z"/>
                <w:rFonts w:ascii="Arial" w:hAnsi="Arial"/>
                <w:snapToGrid w:val="0"/>
                <w:color w:val="000000"/>
              </w:rPr>
            </w:pPr>
            <w:ins w:id="5382" w:author="JOAQUIN OLONA" w:date="1999-12-18T23:24:00Z">
              <w:r>
                <w:rPr>
                  <w:rFonts w:ascii="Arial" w:hAnsi="Arial"/>
                  <w:snapToGrid w:val="0"/>
                  <w:color w:val="000000"/>
                </w:rPr>
                <w:t>10</w:t>
              </w:r>
            </w:ins>
          </w:p>
        </w:tc>
      </w:tr>
      <w:tr w:rsidR="00000000">
        <w:tblPrEx>
          <w:tblCellMar>
            <w:top w:w="0" w:type="dxa"/>
            <w:bottom w:w="0" w:type="dxa"/>
          </w:tblCellMar>
        </w:tblPrEx>
        <w:trPr>
          <w:trHeight w:val="247"/>
          <w:ins w:id="5383"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84" w:author="JOAQUIN OLONA" w:date="1999-12-18T23:24:00Z"/>
                <w:rFonts w:ascii="Arial" w:hAnsi="Arial"/>
                <w:snapToGrid w:val="0"/>
                <w:color w:val="000000"/>
              </w:rPr>
            </w:pPr>
            <w:ins w:id="5385" w:author="JOAQUIN OLONA" w:date="1999-12-18T23:24:00Z">
              <w:r>
                <w:rPr>
                  <w:rFonts w:ascii="Arial" w:hAnsi="Arial"/>
                  <w:snapToGrid w:val="0"/>
                  <w:color w:val="000000"/>
                </w:rPr>
                <w:t>TRANSPORTES</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86" w:author="JOAQUIN OLONA" w:date="1999-12-18T23:24:00Z"/>
                <w:rFonts w:ascii="Arial" w:hAnsi="Arial"/>
                <w:snapToGrid w:val="0"/>
                <w:color w:val="000000"/>
              </w:rPr>
            </w:pPr>
            <w:ins w:id="5387" w:author="JOAQUIN OLONA" w:date="1999-12-18T23:24:00Z">
              <w:r>
                <w:rPr>
                  <w:rFonts w:ascii="Arial" w:hAnsi="Arial"/>
                  <w:snapToGrid w:val="0"/>
                  <w:color w:val="000000"/>
                </w:rPr>
                <w:t>3</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88" w:author="JOAQUIN OLONA" w:date="1999-12-18T23:24:00Z"/>
                <w:rFonts w:ascii="Arial" w:hAnsi="Arial"/>
                <w:snapToGrid w:val="0"/>
                <w:color w:val="000000"/>
              </w:rPr>
            </w:pPr>
            <w:ins w:id="5389" w:author="JOAQUIN OLONA" w:date="1999-12-18T23:24:00Z">
              <w:r>
                <w:rPr>
                  <w:rFonts w:ascii="Arial" w:hAnsi="Arial"/>
                  <w:snapToGrid w:val="0"/>
                  <w:color w:val="000000"/>
                </w:rPr>
                <w:t>0</w:t>
              </w:r>
            </w:ins>
          </w:p>
        </w:tc>
      </w:tr>
      <w:tr w:rsidR="00000000">
        <w:tblPrEx>
          <w:tblCellMar>
            <w:top w:w="0" w:type="dxa"/>
            <w:bottom w:w="0" w:type="dxa"/>
          </w:tblCellMar>
        </w:tblPrEx>
        <w:trPr>
          <w:trHeight w:val="247"/>
          <w:ins w:id="5390"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91" w:author="JOAQUIN OLONA" w:date="1999-12-18T23:24:00Z"/>
                <w:rFonts w:ascii="Arial" w:hAnsi="Arial"/>
                <w:snapToGrid w:val="0"/>
                <w:color w:val="000000"/>
              </w:rPr>
            </w:pPr>
            <w:ins w:id="5392" w:author="JOAQUIN OLONA" w:date="1999-12-18T23:24:00Z">
              <w:r>
                <w:rPr>
                  <w:rFonts w:ascii="Arial" w:hAnsi="Arial"/>
                  <w:snapToGrid w:val="0"/>
                  <w:color w:val="000000"/>
                </w:rPr>
                <w:t>TSER</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393" w:author="JOAQUIN OLONA" w:date="1999-12-18T23:24:00Z"/>
                <w:rFonts w:ascii="Arial" w:hAnsi="Arial"/>
                <w:snapToGrid w:val="0"/>
                <w:color w:val="000000"/>
              </w:rPr>
            </w:pPr>
            <w:ins w:id="5394" w:author="JOAQUIN OLONA" w:date="1999-12-18T23:24:00Z">
              <w:r>
                <w:rPr>
                  <w:rFonts w:ascii="Arial" w:hAnsi="Arial"/>
                  <w:snapToGrid w:val="0"/>
                  <w:color w:val="000000"/>
                </w:rPr>
                <w:t>6</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395" w:author="JOAQUIN OLONA" w:date="1999-12-18T23:24:00Z"/>
                <w:rFonts w:ascii="Arial" w:hAnsi="Arial"/>
                <w:snapToGrid w:val="0"/>
                <w:color w:val="000000"/>
              </w:rPr>
            </w:pPr>
            <w:ins w:id="5396" w:author="JOAQUIN OLONA" w:date="1999-12-18T23:24:00Z">
              <w:r>
                <w:rPr>
                  <w:rFonts w:ascii="Arial" w:hAnsi="Arial"/>
                  <w:snapToGrid w:val="0"/>
                  <w:color w:val="000000"/>
                </w:rPr>
                <w:t>0</w:t>
              </w:r>
            </w:ins>
          </w:p>
        </w:tc>
      </w:tr>
      <w:tr w:rsidR="00000000">
        <w:tblPrEx>
          <w:tblCellMar>
            <w:top w:w="0" w:type="dxa"/>
            <w:bottom w:w="0" w:type="dxa"/>
          </w:tblCellMar>
        </w:tblPrEx>
        <w:trPr>
          <w:trHeight w:val="247"/>
          <w:ins w:id="5397"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398" w:author="JOAQUIN OLONA" w:date="1999-12-18T23:24:00Z"/>
                <w:rFonts w:ascii="Arial" w:hAnsi="Arial"/>
                <w:snapToGrid w:val="0"/>
                <w:color w:val="000000"/>
              </w:rPr>
            </w:pPr>
            <w:ins w:id="5399" w:author="JOAQUIN OLONA" w:date="1999-12-18T23:24:00Z">
              <w:r>
                <w:rPr>
                  <w:rFonts w:ascii="Arial" w:hAnsi="Arial"/>
                  <w:snapToGrid w:val="0"/>
                  <w:color w:val="000000"/>
                </w:rPr>
                <w:t>INCO</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400" w:author="JOAQUIN OLONA" w:date="1999-12-18T23:24:00Z"/>
                <w:rFonts w:ascii="Arial" w:hAnsi="Arial"/>
                <w:snapToGrid w:val="0"/>
                <w:color w:val="000000"/>
              </w:rPr>
            </w:pPr>
            <w:ins w:id="5401" w:author="JOAQUIN OLONA" w:date="1999-12-18T23:24:00Z">
              <w:r>
                <w:rPr>
                  <w:rFonts w:ascii="Arial" w:hAnsi="Arial"/>
                  <w:snapToGrid w:val="0"/>
                  <w:color w:val="000000"/>
                </w:rPr>
                <w:t>62</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402" w:author="JOAQUIN OLONA" w:date="1999-12-18T23:24:00Z"/>
                <w:rFonts w:ascii="Arial" w:hAnsi="Arial"/>
                <w:snapToGrid w:val="0"/>
                <w:color w:val="000000"/>
              </w:rPr>
            </w:pPr>
            <w:ins w:id="5403" w:author="JOAQUIN OLONA" w:date="1999-12-18T23:24:00Z">
              <w:r>
                <w:rPr>
                  <w:rFonts w:ascii="Arial" w:hAnsi="Arial"/>
                  <w:snapToGrid w:val="0"/>
                  <w:color w:val="000000"/>
                </w:rPr>
                <w:t>7</w:t>
              </w:r>
            </w:ins>
          </w:p>
        </w:tc>
      </w:tr>
      <w:tr w:rsidR="00000000">
        <w:tblPrEx>
          <w:tblCellMar>
            <w:top w:w="0" w:type="dxa"/>
            <w:bottom w:w="0" w:type="dxa"/>
          </w:tblCellMar>
        </w:tblPrEx>
        <w:trPr>
          <w:trHeight w:val="247"/>
          <w:ins w:id="5404" w:author="JOAQUIN OLONA" w:date="1999-12-18T23:24:00Z"/>
        </w:trPr>
        <w:tc>
          <w:tcPr>
            <w:tcW w:w="5387" w:type="dxa"/>
            <w:gridSpan w:val="3"/>
            <w:tcBorders>
              <w:top w:val="single" w:sz="6" w:space="0" w:color="auto"/>
              <w:left w:val="single" w:sz="12" w:space="0" w:color="auto"/>
              <w:bottom w:val="single" w:sz="6" w:space="0" w:color="auto"/>
              <w:right w:val="single" w:sz="12" w:space="0" w:color="auto"/>
            </w:tcBorders>
          </w:tcPr>
          <w:p w:rsidR="00000000" w:rsidRDefault="003D4043">
            <w:pPr>
              <w:rPr>
                <w:ins w:id="5405" w:author="JOAQUIN OLONA" w:date="1999-12-18T23:24:00Z"/>
                <w:rFonts w:ascii="Arial" w:hAnsi="Arial"/>
                <w:snapToGrid w:val="0"/>
                <w:color w:val="000000"/>
              </w:rPr>
            </w:pPr>
            <w:ins w:id="5406" w:author="JOAQUIN OLONA" w:date="1999-12-18T23:24:00Z">
              <w:r>
                <w:rPr>
                  <w:rFonts w:ascii="Arial" w:hAnsi="Arial"/>
                  <w:snapToGrid w:val="0"/>
                  <w:color w:val="000000"/>
                </w:rPr>
                <w:t>Difusión/explotación resultados</w:t>
              </w:r>
            </w:ins>
          </w:p>
        </w:tc>
        <w:tc>
          <w:tcPr>
            <w:tcW w:w="1843" w:type="dxa"/>
            <w:gridSpan w:val="2"/>
            <w:tcBorders>
              <w:top w:val="single" w:sz="6" w:space="0" w:color="auto"/>
              <w:bottom w:val="single" w:sz="6" w:space="0" w:color="auto"/>
              <w:right w:val="single" w:sz="6" w:space="0" w:color="auto"/>
            </w:tcBorders>
          </w:tcPr>
          <w:p w:rsidR="00000000" w:rsidRDefault="003D4043">
            <w:pPr>
              <w:jc w:val="right"/>
              <w:rPr>
                <w:ins w:id="5407" w:author="JOAQUIN OLONA" w:date="1999-12-18T23:24:00Z"/>
                <w:rFonts w:ascii="Arial" w:hAnsi="Arial"/>
                <w:snapToGrid w:val="0"/>
                <w:color w:val="000000"/>
              </w:rPr>
            </w:pPr>
            <w:ins w:id="5408" w:author="JOAQUIN OLONA" w:date="1999-12-18T23:24:00Z">
              <w:r>
                <w:rPr>
                  <w:rFonts w:ascii="Arial" w:hAnsi="Arial"/>
                  <w:snapToGrid w:val="0"/>
                  <w:color w:val="000000"/>
                </w:rPr>
                <w:t>11</w:t>
              </w:r>
            </w:ins>
          </w:p>
        </w:tc>
        <w:tc>
          <w:tcPr>
            <w:tcW w:w="2126" w:type="dxa"/>
            <w:tcBorders>
              <w:top w:val="single" w:sz="6" w:space="0" w:color="auto"/>
              <w:left w:val="single" w:sz="6" w:space="0" w:color="auto"/>
              <w:bottom w:val="single" w:sz="6" w:space="0" w:color="auto"/>
              <w:right w:val="single" w:sz="12" w:space="0" w:color="auto"/>
            </w:tcBorders>
          </w:tcPr>
          <w:p w:rsidR="00000000" w:rsidRDefault="003D4043">
            <w:pPr>
              <w:jc w:val="right"/>
              <w:rPr>
                <w:ins w:id="5409" w:author="JOAQUIN OLONA" w:date="1999-12-18T23:24:00Z"/>
                <w:rFonts w:ascii="Arial" w:hAnsi="Arial"/>
                <w:snapToGrid w:val="0"/>
                <w:color w:val="000000"/>
              </w:rPr>
            </w:pPr>
            <w:ins w:id="5410" w:author="JOAQUIN OLONA" w:date="1999-12-18T23:24:00Z">
              <w:r>
                <w:rPr>
                  <w:rFonts w:ascii="Arial" w:hAnsi="Arial"/>
                  <w:snapToGrid w:val="0"/>
                  <w:color w:val="000000"/>
                </w:rPr>
                <w:t>1</w:t>
              </w:r>
            </w:ins>
          </w:p>
        </w:tc>
      </w:tr>
      <w:tr w:rsidR="00000000">
        <w:tblPrEx>
          <w:tblCellMar>
            <w:top w:w="0" w:type="dxa"/>
            <w:bottom w:w="0" w:type="dxa"/>
          </w:tblCellMar>
        </w:tblPrEx>
        <w:trPr>
          <w:trHeight w:val="262"/>
          <w:ins w:id="5411" w:author="JOAQUIN OLONA" w:date="1999-12-18T23:24:00Z"/>
        </w:trPr>
        <w:tc>
          <w:tcPr>
            <w:tcW w:w="5387" w:type="dxa"/>
            <w:gridSpan w:val="3"/>
            <w:tcBorders>
              <w:top w:val="single" w:sz="6" w:space="0" w:color="auto"/>
              <w:left w:val="single" w:sz="12" w:space="0" w:color="auto"/>
              <w:bottom w:val="single" w:sz="12" w:space="0" w:color="auto"/>
              <w:right w:val="single" w:sz="12" w:space="0" w:color="auto"/>
            </w:tcBorders>
          </w:tcPr>
          <w:p w:rsidR="00000000" w:rsidRDefault="003D4043">
            <w:pPr>
              <w:rPr>
                <w:ins w:id="5412" w:author="JOAQUIN OLONA" w:date="1999-12-18T23:24:00Z"/>
                <w:rFonts w:ascii="Arial" w:hAnsi="Arial"/>
                <w:snapToGrid w:val="0"/>
                <w:color w:val="000000"/>
              </w:rPr>
            </w:pPr>
            <w:ins w:id="5413" w:author="JOAQUIN OLONA" w:date="1999-12-18T23:24:00Z">
              <w:r>
                <w:rPr>
                  <w:rFonts w:ascii="Arial" w:hAnsi="Arial"/>
                  <w:snapToGrid w:val="0"/>
                  <w:color w:val="000000"/>
                </w:rPr>
                <w:t>Formación/movilidad investigad</w:t>
              </w:r>
            </w:ins>
            <w:ins w:id="5414" w:author="Unknown" w:date="1999-12-27T16:13:00Z">
              <w:r>
                <w:rPr>
                  <w:rFonts w:ascii="Arial" w:hAnsi="Arial"/>
                  <w:snapToGrid w:val="0"/>
                  <w:color w:val="000000"/>
                </w:rPr>
                <w:t>ores</w:t>
              </w:r>
            </w:ins>
            <w:ins w:id="5415" w:author="JOAQUIN OLONA" w:date="1999-12-18T23:24:00Z">
              <w:del w:id="5416" w:author="Pilar Vaquero Valiente" w:date="1999-12-27T16:13:00Z">
                <w:r>
                  <w:rPr>
                    <w:rFonts w:ascii="Arial" w:hAnsi="Arial"/>
                    <w:snapToGrid w:val="0"/>
                    <w:color w:val="000000"/>
                  </w:rPr>
                  <w:delText>.</w:delText>
                </w:r>
              </w:del>
            </w:ins>
          </w:p>
        </w:tc>
        <w:tc>
          <w:tcPr>
            <w:tcW w:w="1843" w:type="dxa"/>
            <w:gridSpan w:val="2"/>
            <w:tcBorders>
              <w:top w:val="single" w:sz="6" w:space="0" w:color="auto"/>
              <w:bottom w:val="single" w:sz="12" w:space="0" w:color="auto"/>
              <w:right w:val="single" w:sz="6" w:space="0" w:color="auto"/>
            </w:tcBorders>
          </w:tcPr>
          <w:p w:rsidR="00000000" w:rsidRDefault="003D4043">
            <w:pPr>
              <w:jc w:val="right"/>
              <w:rPr>
                <w:ins w:id="5417" w:author="JOAQUIN OLONA" w:date="1999-12-18T23:24:00Z"/>
                <w:rFonts w:ascii="Arial" w:hAnsi="Arial"/>
                <w:snapToGrid w:val="0"/>
                <w:color w:val="000000"/>
              </w:rPr>
            </w:pPr>
            <w:ins w:id="5418" w:author="JOAQUIN OLONA" w:date="1999-12-18T23:24:00Z">
              <w:r>
                <w:rPr>
                  <w:rFonts w:ascii="Arial" w:hAnsi="Arial"/>
                  <w:snapToGrid w:val="0"/>
                  <w:color w:val="000000"/>
                </w:rPr>
                <w:t>69</w:t>
              </w:r>
            </w:ins>
          </w:p>
        </w:tc>
        <w:tc>
          <w:tcPr>
            <w:tcW w:w="2126" w:type="dxa"/>
            <w:tcBorders>
              <w:top w:val="single" w:sz="6" w:space="0" w:color="auto"/>
              <w:left w:val="single" w:sz="6" w:space="0" w:color="auto"/>
              <w:bottom w:val="single" w:sz="12" w:space="0" w:color="auto"/>
              <w:right w:val="single" w:sz="12" w:space="0" w:color="auto"/>
            </w:tcBorders>
          </w:tcPr>
          <w:p w:rsidR="00000000" w:rsidRDefault="003D4043">
            <w:pPr>
              <w:jc w:val="right"/>
              <w:rPr>
                <w:ins w:id="5419" w:author="JOAQUIN OLONA" w:date="1999-12-18T23:24:00Z"/>
                <w:rFonts w:ascii="Arial" w:hAnsi="Arial"/>
                <w:snapToGrid w:val="0"/>
                <w:color w:val="000000"/>
              </w:rPr>
            </w:pPr>
            <w:ins w:id="5420" w:author="JOAQUIN OLONA" w:date="1999-12-18T23:24:00Z">
              <w:r>
                <w:rPr>
                  <w:rFonts w:ascii="Arial" w:hAnsi="Arial"/>
                  <w:snapToGrid w:val="0"/>
                  <w:color w:val="000000"/>
                </w:rPr>
                <w:t>18</w:t>
              </w:r>
            </w:ins>
          </w:p>
        </w:tc>
      </w:tr>
      <w:tr w:rsidR="00000000">
        <w:tblPrEx>
          <w:tblCellMar>
            <w:top w:w="0" w:type="dxa"/>
            <w:bottom w:w="0" w:type="dxa"/>
          </w:tblCellMar>
        </w:tblPrEx>
        <w:trPr>
          <w:trHeight w:val="247"/>
          <w:ins w:id="5421" w:author="JOAQUIN OLONA" w:date="1999-12-18T23:24:00Z"/>
        </w:trPr>
        <w:tc>
          <w:tcPr>
            <w:tcW w:w="9356" w:type="dxa"/>
            <w:hMerge w:val="restart"/>
          </w:tcPr>
          <w:p w:rsidR="00000000" w:rsidRDefault="003D4043">
            <w:pPr>
              <w:rPr>
                <w:ins w:id="5422" w:author="JOAQUIN OLONA" w:date="1999-12-18T23:24:00Z"/>
                <w:rFonts w:ascii="Arial" w:hAnsi="Arial"/>
                <w:snapToGrid w:val="0"/>
                <w:color w:val="000000"/>
              </w:rPr>
            </w:pPr>
            <w:ins w:id="5423" w:author="JOAQUIN OLONA" w:date="1999-12-18T23:24:00Z">
              <w:r>
                <w:rPr>
                  <w:rFonts w:ascii="Arial" w:hAnsi="Arial"/>
                  <w:snapToGrid w:val="0"/>
                  <w:color w:val="000000"/>
                </w:rPr>
                <w:t>Fuente: Elaboración propia a partir de información del ITA</w:t>
              </w:r>
            </w:ins>
          </w:p>
        </w:tc>
        <w:tc>
          <w:tcPr>
            <w:hMerge/>
          </w:tcPr>
          <w:p w:rsidR="00000000" w:rsidRDefault="003D4043">
            <w:pPr>
              <w:jc w:val="right"/>
              <w:rPr>
                <w:ins w:id="5424" w:author="JOAQUIN OLONA" w:date="1999-12-18T23:24:00Z"/>
                <w:rFonts w:ascii="Arial" w:hAnsi="Arial"/>
                <w:snapToGrid w:val="0"/>
                <w:color w:val="000000"/>
              </w:rPr>
            </w:pPr>
          </w:p>
        </w:tc>
        <w:tc>
          <w:tcPr>
            <w:gridSpan w:val="4"/>
            <w:hMerge/>
          </w:tcPr>
          <w:p w:rsidR="00000000" w:rsidRDefault="003D4043">
            <w:pPr>
              <w:jc w:val="right"/>
              <w:rPr>
                <w:ins w:id="5425" w:author="JOAQUIN OLONA" w:date="1999-12-18T23:24:00Z"/>
                <w:rFonts w:ascii="Arial" w:hAnsi="Arial"/>
                <w:snapToGrid w:val="0"/>
                <w:color w:val="000000"/>
              </w:rPr>
            </w:pPr>
          </w:p>
        </w:tc>
      </w:tr>
    </w:tbl>
    <w:p w:rsidR="00000000" w:rsidRDefault="003D4043">
      <w:pPr>
        <w:numPr>
          <w:ins w:id="5426" w:author="Pilar Vaquero Valiente" w:date="1999-12-27T19:17:00Z"/>
        </w:numPr>
        <w:jc w:val="both"/>
        <w:rPr>
          <w:ins w:id="5427" w:author="Unknown" w:date="1999-12-27T19:17:00Z"/>
          <w:rFonts w:ascii="Arial" w:hAnsi="Arial"/>
          <w:b/>
          <w:i/>
          <w:sz w:val="24"/>
        </w:rPr>
      </w:pPr>
    </w:p>
    <w:p w:rsidR="00000000" w:rsidRDefault="003D4043" w:rsidP="003D4043">
      <w:pPr>
        <w:numPr>
          <w:ilvl w:val="0"/>
          <w:numId w:val="325"/>
          <w:ins w:id="5428" w:author="Pilar Vaquero Valiente" w:date="1999-12-27T19:17:00Z"/>
        </w:numPr>
        <w:jc w:val="both"/>
        <w:rPr>
          <w:ins w:id="5429" w:author="JOAQUIN OLONA" w:date="1999-12-21T08:58:00Z"/>
          <w:rFonts w:ascii="Arial" w:hAnsi="Arial"/>
          <w:b/>
          <w:i/>
          <w:sz w:val="24"/>
        </w:rPr>
        <w:pPrChange w:id="5430" w:author="documentacion" w:date="2016-04-26T10:20:00Z">
          <w:pPr>
            <w:numPr>
              <w:numId w:val="752"/>
            </w:numPr>
            <w:tabs>
              <w:tab w:val="num" w:pos="360"/>
            </w:tabs>
            <w:jc w:val="both"/>
          </w:pPr>
        </w:pPrChange>
      </w:pPr>
      <w:ins w:id="5431" w:author="Pilar Vaquero Valiente" w:date="1999-12-27T19:17:00Z">
        <w:r>
          <w:rPr>
            <w:rFonts w:ascii="Arial" w:hAnsi="Arial"/>
          </w:rPr>
          <w:t xml:space="preserve">El trabajo llevado a cabo en el marco del Programa RIS ha llevado al </w:t>
        </w:r>
        <w:r>
          <w:rPr>
            <w:rFonts w:ascii="Arial" w:hAnsi="Arial"/>
          </w:rPr>
          <w:t>diseño de la Estrategia Regional de Innovación que se materializa en un Plan que plantea utilizar la innovación, el desarrollo tecnológico y el conocimiento como bases para la competitividad regional. Se han establecido 4 proyectos piloto de actuación.</w:t>
        </w:r>
      </w:ins>
    </w:p>
    <w:p w:rsidR="00000000" w:rsidRDefault="003D4043">
      <w:pPr>
        <w:pStyle w:val="Textoindependiente2"/>
        <w:numPr>
          <w:ins w:id="5432" w:author="Pilar Vaquero Valiente" w:date="1999-12-27T19:18:00Z"/>
        </w:numPr>
        <w:spacing w:line="240" w:lineRule="auto"/>
        <w:rPr>
          <w:ins w:id="5433" w:author="Unknown" w:date="1999-12-27T19:18:00Z"/>
        </w:rPr>
      </w:pPr>
    </w:p>
    <w:p w:rsidR="00000000" w:rsidRDefault="003D4043">
      <w:pPr>
        <w:pStyle w:val="Textoindependiente2"/>
        <w:numPr>
          <w:ins w:id="5434" w:author="Pilar Vaquero Valiente" w:date="1999-12-27T14:59:00Z"/>
        </w:numPr>
        <w:spacing w:line="240" w:lineRule="auto"/>
        <w:rPr>
          <w:ins w:id="5435" w:author="JOAQUIN OLONA" w:date="1999-12-21T09:01:00Z"/>
          <w:del w:id="5436" w:author="Pilar Vaquero Valiente" w:date="1999-12-27T16:14:00Z"/>
        </w:rPr>
      </w:pPr>
      <w:ins w:id="5437" w:author="JOAQUIN OLONA" w:date="1999-12-21T08:59:00Z">
        <w:del w:id="5438" w:author="Pilar Vaquero Valiente" w:date="1999-12-27T19:17:00Z">
          <w:r>
            <w:lastRenderedPageBreak/>
            <w:delText>El</w:delText>
          </w:r>
          <w:r>
            <w:delText xml:space="preserve"> trabajo llevado a cabo en el marco del Programa RIS ha llevado al diseño de la Estrategia Regional de Innovaci</w:delText>
          </w:r>
        </w:del>
      </w:ins>
      <w:ins w:id="5439" w:author="JOAQUIN OLONA" w:date="1999-12-21T09:00:00Z">
        <w:del w:id="5440" w:author="Pilar Vaquero Valiente" w:date="1999-12-27T19:17:00Z">
          <w:r>
            <w:delText>ón que se materializa en un Plan que plantea utilizar la innovación, el desarrollo tecnológico y el conocimiento como bases para la competitivida</w:delText>
          </w:r>
          <w:r>
            <w:delText>d</w:delText>
          </w:r>
        </w:del>
      </w:ins>
      <w:ins w:id="5441" w:author="JOAQUIN OLONA" w:date="1999-12-21T09:01:00Z">
        <w:del w:id="5442" w:author="Pilar Vaquero Valiente" w:date="1999-12-27T19:17:00Z">
          <w:r>
            <w:delText xml:space="preserve"> regional. S</w:delText>
          </w:r>
        </w:del>
      </w:ins>
      <w:ins w:id="5443" w:author="Unknown" w:date="1999-12-27T15:14:00Z">
        <w:del w:id="5444" w:author="Pilar Vaquero Valiente" w:date="1999-12-27T19:17:00Z">
          <w:r>
            <w:delText>e</w:delText>
          </w:r>
        </w:del>
      </w:ins>
      <w:ins w:id="5445" w:author="JOAQUIN OLONA" w:date="1999-12-21T09:01:00Z">
        <w:del w:id="5446" w:author="Pilar Vaquero Valiente" w:date="1999-12-27T15:14:00Z">
          <w:r>
            <w:delText>E</w:delText>
          </w:r>
        </w:del>
        <w:del w:id="5447" w:author="Pilar Vaquero Valiente" w:date="1999-12-27T19:17:00Z">
          <w:r>
            <w:delText xml:space="preserve"> han establecido 4 proyectos piloto de actuaci</w:delText>
          </w:r>
        </w:del>
      </w:ins>
      <w:ins w:id="5448" w:author="JOAQUIN OLONA" w:date="1999-12-21T09:02:00Z">
        <w:del w:id="5449" w:author="Pilar Vaquero Valiente" w:date="1999-12-27T19:17:00Z">
          <w:r>
            <w:delText>ón.</w:delText>
          </w:r>
        </w:del>
      </w:ins>
    </w:p>
    <w:p w:rsidR="00000000" w:rsidRDefault="003D4043">
      <w:pPr>
        <w:pStyle w:val="Textoindependiente2"/>
        <w:numPr>
          <w:ins w:id="5450" w:author="JOAQUIN OLONA" w:date="1999-12-21T09:01:00Z"/>
        </w:numPr>
        <w:rPr>
          <w:ins w:id="5451" w:author="JOAQUIN OLONA" w:date="1999-12-21T09:01:00Z"/>
          <w:del w:id="5452" w:author="Pilar Vaquero Valiente" w:date="1999-12-27T15:16:00Z"/>
        </w:rPr>
      </w:pPr>
    </w:p>
    <w:p w:rsidR="00000000" w:rsidRDefault="003D4043">
      <w:pPr>
        <w:pStyle w:val="Textoindependiente2"/>
        <w:numPr>
          <w:ins w:id="5453" w:author="JOAQUIN OLONA" w:date="1999-12-21T09:01:00Z"/>
        </w:numPr>
        <w:spacing w:line="240" w:lineRule="auto"/>
        <w:rPr>
          <w:del w:id="5454" w:author="Pilar Vaquero Valiente" w:date="1999-12-27T15:16:00Z"/>
          <w:rPrChange w:id="5455" w:author="JOAQUIN OLONA" w:date="1999-12-21T08:59:00Z">
            <w:rPr>
              <w:del w:id="5456" w:author="Pilar Vaquero Valiente" w:date="1999-12-27T15:16:00Z"/>
            </w:rPr>
          </w:rPrChange>
        </w:rPr>
      </w:pPr>
    </w:p>
    <w:p w:rsidR="00000000" w:rsidRDefault="003D4043">
      <w:pPr>
        <w:jc w:val="both"/>
        <w:rPr>
          <w:del w:id="5457" w:author="Pilar Vaquero Valiente" w:date="1999-12-27T15:16:00Z"/>
          <w:rFonts w:ascii="Arial" w:hAnsi="Arial"/>
          <w:b/>
          <w:i/>
          <w:sz w:val="24"/>
        </w:rPr>
      </w:pPr>
    </w:p>
    <w:p w:rsidR="00000000" w:rsidRDefault="003D4043">
      <w:pPr>
        <w:jc w:val="both"/>
        <w:rPr>
          <w:del w:id="5458" w:author="Pilar Vaquero Valiente" w:date="1999-12-27T15:16:00Z"/>
          <w:rFonts w:ascii="Arial" w:hAnsi="Arial"/>
          <w:b/>
          <w:i/>
          <w:sz w:val="24"/>
        </w:rPr>
      </w:pPr>
    </w:p>
    <w:p w:rsidR="00000000" w:rsidRDefault="003D4043">
      <w:pPr>
        <w:jc w:val="both"/>
        <w:rPr>
          <w:del w:id="5459" w:author="Pilar Vaquero Valiente" w:date="1999-12-27T15:16:00Z"/>
          <w:rFonts w:ascii="Arial" w:hAnsi="Arial"/>
          <w:b/>
          <w:i/>
          <w:sz w:val="24"/>
        </w:rPr>
      </w:pPr>
    </w:p>
    <w:p w:rsidR="00000000" w:rsidRDefault="003D4043">
      <w:pPr>
        <w:jc w:val="both"/>
        <w:rPr>
          <w:del w:id="5460" w:author="Pilar Vaquero Valiente" w:date="1999-12-27T15:16:00Z"/>
          <w:rFonts w:ascii="Arial" w:hAnsi="Arial"/>
          <w:b/>
          <w:i/>
          <w:sz w:val="24"/>
        </w:rPr>
      </w:pPr>
    </w:p>
    <w:p w:rsidR="00000000" w:rsidRDefault="003D4043">
      <w:pPr>
        <w:jc w:val="both"/>
        <w:rPr>
          <w:rFonts w:ascii="Arial" w:hAnsi="Arial"/>
          <w:b/>
          <w:i/>
          <w:sz w:val="24"/>
        </w:rPr>
      </w:pPr>
    </w:p>
    <w:p w:rsidR="00000000" w:rsidRDefault="003D4043">
      <w:pPr>
        <w:jc w:val="both"/>
        <w:rPr>
          <w:ins w:id="5461" w:author="Unknown" w:date="1999-12-27T19:18:00Z"/>
          <w:rFonts w:ascii="Arial" w:hAnsi="Arial"/>
          <w:b/>
          <w:i/>
          <w:sz w:val="24"/>
        </w:rPr>
      </w:pPr>
      <w:del w:id="5462" w:author="Pilar Vaquero Valiente" w:date="1999-12-27T15:15:00Z">
        <w:r>
          <w:rPr>
            <w:rFonts w:ascii="Arial" w:hAnsi="Arial"/>
            <w:b/>
          </w:rPr>
          <w:br w:type="page"/>
        </w:r>
      </w:del>
      <w:r>
        <w:rPr>
          <w:rFonts w:ascii="Arial" w:hAnsi="Arial"/>
          <w:b/>
          <w:i/>
          <w:sz w:val="24"/>
        </w:rPr>
        <w:lastRenderedPageBreak/>
        <w:t>2.4.- Evaluación de la situación de partida.</w:t>
      </w:r>
    </w:p>
    <w:p w:rsidR="00000000" w:rsidRDefault="003D4043">
      <w:pPr>
        <w:numPr>
          <w:ins w:id="5463" w:author="Pilar Vaquero Valiente" w:date="1999-12-27T19:18:00Z"/>
        </w:numPr>
        <w:jc w:val="both"/>
        <w:rPr>
          <w:rFonts w:ascii="Arial" w:hAnsi="Arial"/>
          <w:b/>
          <w:i/>
          <w:sz w:val="24"/>
        </w:rPr>
      </w:pPr>
    </w:p>
    <w:p w:rsidR="00000000" w:rsidRDefault="003D4043">
      <w:pPr>
        <w:rPr>
          <w:ins w:id="5464" w:author="JOAQUIN OLONA" w:date="1999-12-07T18:05:00Z"/>
          <w:rFonts w:ascii="Arial" w:hAnsi="Arial"/>
          <w:b/>
          <w:i/>
          <w:sz w:val="24"/>
        </w:rPr>
      </w:pPr>
      <w:del w:id="5465" w:author="JOAQUIN OLONA" w:date="1999-12-07T21:19:00Z">
        <w:r>
          <w:rPr>
            <w:rFonts w:ascii="Arial" w:hAnsi="Arial"/>
            <w:b/>
            <w:i/>
            <w:sz w:val="24"/>
          </w:rPr>
          <w:br w:type="page"/>
        </w:r>
      </w:del>
      <w:r>
        <w:rPr>
          <w:rFonts w:ascii="Arial" w:hAnsi="Arial"/>
          <w:b/>
          <w:i/>
          <w:sz w:val="24"/>
        </w:rPr>
        <w:lastRenderedPageBreak/>
        <w:t xml:space="preserve">2.4.1. Infraestructuras productivas </w:t>
      </w:r>
    </w:p>
    <w:p w:rsidR="00000000" w:rsidRDefault="003D4043">
      <w:pPr>
        <w:numPr>
          <w:ins w:id="5466" w:author="JOAQUIN OLONA" w:date="1999-12-07T18:05:00Z"/>
        </w:numPr>
        <w:rPr>
          <w:ins w:id="5467" w:author="JOAQUIN OLONA" w:date="1999-12-07T18:05:00Z"/>
          <w:rFonts w:ascii="Arial" w:hAnsi="Arial"/>
          <w:b/>
          <w:i/>
          <w:sz w:val="24"/>
        </w:rPr>
      </w:pPr>
    </w:p>
    <w:p w:rsidR="00000000" w:rsidRDefault="003D4043">
      <w:pPr>
        <w:numPr>
          <w:ins w:id="5468" w:author="JOAQUIN OLONA" w:date="1999-12-07T18:05:00Z"/>
        </w:numPr>
        <w:spacing w:line="360" w:lineRule="auto"/>
        <w:jc w:val="both"/>
        <w:rPr>
          <w:ins w:id="5469" w:author="JOAQUIN OLONA" w:date="1999-12-07T18:21:00Z"/>
          <w:rFonts w:ascii="Arial" w:hAnsi="Arial"/>
        </w:rPr>
      </w:pPr>
      <w:ins w:id="5470" w:author="JOAQUIN OLONA" w:date="1999-12-07T18:05:00Z">
        <w:r>
          <w:rPr>
            <w:rFonts w:ascii="Arial" w:hAnsi="Arial"/>
          </w:rPr>
          <w:t>Ara</w:t>
        </w:r>
      </w:ins>
      <w:ins w:id="5471" w:author="JOAQUIN OLONA" w:date="1999-12-07T18:06:00Z">
        <w:r>
          <w:rPr>
            <w:rFonts w:ascii="Arial" w:hAnsi="Arial"/>
          </w:rPr>
          <w:t xml:space="preserve">gón ocupa un importante papel como eje </w:t>
        </w:r>
        <w:del w:id="5472" w:author="Pilar Vaquero Valiente" w:date="1999-12-27T16:14:00Z">
          <w:r>
            <w:rPr>
              <w:rFonts w:ascii="Arial" w:hAnsi="Arial"/>
            </w:rPr>
            <w:delText xml:space="preserve">de la actividad </w:delText>
          </w:r>
        </w:del>
        <w:r>
          <w:rPr>
            <w:rFonts w:ascii="Arial" w:hAnsi="Arial"/>
          </w:rPr>
          <w:t xml:space="preserve">vertebrador de la actividad económica y </w:t>
        </w:r>
        <w:r>
          <w:rPr>
            <w:rFonts w:ascii="Arial" w:hAnsi="Arial"/>
          </w:rPr>
          <w:t xml:space="preserve">logística nacional; </w:t>
        </w:r>
        <w:del w:id="5473" w:author="Pilar Vaquero Valiente" w:date="1999-12-27T16:15:00Z">
          <w:r>
            <w:rPr>
              <w:rFonts w:ascii="Arial" w:hAnsi="Arial"/>
            </w:rPr>
            <w:delText>mu</w:delText>
          </w:r>
        </w:del>
      </w:ins>
      <w:ins w:id="5474" w:author="JOAQUIN OLONA" w:date="1999-12-07T18:07:00Z">
        <w:del w:id="5475" w:author="Pilar Vaquero Valiente" w:date="1999-12-27T16:15:00Z">
          <w:r>
            <w:rPr>
              <w:rFonts w:ascii="Arial" w:hAnsi="Arial"/>
            </w:rPr>
            <w:delText xml:space="preserve">chas de las más importantes </w:delText>
          </w:r>
        </w:del>
        <w:r>
          <w:rPr>
            <w:rFonts w:ascii="Arial" w:hAnsi="Arial"/>
          </w:rPr>
          <w:t>ciudades españolas se encuentran interrelacionadas a través de la capital aragonesa</w:t>
        </w:r>
      </w:ins>
      <w:ins w:id="5476" w:author="Unknown" w:date="1999-12-27T16:15:00Z">
        <w:r>
          <w:rPr>
            <w:rFonts w:ascii="Arial" w:hAnsi="Arial"/>
          </w:rPr>
          <w:t>,</w:t>
        </w:r>
      </w:ins>
      <w:ins w:id="5477" w:author="JOAQUIN OLONA" w:date="1999-12-07T18:20:00Z">
        <w:r>
          <w:rPr>
            <w:rFonts w:ascii="Arial" w:hAnsi="Arial"/>
          </w:rPr>
          <w:t xml:space="preserve"> tanto por carretera como por ferrocarr</w:t>
        </w:r>
      </w:ins>
      <w:ins w:id="5478" w:author="JOAQUIN OLONA" w:date="1999-12-07T18:21:00Z">
        <w:r>
          <w:rPr>
            <w:rFonts w:ascii="Arial" w:hAnsi="Arial"/>
          </w:rPr>
          <w:t>il</w:t>
        </w:r>
      </w:ins>
      <w:ins w:id="5479" w:author="JOAQUIN OLONA" w:date="1999-12-07T18:07:00Z">
        <w:r>
          <w:rPr>
            <w:rFonts w:ascii="Arial" w:hAnsi="Arial"/>
          </w:rPr>
          <w:t>.</w:t>
        </w:r>
      </w:ins>
      <w:ins w:id="5480" w:author="JOAQUIN OLONA" w:date="1999-12-07T18:11:00Z">
        <w:r>
          <w:rPr>
            <w:rFonts w:ascii="Arial" w:hAnsi="Arial"/>
          </w:rPr>
          <w:t xml:space="preserve"> No obstante las actuales d</w:t>
        </w:r>
      </w:ins>
      <w:ins w:id="5481" w:author="JOAQUIN OLONA" w:date="1999-12-07T18:12:00Z">
        <w:r>
          <w:rPr>
            <w:rFonts w:ascii="Arial" w:hAnsi="Arial"/>
          </w:rPr>
          <w:t>ificultades existentes en los pasos fronterizos del P</w:t>
        </w:r>
        <w:r>
          <w:rPr>
            <w:rFonts w:ascii="Arial" w:hAnsi="Arial"/>
          </w:rPr>
          <w:t>irineo Central (</w:t>
        </w:r>
      </w:ins>
      <w:ins w:id="5482" w:author="Unknown" w:date="1999-12-27T16:15:00Z">
        <w:r>
          <w:rPr>
            <w:rFonts w:ascii="Arial" w:hAnsi="Arial"/>
          </w:rPr>
          <w:t xml:space="preserve"> Canfranc, </w:t>
        </w:r>
      </w:ins>
      <w:ins w:id="5483" w:author="JOAQUIN OLONA" w:date="1999-12-07T18:12:00Z">
        <w:r>
          <w:rPr>
            <w:rFonts w:ascii="Arial" w:hAnsi="Arial"/>
          </w:rPr>
          <w:t>Portalet y Bielsa) determinan q</w:t>
        </w:r>
      </w:ins>
      <w:ins w:id="5484" w:author="JOAQUIN OLONA" w:date="1999-12-07T18:13:00Z">
        <w:r>
          <w:rPr>
            <w:rFonts w:ascii="Arial" w:hAnsi="Arial"/>
          </w:rPr>
          <w:t>ue el tráfico de mercanc</w:t>
        </w:r>
      </w:ins>
      <w:ins w:id="5485" w:author="Unknown" w:date="1999-12-27T16:15:00Z">
        <w:r>
          <w:rPr>
            <w:rFonts w:ascii="Arial" w:hAnsi="Arial"/>
          </w:rPr>
          <w:t>í</w:t>
        </w:r>
      </w:ins>
      <w:ins w:id="5486" w:author="JOAQUIN OLONA" w:date="1999-12-07T18:13:00Z">
        <w:del w:id="5487" w:author="Pilar Vaquero Valiente" w:date="1999-12-27T16:15:00Z">
          <w:r>
            <w:rPr>
              <w:rFonts w:ascii="Arial" w:hAnsi="Arial"/>
            </w:rPr>
            <w:delText>i</w:delText>
          </w:r>
        </w:del>
        <w:r>
          <w:rPr>
            <w:rFonts w:ascii="Arial" w:hAnsi="Arial"/>
          </w:rPr>
          <w:t xml:space="preserve">as y viajeros que soportan sea muy bajo; así </w:t>
        </w:r>
        <w:del w:id="5488" w:author="Pilar Vaquero Valiente" w:date="1999-12-27T16:15:00Z">
          <w:r>
            <w:rPr>
              <w:rFonts w:ascii="Arial" w:hAnsi="Arial"/>
            </w:rPr>
            <w:delText xml:space="preserve">es sabido que </w:delText>
          </w:r>
        </w:del>
        <w:r>
          <w:rPr>
            <w:rFonts w:ascii="Arial" w:hAnsi="Arial"/>
          </w:rPr>
          <w:t xml:space="preserve">el </w:t>
        </w:r>
      </w:ins>
      <w:ins w:id="5489" w:author="Unknown" w:date="1999-12-27T16:15:00Z">
        <w:r>
          <w:rPr>
            <w:rFonts w:ascii="Arial" w:hAnsi="Arial"/>
          </w:rPr>
          <w:t xml:space="preserve"> </w:t>
        </w:r>
      </w:ins>
      <w:ins w:id="5490" w:author="JOAQUIN OLONA" w:date="1999-12-07T18:13:00Z">
        <w:r>
          <w:rPr>
            <w:rFonts w:ascii="Arial" w:hAnsi="Arial"/>
          </w:rPr>
          <w:t>92</w:t>
        </w:r>
        <w:del w:id="5491" w:author="Pilar Vaquero Valiente" w:date="1999-12-27T16:15:00Z">
          <w:r>
            <w:rPr>
              <w:rFonts w:ascii="Arial" w:hAnsi="Arial"/>
            </w:rPr>
            <w:delText xml:space="preserve"> </w:delText>
          </w:r>
        </w:del>
        <w:r>
          <w:rPr>
            <w:rFonts w:ascii="Arial" w:hAnsi="Arial"/>
          </w:rPr>
          <w:t xml:space="preserve">% del tráfico de mercancías que </w:t>
        </w:r>
      </w:ins>
      <w:ins w:id="5492" w:author="JOAQUIN OLONA" w:date="1999-12-07T18:14:00Z">
        <w:r>
          <w:rPr>
            <w:rFonts w:ascii="Arial" w:hAnsi="Arial"/>
          </w:rPr>
          <w:t xml:space="preserve">salen de España hacia Europa se </w:t>
        </w:r>
        <w:del w:id="5493" w:author="Pilar Vaquero Valiente" w:date="1999-12-27T16:20:00Z">
          <w:r>
            <w:rPr>
              <w:rFonts w:ascii="Arial" w:hAnsi="Arial"/>
            </w:rPr>
            <w:delText>canaliza</w:delText>
          </w:r>
        </w:del>
      </w:ins>
      <w:ins w:id="5494" w:author="Unknown" w:date="1999-12-27T16:20:00Z">
        <w:r>
          <w:rPr>
            <w:rFonts w:ascii="Arial" w:hAnsi="Arial"/>
          </w:rPr>
          <w:t xml:space="preserve">canaliza </w:t>
        </w:r>
      </w:ins>
      <w:ins w:id="5495" w:author="JOAQUIN OLONA" w:date="1999-12-07T18:14:00Z">
        <w:del w:id="5496" w:author="Pilar Vaquero Valiente" w:date="1999-12-27T16:20:00Z">
          <w:r>
            <w:rPr>
              <w:rFonts w:ascii="Arial" w:hAnsi="Arial"/>
            </w:rPr>
            <w:delText xml:space="preserve"> </w:delText>
          </w:r>
        </w:del>
        <w:r>
          <w:rPr>
            <w:rFonts w:ascii="Arial" w:hAnsi="Arial"/>
          </w:rPr>
          <w:t>a través de los pasos de</w:t>
        </w:r>
        <w:r>
          <w:rPr>
            <w:rFonts w:ascii="Arial" w:hAnsi="Arial"/>
          </w:rPr>
          <w:t xml:space="preserve"> Irún y La Junquera. </w:t>
        </w:r>
      </w:ins>
      <w:ins w:id="5497" w:author="JOAQUIN OLONA" w:date="1999-12-07T18:15:00Z">
        <w:r>
          <w:rPr>
            <w:rFonts w:ascii="Arial" w:hAnsi="Arial"/>
          </w:rPr>
          <w:t>La finalización de la Autovía de Sagunto-Somport</w:t>
        </w:r>
      </w:ins>
      <w:ins w:id="5498" w:author="JOAQUIN OLONA" w:date="1999-12-07T18:16:00Z">
        <w:r>
          <w:rPr>
            <w:rFonts w:ascii="Arial" w:hAnsi="Arial"/>
          </w:rPr>
          <w:t xml:space="preserve"> cambiará sin duda esta situación</w:t>
        </w:r>
        <w:del w:id="5499" w:author="Pilar Vaquero Valiente" w:date="1999-12-27T16:20:00Z">
          <w:r>
            <w:rPr>
              <w:rFonts w:ascii="Arial" w:hAnsi="Arial"/>
            </w:rPr>
            <w:delText xml:space="preserve"> a favor de Aragón</w:delText>
          </w:r>
        </w:del>
      </w:ins>
      <w:ins w:id="5500" w:author="Unknown" w:date="1999-12-27T16:21:00Z">
        <w:r>
          <w:rPr>
            <w:rFonts w:ascii="Arial" w:hAnsi="Arial"/>
          </w:rPr>
          <w:t xml:space="preserve"> a la vez que se convertirá en </w:t>
        </w:r>
      </w:ins>
      <w:ins w:id="5501" w:author="JOAQUIN OLONA" w:date="1999-12-07T18:16:00Z">
        <w:del w:id="5502" w:author="Pilar Vaquero Valiente" w:date="1999-12-27T16:21:00Z">
          <w:r>
            <w:rPr>
              <w:rFonts w:ascii="Arial" w:hAnsi="Arial"/>
            </w:rPr>
            <w:delText xml:space="preserve">. </w:delText>
          </w:r>
        </w:del>
      </w:ins>
      <w:ins w:id="5503" w:author="JOAQUIN OLONA" w:date="1999-12-07T19:04:00Z">
        <w:del w:id="5504" w:author="Pilar Vaquero Valiente" w:date="1999-12-27T16:21:00Z">
          <w:r>
            <w:rPr>
              <w:rFonts w:ascii="Arial" w:hAnsi="Arial"/>
            </w:rPr>
            <w:delText xml:space="preserve">Esta vía se ha convertido en </w:delText>
          </w:r>
        </w:del>
        <w:r>
          <w:rPr>
            <w:rFonts w:ascii="Arial" w:hAnsi="Arial"/>
          </w:rPr>
          <w:t>la espina dorsal que unirá toda la región por medio de una red que</w:t>
        </w:r>
      </w:ins>
      <w:ins w:id="5505" w:author="Unknown" w:date="1999-12-27T16:21:00Z">
        <w:r>
          <w:rPr>
            <w:rFonts w:ascii="Arial" w:hAnsi="Arial"/>
          </w:rPr>
          <w:t>,</w:t>
        </w:r>
      </w:ins>
      <w:ins w:id="5506" w:author="JOAQUIN OLONA" w:date="1999-12-07T19:04:00Z">
        <w:r>
          <w:rPr>
            <w:rFonts w:ascii="Arial" w:hAnsi="Arial"/>
          </w:rPr>
          <w:t xml:space="preserve"> además</w:t>
        </w:r>
        <w:r>
          <w:rPr>
            <w:rFonts w:ascii="Arial" w:hAnsi="Arial"/>
          </w:rPr>
          <w:t xml:space="preserve"> de comunicar las capitales</w:t>
        </w:r>
      </w:ins>
      <w:ins w:id="5507" w:author="JOAQUIN OLONA" w:date="1999-12-07T19:05:00Z">
        <w:r>
          <w:rPr>
            <w:rFonts w:ascii="Arial" w:hAnsi="Arial"/>
          </w:rPr>
          <w:t xml:space="preserve"> de las tres provincias aragonesas, enla</w:t>
        </w:r>
      </w:ins>
      <w:ins w:id="5508" w:author="JOAQUIN OLONA" w:date="1999-12-07T19:06:00Z">
        <w:r>
          <w:rPr>
            <w:rFonts w:ascii="Arial" w:hAnsi="Arial"/>
          </w:rPr>
          <w:t>zará</w:t>
        </w:r>
      </w:ins>
      <w:ins w:id="5509" w:author="JOAQUIN OLONA" w:date="1999-12-07T19:05:00Z">
        <w:r>
          <w:rPr>
            <w:rFonts w:ascii="Arial" w:hAnsi="Arial"/>
          </w:rPr>
          <w:t xml:space="preserve"> </w:t>
        </w:r>
      </w:ins>
      <w:ins w:id="5510" w:author="JOAQUIN OLONA" w:date="1999-12-07T19:06:00Z">
        <w:r>
          <w:rPr>
            <w:rFonts w:ascii="Arial" w:hAnsi="Arial"/>
          </w:rPr>
          <w:t>l</w:t>
        </w:r>
      </w:ins>
      <w:ins w:id="5511" w:author="JOAQUIN OLONA" w:date="1999-12-07T19:05:00Z">
        <w:r>
          <w:rPr>
            <w:rFonts w:ascii="Arial" w:hAnsi="Arial"/>
          </w:rPr>
          <w:t xml:space="preserve">a Comunidad Valenciana </w:t>
        </w:r>
      </w:ins>
      <w:ins w:id="5512" w:author="JOAQUIN OLONA" w:date="1999-12-07T19:06:00Z">
        <w:r>
          <w:rPr>
            <w:rFonts w:ascii="Arial" w:hAnsi="Arial"/>
          </w:rPr>
          <w:t>con</w:t>
        </w:r>
      </w:ins>
      <w:ins w:id="5513" w:author="JOAQUIN OLONA" w:date="1999-12-07T19:05:00Z">
        <w:r>
          <w:rPr>
            <w:rFonts w:ascii="Arial" w:hAnsi="Arial"/>
          </w:rPr>
          <w:t xml:space="preserve"> el Sur de Francia</w:t>
        </w:r>
      </w:ins>
      <w:ins w:id="5514" w:author="JOAQUIN OLONA" w:date="1999-12-07T19:06:00Z">
        <w:r>
          <w:rPr>
            <w:rFonts w:ascii="Arial" w:hAnsi="Arial"/>
          </w:rPr>
          <w:t>.</w:t>
        </w:r>
      </w:ins>
      <w:ins w:id="5515" w:author="JOAQUIN OLONA" w:date="1999-12-07T19:04:00Z">
        <w:r>
          <w:rPr>
            <w:rFonts w:ascii="Arial" w:hAnsi="Arial"/>
          </w:rPr>
          <w:t xml:space="preserve"> </w:t>
        </w:r>
      </w:ins>
      <w:ins w:id="5516" w:author="JOAQUIN OLONA" w:date="1999-12-07T18:16:00Z">
        <w:r>
          <w:rPr>
            <w:rFonts w:ascii="Arial" w:hAnsi="Arial"/>
          </w:rPr>
          <w:t xml:space="preserve">Otra apuesta de Aragón en materia de comunicaciones es </w:t>
        </w:r>
      </w:ins>
      <w:ins w:id="5517" w:author="JOAQUIN OLONA" w:date="1999-12-07T18:17:00Z">
        <w:r>
          <w:rPr>
            <w:rFonts w:ascii="Arial" w:hAnsi="Arial"/>
          </w:rPr>
          <w:t xml:space="preserve">el túnel ferroviario de baja cota del Vignemale que </w:t>
        </w:r>
      </w:ins>
      <w:ins w:id="5518" w:author="JOAQUIN OLONA" w:date="1999-12-07T18:18:00Z">
        <w:r>
          <w:rPr>
            <w:rFonts w:ascii="Arial" w:hAnsi="Arial"/>
          </w:rPr>
          <w:t xml:space="preserve">aumentaría los transportes de </w:t>
        </w:r>
        <w:r>
          <w:rPr>
            <w:rFonts w:ascii="Arial" w:hAnsi="Arial"/>
          </w:rPr>
          <w:t>mercancías y v</w:t>
        </w:r>
      </w:ins>
      <w:ins w:id="5519" w:author="JOAQUIN OLONA" w:date="1999-12-07T18:19:00Z">
        <w:r>
          <w:rPr>
            <w:rFonts w:ascii="Arial" w:hAnsi="Arial"/>
          </w:rPr>
          <w:t>iajeros a través del Pirineo Central de modo muy significativo</w:t>
        </w:r>
      </w:ins>
      <w:ins w:id="5520" w:author="Unknown" w:date="1999-12-27T16:21:00Z">
        <w:r>
          <w:rPr>
            <w:rFonts w:ascii="Arial" w:hAnsi="Arial"/>
          </w:rPr>
          <w:t>,</w:t>
        </w:r>
      </w:ins>
      <w:ins w:id="5521" w:author="JOAQUIN OLONA" w:date="1999-12-07T18:21:00Z">
        <w:del w:id="5522" w:author="Pilar Vaquero Valiente" w:date="1999-12-27T16:21:00Z">
          <w:r>
            <w:rPr>
              <w:rFonts w:ascii="Arial" w:hAnsi="Arial"/>
            </w:rPr>
            <w:delText xml:space="preserve"> y</w:delText>
          </w:r>
        </w:del>
        <w:r>
          <w:rPr>
            <w:rFonts w:ascii="Arial" w:hAnsi="Arial"/>
          </w:rPr>
          <w:t xml:space="preserve"> favoreciendo directamente el desarrollo de Aragón, Midi-Pyrénees y Aquitania</w:t>
        </w:r>
      </w:ins>
      <w:ins w:id="5523" w:author="JOAQUIN OLONA" w:date="1999-12-20T21:20:00Z">
        <w:r>
          <w:rPr>
            <w:rStyle w:val="Refdenotaalpie"/>
            <w:rFonts w:ascii="Arial" w:hAnsi="Arial"/>
          </w:rPr>
          <w:footnoteReference w:id="108"/>
        </w:r>
      </w:ins>
      <w:ins w:id="5531" w:author="JOAQUIN OLONA" w:date="1999-12-07T18:19:00Z">
        <w:r>
          <w:rPr>
            <w:rFonts w:ascii="Arial" w:hAnsi="Arial"/>
          </w:rPr>
          <w:t>.</w:t>
        </w:r>
      </w:ins>
    </w:p>
    <w:p w:rsidR="00000000" w:rsidRDefault="003D4043">
      <w:pPr>
        <w:numPr>
          <w:ins w:id="5532" w:author="JOAQUIN OLONA" w:date="1999-12-07T18:21:00Z"/>
        </w:numPr>
        <w:spacing w:line="360" w:lineRule="auto"/>
        <w:rPr>
          <w:ins w:id="5533" w:author="JOAQUIN OLONA" w:date="1999-12-07T18:21:00Z"/>
          <w:rFonts w:ascii="Arial" w:hAnsi="Arial"/>
        </w:rPr>
      </w:pPr>
    </w:p>
    <w:p w:rsidR="00000000" w:rsidRDefault="003D4043">
      <w:pPr>
        <w:pStyle w:val="Textoindependiente2"/>
        <w:rPr>
          <w:ins w:id="5534" w:author="JOAQUIN OLONA" w:date="1999-12-07T19:23:00Z"/>
        </w:rPr>
      </w:pPr>
      <w:ins w:id="5535" w:author="JOAQUIN OLONA" w:date="1999-12-07T18:22:00Z">
        <w:r>
          <w:t>El AVE es sin duda una de las infraestructuras más importantes que se están llevando a cabo en e</w:t>
        </w:r>
        <w:r>
          <w:t xml:space="preserve">l territorio aragonés; los estudios </w:t>
        </w:r>
      </w:ins>
      <w:ins w:id="5536" w:author="JOAQUIN OLONA" w:date="1999-12-07T18:23:00Z">
        <w:r>
          <w:t>de ocupación del trayecto Madrid-Zaragoza-Barcelona determinan un movimiento de viajeros del orden de 6 millones anuales</w:t>
        </w:r>
      </w:ins>
      <w:ins w:id="5537" w:author="JOAQUIN OLONA" w:date="1999-12-07T18:24:00Z">
        <w:r>
          <w:t>. Además de la parada en Zaragoza, se ha conseguido recientemente introducir una parada adicional en</w:t>
        </w:r>
        <w:r>
          <w:t xml:space="preserve"> Calatayud y un apea</w:t>
        </w:r>
      </w:ins>
      <w:ins w:id="5538" w:author="JOAQUIN OLONA" w:date="1999-12-07T18:25:00Z">
        <w:r>
          <w:t>dero en el tramo que discurre al sur del aeropuerto de modo que permita el servicio adicional a la Feria de Muestras.</w:t>
        </w:r>
      </w:ins>
      <w:ins w:id="5539" w:author="JOAQUIN OLONA" w:date="1999-12-07T18:26:00Z">
        <w:r>
          <w:t xml:space="preserve"> Como </w:t>
        </w:r>
      </w:ins>
      <w:ins w:id="5540" w:author="JOAQUIN OLONA" w:date="1999-12-07T18:27:00Z">
        <w:r>
          <w:t>consecuencia</w:t>
        </w:r>
      </w:ins>
      <w:ins w:id="5541" w:author="JOAQUIN OLONA" w:date="1999-12-07T18:26:00Z">
        <w:r>
          <w:t xml:space="preserve"> de</w:t>
        </w:r>
      </w:ins>
      <w:ins w:id="5542" w:author="JOAQUIN OLONA" w:date="1999-12-07T18:27:00Z">
        <w:r>
          <w:t xml:space="preserve"> </w:t>
        </w:r>
      </w:ins>
      <w:ins w:id="5543" w:author="JOAQUIN OLONA" w:date="1999-12-07T18:26:00Z">
        <w:r>
          <w:t>l</w:t>
        </w:r>
      </w:ins>
      <w:ins w:id="5544" w:author="JOAQUIN OLONA" w:date="1999-12-07T18:27:00Z">
        <w:r>
          <w:t>a entrada en funcionamiento del</w:t>
        </w:r>
      </w:ins>
      <w:ins w:id="5545" w:author="JOAQUIN OLONA" w:date="1999-12-07T18:26:00Z">
        <w:r>
          <w:t xml:space="preserve"> AVE</w:t>
        </w:r>
      </w:ins>
      <w:ins w:id="5546" w:author="JOAQUIN OLONA" w:date="1999-12-07T18:31:00Z">
        <w:r>
          <w:t>, prevista para finales del año 2002,</w:t>
        </w:r>
      </w:ins>
      <w:ins w:id="5547" w:author="JOAQUIN OLONA" w:date="1999-12-07T18:26:00Z">
        <w:r>
          <w:t xml:space="preserve"> </w:t>
        </w:r>
      </w:ins>
      <w:ins w:id="5548" w:author="JOAQUIN OLONA" w:date="1999-12-07T18:27:00Z">
        <w:r>
          <w:t>la ciudad de Zaragoza a</w:t>
        </w:r>
        <w:r>
          <w:t xml:space="preserve">dquiere definitivamente la función a la que por su situación estaba llamada; así </w:t>
        </w:r>
      </w:ins>
      <w:ins w:id="5549" w:author="JOAQUIN OLONA" w:date="1999-12-07T18:28:00Z">
        <w:r>
          <w:t>la capital de Aragón se convierte en una importante plataforma multimodal de contacto entre el continente europeo y el centro de la pen</w:t>
        </w:r>
      </w:ins>
      <w:ins w:id="5550" w:author="JOAQUIN OLONA" w:date="1999-12-07T18:29:00Z">
        <w:r>
          <w:t>ínsula Ibérica. Como consecuencia de ell</w:t>
        </w:r>
        <w:r>
          <w:t xml:space="preserve">o la estructura urbana de Zaragoza debe experimentar importantes y profundos cambios ya que con la </w:t>
        </w:r>
      </w:ins>
      <w:ins w:id="5551" w:author="JOAQUIN OLONA" w:date="1999-12-07T18:30:00Z">
        <w:r>
          <w:t xml:space="preserve">nueva estación multimodal de Delicias se crea una nueva centralidad en la capital y un potente núcleo </w:t>
        </w:r>
      </w:ins>
      <w:ins w:id="5552" w:author="JOAQUIN OLONA" w:date="1999-12-07T18:31:00Z">
        <w:r>
          <w:t>de actividad socioeconómica.</w:t>
        </w:r>
      </w:ins>
      <w:ins w:id="5553" w:author="JOAQUIN OLONA" w:date="1999-12-07T19:21:00Z">
        <w:r>
          <w:t xml:space="preserve"> Resulta obvio la necesidad</w:t>
        </w:r>
        <w:r>
          <w:t xml:space="preserve"> de abordar la ejecución de esta estación de Delicias </w:t>
        </w:r>
      </w:ins>
      <w:ins w:id="5554" w:author="JOAQUIN OLONA" w:date="1999-12-07T19:22:00Z">
        <w:del w:id="5555" w:author="Pilar Vaquero Valiente" w:date="1999-12-27T16:22:00Z">
          <w:r>
            <w:delText>(</w:delText>
          </w:r>
        </w:del>
      </w:ins>
      <w:ins w:id="5556" w:author="JOAQUIN OLONA" w:date="1999-12-07T19:21:00Z">
        <w:del w:id="5557" w:author="Pilar Vaquero Valiente" w:date="1999-12-27T16:22:00Z">
          <w:r>
            <w:delText>en estas fechas a</w:delText>
          </w:r>
        </w:del>
      </w:ins>
      <w:ins w:id="5558" w:author="JOAQUIN OLONA" w:date="1999-12-07T19:22:00Z">
        <w:del w:id="5559" w:author="Pilar Vaquero Valiente" w:date="1999-12-27T16:22:00Z">
          <w:r>
            <w:delText xml:space="preserve">ún no se ha iniciado) </w:delText>
          </w:r>
        </w:del>
        <w:r>
          <w:t>y de las infraestructuras asociadas</w:t>
        </w:r>
      </w:ins>
      <w:ins w:id="5560" w:author="JOAQUIN OLONA" w:date="1999-12-07T19:23:00Z">
        <w:r>
          <w:t>; carácter estratégico alcanzan también los cinturones en torno a la ciudad de Zaragoza</w:t>
        </w:r>
      </w:ins>
      <w:ins w:id="5561" w:author="JOAQUIN OLONA" w:date="1999-12-20T22:07:00Z">
        <w:r>
          <w:t xml:space="preserve"> que han sufrido retrasos incomprensible</w:t>
        </w:r>
        <w:r>
          <w:t xml:space="preserve">s </w:t>
        </w:r>
      </w:ins>
      <w:ins w:id="5562" w:author="JOAQUIN OLONA" w:date="1999-12-07T19:23:00Z">
        <w:r>
          <w:t xml:space="preserve">de modo que cuando en estos momentos no se ha concluido el llamado “Tercer cinturón” ya se considera </w:t>
        </w:r>
      </w:ins>
      <w:ins w:id="5563" w:author="JOAQUIN OLONA" w:date="1999-12-20T22:08:00Z">
        <w:r>
          <w:t>desbordado el proyecto</w:t>
        </w:r>
      </w:ins>
      <w:ins w:id="5564" w:author="JOAQUIN OLONA" w:date="1999-12-07T19:23:00Z">
        <w:r>
          <w:t xml:space="preserve"> </w:t>
        </w:r>
      </w:ins>
      <w:ins w:id="5565" w:author="JOAQUIN OLONA" w:date="1999-12-20T22:08:00Z">
        <w:r>
          <w:t>d</w:t>
        </w:r>
      </w:ins>
      <w:ins w:id="5566" w:author="JOAQUIN OLONA" w:date="1999-12-07T19:23:00Z">
        <w:r>
          <w:t>el “Cuarto cinturón”.</w:t>
        </w:r>
      </w:ins>
    </w:p>
    <w:p w:rsidR="00000000" w:rsidRDefault="003D4043">
      <w:pPr>
        <w:numPr>
          <w:ins w:id="5567" w:author="JOAQUIN OLONA" w:date="1999-12-07T18:21:00Z"/>
        </w:numPr>
        <w:spacing w:line="360" w:lineRule="auto"/>
        <w:rPr>
          <w:ins w:id="5568" w:author="JOAQUIN OLONA" w:date="1999-12-07T18:20:00Z"/>
          <w:rFonts w:ascii="Arial" w:hAnsi="Arial"/>
        </w:rPr>
      </w:pPr>
    </w:p>
    <w:p w:rsidR="00000000" w:rsidRDefault="003D4043">
      <w:pPr>
        <w:pStyle w:val="Textoindependiente2"/>
        <w:numPr>
          <w:ins w:id="5569" w:author="JOAQUIN OLONA" w:date="1999-12-07T18:20:00Z"/>
        </w:numPr>
        <w:rPr>
          <w:ins w:id="5570" w:author="JOAQUIN OLONA" w:date="1999-12-07T18:36:00Z"/>
        </w:rPr>
      </w:pPr>
      <w:ins w:id="5571" w:author="JOAQUIN OLONA" w:date="1999-12-07T18:32:00Z">
        <w:r>
          <w:t xml:space="preserve">Junto a la rápida evolución de los trabajos relacionados con el AVE, no cabe otra cosa que </w:t>
        </w:r>
      </w:ins>
      <w:ins w:id="5572" w:author="JOAQUIN OLONA" w:date="1999-12-20T22:08:00Z">
        <w:r>
          <w:t>señalar</w:t>
        </w:r>
      </w:ins>
      <w:ins w:id="5573" w:author="JOAQUIN OLONA" w:date="1999-12-07T18:32:00Z">
        <w:r>
          <w:t xml:space="preserve"> las </w:t>
        </w:r>
      </w:ins>
      <w:ins w:id="5574" w:author="JOAQUIN OLONA" w:date="1999-12-20T22:08:00Z">
        <w:r>
          <w:t>gra</w:t>
        </w:r>
        <w:r>
          <w:t>ves</w:t>
        </w:r>
      </w:ins>
      <w:ins w:id="5575" w:author="JOAQUIN OLONA" w:date="1999-12-07T18:33:00Z">
        <w:r>
          <w:t xml:space="preserve"> deficiencias que sufre la red ferroviaria</w:t>
        </w:r>
      </w:ins>
      <w:ins w:id="5576" w:author="Unknown" w:date="1999-12-27T16:22:00Z">
        <w:r>
          <w:t>, en especial la</w:t>
        </w:r>
      </w:ins>
      <w:ins w:id="5577" w:author="JOAQUIN OLONA" w:date="1999-12-07T18:33:00Z">
        <w:r>
          <w:t xml:space="preserve"> turolense y </w:t>
        </w:r>
      </w:ins>
      <w:ins w:id="5578" w:author="Unknown" w:date="1999-12-27T16:22:00Z">
        <w:r>
          <w:t xml:space="preserve"> la conexión pirenaica</w:t>
        </w:r>
        <w:del w:id="5579" w:author="Pilar Vaquero Valiente" w:date="1999-12-27T16:23:00Z">
          <w:r>
            <w:delText xml:space="preserve">, </w:delText>
          </w:r>
        </w:del>
      </w:ins>
      <w:ins w:id="5580" w:author="JOAQUIN OLONA" w:date="1999-12-07T18:33:00Z">
        <w:del w:id="5581" w:author="Pilar Vaquero Valiente" w:date="1999-12-27T16:23:00Z">
          <w:r>
            <w:delText>recordar que la ciudad de Te</w:delText>
          </w:r>
        </w:del>
      </w:ins>
      <w:ins w:id="5582" w:author="JOAQUIN OLONA" w:date="1999-12-07T18:36:00Z">
        <w:del w:id="5583" w:author="Pilar Vaquero Valiente" w:date="1999-12-27T16:23:00Z">
          <w:r>
            <w:delText>r</w:delText>
          </w:r>
        </w:del>
      </w:ins>
      <w:ins w:id="5584" w:author="JOAQUIN OLONA" w:date="1999-12-07T18:33:00Z">
        <w:del w:id="5585" w:author="Pilar Vaquero Valiente" w:date="1999-12-27T16:23:00Z">
          <w:r>
            <w:delText>uel es la única capital de provincia española que va a entrar en el nuevo s</w:delText>
          </w:r>
        </w:del>
      </w:ins>
      <w:ins w:id="5586" w:author="JOAQUIN OLONA" w:date="1999-12-07T18:34:00Z">
        <w:del w:id="5587" w:author="Pilar Vaquero Valiente" w:date="1999-12-27T16:23:00Z">
          <w:r>
            <w:delText>iglo sin contar con comunicación directa ferroviaria c</w:delText>
          </w:r>
          <w:r>
            <w:delText>on Madrid</w:delText>
          </w:r>
        </w:del>
        <w:r>
          <w:t>.</w:t>
        </w:r>
      </w:ins>
      <w:ins w:id="5588" w:author="Unknown" w:date="1999-12-27T16:23:00Z">
        <w:r>
          <w:t xml:space="preserve"> Teruel capital no tiene comunicación directa ferroviaria con Madrid y</w:t>
        </w:r>
        <w:del w:id="5589" w:author="Pilar Vaquero Valiente" w:date="1999-12-27T16:24:00Z">
          <w:r>
            <w:delText xml:space="preserve"> </w:delText>
          </w:r>
        </w:del>
      </w:ins>
      <w:ins w:id="5590" w:author="Unknown" w:date="1999-12-27T16:24:00Z">
        <w:del w:id="5591" w:author="Pilar Vaquero Valiente" w:date="1999-12-27T16:24:00Z">
          <w:r>
            <w:delText>lo</w:delText>
          </w:r>
        </w:del>
        <w:r>
          <w:t xml:space="preserve"> </w:t>
        </w:r>
        <w:del w:id="5592" w:author="Pilar Vaquero Valiente" w:date="1999-12-27T16:24:00Z">
          <w:r>
            <w:delText xml:space="preserve">que </w:delText>
          </w:r>
        </w:del>
        <w:r>
          <w:t>r</w:t>
        </w:r>
      </w:ins>
      <w:ins w:id="5593" w:author="JOAQUIN OLONA" w:date="1999-12-07T18:34:00Z">
        <w:del w:id="5594" w:author="Pilar Vaquero Valiente" w:date="1999-12-27T16:24:00Z">
          <w:r>
            <w:delText xml:space="preserve"> R</w:delText>
          </w:r>
        </w:del>
        <w:r>
          <w:t xml:space="preserve">esulta a todas luces inadmisible, </w:t>
        </w:r>
        <w:del w:id="5595" w:author="Pilar Vaquero Valiente" w:date="1999-12-27T16:24:00Z">
          <w:r>
            <w:delText xml:space="preserve">y </w:delText>
          </w:r>
        </w:del>
        <w:r>
          <w:t>por ci</w:t>
        </w:r>
      </w:ins>
      <w:ins w:id="5596" w:author="JOAQUIN OLONA" w:date="1999-12-07T18:35:00Z">
        <w:r>
          <w:t xml:space="preserve">tar otro dato concreto, que </w:t>
        </w:r>
      </w:ins>
      <w:ins w:id="5597" w:author="Unknown" w:date="1999-12-27T16:24:00Z">
        <w:r>
          <w:t>el</w:t>
        </w:r>
      </w:ins>
      <w:ins w:id="5598" w:author="JOAQUIN OLONA" w:date="1999-12-07T18:35:00Z">
        <w:del w:id="5599" w:author="Pilar Vaquero Valiente" w:date="1999-12-27T16:24:00Z">
          <w:r>
            <w:delText>al</w:delText>
          </w:r>
        </w:del>
        <w:r>
          <w:t xml:space="preserve"> viaje en tren entre Canfranc y Valencia a través de Teruel </w:t>
        </w:r>
        <w:del w:id="5600" w:author="Pilar Vaquero Valiente" w:date="1999-12-27T16:24:00Z">
          <w:r>
            <w:delText>cueste más de</w:delText>
          </w:r>
        </w:del>
      </w:ins>
      <w:ins w:id="5601" w:author="Unknown" w:date="1999-12-27T16:24:00Z">
        <w:r>
          <w:t>supere las</w:t>
        </w:r>
      </w:ins>
      <w:ins w:id="5602" w:author="JOAQUIN OLONA" w:date="1999-12-07T18:35:00Z">
        <w:r>
          <w:t xml:space="preserve"> 14 hora</w:t>
        </w:r>
        <w:r>
          <w:t>s.</w:t>
        </w:r>
      </w:ins>
    </w:p>
    <w:p w:rsidR="00000000" w:rsidRDefault="003D4043">
      <w:pPr>
        <w:numPr>
          <w:ins w:id="5603" w:author="JOAQUIN OLONA" w:date="1999-12-07T18:36:00Z"/>
        </w:numPr>
        <w:spacing w:line="360" w:lineRule="auto"/>
        <w:rPr>
          <w:ins w:id="5604" w:author="JOAQUIN OLONA" w:date="1999-12-07T18:36:00Z"/>
          <w:rFonts w:ascii="Arial" w:hAnsi="Arial"/>
        </w:rPr>
      </w:pPr>
    </w:p>
    <w:p w:rsidR="00000000" w:rsidRDefault="003D4043">
      <w:pPr>
        <w:numPr>
          <w:ins w:id="5605" w:author="JOAQUIN OLONA" w:date="1999-12-07T18:36:00Z"/>
        </w:numPr>
        <w:spacing w:line="360" w:lineRule="auto"/>
        <w:jc w:val="both"/>
        <w:rPr>
          <w:ins w:id="5606" w:author="JOAQUIN OLONA" w:date="1999-12-07T18:56:00Z"/>
          <w:rFonts w:ascii="Arial" w:hAnsi="Arial"/>
        </w:rPr>
      </w:pPr>
      <w:ins w:id="5607" w:author="JOAQUIN OLONA" w:date="1999-12-07T18:36:00Z">
        <w:r>
          <w:rPr>
            <w:rFonts w:ascii="Arial" w:hAnsi="Arial"/>
          </w:rPr>
          <w:t>Un tercer eje de act</w:t>
        </w:r>
      </w:ins>
      <w:ins w:id="5608" w:author="JOAQUIN OLONA" w:date="1999-12-07T18:56:00Z">
        <w:r>
          <w:rPr>
            <w:rFonts w:ascii="Arial" w:hAnsi="Arial"/>
          </w:rPr>
          <w:t>u</w:t>
        </w:r>
      </w:ins>
      <w:ins w:id="5609" w:author="JOAQUIN OLONA" w:date="1999-12-07T18:36:00Z">
        <w:r>
          <w:rPr>
            <w:rFonts w:ascii="Arial" w:hAnsi="Arial"/>
          </w:rPr>
          <w:t xml:space="preserve">ación prioritaria, junto a los 2 ya citados de la Autovía </w:t>
        </w:r>
      </w:ins>
      <w:ins w:id="5610" w:author="JOAQUIN OLONA" w:date="1999-12-07T18:37:00Z">
        <w:r>
          <w:rPr>
            <w:rFonts w:ascii="Arial" w:hAnsi="Arial"/>
          </w:rPr>
          <w:t>Sagunto-Somport y del AVE, es la Plataforma Logística del Aeropuerto de Zaragoza</w:t>
        </w:r>
      </w:ins>
      <w:ins w:id="5611" w:author="JOAQUIN OLONA" w:date="1999-12-07T18:50:00Z">
        <w:r>
          <w:rPr>
            <w:rStyle w:val="Refdenotaalpie"/>
            <w:rFonts w:ascii="Arial" w:hAnsi="Arial"/>
          </w:rPr>
          <w:footnoteReference w:id="109"/>
        </w:r>
      </w:ins>
      <w:ins w:id="5615" w:author="JOAQUIN OLONA" w:date="1999-12-07T18:37:00Z">
        <w:r>
          <w:rPr>
            <w:rFonts w:ascii="Arial" w:hAnsi="Arial"/>
          </w:rPr>
          <w:t>.</w:t>
        </w:r>
      </w:ins>
      <w:ins w:id="5616" w:author="JOAQUIN OLONA" w:date="1999-12-07T18:38:00Z">
        <w:r>
          <w:rPr>
            <w:rFonts w:ascii="Arial" w:hAnsi="Arial"/>
          </w:rPr>
          <w:t xml:space="preserve"> Recientemente AENA ha adjudicado la construcción de una nueva </w:t>
        </w:r>
      </w:ins>
      <w:ins w:id="5617" w:author="JOAQUIN OLONA" w:date="1999-12-07T18:39:00Z">
        <w:r>
          <w:rPr>
            <w:rFonts w:ascii="Arial" w:hAnsi="Arial"/>
          </w:rPr>
          <w:t>plataforma de estacionamient</w:t>
        </w:r>
        <w:r>
          <w:rPr>
            <w:rFonts w:ascii="Arial" w:hAnsi="Arial"/>
          </w:rPr>
          <w:t>o de aeronaves específica para la carga al oeste de la actual pista del aeropuerto de Zaragoza así como la mejora y ampliación de la superficie de aparcamientos q</w:t>
        </w:r>
      </w:ins>
      <w:ins w:id="5618" w:author="JOAQUIN OLONA" w:date="1999-12-07T18:40:00Z">
        <w:r>
          <w:rPr>
            <w:rFonts w:ascii="Arial" w:hAnsi="Arial"/>
          </w:rPr>
          <w:t>ue pasaría de los actuales  60.000 m2 a los 100.000 m2; estas obras constituyen el inicio de l</w:t>
        </w:r>
        <w:r>
          <w:rPr>
            <w:rFonts w:ascii="Arial" w:hAnsi="Arial"/>
          </w:rPr>
          <w:t>as actuaciones del Plan Director del Aer</w:t>
        </w:r>
      </w:ins>
      <w:ins w:id="5619" w:author="Unknown" w:date="1999-12-27T16:25:00Z">
        <w:r>
          <w:rPr>
            <w:rFonts w:ascii="Arial" w:hAnsi="Arial"/>
          </w:rPr>
          <w:t>o</w:t>
        </w:r>
      </w:ins>
      <w:ins w:id="5620" w:author="JOAQUIN OLONA" w:date="1999-12-07T18:40:00Z">
        <w:r>
          <w:rPr>
            <w:rFonts w:ascii="Arial" w:hAnsi="Arial"/>
          </w:rPr>
          <w:t>puer</w:t>
        </w:r>
      </w:ins>
      <w:ins w:id="5621" w:author="JOAQUIN OLONA" w:date="1999-12-07T18:41:00Z">
        <w:r>
          <w:rPr>
            <w:rFonts w:ascii="Arial" w:hAnsi="Arial"/>
          </w:rPr>
          <w:t>to de Zaragoza. Junto a esta fase el documento recoge otras muchas propuestas inversoras que se complementan con la creaci</w:t>
        </w:r>
      </w:ins>
      <w:ins w:id="5622" w:author="JOAQUIN OLONA" w:date="1999-12-07T18:42:00Z">
        <w:r>
          <w:rPr>
            <w:rFonts w:ascii="Arial" w:hAnsi="Arial"/>
          </w:rPr>
          <w:t>ón de un Centro de Actividades Logísticas que complemente los diversos modos de transport</w:t>
        </w:r>
        <w:r>
          <w:rPr>
            <w:rFonts w:ascii="Arial" w:hAnsi="Arial"/>
          </w:rPr>
          <w:t>e. Se trata de un ambicioso proyecto para la promoción y potenciación del transporte de mercanc</w:t>
        </w:r>
      </w:ins>
      <w:ins w:id="5623" w:author="JOAQUIN OLONA" w:date="1999-12-07T18:43:00Z">
        <w:r>
          <w:rPr>
            <w:rFonts w:ascii="Arial" w:hAnsi="Arial"/>
          </w:rPr>
          <w:t>ía</w:t>
        </w:r>
      </w:ins>
      <w:ins w:id="5624" w:author="JOAQUIN OLONA" w:date="1999-12-07T18:42:00Z">
        <w:r>
          <w:rPr>
            <w:rFonts w:ascii="Arial" w:hAnsi="Arial"/>
          </w:rPr>
          <w:t>s y la</w:t>
        </w:r>
      </w:ins>
      <w:ins w:id="5625" w:author="JOAQUIN OLONA" w:date="1999-12-07T18:43:00Z">
        <w:r>
          <w:rPr>
            <w:rFonts w:ascii="Arial" w:hAnsi="Arial"/>
          </w:rPr>
          <w:t xml:space="preserve"> captación de actividades relacionadas con el sector aeronáutico que se asienta en una superficie de 173 Has de terreno.</w:t>
        </w:r>
      </w:ins>
      <w:ins w:id="5626" w:author="JOAQUIN OLONA" w:date="1999-12-07T18:44:00Z">
        <w:r>
          <w:rPr>
            <w:rFonts w:ascii="Arial" w:hAnsi="Arial"/>
          </w:rPr>
          <w:t xml:space="preserve"> E</w:t>
        </w:r>
      </w:ins>
      <w:ins w:id="5627" w:author="JOAQUIN OLONA" w:date="1999-12-20T22:09:00Z">
        <w:r>
          <w:rPr>
            <w:rFonts w:ascii="Arial" w:hAnsi="Arial"/>
          </w:rPr>
          <w:t>l</w:t>
        </w:r>
      </w:ins>
      <w:ins w:id="5628" w:author="JOAQUIN OLONA" w:date="1999-12-07T18:44:00Z">
        <w:r>
          <w:rPr>
            <w:rFonts w:ascii="Arial" w:hAnsi="Arial"/>
          </w:rPr>
          <w:t xml:space="preserve"> desarrollo de este Plan Direc</w:t>
        </w:r>
        <w:r>
          <w:rPr>
            <w:rFonts w:ascii="Arial" w:hAnsi="Arial"/>
          </w:rPr>
          <w:t>tor permitiría vencer el actual estado</w:t>
        </w:r>
      </w:ins>
      <w:ins w:id="5629" w:author="JOAQUIN OLONA" w:date="1999-12-07T18:45:00Z">
        <w:r>
          <w:rPr>
            <w:rFonts w:ascii="Arial" w:hAnsi="Arial"/>
          </w:rPr>
          <w:t xml:space="preserve"> de infrautilización</w:t>
        </w:r>
      </w:ins>
      <w:ins w:id="5630" w:author="JOAQUIN OLONA" w:date="1999-12-07T18:53:00Z">
        <w:r>
          <w:rPr>
            <w:rStyle w:val="Refdenotaalpie"/>
            <w:rFonts w:ascii="Arial" w:hAnsi="Arial"/>
          </w:rPr>
          <w:footnoteReference w:id="110"/>
        </w:r>
      </w:ins>
      <w:ins w:id="5634" w:author="JOAQUIN OLONA" w:date="1999-12-07T18:45:00Z">
        <w:r>
          <w:rPr>
            <w:rFonts w:ascii="Arial" w:hAnsi="Arial"/>
          </w:rPr>
          <w:t xml:space="preserve"> que caracteriza al aeropuerto de Zaragoza</w:t>
        </w:r>
      </w:ins>
      <w:ins w:id="5635" w:author="JOAQUIN OLONA" w:date="1999-12-07T18:47:00Z">
        <w:r>
          <w:rPr>
            <w:rFonts w:ascii="Arial" w:hAnsi="Arial"/>
          </w:rPr>
          <w:t xml:space="preserve"> que no en vano cuenta con 2 pistas de gran longitud</w:t>
        </w:r>
        <w:r>
          <w:rPr>
            <w:rStyle w:val="Refdenotaalpie"/>
            <w:rFonts w:ascii="Arial" w:hAnsi="Arial"/>
          </w:rPr>
          <w:footnoteReference w:id="111"/>
        </w:r>
      </w:ins>
      <w:ins w:id="5638" w:author="JOAQUIN OLONA" w:date="1999-12-07T18:48:00Z">
        <w:r>
          <w:rPr>
            <w:rFonts w:ascii="Arial" w:hAnsi="Arial"/>
          </w:rPr>
          <w:t xml:space="preserve"> y una situaci</w:t>
        </w:r>
      </w:ins>
      <w:ins w:id="5639" w:author="JOAQUIN OLONA" w:date="1999-12-07T18:49:00Z">
        <w:r>
          <w:rPr>
            <w:rFonts w:ascii="Arial" w:hAnsi="Arial"/>
          </w:rPr>
          <w:t>ón estratégica.</w:t>
        </w:r>
      </w:ins>
      <w:ins w:id="5640" w:author="JOAQUIN OLONA" w:date="1999-12-07T18:45:00Z">
        <w:r>
          <w:rPr>
            <w:rFonts w:ascii="Arial" w:hAnsi="Arial"/>
          </w:rPr>
          <w:t xml:space="preserve"> </w:t>
        </w:r>
      </w:ins>
    </w:p>
    <w:p w:rsidR="00000000" w:rsidRDefault="003D4043">
      <w:pPr>
        <w:numPr>
          <w:ins w:id="5641" w:author="JOAQUIN OLONA" w:date="1999-12-07T18:56:00Z"/>
        </w:numPr>
        <w:spacing w:line="360" w:lineRule="auto"/>
        <w:rPr>
          <w:ins w:id="5642" w:author="JOAQUIN OLONA" w:date="1999-12-07T18:56:00Z"/>
          <w:rFonts w:ascii="Arial" w:hAnsi="Arial"/>
        </w:rPr>
      </w:pPr>
    </w:p>
    <w:p w:rsidR="00000000" w:rsidRDefault="003D4043">
      <w:pPr>
        <w:pStyle w:val="Textoindependiente2"/>
        <w:numPr>
          <w:ins w:id="5643" w:author="JOAQUIN OLONA" w:date="1999-12-07T18:56:00Z"/>
        </w:numPr>
        <w:rPr>
          <w:ins w:id="5644" w:author="JOAQUIN OLONA" w:date="1999-12-07T18:08:00Z"/>
        </w:rPr>
      </w:pPr>
      <w:ins w:id="5645" w:author="JOAQUIN OLONA" w:date="1999-12-07T18:56:00Z">
        <w:r>
          <w:t xml:space="preserve">Un cuarto eje prioritario </w:t>
        </w:r>
      </w:ins>
      <w:ins w:id="5646" w:author="JOAQUIN OLONA" w:date="1999-12-07T18:57:00Z">
        <w:r>
          <w:t xml:space="preserve"> de carácter estratégico para el desarrollo </w:t>
        </w:r>
        <w:r>
          <w:t>socioterritorial de Aragón es sin duda la Autovía Pamplona-Lérida</w:t>
        </w:r>
      </w:ins>
      <w:ins w:id="5647" w:author="JOAQUIN OLONA" w:date="1999-12-07T18:58:00Z">
        <w:r>
          <w:t>; esta nueva vía establecería un nuevo eje transversal a medio camino entre los Pirineos y el eje del Ebro de trascendental importancia para el desarrollo de la provincia de Huesca y la inten</w:t>
        </w:r>
        <w:r>
          <w:t>sificaci</w:t>
        </w:r>
      </w:ins>
      <w:ins w:id="5648" w:author="JOAQUIN OLONA" w:date="1999-12-07T19:00:00Z">
        <w:r>
          <w:t xml:space="preserve">ón de las relaciones entre Navarra y </w:t>
        </w:r>
      </w:ins>
      <w:ins w:id="5649" w:author="JOAQUIN OLONA" w:date="1999-12-07T19:02:00Z">
        <w:r>
          <w:t>Cataluña a través de ciudades como Jaca, Huesca, Barbastro y Monz</w:t>
        </w:r>
      </w:ins>
      <w:ins w:id="5650" w:author="JOAQUIN OLONA" w:date="1999-12-07T19:03:00Z">
        <w:r>
          <w:t>ón.</w:t>
        </w:r>
      </w:ins>
    </w:p>
    <w:p w:rsidR="00000000" w:rsidRDefault="003D4043">
      <w:pPr>
        <w:numPr>
          <w:ins w:id="5651" w:author="JOAQUIN OLONA" w:date="1999-12-07T19:19:00Z"/>
        </w:numPr>
        <w:spacing w:line="360" w:lineRule="auto"/>
        <w:rPr>
          <w:del w:id="5652" w:author="JOAQUIN OLONA" w:date="1999-12-07T18:10:00Z"/>
          <w:rFonts w:ascii="Arial" w:hAnsi="Arial"/>
        </w:rPr>
      </w:pPr>
    </w:p>
    <w:p w:rsidR="00000000" w:rsidRDefault="003D4043">
      <w:pPr>
        <w:numPr>
          <w:ins w:id="5653" w:author="JOAQUIN OLONA" w:date="1999-12-07T19:15:00Z"/>
        </w:numPr>
        <w:spacing w:line="360" w:lineRule="auto"/>
        <w:rPr>
          <w:ins w:id="5654" w:author="JOAQUIN OLONA" w:date="1999-12-07T19:19:00Z"/>
          <w:rFonts w:ascii="Arial" w:hAnsi="Arial"/>
        </w:rPr>
      </w:pPr>
    </w:p>
    <w:p w:rsidR="00000000" w:rsidRDefault="003D4043">
      <w:pPr>
        <w:numPr>
          <w:ins w:id="5655" w:author="JOAQUIN OLONA" w:date="1999-12-07T19:06:00Z"/>
        </w:numPr>
        <w:spacing w:line="360" w:lineRule="auto"/>
        <w:jc w:val="both"/>
        <w:rPr>
          <w:ins w:id="5656" w:author="JOAQUIN OLONA" w:date="1999-12-07T19:15:00Z"/>
          <w:rFonts w:ascii="Arial" w:hAnsi="Arial"/>
        </w:rPr>
      </w:pPr>
      <w:ins w:id="5657" w:author="JOAQUIN OLONA" w:date="1999-12-07T19:15:00Z">
        <w:r>
          <w:rPr>
            <w:rFonts w:ascii="Arial" w:hAnsi="Arial"/>
          </w:rPr>
          <w:t>En relación con la red nacional las obras m</w:t>
        </w:r>
      </w:ins>
      <w:ins w:id="5658" w:author="JOAQUIN OLONA" w:date="1999-12-07T19:16:00Z">
        <w:r>
          <w:rPr>
            <w:rFonts w:ascii="Arial" w:hAnsi="Arial"/>
          </w:rPr>
          <w:t>ás significativas pendientes de ejecución son las variantes de Fraga, Alcañiz y Monzón</w:t>
        </w:r>
      </w:ins>
      <w:ins w:id="5659" w:author="Unknown" w:date="1999-12-27T16:26:00Z">
        <w:r>
          <w:rPr>
            <w:rFonts w:ascii="Arial" w:hAnsi="Arial"/>
          </w:rPr>
          <w:t xml:space="preserve">, así como </w:t>
        </w:r>
        <w:r>
          <w:rPr>
            <w:rFonts w:ascii="Arial" w:hAnsi="Arial"/>
          </w:rPr>
          <w:t>la solución definitiva a la saturación del tráfico en</w:t>
        </w:r>
      </w:ins>
      <w:ins w:id="5660" w:author="JOAQUIN OLONA" w:date="1999-12-07T19:16:00Z">
        <w:del w:id="5661" w:author="Pilar Vaquero Valiente" w:date="1999-12-27T16:26:00Z">
          <w:r>
            <w:rPr>
              <w:rFonts w:ascii="Arial" w:hAnsi="Arial"/>
            </w:rPr>
            <w:delText>.</w:delText>
          </w:r>
        </w:del>
        <w:r>
          <w:rPr>
            <w:rFonts w:ascii="Arial" w:hAnsi="Arial"/>
          </w:rPr>
          <w:t xml:space="preserve"> </w:t>
        </w:r>
      </w:ins>
      <w:ins w:id="5662" w:author="JOAQUIN OLONA" w:date="1999-12-07T19:17:00Z">
        <w:del w:id="5663" w:author="Pilar Vaquero Valiente" w:date="1999-12-27T16:25:00Z">
          <w:r>
            <w:rPr>
              <w:rFonts w:ascii="Arial" w:hAnsi="Arial"/>
            </w:rPr>
            <w:delText>Otro problema que ha alcanzado carácter reivindicativo es la liberalización del peaje de la autopista A-68 entre Alagón y Zaragoza como alternativa a la saturaci</w:delText>
          </w:r>
        </w:del>
      </w:ins>
      <w:ins w:id="5664" w:author="JOAQUIN OLONA" w:date="1999-12-07T19:18:00Z">
        <w:del w:id="5665" w:author="Pilar Vaquero Valiente" w:date="1999-12-27T16:25:00Z">
          <w:r>
            <w:rPr>
              <w:rFonts w:ascii="Arial" w:hAnsi="Arial"/>
            </w:rPr>
            <w:delText xml:space="preserve">ón a la que ha llegado </w:delText>
          </w:r>
        </w:del>
        <w:r>
          <w:rPr>
            <w:rFonts w:ascii="Arial" w:hAnsi="Arial"/>
          </w:rPr>
          <w:t>el tramo final de</w:t>
        </w:r>
        <w:r>
          <w:rPr>
            <w:rFonts w:ascii="Arial" w:hAnsi="Arial"/>
          </w:rPr>
          <w:t xml:space="preserve"> la N-232</w:t>
        </w:r>
      </w:ins>
      <w:ins w:id="5666" w:author="JOAQUIN OLONA" w:date="1999-12-07T20:33:00Z">
        <w:r>
          <w:rPr>
            <w:rStyle w:val="Refdenotaalpie"/>
            <w:rFonts w:ascii="Arial" w:hAnsi="Arial"/>
          </w:rPr>
          <w:footnoteReference w:id="112"/>
        </w:r>
      </w:ins>
      <w:ins w:id="5669" w:author="JOAQUIN OLONA" w:date="1999-12-07T19:18:00Z">
        <w:r>
          <w:rPr>
            <w:rFonts w:ascii="Arial" w:hAnsi="Arial"/>
          </w:rPr>
          <w:t>.</w:t>
        </w:r>
      </w:ins>
    </w:p>
    <w:p w:rsidR="00000000" w:rsidRDefault="003D4043">
      <w:pPr>
        <w:numPr>
          <w:ins w:id="5670" w:author="JOAQUIN OLONA" w:date="1999-12-07T19:06:00Z"/>
        </w:numPr>
        <w:spacing w:line="360" w:lineRule="auto"/>
        <w:rPr>
          <w:ins w:id="5671" w:author="JOAQUIN OLONA" w:date="1999-12-07T19:06:00Z"/>
          <w:rFonts w:ascii="Arial" w:hAnsi="Arial"/>
        </w:rPr>
      </w:pPr>
    </w:p>
    <w:p w:rsidR="00000000" w:rsidRDefault="003D4043">
      <w:pPr>
        <w:numPr>
          <w:ins w:id="5672" w:author="JOAQUIN OLONA" w:date="1999-12-07T19:06:00Z"/>
        </w:numPr>
        <w:spacing w:line="360" w:lineRule="auto"/>
        <w:jc w:val="both"/>
        <w:rPr>
          <w:ins w:id="5673" w:author="JOAQUIN OLONA" w:date="1999-12-07T19:06:00Z"/>
          <w:rFonts w:ascii="Arial" w:hAnsi="Arial"/>
        </w:rPr>
      </w:pPr>
      <w:ins w:id="5674" w:author="JOAQUIN OLONA" w:date="1999-12-07T19:06:00Z">
        <w:r>
          <w:rPr>
            <w:rFonts w:ascii="Arial" w:hAnsi="Arial"/>
          </w:rPr>
          <w:t>Junto a las grandes infraestructuras viarias</w:t>
        </w:r>
      </w:ins>
      <w:ins w:id="5675" w:author="Unknown" w:date="1999-12-27T16:26:00Z">
        <w:r>
          <w:rPr>
            <w:rFonts w:ascii="Arial" w:hAnsi="Arial"/>
          </w:rPr>
          <w:t>,</w:t>
        </w:r>
      </w:ins>
      <w:ins w:id="5676" w:author="JOAQUIN OLONA" w:date="1999-12-07T19:06:00Z">
        <w:r>
          <w:rPr>
            <w:rFonts w:ascii="Arial" w:hAnsi="Arial"/>
          </w:rPr>
          <w:t xml:space="preserve"> existe en Arag</w:t>
        </w:r>
      </w:ins>
      <w:ins w:id="5677" w:author="JOAQUIN OLONA" w:date="1999-12-07T19:07:00Z">
        <w:r>
          <w:rPr>
            <w:rFonts w:ascii="Arial" w:hAnsi="Arial"/>
          </w:rPr>
          <w:t>ón una extensa red secundaria en consonancia con la extensión territorial. Esta red tiene una longit</w:t>
        </w:r>
      </w:ins>
      <w:ins w:id="5678" w:author="JOAQUIN OLONA" w:date="1999-12-07T19:08:00Z">
        <w:r>
          <w:rPr>
            <w:rFonts w:ascii="Arial" w:hAnsi="Arial"/>
          </w:rPr>
          <w:t>u</w:t>
        </w:r>
      </w:ins>
      <w:ins w:id="5679" w:author="JOAQUIN OLONA" w:date="1999-12-07T19:07:00Z">
        <w:r>
          <w:rPr>
            <w:rFonts w:ascii="Arial" w:hAnsi="Arial"/>
          </w:rPr>
          <w:t>d total de</w:t>
        </w:r>
      </w:ins>
      <w:ins w:id="5680" w:author="JOAQUIN OLONA" w:date="1999-12-07T19:08:00Z">
        <w:r>
          <w:rPr>
            <w:rFonts w:ascii="Arial" w:hAnsi="Arial"/>
          </w:rPr>
          <w:t xml:space="preserve"> 10.101 </w:t>
        </w:r>
      </w:ins>
      <w:ins w:id="5681" w:author="JOAQUIN OLONA" w:date="1999-12-07T19:09:00Z">
        <w:r>
          <w:rPr>
            <w:rFonts w:ascii="Arial" w:hAnsi="Arial"/>
          </w:rPr>
          <w:t>kilómetros</w:t>
        </w:r>
      </w:ins>
      <w:ins w:id="5682" w:author="JOAQUIN OLONA" w:date="1999-12-07T19:08:00Z">
        <w:r>
          <w:rPr>
            <w:rFonts w:ascii="Arial" w:hAnsi="Arial"/>
          </w:rPr>
          <w:t xml:space="preserve"> distribuidos en 35 vias regionales, 86 comarcales y 6</w:t>
        </w:r>
        <w:r>
          <w:rPr>
            <w:rFonts w:ascii="Arial" w:hAnsi="Arial"/>
          </w:rPr>
          <w:t>3 locales.</w:t>
        </w:r>
      </w:ins>
      <w:ins w:id="5683" w:author="JOAQUIN OLONA" w:date="1999-12-07T19:09:00Z">
        <w:r>
          <w:rPr>
            <w:rFonts w:ascii="Arial" w:hAnsi="Arial"/>
          </w:rPr>
          <w:t xml:space="preserve"> Esta red no sólo muestra serias deficiencias</w:t>
        </w:r>
      </w:ins>
      <w:ins w:id="5684" w:author="JOAQUIN OLONA" w:date="1999-12-07T19:10:00Z">
        <w:r>
          <w:rPr>
            <w:rFonts w:ascii="Arial" w:hAnsi="Arial"/>
          </w:rPr>
          <w:t xml:space="preserve"> que repercuten en unas malas condiciones de operatividad y de seguridad</w:t>
        </w:r>
      </w:ins>
      <w:ins w:id="5685" w:author="JOAQUIN OLONA" w:date="1999-12-07T19:13:00Z">
        <w:r>
          <w:rPr>
            <w:rStyle w:val="Refdenotaalpie"/>
            <w:rFonts w:ascii="Arial" w:hAnsi="Arial"/>
          </w:rPr>
          <w:footnoteReference w:id="113"/>
        </w:r>
      </w:ins>
      <w:ins w:id="5688" w:author="JOAQUIN OLONA" w:date="1999-12-07T19:10:00Z">
        <w:r>
          <w:rPr>
            <w:rFonts w:ascii="Arial" w:hAnsi="Arial"/>
          </w:rPr>
          <w:t xml:space="preserve">  sino que además no resuelve satisfactoriamente las necesidades de comunicaci</w:t>
        </w:r>
      </w:ins>
      <w:ins w:id="5689" w:author="JOAQUIN OLONA" w:date="1999-12-07T19:11:00Z">
        <w:r>
          <w:rPr>
            <w:rFonts w:ascii="Arial" w:hAnsi="Arial"/>
          </w:rPr>
          <w:t>ón interna que requiere la región; así aún persist</w:t>
        </w:r>
        <w:r>
          <w:rPr>
            <w:rFonts w:ascii="Arial" w:hAnsi="Arial"/>
          </w:rPr>
          <w:t>en núcleos urbanos con dificultades de accesibilidad</w:t>
        </w:r>
      </w:ins>
      <w:ins w:id="5690" w:author="JOAQUIN OLONA" w:date="1999-12-07T19:10:00Z">
        <w:r>
          <w:rPr>
            <w:rFonts w:ascii="Arial" w:hAnsi="Arial"/>
          </w:rPr>
          <w:t xml:space="preserve"> </w:t>
        </w:r>
      </w:ins>
      <w:ins w:id="5691" w:author="JOAQUIN OLONA" w:date="1999-12-07T19:12:00Z">
        <w:r>
          <w:rPr>
            <w:rFonts w:ascii="Arial" w:hAnsi="Arial"/>
          </w:rPr>
          <w:t>en las zonas de la Ribagorza y del Maestrazgo fundamentalmente.</w:t>
        </w:r>
      </w:ins>
      <w:ins w:id="5692" w:author="JOAQUIN OLONA" w:date="1999-12-07T19:10:00Z">
        <w:r>
          <w:rPr>
            <w:rFonts w:ascii="Arial" w:hAnsi="Arial"/>
          </w:rPr>
          <w:t xml:space="preserve"> </w:t>
        </w:r>
      </w:ins>
    </w:p>
    <w:p w:rsidR="00000000" w:rsidRDefault="003D4043">
      <w:pPr>
        <w:numPr>
          <w:ins w:id="5693" w:author="JOAQUIN OLONA" w:date="1999-12-07T20:35:00Z"/>
        </w:numPr>
        <w:spacing w:line="360" w:lineRule="auto"/>
        <w:rPr>
          <w:ins w:id="5694" w:author="JOAQUIN OLONA" w:date="1999-12-07T20:35:00Z"/>
          <w:rFonts w:ascii="Arial" w:hAnsi="Arial"/>
        </w:rPr>
      </w:pPr>
    </w:p>
    <w:p w:rsidR="00000000" w:rsidRDefault="003D4043">
      <w:pPr>
        <w:pStyle w:val="Textoindependiente2"/>
        <w:numPr>
          <w:ins w:id="5695" w:author="JOAQUIN OLONA" w:date="1999-12-07T20:33:00Z"/>
        </w:numPr>
        <w:rPr>
          <w:ins w:id="5696" w:author="JOAQUIN OLONA" w:date="1999-12-07T20:39:00Z"/>
        </w:rPr>
      </w:pPr>
      <w:ins w:id="5697" w:author="JOAQUIN OLONA" w:date="1999-12-07T20:35:00Z">
        <w:r>
          <w:t>Sólo existen problemas de congestión en la Red General de Carreteras del Estado. Concretamente en los trayectos Zaragoza-Tudela, Nacional</w:t>
        </w:r>
      </w:ins>
      <w:ins w:id="5698" w:author="JOAQUIN OLONA" w:date="1999-12-07T20:37:00Z">
        <w:r>
          <w:t>-</w:t>
        </w:r>
      </w:ins>
      <w:ins w:id="5699" w:author="JOAQUIN OLONA" w:date="1999-12-07T20:35:00Z">
        <w:r>
          <w:t>II</w:t>
        </w:r>
      </w:ins>
      <w:ins w:id="5700" w:author="JOAQUIN OLONA" w:date="1999-12-07T20:37:00Z">
        <w:r>
          <w:t xml:space="preserve"> y Zaragoza-Cuarte que superan los 10.000 vehículos de Intensidad Media Diaria (IMD) y en algún tramo en las carreteras que unen el Sur de Teruel con Zaragoza, Zaragoza-Huesca y Huesca</w:t>
        </w:r>
      </w:ins>
      <w:ins w:id="5701" w:author="JOAQUIN OLONA" w:date="1999-12-07T20:38:00Z">
        <w:r>
          <w:t>-Lérida donde la IMD supera los 5.000 veh</w:t>
        </w:r>
      </w:ins>
      <w:ins w:id="5702" w:author="JOAQUIN OLONA" w:date="1999-12-07T20:39:00Z">
        <w:r>
          <w:t>ículos.</w:t>
        </w:r>
      </w:ins>
    </w:p>
    <w:p w:rsidR="00000000" w:rsidRDefault="003D4043">
      <w:pPr>
        <w:numPr>
          <w:ins w:id="5703" w:author="JOAQUIN OLONA" w:date="1999-12-07T20:39:00Z"/>
        </w:numPr>
        <w:spacing w:line="360" w:lineRule="auto"/>
        <w:rPr>
          <w:ins w:id="5704" w:author="JOAQUIN OLONA" w:date="1999-12-07T20:39:00Z"/>
          <w:rFonts w:ascii="Arial" w:hAnsi="Arial"/>
        </w:rPr>
      </w:pPr>
    </w:p>
    <w:p w:rsidR="00000000" w:rsidRDefault="003D4043">
      <w:pPr>
        <w:numPr>
          <w:ins w:id="5705" w:author="JOAQUIN OLONA" w:date="1999-12-07T20:39:00Z"/>
        </w:numPr>
        <w:spacing w:line="360" w:lineRule="auto"/>
        <w:jc w:val="both"/>
        <w:rPr>
          <w:ins w:id="5706" w:author="JOAQUIN OLONA" w:date="1999-12-07T20:33:00Z"/>
          <w:rFonts w:ascii="Arial" w:hAnsi="Arial"/>
        </w:rPr>
      </w:pPr>
      <w:ins w:id="5707" w:author="JOAQUIN OLONA" w:date="1999-12-07T20:39:00Z">
        <w:r>
          <w:rPr>
            <w:rFonts w:ascii="Arial" w:hAnsi="Arial"/>
          </w:rPr>
          <w:t>Las infraestructura</w:t>
        </w:r>
        <w:r>
          <w:rPr>
            <w:rFonts w:ascii="Arial" w:hAnsi="Arial"/>
          </w:rPr>
          <w:t>s hidráulicas presentan una especial importancia en Arag</w:t>
        </w:r>
      </w:ins>
      <w:ins w:id="5708" w:author="JOAQUIN OLONA" w:date="1999-12-07T20:40:00Z">
        <w:r>
          <w:rPr>
            <w:rFonts w:ascii="Arial" w:hAnsi="Arial"/>
          </w:rPr>
          <w:t>ón dada la sensibilidad social existente en relación con el agua y sus aprovechamientos. Existe el llamado Pacto del Agua que constituye un acuerdo plasmado entre las fuerzas pol</w:t>
        </w:r>
      </w:ins>
      <w:ins w:id="5709" w:author="JOAQUIN OLONA" w:date="1999-12-07T20:41:00Z">
        <w:r>
          <w:rPr>
            <w:rFonts w:ascii="Arial" w:hAnsi="Arial"/>
          </w:rPr>
          <w:t>íticas aragone</w:t>
        </w:r>
      </w:ins>
      <w:ins w:id="5710" w:author="JOAQUIN OLONA" w:date="1999-12-07T20:42:00Z">
        <w:r>
          <w:rPr>
            <w:rFonts w:ascii="Arial" w:hAnsi="Arial"/>
          </w:rPr>
          <w:t>s</w:t>
        </w:r>
      </w:ins>
      <w:ins w:id="5711" w:author="JOAQUIN OLONA" w:date="1999-12-07T20:41:00Z">
        <w:r>
          <w:rPr>
            <w:rFonts w:ascii="Arial" w:hAnsi="Arial"/>
          </w:rPr>
          <w:t>as el 3</w:t>
        </w:r>
        <w:r>
          <w:rPr>
            <w:rFonts w:ascii="Arial" w:hAnsi="Arial"/>
          </w:rPr>
          <w:t xml:space="preserve">0 de junio </w:t>
        </w:r>
      </w:ins>
      <w:ins w:id="5712" w:author="JOAQUIN OLONA" w:date="1999-12-07T20:43:00Z">
        <w:r>
          <w:rPr>
            <w:rFonts w:ascii="Arial" w:hAnsi="Arial"/>
          </w:rPr>
          <w:t xml:space="preserve"> de </w:t>
        </w:r>
      </w:ins>
      <w:ins w:id="5713" w:author="JOAQUIN OLONA" w:date="1999-12-07T20:41:00Z">
        <w:r>
          <w:rPr>
            <w:rFonts w:ascii="Arial" w:hAnsi="Arial"/>
          </w:rPr>
          <w:t>1992</w:t>
        </w:r>
      </w:ins>
      <w:ins w:id="5714" w:author="JOAQUIN OLONA" w:date="1999-12-07T20:42:00Z">
        <w:r>
          <w:rPr>
            <w:rFonts w:ascii="Arial" w:hAnsi="Arial"/>
          </w:rPr>
          <w:t xml:space="preserve"> en las Cortes de Aragón</w:t>
        </w:r>
      </w:ins>
      <w:ins w:id="5715" w:author="JOAQUIN OLONA" w:date="1999-12-07T20:43:00Z">
        <w:r>
          <w:rPr>
            <w:rFonts w:ascii="Arial" w:hAnsi="Arial"/>
          </w:rPr>
          <w:t xml:space="preserve">. El </w:t>
        </w:r>
      </w:ins>
      <w:ins w:id="5716" w:author="JOAQUIN OLONA" w:date="1999-12-07T20:44:00Z">
        <w:r>
          <w:rPr>
            <w:rFonts w:ascii="Arial" w:hAnsi="Arial"/>
          </w:rPr>
          <w:t xml:space="preserve">Pacto se recogió en el Plan Hidrológico del Ebro (publicado en el BOE de 16 de septiembre de 1999) y contempla el agua como un recurso necesario para el desarrollo, el equilibrio territorial, el asentamiento </w:t>
        </w:r>
        <w:r>
          <w:rPr>
            <w:rFonts w:ascii="Arial" w:hAnsi="Arial"/>
          </w:rPr>
          <w:t>de la poblaci</w:t>
        </w:r>
      </w:ins>
      <w:ins w:id="5717" w:author="JOAQUIN OLONA" w:date="1999-12-07T20:45:00Z">
        <w:r>
          <w:rPr>
            <w:rFonts w:ascii="Arial" w:hAnsi="Arial"/>
          </w:rPr>
          <w:t xml:space="preserve">ón y el medio ambiente. El Pacto </w:t>
        </w:r>
      </w:ins>
      <w:ins w:id="5718" w:author="JOAQUIN OLONA" w:date="1999-12-07T20:46:00Z">
        <w:r>
          <w:rPr>
            <w:rFonts w:ascii="Arial" w:hAnsi="Arial"/>
          </w:rPr>
          <w:t>del Agua contempla actuaciones de diferente índole si bien cabe resaltar la relativa a construcción de nuevos pantanos y ampliación o mejora de los existentes</w:t>
        </w:r>
      </w:ins>
      <w:ins w:id="5719" w:author="JOAQUIN OLONA" w:date="1999-12-07T20:47:00Z">
        <w:r>
          <w:rPr>
            <w:rStyle w:val="Refdenotaalpie"/>
            <w:rFonts w:ascii="Arial" w:hAnsi="Arial"/>
          </w:rPr>
          <w:footnoteReference w:id="114"/>
        </w:r>
      </w:ins>
      <w:ins w:id="5800" w:author="JOAQUIN OLONA" w:date="1999-12-07T20:46:00Z">
        <w:r>
          <w:rPr>
            <w:rFonts w:ascii="Arial" w:hAnsi="Arial"/>
          </w:rPr>
          <w:t>.</w:t>
        </w:r>
      </w:ins>
      <w:ins w:id="5801" w:author="JOAQUIN OLONA" w:date="1999-12-07T20:41:00Z">
        <w:r>
          <w:rPr>
            <w:rFonts w:ascii="Arial" w:hAnsi="Arial"/>
          </w:rPr>
          <w:t xml:space="preserve"> </w:t>
        </w:r>
      </w:ins>
    </w:p>
    <w:p w:rsidR="00000000" w:rsidRDefault="003D4043">
      <w:pPr>
        <w:pStyle w:val="Textonotapie"/>
        <w:numPr>
          <w:ins w:id="5802" w:author="JOAQUIN OLONA" w:date="1999-12-07T20:32:00Z"/>
        </w:numPr>
        <w:rPr>
          <w:ins w:id="5803" w:author="JOAQUIN OLONA" w:date="1999-12-07T20:32:00Z"/>
          <w:rFonts w:ascii="Arial" w:hAnsi="Arial"/>
        </w:rPr>
      </w:pPr>
    </w:p>
    <w:tbl>
      <w:tblPr>
        <w:tblW w:w="0" w:type="auto"/>
        <w:tblInd w:w="1023" w:type="dxa"/>
        <w:tblLayout w:type="fixed"/>
        <w:tblCellMar>
          <w:left w:w="30" w:type="dxa"/>
          <w:right w:w="30" w:type="dxa"/>
        </w:tblCellMar>
        <w:tblLook w:val="0000"/>
      </w:tblPr>
      <w:tblGrid>
        <w:gridCol w:w="1"/>
        <w:gridCol w:w="1"/>
        <w:gridCol w:w="3116"/>
        <w:gridCol w:w="2268"/>
        <w:gridCol w:w="2835"/>
      </w:tblGrid>
      <w:tr w:rsidR="00000000">
        <w:tblPrEx>
          <w:tblCellMar>
            <w:top w:w="0" w:type="dxa"/>
            <w:bottom w:w="0" w:type="dxa"/>
          </w:tblCellMar>
        </w:tblPrEx>
        <w:trPr>
          <w:trHeight w:val="262"/>
          <w:ins w:id="5804" w:author="JOAQUIN OLONA" w:date="1999-12-07T20:33:00Z"/>
        </w:trPr>
        <w:tc>
          <w:tcPr>
            <w:tcW w:w="8221" w:type="dxa"/>
            <w:hMerge w:val="restart"/>
            <w:tcBorders>
              <w:top w:val="single" w:sz="12" w:space="0" w:color="auto"/>
              <w:left w:val="single" w:sz="12" w:space="0" w:color="auto"/>
              <w:bottom w:val="single" w:sz="12" w:space="0" w:color="auto"/>
            </w:tcBorders>
          </w:tcPr>
          <w:p w:rsidR="00000000" w:rsidRDefault="003D4043">
            <w:pPr>
              <w:jc w:val="center"/>
              <w:rPr>
                <w:ins w:id="5805" w:author="JOAQUIN OLONA" w:date="1999-12-07T20:33:00Z"/>
                <w:rFonts w:ascii="Arial" w:hAnsi="Arial"/>
                <w:b/>
                <w:snapToGrid w:val="0"/>
                <w:color w:val="000000"/>
              </w:rPr>
            </w:pPr>
            <w:ins w:id="5806" w:author="JOAQUIN OLONA" w:date="1999-12-07T20:33:00Z">
              <w:r>
                <w:rPr>
                  <w:rFonts w:ascii="Arial" w:hAnsi="Arial"/>
                  <w:b/>
                  <w:snapToGrid w:val="0"/>
                  <w:color w:val="000000"/>
                </w:rPr>
                <w:t>INFRAESTRUCTURAS PRODUCTIVAS. Indicadores</w:t>
              </w:r>
            </w:ins>
          </w:p>
        </w:tc>
        <w:tc>
          <w:tcPr>
            <w:hMerge/>
            <w:tcBorders>
              <w:top w:val="single" w:sz="12" w:space="0" w:color="auto"/>
              <w:bottom w:val="single" w:sz="12" w:space="0" w:color="auto"/>
            </w:tcBorders>
          </w:tcPr>
          <w:p w:rsidR="00000000" w:rsidRDefault="003D4043">
            <w:pPr>
              <w:jc w:val="right"/>
              <w:rPr>
                <w:ins w:id="5807" w:author="JOAQUIN OLONA" w:date="1999-12-07T20:33:00Z"/>
                <w:rFonts w:ascii="Arial" w:hAnsi="Arial"/>
                <w:snapToGrid w:val="0"/>
                <w:color w:val="000000"/>
              </w:rPr>
            </w:pPr>
          </w:p>
        </w:tc>
        <w:tc>
          <w:tcPr>
            <w:gridSpan w:val="3"/>
            <w:hMerge/>
            <w:tcBorders>
              <w:top w:val="single" w:sz="12" w:space="0" w:color="auto"/>
              <w:bottom w:val="single" w:sz="12" w:space="0" w:color="auto"/>
              <w:right w:val="single" w:sz="12" w:space="0" w:color="auto"/>
            </w:tcBorders>
          </w:tcPr>
          <w:p w:rsidR="00000000" w:rsidRDefault="003D4043">
            <w:pPr>
              <w:jc w:val="right"/>
              <w:rPr>
                <w:ins w:id="5808" w:author="JOAQUIN OLONA" w:date="1999-12-07T20:33:00Z"/>
                <w:rFonts w:ascii="Arial" w:hAnsi="Arial"/>
                <w:snapToGrid w:val="0"/>
                <w:color w:val="000000"/>
              </w:rPr>
            </w:pPr>
          </w:p>
        </w:tc>
      </w:tr>
      <w:tr w:rsidR="00000000">
        <w:tblPrEx>
          <w:tblCellMar>
            <w:top w:w="0" w:type="dxa"/>
            <w:bottom w:w="0" w:type="dxa"/>
          </w:tblCellMar>
        </w:tblPrEx>
        <w:trPr>
          <w:trHeight w:val="262"/>
          <w:ins w:id="5809" w:author="JOAQUIN OLONA" w:date="1999-12-07T20:33:00Z"/>
        </w:trPr>
        <w:tc>
          <w:tcPr>
            <w:tcW w:w="3118" w:type="dxa"/>
            <w:gridSpan w:val="3"/>
            <w:tcBorders>
              <w:top w:val="single" w:sz="12" w:space="0" w:color="auto"/>
              <w:left w:val="single" w:sz="12" w:space="0" w:color="auto"/>
              <w:right w:val="single" w:sz="12" w:space="0" w:color="auto"/>
            </w:tcBorders>
          </w:tcPr>
          <w:p w:rsidR="00000000" w:rsidRDefault="003D4043">
            <w:pPr>
              <w:jc w:val="center"/>
              <w:rPr>
                <w:ins w:id="5810" w:author="JOAQUIN OLONA" w:date="1999-12-07T20:33:00Z"/>
                <w:rFonts w:ascii="Arial" w:hAnsi="Arial"/>
                <w:b/>
                <w:snapToGrid w:val="0"/>
                <w:color w:val="000000"/>
              </w:rPr>
            </w:pPr>
            <w:ins w:id="5811" w:author="JOAQUIN OLONA" w:date="1999-12-07T20:33:00Z">
              <w:r>
                <w:rPr>
                  <w:rFonts w:ascii="Arial" w:hAnsi="Arial"/>
                  <w:b/>
                  <w:snapToGrid w:val="0"/>
                  <w:color w:val="000000"/>
                </w:rPr>
                <w:t>Am</w:t>
              </w:r>
              <w:r>
                <w:rPr>
                  <w:rFonts w:ascii="Arial" w:hAnsi="Arial"/>
                  <w:b/>
                  <w:snapToGrid w:val="0"/>
                  <w:color w:val="000000"/>
                </w:rPr>
                <w:t>bito</w:t>
              </w:r>
            </w:ins>
          </w:p>
        </w:tc>
        <w:tc>
          <w:tcPr>
            <w:tcW w:w="2268" w:type="dxa"/>
            <w:tcBorders>
              <w:top w:val="single" w:sz="12" w:space="0" w:color="auto"/>
              <w:left w:val="single" w:sz="12" w:space="0" w:color="auto"/>
              <w:right w:val="single" w:sz="12" w:space="0" w:color="auto"/>
            </w:tcBorders>
          </w:tcPr>
          <w:p w:rsidR="00000000" w:rsidRDefault="003D4043">
            <w:pPr>
              <w:jc w:val="center"/>
              <w:rPr>
                <w:ins w:id="5812" w:author="JOAQUIN OLONA" w:date="1999-12-07T20:33:00Z"/>
                <w:rFonts w:ascii="Arial" w:hAnsi="Arial"/>
                <w:b/>
                <w:snapToGrid w:val="0"/>
                <w:color w:val="000000"/>
              </w:rPr>
            </w:pPr>
            <w:ins w:id="5813" w:author="JOAQUIN OLONA" w:date="1999-12-07T20:33:00Z">
              <w:r>
                <w:rPr>
                  <w:rFonts w:ascii="Arial" w:hAnsi="Arial"/>
                  <w:b/>
                  <w:snapToGrid w:val="0"/>
                  <w:color w:val="000000"/>
                </w:rPr>
                <w:t>Aragón</w:t>
              </w:r>
            </w:ins>
          </w:p>
        </w:tc>
        <w:tc>
          <w:tcPr>
            <w:tcW w:w="2835" w:type="dxa"/>
            <w:tcBorders>
              <w:top w:val="single" w:sz="12" w:space="0" w:color="auto"/>
              <w:left w:val="single" w:sz="12" w:space="0" w:color="auto"/>
              <w:right w:val="single" w:sz="12" w:space="0" w:color="auto"/>
            </w:tcBorders>
          </w:tcPr>
          <w:p w:rsidR="00000000" w:rsidRDefault="003D4043">
            <w:pPr>
              <w:jc w:val="center"/>
              <w:rPr>
                <w:ins w:id="5814" w:author="JOAQUIN OLONA" w:date="1999-12-07T20:33:00Z"/>
                <w:rFonts w:ascii="Arial" w:hAnsi="Arial"/>
                <w:b/>
                <w:snapToGrid w:val="0"/>
                <w:color w:val="000000"/>
              </w:rPr>
            </w:pPr>
            <w:ins w:id="5815" w:author="JOAQUIN OLONA" w:date="1999-12-07T20:33:00Z">
              <w:r>
                <w:rPr>
                  <w:rFonts w:ascii="Arial" w:hAnsi="Arial"/>
                  <w:b/>
                  <w:snapToGrid w:val="0"/>
                  <w:color w:val="000000"/>
                </w:rPr>
                <w:t>España</w:t>
              </w:r>
            </w:ins>
          </w:p>
        </w:tc>
      </w:tr>
      <w:tr w:rsidR="00000000">
        <w:tblPrEx>
          <w:tblCellMar>
            <w:top w:w="0" w:type="dxa"/>
            <w:bottom w:w="0" w:type="dxa"/>
          </w:tblCellMar>
        </w:tblPrEx>
        <w:trPr>
          <w:cantSplit/>
          <w:trHeight w:val="262"/>
          <w:ins w:id="5816" w:author="JOAQUIN OLONA" w:date="1999-12-07T20:33:00Z"/>
        </w:trPr>
        <w:tc>
          <w:tcPr>
            <w:tcW w:w="8221" w:type="dxa"/>
            <w:gridSpan w:val="5"/>
            <w:tcBorders>
              <w:top w:val="single" w:sz="12" w:space="0" w:color="auto"/>
              <w:left w:val="single" w:sz="12" w:space="0" w:color="auto"/>
              <w:bottom w:val="single" w:sz="12" w:space="0" w:color="auto"/>
              <w:right w:val="single" w:sz="12" w:space="0" w:color="auto"/>
            </w:tcBorders>
          </w:tcPr>
          <w:p w:rsidR="00000000" w:rsidRDefault="003D4043">
            <w:pPr>
              <w:jc w:val="center"/>
              <w:rPr>
                <w:ins w:id="5817" w:author="JOAQUIN OLONA" w:date="1999-12-07T20:33:00Z"/>
                <w:rFonts w:ascii="Arial" w:hAnsi="Arial"/>
                <w:snapToGrid w:val="0"/>
                <w:color w:val="000000"/>
              </w:rPr>
            </w:pPr>
            <w:ins w:id="5818" w:author="JOAQUIN OLONA" w:date="1999-12-07T20:33:00Z">
              <w:r>
                <w:rPr>
                  <w:rFonts w:ascii="Arial" w:hAnsi="Arial"/>
                  <w:b/>
                  <w:snapToGrid w:val="0"/>
                  <w:color w:val="000000"/>
                </w:rPr>
                <w:t>CARRETERAS</w:t>
              </w:r>
            </w:ins>
          </w:p>
        </w:tc>
      </w:tr>
      <w:tr w:rsidR="00000000">
        <w:tblPrEx>
          <w:tblCellMar>
            <w:top w:w="0" w:type="dxa"/>
            <w:bottom w:w="0" w:type="dxa"/>
          </w:tblCellMar>
        </w:tblPrEx>
        <w:trPr>
          <w:trHeight w:val="247"/>
          <w:ins w:id="5819" w:author="JOAQUIN OLONA" w:date="1999-12-07T20:33:00Z"/>
        </w:trPr>
        <w:tc>
          <w:tcPr>
            <w:tcW w:w="3118" w:type="dxa"/>
            <w:gridSpan w:val="3"/>
            <w:tcBorders>
              <w:top w:val="single" w:sz="12" w:space="0" w:color="auto"/>
              <w:left w:val="single" w:sz="12" w:space="0" w:color="auto"/>
              <w:bottom w:val="single" w:sz="6" w:space="0" w:color="auto"/>
              <w:right w:val="single" w:sz="6" w:space="0" w:color="auto"/>
            </w:tcBorders>
          </w:tcPr>
          <w:p w:rsidR="00000000" w:rsidRDefault="003D4043">
            <w:pPr>
              <w:rPr>
                <w:ins w:id="5820" w:author="JOAQUIN OLONA" w:date="1999-12-07T20:33:00Z"/>
                <w:rFonts w:ascii="Arial" w:hAnsi="Arial"/>
                <w:snapToGrid w:val="0"/>
                <w:color w:val="000000"/>
              </w:rPr>
            </w:pPr>
            <w:ins w:id="5821" w:author="JOAQUIN OLONA" w:date="1999-12-07T20:33:00Z">
              <w:r>
                <w:rPr>
                  <w:rFonts w:ascii="Arial" w:hAnsi="Arial"/>
                  <w:snapToGrid w:val="0"/>
                  <w:color w:val="000000"/>
                </w:rPr>
                <w:t>De una sola calzada (Km)</w:t>
              </w:r>
            </w:ins>
          </w:p>
        </w:tc>
        <w:tc>
          <w:tcPr>
            <w:tcW w:w="2268" w:type="dxa"/>
            <w:tcBorders>
              <w:top w:val="single" w:sz="12" w:space="0" w:color="auto"/>
              <w:left w:val="single" w:sz="6" w:space="0" w:color="auto"/>
              <w:bottom w:val="single" w:sz="6" w:space="0" w:color="auto"/>
              <w:right w:val="single" w:sz="6" w:space="0" w:color="auto"/>
            </w:tcBorders>
          </w:tcPr>
          <w:p w:rsidR="00000000" w:rsidRDefault="003D4043">
            <w:pPr>
              <w:jc w:val="right"/>
              <w:rPr>
                <w:ins w:id="5822" w:author="JOAQUIN OLONA" w:date="1999-12-07T20:33:00Z"/>
                <w:rFonts w:ascii="Arial" w:hAnsi="Arial"/>
                <w:snapToGrid w:val="0"/>
                <w:color w:val="000000"/>
              </w:rPr>
            </w:pPr>
            <w:ins w:id="5823" w:author="JOAQUIN OLONA" w:date="1999-12-07T20:33:00Z">
              <w:r>
                <w:rPr>
                  <w:rFonts w:ascii="Arial" w:hAnsi="Arial"/>
                  <w:snapToGrid w:val="0"/>
                  <w:color w:val="000000"/>
                </w:rPr>
                <w:t>9.712</w:t>
              </w:r>
            </w:ins>
          </w:p>
        </w:tc>
        <w:tc>
          <w:tcPr>
            <w:tcW w:w="2835" w:type="dxa"/>
            <w:tcBorders>
              <w:top w:val="single" w:sz="12" w:space="0" w:color="auto"/>
              <w:left w:val="single" w:sz="6" w:space="0" w:color="auto"/>
              <w:bottom w:val="single" w:sz="6" w:space="0" w:color="auto"/>
              <w:right w:val="single" w:sz="12" w:space="0" w:color="auto"/>
            </w:tcBorders>
          </w:tcPr>
          <w:p w:rsidR="00000000" w:rsidRDefault="003D4043">
            <w:pPr>
              <w:jc w:val="right"/>
              <w:rPr>
                <w:ins w:id="5824" w:author="JOAQUIN OLONA" w:date="1999-12-07T20:33:00Z"/>
                <w:rFonts w:ascii="Arial" w:hAnsi="Arial"/>
                <w:snapToGrid w:val="0"/>
                <w:color w:val="000000"/>
              </w:rPr>
            </w:pPr>
            <w:ins w:id="5825" w:author="JOAQUIN OLONA" w:date="1999-12-07T20:33:00Z">
              <w:r>
                <w:rPr>
                  <w:rFonts w:ascii="Arial" w:hAnsi="Arial"/>
                  <w:snapToGrid w:val="0"/>
                  <w:color w:val="000000"/>
                </w:rPr>
                <w:t>154.484</w:t>
              </w:r>
            </w:ins>
          </w:p>
        </w:tc>
      </w:tr>
      <w:tr w:rsidR="00000000">
        <w:tblPrEx>
          <w:tblCellMar>
            <w:top w:w="0" w:type="dxa"/>
            <w:bottom w:w="0" w:type="dxa"/>
          </w:tblCellMar>
        </w:tblPrEx>
        <w:trPr>
          <w:trHeight w:val="247"/>
          <w:ins w:id="5826" w:author="JOAQUIN OLONA" w:date="1999-12-07T20:33:00Z"/>
        </w:trPr>
        <w:tc>
          <w:tcPr>
            <w:tcW w:w="3118" w:type="dxa"/>
            <w:gridSpan w:val="3"/>
            <w:tcBorders>
              <w:top w:val="single" w:sz="6" w:space="0" w:color="auto"/>
              <w:left w:val="single" w:sz="12" w:space="0" w:color="auto"/>
              <w:bottom w:val="single" w:sz="6" w:space="0" w:color="auto"/>
              <w:right w:val="single" w:sz="6" w:space="0" w:color="auto"/>
            </w:tcBorders>
          </w:tcPr>
          <w:p w:rsidR="00000000" w:rsidRDefault="003D4043">
            <w:pPr>
              <w:rPr>
                <w:ins w:id="5827" w:author="JOAQUIN OLONA" w:date="1999-12-07T20:33:00Z"/>
                <w:rFonts w:ascii="Arial" w:hAnsi="Arial"/>
                <w:snapToGrid w:val="0"/>
                <w:color w:val="000000"/>
              </w:rPr>
            </w:pPr>
            <w:ins w:id="5828" w:author="JOAQUIN OLONA" w:date="1999-12-07T20:33:00Z">
              <w:r>
                <w:rPr>
                  <w:rFonts w:ascii="Arial" w:hAnsi="Arial"/>
                  <w:snapToGrid w:val="0"/>
                  <w:color w:val="000000"/>
                </w:rPr>
                <w:t>De doble calzada (Km)</w:t>
              </w:r>
            </w:ins>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ins w:id="5829" w:author="JOAQUIN OLONA" w:date="1999-12-07T20:33:00Z"/>
                <w:rFonts w:ascii="Arial" w:hAnsi="Arial"/>
                <w:snapToGrid w:val="0"/>
                <w:color w:val="000000"/>
              </w:rPr>
            </w:pPr>
            <w:ins w:id="5830" w:author="JOAQUIN OLONA" w:date="1999-12-07T20:33:00Z">
              <w:r>
                <w:rPr>
                  <w:rFonts w:ascii="Arial" w:hAnsi="Arial"/>
                  <w:snapToGrid w:val="0"/>
                  <w:color w:val="000000"/>
                </w:rPr>
                <w:t>73</w:t>
              </w:r>
            </w:ins>
          </w:p>
        </w:tc>
        <w:tc>
          <w:tcPr>
            <w:tcW w:w="2835" w:type="dxa"/>
            <w:tcBorders>
              <w:top w:val="single" w:sz="6" w:space="0" w:color="auto"/>
              <w:left w:val="single" w:sz="6" w:space="0" w:color="auto"/>
              <w:bottom w:val="single" w:sz="6" w:space="0" w:color="auto"/>
              <w:right w:val="single" w:sz="12" w:space="0" w:color="auto"/>
            </w:tcBorders>
          </w:tcPr>
          <w:p w:rsidR="00000000" w:rsidRDefault="003D4043">
            <w:pPr>
              <w:jc w:val="right"/>
              <w:rPr>
                <w:ins w:id="5831" w:author="JOAQUIN OLONA" w:date="1999-12-07T20:33:00Z"/>
                <w:rFonts w:ascii="Arial" w:hAnsi="Arial"/>
                <w:snapToGrid w:val="0"/>
                <w:color w:val="000000"/>
              </w:rPr>
            </w:pPr>
            <w:ins w:id="5832" w:author="JOAQUIN OLONA" w:date="1999-12-07T20:33:00Z">
              <w:r>
                <w:rPr>
                  <w:rFonts w:ascii="Arial" w:hAnsi="Arial"/>
                  <w:snapToGrid w:val="0"/>
                  <w:color w:val="000000"/>
                </w:rPr>
                <w:t>1.171</w:t>
              </w:r>
            </w:ins>
          </w:p>
        </w:tc>
      </w:tr>
      <w:tr w:rsidR="00000000">
        <w:tblPrEx>
          <w:tblCellMar>
            <w:top w:w="0" w:type="dxa"/>
            <w:bottom w:w="0" w:type="dxa"/>
          </w:tblCellMar>
        </w:tblPrEx>
        <w:trPr>
          <w:trHeight w:val="247"/>
          <w:ins w:id="5833" w:author="JOAQUIN OLONA" w:date="1999-12-07T20:33:00Z"/>
        </w:trPr>
        <w:tc>
          <w:tcPr>
            <w:tcW w:w="3118" w:type="dxa"/>
            <w:gridSpan w:val="3"/>
            <w:tcBorders>
              <w:top w:val="single" w:sz="6" w:space="0" w:color="auto"/>
              <w:left w:val="single" w:sz="12" w:space="0" w:color="auto"/>
              <w:bottom w:val="single" w:sz="6" w:space="0" w:color="auto"/>
              <w:right w:val="single" w:sz="6" w:space="0" w:color="auto"/>
            </w:tcBorders>
          </w:tcPr>
          <w:p w:rsidR="00000000" w:rsidRDefault="003D4043">
            <w:pPr>
              <w:rPr>
                <w:ins w:id="5834" w:author="JOAQUIN OLONA" w:date="1999-12-07T20:33:00Z"/>
                <w:rFonts w:ascii="Arial" w:hAnsi="Arial"/>
                <w:snapToGrid w:val="0"/>
                <w:color w:val="000000"/>
              </w:rPr>
            </w:pPr>
            <w:ins w:id="5835" w:author="JOAQUIN OLONA" w:date="1999-12-07T20:33:00Z">
              <w:r>
                <w:rPr>
                  <w:rFonts w:ascii="Arial" w:hAnsi="Arial"/>
                  <w:snapToGrid w:val="0"/>
                  <w:color w:val="000000"/>
                </w:rPr>
                <w:t>Autovías y autopistas libres (Km)</w:t>
              </w:r>
            </w:ins>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ins w:id="5836" w:author="JOAQUIN OLONA" w:date="1999-12-07T20:33:00Z"/>
                <w:rFonts w:ascii="Arial" w:hAnsi="Arial"/>
                <w:snapToGrid w:val="0"/>
                <w:color w:val="000000"/>
              </w:rPr>
            </w:pPr>
            <w:ins w:id="5837" w:author="JOAQUIN OLONA" w:date="1999-12-07T20:33:00Z">
              <w:r>
                <w:rPr>
                  <w:rFonts w:ascii="Arial" w:hAnsi="Arial"/>
                  <w:snapToGrid w:val="0"/>
                  <w:color w:val="000000"/>
                </w:rPr>
                <w:t>158</w:t>
              </w:r>
            </w:ins>
          </w:p>
        </w:tc>
        <w:tc>
          <w:tcPr>
            <w:tcW w:w="2835" w:type="dxa"/>
            <w:tcBorders>
              <w:top w:val="single" w:sz="6" w:space="0" w:color="auto"/>
              <w:left w:val="single" w:sz="6" w:space="0" w:color="auto"/>
              <w:bottom w:val="single" w:sz="6" w:space="0" w:color="auto"/>
              <w:right w:val="single" w:sz="12" w:space="0" w:color="auto"/>
            </w:tcBorders>
          </w:tcPr>
          <w:p w:rsidR="00000000" w:rsidRDefault="003D4043">
            <w:pPr>
              <w:jc w:val="right"/>
              <w:rPr>
                <w:ins w:id="5838" w:author="JOAQUIN OLONA" w:date="1999-12-07T20:33:00Z"/>
                <w:rFonts w:ascii="Arial" w:hAnsi="Arial"/>
                <w:snapToGrid w:val="0"/>
                <w:color w:val="000000"/>
              </w:rPr>
            </w:pPr>
            <w:ins w:id="5839" w:author="JOAQUIN OLONA" w:date="1999-12-07T20:33:00Z">
              <w:r>
                <w:rPr>
                  <w:rFonts w:ascii="Arial" w:hAnsi="Arial"/>
                  <w:snapToGrid w:val="0"/>
                  <w:color w:val="000000"/>
                </w:rPr>
                <w:t>4.939</w:t>
              </w:r>
            </w:ins>
          </w:p>
        </w:tc>
      </w:tr>
      <w:tr w:rsidR="00000000">
        <w:tblPrEx>
          <w:tblCellMar>
            <w:top w:w="0" w:type="dxa"/>
            <w:bottom w:w="0" w:type="dxa"/>
          </w:tblCellMar>
        </w:tblPrEx>
        <w:trPr>
          <w:trHeight w:val="247"/>
          <w:ins w:id="5840" w:author="JOAQUIN OLONA" w:date="1999-12-07T20:33:00Z"/>
        </w:trPr>
        <w:tc>
          <w:tcPr>
            <w:tcW w:w="3118" w:type="dxa"/>
            <w:gridSpan w:val="3"/>
            <w:tcBorders>
              <w:top w:val="single" w:sz="6" w:space="0" w:color="auto"/>
              <w:left w:val="single" w:sz="12" w:space="0" w:color="auto"/>
              <w:bottom w:val="single" w:sz="6" w:space="0" w:color="auto"/>
              <w:right w:val="single" w:sz="6" w:space="0" w:color="auto"/>
            </w:tcBorders>
          </w:tcPr>
          <w:p w:rsidR="00000000" w:rsidRDefault="003D4043">
            <w:pPr>
              <w:rPr>
                <w:ins w:id="5841" w:author="JOAQUIN OLONA" w:date="1999-12-07T20:33:00Z"/>
                <w:rFonts w:ascii="Arial" w:hAnsi="Arial"/>
                <w:snapToGrid w:val="0"/>
                <w:color w:val="000000"/>
              </w:rPr>
            </w:pPr>
            <w:ins w:id="5842" w:author="JOAQUIN OLONA" w:date="1999-12-07T20:33:00Z">
              <w:r>
                <w:rPr>
                  <w:rFonts w:ascii="Arial" w:hAnsi="Arial"/>
                  <w:snapToGrid w:val="0"/>
                  <w:color w:val="000000"/>
                </w:rPr>
                <w:t>Autopistas de peaje (Km)</w:t>
              </w:r>
            </w:ins>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ins w:id="5843" w:author="JOAQUIN OLONA" w:date="1999-12-07T20:33:00Z"/>
                <w:rFonts w:ascii="Arial" w:hAnsi="Arial"/>
                <w:snapToGrid w:val="0"/>
                <w:color w:val="000000"/>
              </w:rPr>
            </w:pPr>
            <w:ins w:id="5844" w:author="JOAQUIN OLONA" w:date="1999-12-07T20:33:00Z">
              <w:r>
                <w:rPr>
                  <w:rFonts w:ascii="Arial" w:hAnsi="Arial"/>
                  <w:snapToGrid w:val="0"/>
                  <w:color w:val="000000"/>
                </w:rPr>
                <w:t>158</w:t>
              </w:r>
            </w:ins>
          </w:p>
        </w:tc>
        <w:tc>
          <w:tcPr>
            <w:tcW w:w="2835" w:type="dxa"/>
            <w:tcBorders>
              <w:top w:val="single" w:sz="6" w:space="0" w:color="auto"/>
              <w:left w:val="single" w:sz="6" w:space="0" w:color="auto"/>
              <w:bottom w:val="single" w:sz="6" w:space="0" w:color="auto"/>
              <w:right w:val="single" w:sz="12" w:space="0" w:color="auto"/>
            </w:tcBorders>
          </w:tcPr>
          <w:p w:rsidR="00000000" w:rsidRDefault="003D4043">
            <w:pPr>
              <w:jc w:val="right"/>
              <w:rPr>
                <w:ins w:id="5845" w:author="JOAQUIN OLONA" w:date="1999-12-07T20:33:00Z"/>
                <w:rFonts w:ascii="Arial" w:hAnsi="Arial"/>
                <w:snapToGrid w:val="0"/>
                <w:color w:val="000000"/>
              </w:rPr>
            </w:pPr>
            <w:ins w:id="5846" w:author="JOAQUIN OLONA" w:date="1999-12-07T20:33:00Z">
              <w:r>
                <w:rPr>
                  <w:rFonts w:ascii="Arial" w:hAnsi="Arial"/>
                  <w:snapToGrid w:val="0"/>
                  <w:color w:val="000000"/>
                </w:rPr>
                <w:t>2.023</w:t>
              </w:r>
            </w:ins>
          </w:p>
        </w:tc>
      </w:tr>
      <w:tr w:rsidR="00000000">
        <w:tblPrEx>
          <w:tblCellMar>
            <w:top w:w="0" w:type="dxa"/>
            <w:bottom w:w="0" w:type="dxa"/>
          </w:tblCellMar>
        </w:tblPrEx>
        <w:trPr>
          <w:trHeight w:val="247"/>
          <w:ins w:id="5847" w:author="JOAQUIN OLONA" w:date="1999-12-07T20:33:00Z"/>
        </w:trPr>
        <w:tc>
          <w:tcPr>
            <w:tcW w:w="3118" w:type="dxa"/>
            <w:gridSpan w:val="3"/>
            <w:tcBorders>
              <w:top w:val="single" w:sz="6" w:space="0" w:color="auto"/>
              <w:left w:val="single" w:sz="12" w:space="0" w:color="auto"/>
              <w:bottom w:val="single" w:sz="6" w:space="0" w:color="auto"/>
              <w:right w:val="single" w:sz="6" w:space="0" w:color="auto"/>
            </w:tcBorders>
          </w:tcPr>
          <w:p w:rsidR="00000000" w:rsidRDefault="003D4043">
            <w:pPr>
              <w:rPr>
                <w:ins w:id="5848" w:author="JOAQUIN OLONA" w:date="1999-12-07T20:33:00Z"/>
                <w:rFonts w:ascii="Arial" w:hAnsi="Arial"/>
                <w:snapToGrid w:val="0"/>
                <w:color w:val="000000"/>
              </w:rPr>
            </w:pPr>
            <w:ins w:id="5849" w:author="JOAQUIN OLONA" w:date="1999-12-07T20:33:00Z">
              <w:r>
                <w:rPr>
                  <w:rFonts w:ascii="Arial" w:hAnsi="Arial"/>
                  <w:snapToGrid w:val="0"/>
                  <w:color w:val="000000"/>
                </w:rPr>
                <w:t>Densidad carreteras (Km/Km2)</w:t>
              </w:r>
            </w:ins>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ins w:id="5850" w:author="JOAQUIN OLONA" w:date="1999-12-07T20:33:00Z"/>
                <w:rFonts w:ascii="Arial" w:hAnsi="Arial"/>
                <w:snapToGrid w:val="0"/>
                <w:color w:val="000000"/>
              </w:rPr>
            </w:pPr>
            <w:ins w:id="5851" w:author="JOAQUIN OLONA" w:date="1999-12-07T20:33:00Z">
              <w:r>
                <w:rPr>
                  <w:rFonts w:ascii="Arial" w:hAnsi="Arial"/>
                  <w:snapToGrid w:val="0"/>
                  <w:color w:val="000000"/>
                </w:rPr>
                <w:t>0,21</w:t>
              </w:r>
            </w:ins>
          </w:p>
        </w:tc>
        <w:tc>
          <w:tcPr>
            <w:tcW w:w="2835" w:type="dxa"/>
            <w:tcBorders>
              <w:top w:val="single" w:sz="6" w:space="0" w:color="auto"/>
              <w:left w:val="single" w:sz="6" w:space="0" w:color="auto"/>
              <w:bottom w:val="single" w:sz="6" w:space="0" w:color="auto"/>
              <w:right w:val="single" w:sz="12" w:space="0" w:color="auto"/>
            </w:tcBorders>
          </w:tcPr>
          <w:p w:rsidR="00000000" w:rsidRDefault="003D4043">
            <w:pPr>
              <w:jc w:val="right"/>
              <w:rPr>
                <w:ins w:id="5852" w:author="JOAQUIN OLONA" w:date="1999-12-07T20:33:00Z"/>
                <w:rFonts w:ascii="Arial" w:hAnsi="Arial"/>
                <w:snapToGrid w:val="0"/>
                <w:color w:val="000000"/>
              </w:rPr>
            </w:pPr>
            <w:ins w:id="5853" w:author="JOAQUIN OLONA" w:date="1999-12-07T20:33:00Z">
              <w:r>
                <w:rPr>
                  <w:rFonts w:ascii="Arial" w:hAnsi="Arial"/>
                  <w:snapToGrid w:val="0"/>
                  <w:color w:val="000000"/>
                </w:rPr>
                <w:t>0,32</w:t>
              </w:r>
            </w:ins>
          </w:p>
        </w:tc>
      </w:tr>
      <w:tr w:rsidR="00000000">
        <w:tblPrEx>
          <w:tblCellMar>
            <w:top w:w="0" w:type="dxa"/>
            <w:bottom w:w="0" w:type="dxa"/>
          </w:tblCellMar>
        </w:tblPrEx>
        <w:trPr>
          <w:trHeight w:val="262"/>
          <w:ins w:id="5854" w:author="JOAQUIN OLONA" w:date="1999-12-07T20:33:00Z"/>
        </w:trPr>
        <w:tc>
          <w:tcPr>
            <w:tcW w:w="3118" w:type="dxa"/>
            <w:gridSpan w:val="3"/>
            <w:tcBorders>
              <w:top w:val="single" w:sz="6" w:space="0" w:color="auto"/>
              <w:left w:val="single" w:sz="12" w:space="0" w:color="auto"/>
              <w:right w:val="single" w:sz="6" w:space="0" w:color="auto"/>
            </w:tcBorders>
          </w:tcPr>
          <w:p w:rsidR="00000000" w:rsidRDefault="003D4043">
            <w:pPr>
              <w:rPr>
                <w:ins w:id="5855" w:author="JOAQUIN OLONA" w:date="1999-12-07T20:33:00Z"/>
                <w:rFonts w:ascii="Arial" w:hAnsi="Arial"/>
                <w:snapToGrid w:val="0"/>
                <w:color w:val="000000"/>
              </w:rPr>
            </w:pPr>
            <w:ins w:id="5856" w:author="JOAQUIN OLONA" w:date="1999-12-07T20:33:00Z">
              <w:r>
                <w:rPr>
                  <w:rFonts w:ascii="Arial" w:hAnsi="Arial"/>
                  <w:snapToGrid w:val="0"/>
                  <w:color w:val="000000"/>
                </w:rPr>
                <w:t>Longitud (km) /1.000 habitantes</w:t>
              </w:r>
            </w:ins>
          </w:p>
        </w:tc>
        <w:tc>
          <w:tcPr>
            <w:tcW w:w="2268" w:type="dxa"/>
            <w:tcBorders>
              <w:top w:val="single" w:sz="6" w:space="0" w:color="auto"/>
              <w:left w:val="single" w:sz="6" w:space="0" w:color="auto"/>
              <w:right w:val="single" w:sz="6" w:space="0" w:color="auto"/>
            </w:tcBorders>
          </w:tcPr>
          <w:p w:rsidR="00000000" w:rsidRDefault="003D4043">
            <w:pPr>
              <w:jc w:val="right"/>
              <w:rPr>
                <w:ins w:id="5857" w:author="JOAQUIN OLONA" w:date="1999-12-07T20:33:00Z"/>
                <w:rFonts w:ascii="Arial" w:hAnsi="Arial"/>
                <w:snapToGrid w:val="0"/>
                <w:color w:val="000000"/>
              </w:rPr>
            </w:pPr>
            <w:ins w:id="5858" w:author="JOAQUIN OLONA" w:date="1999-12-07T20:33:00Z">
              <w:r>
                <w:rPr>
                  <w:rFonts w:ascii="Arial" w:hAnsi="Arial"/>
                  <w:snapToGrid w:val="0"/>
                  <w:color w:val="000000"/>
                </w:rPr>
                <w:t>8,4</w:t>
              </w:r>
            </w:ins>
          </w:p>
        </w:tc>
        <w:tc>
          <w:tcPr>
            <w:tcW w:w="2835" w:type="dxa"/>
            <w:tcBorders>
              <w:top w:val="single" w:sz="6" w:space="0" w:color="auto"/>
              <w:left w:val="single" w:sz="6" w:space="0" w:color="auto"/>
              <w:right w:val="single" w:sz="12" w:space="0" w:color="auto"/>
            </w:tcBorders>
          </w:tcPr>
          <w:p w:rsidR="00000000" w:rsidRDefault="003D4043">
            <w:pPr>
              <w:jc w:val="right"/>
              <w:rPr>
                <w:ins w:id="5859" w:author="JOAQUIN OLONA" w:date="1999-12-07T20:33:00Z"/>
                <w:rFonts w:ascii="Arial" w:hAnsi="Arial"/>
                <w:snapToGrid w:val="0"/>
                <w:color w:val="000000"/>
              </w:rPr>
            </w:pPr>
            <w:ins w:id="5860" w:author="JOAQUIN OLONA" w:date="1999-12-07T20:33:00Z">
              <w:r>
                <w:rPr>
                  <w:rFonts w:ascii="Arial" w:hAnsi="Arial"/>
                  <w:snapToGrid w:val="0"/>
                  <w:color w:val="000000"/>
                </w:rPr>
                <w:t>4,1</w:t>
              </w:r>
            </w:ins>
          </w:p>
        </w:tc>
      </w:tr>
      <w:tr w:rsidR="00000000">
        <w:tblPrEx>
          <w:tblCellMar>
            <w:top w:w="0" w:type="dxa"/>
            <w:bottom w:w="0" w:type="dxa"/>
          </w:tblCellMar>
        </w:tblPrEx>
        <w:trPr>
          <w:cantSplit/>
          <w:trHeight w:val="262"/>
          <w:ins w:id="5861" w:author="JOAQUIN OLONA" w:date="1999-12-07T20:33:00Z"/>
        </w:trPr>
        <w:tc>
          <w:tcPr>
            <w:tcW w:w="8221" w:type="dxa"/>
            <w:gridSpan w:val="5"/>
            <w:tcBorders>
              <w:top w:val="single" w:sz="12" w:space="0" w:color="auto"/>
              <w:left w:val="single" w:sz="12" w:space="0" w:color="auto"/>
              <w:bottom w:val="single" w:sz="12" w:space="0" w:color="auto"/>
              <w:right w:val="single" w:sz="12" w:space="0" w:color="auto"/>
            </w:tcBorders>
          </w:tcPr>
          <w:p w:rsidR="00000000" w:rsidRDefault="003D4043">
            <w:pPr>
              <w:jc w:val="center"/>
              <w:rPr>
                <w:ins w:id="5862" w:author="JOAQUIN OLONA" w:date="1999-12-07T20:33:00Z"/>
                <w:rFonts w:ascii="Arial" w:hAnsi="Arial"/>
                <w:snapToGrid w:val="0"/>
                <w:color w:val="000000"/>
              </w:rPr>
            </w:pPr>
            <w:ins w:id="5863" w:author="JOAQUIN OLONA" w:date="1999-12-07T20:33:00Z">
              <w:r>
                <w:rPr>
                  <w:rFonts w:ascii="Arial" w:hAnsi="Arial"/>
                  <w:b/>
                  <w:snapToGrid w:val="0"/>
                  <w:color w:val="000000"/>
                </w:rPr>
                <w:t>FERROCARRILES</w:t>
              </w:r>
            </w:ins>
          </w:p>
        </w:tc>
      </w:tr>
      <w:tr w:rsidR="00000000">
        <w:tblPrEx>
          <w:tblCellMar>
            <w:top w:w="0" w:type="dxa"/>
            <w:bottom w:w="0" w:type="dxa"/>
          </w:tblCellMar>
        </w:tblPrEx>
        <w:trPr>
          <w:trHeight w:val="247"/>
          <w:ins w:id="5864" w:author="JOAQUIN OLONA" w:date="1999-12-07T20:33:00Z"/>
        </w:trPr>
        <w:tc>
          <w:tcPr>
            <w:tcW w:w="3118" w:type="dxa"/>
            <w:gridSpan w:val="3"/>
            <w:tcBorders>
              <w:left w:val="single" w:sz="12" w:space="0" w:color="auto"/>
              <w:bottom w:val="single" w:sz="6" w:space="0" w:color="auto"/>
              <w:right w:val="single" w:sz="6" w:space="0" w:color="auto"/>
            </w:tcBorders>
          </w:tcPr>
          <w:p w:rsidR="00000000" w:rsidRDefault="003D4043">
            <w:pPr>
              <w:rPr>
                <w:ins w:id="5865" w:author="JOAQUIN OLONA" w:date="1999-12-07T20:33:00Z"/>
                <w:rFonts w:ascii="Arial" w:hAnsi="Arial"/>
                <w:snapToGrid w:val="0"/>
                <w:color w:val="000000"/>
              </w:rPr>
            </w:pPr>
            <w:ins w:id="5866" w:author="JOAQUIN OLONA" w:date="1999-12-07T20:33:00Z">
              <w:r>
                <w:rPr>
                  <w:rFonts w:ascii="Arial" w:hAnsi="Arial"/>
                  <w:snapToGrid w:val="0"/>
                  <w:color w:val="000000"/>
                </w:rPr>
                <w:t xml:space="preserve">Estaciones abiertas al público </w:t>
              </w:r>
            </w:ins>
          </w:p>
        </w:tc>
        <w:tc>
          <w:tcPr>
            <w:tcW w:w="2268" w:type="dxa"/>
            <w:tcBorders>
              <w:left w:val="single" w:sz="6" w:space="0" w:color="auto"/>
              <w:bottom w:val="single" w:sz="6" w:space="0" w:color="auto"/>
              <w:right w:val="single" w:sz="6" w:space="0" w:color="auto"/>
            </w:tcBorders>
          </w:tcPr>
          <w:p w:rsidR="00000000" w:rsidRDefault="003D4043">
            <w:pPr>
              <w:jc w:val="right"/>
              <w:rPr>
                <w:ins w:id="5867" w:author="JOAQUIN OLONA" w:date="1999-12-07T20:33:00Z"/>
                <w:rFonts w:ascii="Arial" w:hAnsi="Arial"/>
                <w:snapToGrid w:val="0"/>
                <w:color w:val="000000"/>
              </w:rPr>
            </w:pPr>
            <w:ins w:id="5868" w:author="JOAQUIN OLONA" w:date="1999-12-07T20:33:00Z">
              <w:r>
                <w:rPr>
                  <w:rFonts w:ascii="Arial" w:hAnsi="Arial"/>
                  <w:snapToGrid w:val="0"/>
                  <w:color w:val="000000"/>
                </w:rPr>
                <w:t>27</w:t>
              </w:r>
            </w:ins>
          </w:p>
        </w:tc>
        <w:tc>
          <w:tcPr>
            <w:tcW w:w="2835" w:type="dxa"/>
            <w:tcBorders>
              <w:left w:val="single" w:sz="6" w:space="0" w:color="auto"/>
              <w:bottom w:val="single" w:sz="6" w:space="0" w:color="auto"/>
              <w:right w:val="single" w:sz="12" w:space="0" w:color="auto"/>
            </w:tcBorders>
          </w:tcPr>
          <w:p w:rsidR="00000000" w:rsidRDefault="003D4043">
            <w:pPr>
              <w:jc w:val="center"/>
              <w:rPr>
                <w:ins w:id="5869" w:author="JOAQUIN OLONA" w:date="1999-12-07T20:33:00Z"/>
                <w:rFonts w:ascii="Arial" w:hAnsi="Arial"/>
                <w:snapToGrid w:val="0"/>
                <w:color w:val="000000"/>
              </w:rPr>
            </w:pPr>
            <w:ins w:id="5870" w:author="JOAQUIN OLONA" w:date="1999-12-07T20:33:00Z">
              <w:r>
                <w:rPr>
                  <w:rFonts w:ascii="Arial" w:hAnsi="Arial"/>
                  <w:snapToGrid w:val="0"/>
                  <w:color w:val="000000"/>
                </w:rPr>
                <w:t>s.d.</w:t>
              </w:r>
            </w:ins>
          </w:p>
        </w:tc>
      </w:tr>
      <w:tr w:rsidR="00000000">
        <w:tblPrEx>
          <w:tblCellMar>
            <w:top w:w="0" w:type="dxa"/>
            <w:bottom w:w="0" w:type="dxa"/>
          </w:tblCellMar>
        </w:tblPrEx>
        <w:trPr>
          <w:trHeight w:val="247"/>
          <w:ins w:id="5871" w:author="JOAQUIN OLONA" w:date="1999-12-07T20:33:00Z"/>
        </w:trPr>
        <w:tc>
          <w:tcPr>
            <w:tcW w:w="3118" w:type="dxa"/>
            <w:gridSpan w:val="3"/>
            <w:tcBorders>
              <w:top w:val="single" w:sz="6" w:space="0" w:color="auto"/>
              <w:left w:val="single" w:sz="12" w:space="0" w:color="auto"/>
              <w:bottom w:val="single" w:sz="6" w:space="0" w:color="auto"/>
              <w:right w:val="single" w:sz="6" w:space="0" w:color="auto"/>
            </w:tcBorders>
          </w:tcPr>
          <w:p w:rsidR="00000000" w:rsidRDefault="003D4043">
            <w:pPr>
              <w:rPr>
                <w:ins w:id="5872" w:author="JOAQUIN OLONA" w:date="1999-12-07T20:33:00Z"/>
                <w:rFonts w:ascii="Arial" w:hAnsi="Arial"/>
                <w:snapToGrid w:val="0"/>
                <w:color w:val="000000"/>
              </w:rPr>
            </w:pPr>
            <w:ins w:id="5873" w:author="JOAQUIN OLONA" w:date="1999-12-07T20:33:00Z">
              <w:r>
                <w:rPr>
                  <w:rFonts w:ascii="Arial" w:hAnsi="Arial"/>
                  <w:snapToGrid w:val="0"/>
                  <w:color w:val="000000"/>
                </w:rPr>
                <w:t>Vías ferroviarias (Km)</w:t>
              </w:r>
            </w:ins>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ins w:id="5874" w:author="JOAQUIN OLONA" w:date="1999-12-07T20:33:00Z"/>
                <w:rFonts w:ascii="Arial" w:hAnsi="Arial"/>
                <w:snapToGrid w:val="0"/>
                <w:color w:val="000000"/>
              </w:rPr>
            </w:pPr>
            <w:ins w:id="5875" w:author="JOAQUIN OLONA" w:date="1999-12-07T20:33:00Z">
              <w:r>
                <w:rPr>
                  <w:rFonts w:ascii="Arial" w:hAnsi="Arial"/>
                  <w:snapToGrid w:val="0"/>
                  <w:color w:val="000000"/>
                </w:rPr>
                <w:t>967</w:t>
              </w:r>
            </w:ins>
          </w:p>
        </w:tc>
        <w:tc>
          <w:tcPr>
            <w:tcW w:w="2835" w:type="dxa"/>
            <w:tcBorders>
              <w:top w:val="single" w:sz="6" w:space="0" w:color="auto"/>
              <w:left w:val="single" w:sz="6" w:space="0" w:color="auto"/>
              <w:bottom w:val="single" w:sz="6" w:space="0" w:color="auto"/>
              <w:right w:val="single" w:sz="12" w:space="0" w:color="auto"/>
            </w:tcBorders>
          </w:tcPr>
          <w:p w:rsidR="00000000" w:rsidRDefault="003D4043">
            <w:pPr>
              <w:jc w:val="right"/>
              <w:rPr>
                <w:ins w:id="5876" w:author="JOAQUIN OLONA" w:date="1999-12-07T20:33:00Z"/>
                <w:rFonts w:ascii="Arial" w:hAnsi="Arial"/>
                <w:snapToGrid w:val="0"/>
                <w:color w:val="000000"/>
              </w:rPr>
            </w:pPr>
            <w:ins w:id="5877" w:author="JOAQUIN OLONA" w:date="1999-12-07T20:33:00Z">
              <w:r>
                <w:rPr>
                  <w:rFonts w:ascii="Arial" w:hAnsi="Arial"/>
                  <w:snapToGrid w:val="0"/>
                  <w:color w:val="000000"/>
                </w:rPr>
                <w:t>14.291</w:t>
              </w:r>
            </w:ins>
          </w:p>
        </w:tc>
      </w:tr>
      <w:tr w:rsidR="00000000">
        <w:tblPrEx>
          <w:tblCellMar>
            <w:top w:w="0" w:type="dxa"/>
            <w:bottom w:w="0" w:type="dxa"/>
          </w:tblCellMar>
        </w:tblPrEx>
        <w:trPr>
          <w:trHeight w:val="262"/>
          <w:ins w:id="5878" w:author="JOAQUIN OLONA" w:date="1999-12-07T20:33:00Z"/>
        </w:trPr>
        <w:tc>
          <w:tcPr>
            <w:tcW w:w="3118" w:type="dxa"/>
            <w:gridSpan w:val="3"/>
            <w:tcBorders>
              <w:top w:val="single" w:sz="6" w:space="0" w:color="auto"/>
              <w:left w:val="single" w:sz="12" w:space="0" w:color="auto"/>
              <w:right w:val="single" w:sz="6" w:space="0" w:color="auto"/>
            </w:tcBorders>
          </w:tcPr>
          <w:p w:rsidR="00000000" w:rsidRDefault="003D4043">
            <w:pPr>
              <w:rPr>
                <w:ins w:id="5879" w:author="JOAQUIN OLONA" w:date="1999-12-07T20:33:00Z"/>
                <w:rFonts w:ascii="Arial" w:hAnsi="Arial"/>
                <w:snapToGrid w:val="0"/>
                <w:color w:val="000000"/>
              </w:rPr>
            </w:pPr>
            <w:ins w:id="5880" w:author="JOAQUIN OLONA" w:date="1999-12-07T20:33:00Z">
              <w:r>
                <w:rPr>
                  <w:rFonts w:ascii="Arial" w:hAnsi="Arial"/>
                  <w:snapToGrid w:val="0"/>
                  <w:color w:val="000000"/>
                </w:rPr>
                <w:t>Vías de Alta Velocidad (Km)</w:t>
              </w:r>
            </w:ins>
          </w:p>
        </w:tc>
        <w:tc>
          <w:tcPr>
            <w:tcW w:w="2268" w:type="dxa"/>
            <w:tcBorders>
              <w:top w:val="single" w:sz="6" w:space="0" w:color="auto"/>
              <w:left w:val="single" w:sz="6" w:space="0" w:color="auto"/>
              <w:right w:val="single" w:sz="6" w:space="0" w:color="auto"/>
            </w:tcBorders>
          </w:tcPr>
          <w:p w:rsidR="00000000" w:rsidRDefault="003D4043">
            <w:pPr>
              <w:jc w:val="right"/>
              <w:rPr>
                <w:ins w:id="5881" w:author="JOAQUIN OLONA" w:date="1999-12-07T20:33:00Z"/>
                <w:rFonts w:ascii="Arial" w:hAnsi="Arial"/>
                <w:snapToGrid w:val="0"/>
                <w:color w:val="000000"/>
              </w:rPr>
            </w:pPr>
            <w:ins w:id="5882" w:author="JOAQUIN OLONA" w:date="1999-12-07T20:33:00Z">
              <w:r>
                <w:rPr>
                  <w:rFonts w:ascii="Arial" w:hAnsi="Arial"/>
                  <w:snapToGrid w:val="0"/>
                  <w:color w:val="000000"/>
                </w:rPr>
                <w:t>0</w:t>
              </w:r>
            </w:ins>
          </w:p>
        </w:tc>
        <w:tc>
          <w:tcPr>
            <w:tcW w:w="2835" w:type="dxa"/>
            <w:tcBorders>
              <w:top w:val="single" w:sz="6" w:space="0" w:color="auto"/>
              <w:left w:val="single" w:sz="6" w:space="0" w:color="auto"/>
              <w:right w:val="single" w:sz="12" w:space="0" w:color="auto"/>
            </w:tcBorders>
          </w:tcPr>
          <w:p w:rsidR="00000000" w:rsidRDefault="003D4043">
            <w:pPr>
              <w:jc w:val="center"/>
              <w:rPr>
                <w:ins w:id="5883" w:author="JOAQUIN OLONA" w:date="1999-12-07T20:33:00Z"/>
                <w:rFonts w:ascii="Arial" w:hAnsi="Arial"/>
                <w:snapToGrid w:val="0"/>
                <w:color w:val="000000"/>
              </w:rPr>
            </w:pPr>
            <w:ins w:id="5884" w:author="JOAQUIN OLONA" w:date="1999-12-07T20:33:00Z">
              <w:r>
                <w:rPr>
                  <w:rFonts w:ascii="Arial" w:hAnsi="Arial"/>
                  <w:snapToGrid w:val="0"/>
                  <w:color w:val="000000"/>
                </w:rPr>
                <w:t>s.d.</w:t>
              </w:r>
            </w:ins>
          </w:p>
        </w:tc>
      </w:tr>
      <w:tr w:rsidR="00000000">
        <w:tblPrEx>
          <w:tblCellMar>
            <w:top w:w="0" w:type="dxa"/>
            <w:bottom w:w="0" w:type="dxa"/>
          </w:tblCellMar>
        </w:tblPrEx>
        <w:trPr>
          <w:cantSplit/>
          <w:trHeight w:val="262"/>
          <w:ins w:id="5885" w:author="JOAQUIN OLONA" w:date="1999-12-07T20:33:00Z"/>
        </w:trPr>
        <w:tc>
          <w:tcPr>
            <w:tcW w:w="8221" w:type="dxa"/>
            <w:gridSpan w:val="5"/>
            <w:tcBorders>
              <w:top w:val="single" w:sz="12" w:space="0" w:color="auto"/>
              <w:left w:val="single" w:sz="12" w:space="0" w:color="auto"/>
              <w:bottom w:val="single" w:sz="12" w:space="0" w:color="auto"/>
              <w:right w:val="single" w:sz="12" w:space="0" w:color="auto"/>
            </w:tcBorders>
          </w:tcPr>
          <w:p w:rsidR="00000000" w:rsidRDefault="003D4043">
            <w:pPr>
              <w:jc w:val="center"/>
              <w:rPr>
                <w:ins w:id="5886" w:author="JOAQUIN OLONA" w:date="1999-12-07T20:33:00Z"/>
                <w:rFonts w:ascii="Arial" w:hAnsi="Arial"/>
                <w:snapToGrid w:val="0"/>
                <w:color w:val="000000"/>
              </w:rPr>
            </w:pPr>
            <w:ins w:id="5887" w:author="JOAQUIN OLONA" w:date="1999-12-07T20:33:00Z">
              <w:r>
                <w:rPr>
                  <w:rFonts w:ascii="Arial" w:hAnsi="Arial"/>
                  <w:b/>
                  <w:snapToGrid w:val="0"/>
                  <w:color w:val="000000"/>
                </w:rPr>
                <w:lastRenderedPageBreak/>
                <w:t>TRAFICO AEREO</w:t>
              </w:r>
            </w:ins>
          </w:p>
        </w:tc>
      </w:tr>
      <w:tr w:rsidR="00000000">
        <w:tblPrEx>
          <w:tblCellMar>
            <w:top w:w="0" w:type="dxa"/>
            <w:bottom w:w="0" w:type="dxa"/>
          </w:tblCellMar>
        </w:tblPrEx>
        <w:trPr>
          <w:trHeight w:val="247"/>
          <w:ins w:id="5888" w:author="JOAQUIN OLONA" w:date="1999-12-07T20:33:00Z"/>
        </w:trPr>
        <w:tc>
          <w:tcPr>
            <w:tcW w:w="3118" w:type="dxa"/>
            <w:gridSpan w:val="3"/>
            <w:tcBorders>
              <w:left w:val="single" w:sz="12" w:space="0" w:color="auto"/>
              <w:bottom w:val="single" w:sz="6" w:space="0" w:color="auto"/>
              <w:right w:val="single" w:sz="6" w:space="0" w:color="auto"/>
            </w:tcBorders>
          </w:tcPr>
          <w:p w:rsidR="00000000" w:rsidRDefault="003D4043">
            <w:pPr>
              <w:rPr>
                <w:ins w:id="5889" w:author="JOAQUIN OLONA" w:date="1999-12-07T20:33:00Z"/>
                <w:rFonts w:ascii="Arial" w:hAnsi="Arial"/>
                <w:snapToGrid w:val="0"/>
                <w:color w:val="000000"/>
              </w:rPr>
            </w:pPr>
            <w:ins w:id="5890" w:author="JOAQUIN OLONA" w:date="1999-12-07T20:33:00Z">
              <w:r>
                <w:rPr>
                  <w:rFonts w:ascii="Arial" w:hAnsi="Arial"/>
                  <w:snapToGrid w:val="0"/>
                  <w:color w:val="000000"/>
                </w:rPr>
                <w:t>Tráfico de viajeros (miles viajeros)</w:t>
              </w:r>
            </w:ins>
          </w:p>
        </w:tc>
        <w:tc>
          <w:tcPr>
            <w:tcW w:w="2268" w:type="dxa"/>
            <w:tcBorders>
              <w:left w:val="single" w:sz="6" w:space="0" w:color="auto"/>
              <w:bottom w:val="single" w:sz="6" w:space="0" w:color="auto"/>
              <w:right w:val="single" w:sz="6" w:space="0" w:color="auto"/>
            </w:tcBorders>
          </w:tcPr>
          <w:p w:rsidR="00000000" w:rsidRDefault="003D4043">
            <w:pPr>
              <w:jc w:val="right"/>
              <w:rPr>
                <w:ins w:id="5891" w:author="JOAQUIN OLONA" w:date="1999-12-07T20:33:00Z"/>
                <w:rFonts w:ascii="Arial" w:hAnsi="Arial"/>
                <w:snapToGrid w:val="0"/>
                <w:color w:val="000000"/>
              </w:rPr>
            </w:pPr>
            <w:ins w:id="5892" w:author="JOAQUIN OLONA" w:date="1999-12-07T20:33:00Z">
              <w:r>
                <w:rPr>
                  <w:rFonts w:ascii="Arial" w:hAnsi="Arial"/>
                  <w:snapToGrid w:val="0"/>
                  <w:color w:val="000000"/>
                </w:rPr>
                <w:t>254</w:t>
              </w:r>
            </w:ins>
          </w:p>
        </w:tc>
        <w:tc>
          <w:tcPr>
            <w:tcW w:w="2835" w:type="dxa"/>
            <w:tcBorders>
              <w:left w:val="single" w:sz="6" w:space="0" w:color="auto"/>
              <w:bottom w:val="single" w:sz="6" w:space="0" w:color="auto"/>
              <w:right w:val="single" w:sz="12" w:space="0" w:color="auto"/>
            </w:tcBorders>
          </w:tcPr>
          <w:p w:rsidR="00000000" w:rsidRDefault="003D4043">
            <w:pPr>
              <w:jc w:val="right"/>
              <w:rPr>
                <w:ins w:id="5893" w:author="JOAQUIN OLONA" w:date="1999-12-07T20:33:00Z"/>
                <w:rFonts w:ascii="Arial" w:hAnsi="Arial"/>
                <w:snapToGrid w:val="0"/>
                <w:color w:val="000000"/>
              </w:rPr>
            </w:pPr>
            <w:ins w:id="5894" w:author="JOAQUIN OLONA" w:date="1999-12-07T20:33:00Z">
              <w:r>
                <w:rPr>
                  <w:rFonts w:ascii="Arial" w:hAnsi="Arial"/>
                  <w:snapToGrid w:val="0"/>
                  <w:color w:val="000000"/>
                </w:rPr>
                <w:t>95.432</w:t>
              </w:r>
            </w:ins>
          </w:p>
        </w:tc>
      </w:tr>
      <w:tr w:rsidR="00000000">
        <w:tblPrEx>
          <w:tblCellMar>
            <w:top w:w="0" w:type="dxa"/>
            <w:bottom w:w="0" w:type="dxa"/>
          </w:tblCellMar>
        </w:tblPrEx>
        <w:trPr>
          <w:trHeight w:val="262"/>
          <w:ins w:id="5895" w:author="JOAQUIN OLONA" w:date="1999-12-07T20:33:00Z"/>
        </w:trPr>
        <w:tc>
          <w:tcPr>
            <w:tcW w:w="3118" w:type="dxa"/>
            <w:gridSpan w:val="3"/>
            <w:tcBorders>
              <w:top w:val="single" w:sz="6" w:space="0" w:color="auto"/>
              <w:left w:val="single" w:sz="12" w:space="0" w:color="auto"/>
              <w:right w:val="single" w:sz="6" w:space="0" w:color="auto"/>
            </w:tcBorders>
          </w:tcPr>
          <w:p w:rsidR="00000000" w:rsidRDefault="003D4043">
            <w:pPr>
              <w:rPr>
                <w:ins w:id="5896" w:author="JOAQUIN OLONA" w:date="1999-12-07T20:33:00Z"/>
                <w:rFonts w:ascii="Arial" w:hAnsi="Arial"/>
                <w:snapToGrid w:val="0"/>
                <w:color w:val="000000"/>
              </w:rPr>
            </w:pPr>
            <w:ins w:id="5897" w:author="JOAQUIN OLONA" w:date="1999-12-07T20:33:00Z">
              <w:r>
                <w:rPr>
                  <w:rFonts w:ascii="Arial" w:hAnsi="Arial"/>
                  <w:snapToGrid w:val="0"/>
                  <w:color w:val="000000"/>
                </w:rPr>
                <w:t>Tráfico de mercancias (Tm)</w:t>
              </w:r>
            </w:ins>
          </w:p>
        </w:tc>
        <w:tc>
          <w:tcPr>
            <w:tcW w:w="2268" w:type="dxa"/>
            <w:tcBorders>
              <w:top w:val="single" w:sz="6" w:space="0" w:color="auto"/>
              <w:left w:val="single" w:sz="6" w:space="0" w:color="auto"/>
              <w:right w:val="single" w:sz="6" w:space="0" w:color="auto"/>
            </w:tcBorders>
          </w:tcPr>
          <w:p w:rsidR="00000000" w:rsidRDefault="003D4043">
            <w:pPr>
              <w:jc w:val="right"/>
              <w:rPr>
                <w:ins w:id="5898" w:author="JOAQUIN OLONA" w:date="1999-12-07T20:33:00Z"/>
                <w:rFonts w:ascii="Arial" w:hAnsi="Arial"/>
                <w:snapToGrid w:val="0"/>
                <w:color w:val="000000"/>
              </w:rPr>
            </w:pPr>
            <w:ins w:id="5899" w:author="JOAQUIN OLONA" w:date="1999-12-07T20:33:00Z">
              <w:r>
                <w:rPr>
                  <w:rFonts w:ascii="Arial" w:hAnsi="Arial"/>
                  <w:snapToGrid w:val="0"/>
                  <w:color w:val="000000"/>
                </w:rPr>
                <w:t>7.249</w:t>
              </w:r>
            </w:ins>
          </w:p>
        </w:tc>
        <w:tc>
          <w:tcPr>
            <w:tcW w:w="2835" w:type="dxa"/>
            <w:tcBorders>
              <w:top w:val="single" w:sz="6" w:space="0" w:color="auto"/>
              <w:left w:val="single" w:sz="6" w:space="0" w:color="auto"/>
              <w:right w:val="single" w:sz="12" w:space="0" w:color="auto"/>
            </w:tcBorders>
          </w:tcPr>
          <w:p w:rsidR="00000000" w:rsidRDefault="003D4043">
            <w:pPr>
              <w:jc w:val="right"/>
              <w:rPr>
                <w:ins w:id="5900" w:author="JOAQUIN OLONA" w:date="1999-12-07T20:33:00Z"/>
                <w:rFonts w:ascii="Arial" w:hAnsi="Arial"/>
                <w:snapToGrid w:val="0"/>
                <w:color w:val="000000"/>
              </w:rPr>
            </w:pPr>
            <w:ins w:id="5901" w:author="JOAQUIN OLONA" w:date="1999-12-07T20:33:00Z">
              <w:r>
                <w:rPr>
                  <w:rFonts w:ascii="Arial" w:hAnsi="Arial"/>
                  <w:snapToGrid w:val="0"/>
                  <w:color w:val="000000"/>
                </w:rPr>
                <w:t>452.805</w:t>
              </w:r>
            </w:ins>
          </w:p>
        </w:tc>
      </w:tr>
      <w:tr w:rsidR="00000000">
        <w:tblPrEx>
          <w:tblCellMar>
            <w:top w:w="0" w:type="dxa"/>
            <w:bottom w:w="0" w:type="dxa"/>
          </w:tblCellMar>
        </w:tblPrEx>
        <w:trPr>
          <w:cantSplit/>
          <w:trHeight w:val="262"/>
          <w:ins w:id="5902" w:author="JOAQUIN OLONA" w:date="1999-12-07T20:33:00Z"/>
        </w:trPr>
        <w:tc>
          <w:tcPr>
            <w:tcW w:w="8221" w:type="dxa"/>
            <w:gridSpan w:val="5"/>
            <w:tcBorders>
              <w:top w:val="single" w:sz="12" w:space="0" w:color="auto"/>
              <w:left w:val="single" w:sz="12" w:space="0" w:color="auto"/>
              <w:bottom w:val="single" w:sz="12" w:space="0" w:color="auto"/>
              <w:right w:val="single" w:sz="12" w:space="0" w:color="auto"/>
            </w:tcBorders>
          </w:tcPr>
          <w:p w:rsidR="00000000" w:rsidRDefault="003D4043">
            <w:pPr>
              <w:jc w:val="center"/>
              <w:rPr>
                <w:ins w:id="5903" w:author="JOAQUIN OLONA" w:date="1999-12-07T20:33:00Z"/>
                <w:rFonts w:ascii="Arial" w:hAnsi="Arial"/>
                <w:snapToGrid w:val="0"/>
                <w:color w:val="000000"/>
              </w:rPr>
            </w:pPr>
            <w:ins w:id="5904" w:author="JOAQUIN OLONA" w:date="1999-12-07T20:33:00Z">
              <w:r>
                <w:rPr>
                  <w:rFonts w:ascii="Arial" w:hAnsi="Arial"/>
                  <w:b/>
                  <w:snapToGrid w:val="0"/>
                  <w:color w:val="000000"/>
                </w:rPr>
                <w:t>TELECOMUNICAC</w:t>
              </w:r>
              <w:r>
                <w:rPr>
                  <w:rFonts w:ascii="Arial" w:hAnsi="Arial"/>
                  <w:b/>
                  <w:snapToGrid w:val="0"/>
                  <w:color w:val="000000"/>
                </w:rPr>
                <w:t>IONES</w:t>
              </w:r>
            </w:ins>
          </w:p>
        </w:tc>
      </w:tr>
      <w:tr w:rsidR="00000000">
        <w:tblPrEx>
          <w:tblCellMar>
            <w:top w:w="0" w:type="dxa"/>
            <w:bottom w:w="0" w:type="dxa"/>
          </w:tblCellMar>
        </w:tblPrEx>
        <w:trPr>
          <w:trHeight w:val="247"/>
          <w:ins w:id="5905" w:author="JOAQUIN OLONA" w:date="1999-12-07T20:33:00Z"/>
        </w:trPr>
        <w:tc>
          <w:tcPr>
            <w:tcW w:w="3118" w:type="dxa"/>
            <w:gridSpan w:val="3"/>
            <w:tcBorders>
              <w:left w:val="single" w:sz="12" w:space="0" w:color="auto"/>
              <w:bottom w:val="single" w:sz="6" w:space="0" w:color="auto"/>
              <w:right w:val="single" w:sz="6" w:space="0" w:color="auto"/>
            </w:tcBorders>
          </w:tcPr>
          <w:p w:rsidR="00000000" w:rsidRDefault="003D4043">
            <w:pPr>
              <w:rPr>
                <w:ins w:id="5906" w:author="JOAQUIN OLONA" w:date="1999-12-07T20:33:00Z"/>
                <w:rFonts w:ascii="Arial" w:hAnsi="Arial"/>
                <w:snapToGrid w:val="0"/>
                <w:color w:val="000000"/>
              </w:rPr>
            </w:pPr>
            <w:ins w:id="5907" w:author="JOAQUIN OLONA" w:date="1999-12-07T20:33:00Z">
              <w:r>
                <w:rPr>
                  <w:rFonts w:ascii="Arial" w:hAnsi="Arial"/>
                  <w:snapToGrid w:val="0"/>
                  <w:color w:val="000000"/>
                </w:rPr>
                <w:t>Líneas telefónicas (miles)</w:t>
              </w:r>
            </w:ins>
          </w:p>
        </w:tc>
        <w:tc>
          <w:tcPr>
            <w:tcW w:w="2268" w:type="dxa"/>
            <w:tcBorders>
              <w:left w:val="single" w:sz="6" w:space="0" w:color="auto"/>
              <w:bottom w:val="single" w:sz="6" w:space="0" w:color="auto"/>
              <w:right w:val="single" w:sz="6" w:space="0" w:color="auto"/>
            </w:tcBorders>
          </w:tcPr>
          <w:p w:rsidR="00000000" w:rsidRDefault="003D4043">
            <w:pPr>
              <w:jc w:val="right"/>
              <w:rPr>
                <w:ins w:id="5908" w:author="JOAQUIN OLONA" w:date="1999-12-07T20:33:00Z"/>
                <w:rFonts w:ascii="Arial" w:hAnsi="Arial"/>
                <w:snapToGrid w:val="0"/>
                <w:color w:val="000000"/>
              </w:rPr>
            </w:pPr>
            <w:ins w:id="5909" w:author="JOAQUIN OLONA" w:date="1999-12-07T20:33:00Z">
              <w:r>
                <w:rPr>
                  <w:rFonts w:ascii="Arial" w:hAnsi="Arial"/>
                  <w:snapToGrid w:val="0"/>
                  <w:color w:val="000000"/>
                </w:rPr>
                <w:t>530</w:t>
              </w:r>
            </w:ins>
          </w:p>
        </w:tc>
        <w:tc>
          <w:tcPr>
            <w:tcW w:w="2835" w:type="dxa"/>
            <w:tcBorders>
              <w:left w:val="single" w:sz="6" w:space="0" w:color="auto"/>
              <w:bottom w:val="single" w:sz="6" w:space="0" w:color="auto"/>
              <w:right w:val="single" w:sz="12" w:space="0" w:color="auto"/>
            </w:tcBorders>
          </w:tcPr>
          <w:p w:rsidR="00000000" w:rsidRDefault="003D4043">
            <w:pPr>
              <w:jc w:val="right"/>
              <w:rPr>
                <w:ins w:id="5910" w:author="JOAQUIN OLONA" w:date="1999-12-07T20:33:00Z"/>
                <w:rFonts w:ascii="Arial" w:hAnsi="Arial"/>
                <w:snapToGrid w:val="0"/>
                <w:color w:val="000000"/>
              </w:rPr>
            </w:pPr>
            <w:ins w:id="5911" w:author="JOAQUIN OLONA" w:date="1999-12-07T20:33:00Z">
              <w:r>
                <w:rPr>
                  <w:rFonts w:ascii="Arial" w:hAnsi="Arial"/>
                  <w:snapToGrid w:val="0"/>
                  <w:color w:val="000000"/>
                </w:rPr>
                <w:t>16.310</w:t>
              </w:r>
            </w:ins>
          </w:p>
        </w:tc>
      </w:tr>
      <w:tr w:rsidR="00000000">
        <w:tblPrEx>
          <w:tblCellMar>
            <w:top w:w="0" w:type="dxa"/>
            <w:bottom w:w="0" w:type="dxa"/>
          </w:tblCellMar>
        </w:tblPrEx>
        <w:trPr>
          <w:trHeight w:val="262"/>
          <w:ins w:id="5912" w:author="JOAQUIN OLONA" w:date="1999-12-07T20:33:00Z"/>
        </w:trPr>
        <w:tc>
          <w:tcPr>
            <w:tcW w:w="3118" w:type="dxa"/>
            <w:gridSpan w:val="3"/>
            <w:tcBorders>
              <w:top w:val="single" w:sz="6" w:space="0" w:color="auto"/>
              <w:left w:val="single" w:sz="12" w:space="0" w:color="auto"/>
              <w:right w:val="single" w:sz="6" w:space="0" w:color="auto"/>
            </w:tcBorders>
          </w:tcPr>
          <w:p w:rsidR="00000000" w:rsidRDefault="003D4043">
            <w:pPr>
              <w:rPr>
                <w:ins w:id="5913" w:author="JOAQUIN OLONA" w:date="1999-12-07T20:33:00Z"/>
                <w:rFonts w:ascii="Arial" w:hAnsi="Arial"/>
                <w:snapToGrid w:val="0"/>
                <w:color w:val="000000"/>
              </w:rPr>
            </w:pPr>
            <w:ins w:id="5914" w:author="JOAQUIN OLONA" w:date="1999-12-07T20:33:00Z">
              <w:r>
                <w:rPr>
                  <w:rFonts w:ascii="Arial" w:hAnsi="Arial"/>
                  <w:snapToGrid w:val="0"/>
                  <w:color w:val="000000"/>
                </w:rPr>
                <w:t>Grado de digitalización de la red</w:t>
              </w:r>
            </w:ins>
          </w:p>
        </w:tc>
        <w:tc>
          <w:tcPr>
            <w:tcW w:w="2268" w:type="dxa"/>
            <w:tcBorders>
              <w:top w:val="single" w:sz="6" w:space="0" w:color="auto"/>
              <w:left w:val="single" w:sz="6" w:space="0" w:color="auto"/>
              <w:right w:val="single" w:sz="6" w:space="0" w:color="auto"/>
            </w:tcBorders>
          </w:tcPr>
          <w:p w:rsidR="00000000" w:rsidRDefault="003D4043">
            <w:pPr>
              <w:jc w:val="right"/>
              <w:rPr>
                <w:ins w:id="5915" w:author="JOAQUIN OLONA" w:date="1999-12-07T20:33:00Z"/>
                <w:rFonts w:ascii="Arial" w:hAnsi="Arial"/>
                <w:snapToGrid w:val="0"/>
                <w:color w:val="000000"/>
              </w:rPr>
            </w:pPr>
            <w:ins w:id="5916" w:author="JOAQUIN OLONA" w:date="1999-12-07T20:33:00Z">
              <w:r>
                <w:rPr>
                  <w:rFonts w:ascii="Arial" w:hAnsi="Arial"/>
                  <w:snapToGrid w:val="0"/>
                  <w:color w:val="000000"/>
                </w:rPr>
                <w:t>49,35</w:t>
              </w:r>
            </w:ins>
          </w:p>
        </w:tc>
        <w:tc>
          <w:tcPr>
            <w:tcW w:w="2835" w:type="dxa"/>
            <w:tcBorders>
              <w:top w:val="single" w:sz="6" w:space="0" w:color="auto"/>
              <w:left w:val="single" w:sz="6" w:space="0" w:color="auto"/>
              <w:right w:val="single" w:sz="12" w:space="0" w:color="auto"/>
            </w:tcBorders>
          </w:tcPr>
          <w:p w:rsidR="00000000" w:rsidRDefault="003D4043">
            <w:pPr>
              <w:jc w:val="right"/>
              <w:rPr>
                <w:ins w:id="5917" w:author="JOAQUIN OLONA" w:date="1999-12-07T20:33:00Z"/>
                <w:rFonts w:ascii="Arial" w:hAnsi="Arial"/>
                <w:snapToGrid w:val="0"/>
                <w:color w:val="000000"/>
              </w:rPr>
            </w:pPr>
            <w:ins w:id="5918" w:author="JOAQUIN OLONA" w:date="1999-12-07T20:33:00Z">
              <w:r>
                <w:rPr>
                  <w:rFonts w:ascii="Arial" w:hAnsi="Arial"/>
                  <w:snapToGrid w:val="0"/>
                  <w:color w:val="000000"/>
                </w:rPr>
                <w:t>56,74</w:t>
              </w:r>
            </w:ins>
          </w:p>
        </w:tc>
      </w:tr>
      <w:tr w:rsidR="00000000">
        <w:tblPrEx>
          <w:tblCellMar>
            <w:top w:w="0" w:type="dxa"/>
            <w:bottom w:w="0" w:type="dxa"/>
          </w:tblCellMar>
        </w:tblPrEx>
        <w:trPr>
          <w:cantSplit/>
          <w:trHeight w:val="262"/>
          <w:ins w:id="5919" w:author="JOAQUIN OLONA" w:date="1999-12-07T20:33:00Z"/>
        </w:trPr>
        <w:tc>
          <w:tcPr>
            <w:tcW w:w="8221" w:type="dxa"/>
            <w:gridSpan w:val="5"/>
            <w:tcBorders>
              <w:top w:val="single" w:sz="12" w:space="0" w:color="auto"/>
              <w:left w:val="single" w:sz="12" w:space="0" w:color="auto"/>
              <w:bottom w:val="single" w:sz="12" w:space="0" w:color="auto"/>
              <w:right w:val="single" w:sz="12" w:space="0" w:color="auto"/>
            </w:tcBorders>
          </w:tcPr>
          <w:p w:rsidR="00000000" w:rsidRDefault="003D4043">
            <w:pPr>
              <w:jc w:val="center"/>
              <w:rPr>
                <w:ins w:id="5920" w:author="JOAQUIN OLONA" w:date="1999-12-07T20:33:00Z"/>
                <w:rFonts w:ascii="Arial" w:hAnsi="Arial"/>
                <w:snapToGrid w:val="0"/>
                <w:color w:val="000000"/>
              </w:rPr>
            </w:pPr>
            <w:ins w:id="5921" w:author="JOAQUIN OLONA" w:date="1999-12-07T20:33:00Z">
              <w:r>
                <w:rPr>
                  <w:rFonts w:ascii="Arial" w:hAnsi="Arial"/>
                  <w:b/>
                  <w:snapToGrid w:val="0"/>
                  <w:color w:val="000000"/>
                </w:rPr>
                <w:t>INFRAESTRUCT. HIDRAULICA</w:t>
              </w:r>
            </w:ins>
          </w:p>
        </w:tc>
      </w:tr>
      <w:tr w:rsidR="00000000">
        <w:tblPrEx>
          <w:tblCellMar>
            <w:top w:w="0" w:type="dxa"/>
            <w:bottom w:w="0" w:type="dxa"/>
          </w:tblCellMar>
        </w:tblPrEx>
        <w:trPr>
          <w:trHeight w:val="247"/>
          <w:ins w:id="5922" w:author="JOAQUIN OLONA" w:date="1999-12-07T20:33:00Z"/>
        </w:trPr>
        <w:tc>
          <w:tcPr>
            <w:tcW w:w="3118" w:type="dxa"/>
            <w:gridSpan w:val="3"/>
            <w:tcBorders>
              <w:left w:val="single" w:sz="12" w:space="0" w:color="auto"/>
              <w:bottom w:val="single" w:sz="6" w:space="0" w:color="auto"/>
              <w:right w:val="single" w:sz="6" w:space="0" w:color="auto"/>
            </w:tcBorders>
          </w:tcPr>
          <w:p w:rsidR="00000000" w:rsidRDefault="003D4043">
            <w:pPr>
              <w:rPr>
                <w:ins w:id="5923" w:author="JOAQUIN OLONA" w:date="1999-12-07T20:33:00Z"/>
                <w:rFonts w:ascii="Arial" w:hAnsi="Arial"/>
                <w:snapToGrid w:val="0"/>
                <w:color w:val="000000"/>
              </w:rPr>
            </w:pPr>
            <w:ins w:id="5924" w:author="JOAQUIN OLONA" w:date="1999-12-07T20:33:00Z">
              <w:r>
                <w:rPr>
                  <w:rFonts w:ascii="Arial" w:hAnsi="Arial"/>
                  <w:snapToGrid w:val="0"/>
                  <w:color w:val="000000"/>
                </w:rPr>
                <w:t>Capacidad de embalse (Hm3)</w:t>
              </w:r>
            </w:ins>
          </w:p>
        </w:tc>
        <w:tc>
          <w:tcPr>
            <w:tcW w:w="2268" w:type="dxa"/>
            <w:tcBorders>
              <w:left w:val="single" w:sz="6" w:space="0" w:color="auto"/>
              <w:bottom w:val="single" w:sz="6" w:space="0" w:color="auto"/>
              <w:right w:val="single" w:sz="6" w:space="0" w:color="auto"/>
            </w:tcBorders>
          </w:tcPr>
          <w:p w:rsidR="00000000" w:rsidRDefault="003D4043">
            <w:pPr>
              <w:rPr>
                <w:ins w:id="5925" w:author="JOAQUIN OLONA" w:date="1999-12-07T20:33:00Z"/>
                <w:rFonts w:ascii="Arial" w:hAnsi="Arial"/>
                <w:snapToGrid w:val="0"/>
                <w:color w:val="000000"/>
              </w:rPr>
            </w:pPr>
            <w:ins w:id="5926" w:author="JOAQUIN OLONA" w:date="1999-12-07T20:33:00Z">
              <w:r>
                <w:rPr>
                  <w:rFonts w:ascii="Arial" w:hAnsi="Arial"/>
                  <w:snapToGrid w:val="0"/>
                  <w:color w:val="000000"/>
                </w:rPr>
                <w:t xml:space="preserve"> </w:t>
              </w:r>
            </w:ins>
          </w:p>
        </w:tc>
        <w:tc>
          <w:tcPr>
            <w:tcW w:w="2835" w:type="dxa"/>
            <w:tcBorders>
              <w:left w:val="single" w:sz="6" w:space="0" w:color="auto"/>
              <w:bottom w:val="single" w:sz="6" w:space="0" w:color="auto"/>
              <w:right w:val="single" w:sz="12" w:space="0" w:color="auto"/>
            </w:tcBorders>
          </w:tcPr>
          <w:p w:rsidR="00000000" w:rsidRDefault="003D4043">
            <w:pPr>
              <w:jc w:val="right"/>
              <w:rPr>
                <w:ins w:id="5927" w:author="JOAQUIN OLONA" w:date="1999-12-07T20:33:00Z"/>
                <w:rFonts w:ascii="Arial" w:hAnsi="Arial"/>
                <w:snapToGrid w:val="0"/>
                <w:color w:val="000000"/>
              </w:rPr>
            </w:pPr>
            <w:ins w:id="5928" w:author="JOAQUIN OLONA" w:date="1999-12-07T20:33:00Z">
              <w:r>
                <w:rPr>
                  <w:rFonts w:ascii="Arial" w:hAnsi="Arial"/>
                  <w:snapToGrid w:val="0"/>
                  <w:color w:val="000000"/>
                </w:rPr>
                <w:t>50.000</w:t>
              </w:r>
            </w:ins>
          </w:p>
        </w:tc>
      </w:tr>
      <w:tr w:rsidR="00000000">
        <w:tblPrEx>
          <w:tblCellMar>
            <w:top w:w="0" w:type="dxa"/>
            <w:bottom w:w="0" w:type="dxa"/>
          </w:tblCellMar>
        </w:tblPrEx>
        <w:trPr>
          <w:trHeight w:val="262"/>
          <w:ins w:id="5929" w:author="JOAQUIN OLONA" w:date="1999-12-07T20:33:00Z"/>
        </w:trPr>
        <w:tc>
          <w:tcPr>
            <w:tcW w:w="3118" w:type="dxa"/>
            <w:gridSpan w:val="3"/>
            <w:tcBorders>
              <w:top w:val="single" w:sz="6" w:space="0" w:color="auto"/>
              <w:left w:val="single" w:sz="12" w:space="0" w:color="auto"/>
              <w:right w:val="single" w:sz="6" w:space="0" w:color="auto"/>
            </w:tcBorders>
          </w:tcPr>
          <w:p w:rsidR="00000000" w:rsidRDefault="003D4043">
            <w:pPr>
              <w:rPr>
                <w:ins w:id="5930" w:author="JOAQUIN OLONA" w:date="1999-12-07T20:33:00Z"/>
                <w:rFonts w:ascii="Arial" w:hAnsi="Arial"/>
                <w:snapToGrid w:val="0"/>
                <w:color w:val="000000"/>
              </w:rPr>
            </w:pPr>
            <w:ins w:id="5931" w:author="JOAQUIN OLONA" w:date="1999-12-07T20:33:00Z">
              <w:r>
                <w:rPr>
                  <w:rFonts w:ascii="Arial" w:hAnsi="Arial"/>
                  <w:snapToGrid w:val="0"/>
                  <w:color w:val="000000"/>
                </w:rPr>
                <w:t>Depuradoras (hab-equivalentes)</w:t>
              </w:r>
            </w:ins>
          </w:p>
        </w:tc>
        <w:tc>
          <w:tcPr>
            <w:tcW w:w="2268" w:type="dxa"/>
            <w:tcBorders>
              <w:top w:val="single" w:sz="6" w:space="0" w:color="auto"/>
              <w:left w:val="single" w:sz="6" w:space="0" w:color="auto"/>
              <w:right w:val="single" w:sz="6" w:space="0" w:color="auto"/>
            </w:tcBorders>
          </w:tcPr>
          <w:p w:rsidR="00000000" w:rsidRDefault="003D4043">
            <w:pPr>
              <w:jc w:val="right"/>
              <w:rPr>
                <w:ins w:id="5932" w:author="JOAQUIN OLONA" w:date="1999-12-07T20:33:00Z"/>
                <w:rFonts w:ascii="Arial" w:hAnsi="Arial"/>
                <w:snapToGrid w:val="0"/>
                <w:color w:val="000000"/>
              </w:rPr>
            </w:pPr>
            <w:ins w:id="5933" w:author="JOAQUIN OLONA" w:date="1999-12-07T20:33:00Z">
              <w:r>
                <w:rPr>
                  <w:rFonts w:ascii="Arial" w:hAnsi="Arial"/>
                  <w:snapToGrid w:val="0"/>
                  <w:color w:val="000000"/>
                </w:rPr>
                <w:t>1.497.500</w:t>
              </w:r>
            </w:ins>
          </w:p>
        </w:tc>
        <w:tc>
          <w:tcPr>
            <w:tcW w:w="2835" w:type="dxa"/>
            <w:tcBorders>
              <w:top w:val="single" w:sz="6" w:space="0" w:color="auto"/>
              <w:left w:val="single" w:sz="6" w:space="0" w:color="auto"/>
              <w:right w:val="single" w:sz="12" w:space="0" w:color="auto"/>
            </w:tcBorders>
          </w:tcPr>
          <w:p w:rsidR="00000000" w:rsidRDefault="003D4043">
            <w:pPr>
              <w:jc w:val="center"/>
              <w:rPr>
                <w:ins w:id="5934" w:author="JOAQUIN OLONA" w:date="1999-12-07T20:33:00Z"/>
                <w:rFonts w:ascii="Arial" w:hAnsi="Arial"/>
                <w:snapToGrid w:val="0"/>
                <w:color w:val="000000"/>
              </w:rPr>
            </w:pPr>
            <w:ins w:id="5935" w:author="JOAQUIN OLONA" w:date="1999-12-07T20:33:00Z">
              <w:r>
                <w:rPr>
                  <w:rFonts w:ascii="Arial" w:hAnsi="Arial"/>
                  <w:snapToGrid w:val="0"/>
                  <w:color w:val="000000"/>
                </w:rPr>
                <w:t>s.d.</w:t>
              </w:r>
            </w:ins>
          </w:p>
        </w:tc>
      </w:tr>
    </w:tbl>
    <w:p w:rsidR="00000000" w:rsidRDefault="003D4043">
      <w:pPr>
        <w:rPr>
          <w:ins w:id="5936" w:author="DGA" w:date="2000-01-10T09:49:00Z"/>
        </w:rPr>
      </w:pPr>
      <w:ins w:id="5937" w:author="DGA" w:date="2000-01-10T09:49:00Z">
        <w:r>
          <w:br w:type="page"/>
        </w:r>
      </w:ins>
    </w:p>
    <w:tbl>
      <w:tblPr>
        <w:tblW w:w="0" w:type="auto"/>
        <w:tblInd w:w="1023" w:type="dxa"/>
        <w:tblLayout w:type="fixed"/>
        <w:tblCellMar>
          <w:left w:w="30" w:type="dxa"/>
          <w:right w:w="30" w:type="dxa"/>
        </w:tblCellMar>
        <w:tblLook w:val="0000"/>
      </w:tblPr>
      <w:tblGrid>
        <w:gridCol w:w="1"/>
        <w:gridCol w:w="1"/>
        <w:gridCol w:w="3116"/>
        <w:gridCol w:w="2268"/>
        <w:gridCol w:w="2835"/>
      </w:tblGrid>
      <w:tr w:rsidR="00000000">
        <w:tblPrEx>
          <w:tblCellMar>
            <w:top w:w="0" w:type="dxa"/>
            <w:bottom w:w="0" w:type="dxa"/>
          </w:tblCellMar>
        </w:tblPrEx>
        <w:trPr>
          <w:cantSplit/>
          <w:trHeight w:val="262"/>
          <w:ins w:id="5938" w:author="JOAQUIN OLONA" w:date="1999-12-07T20:33:00Z"/>
        </w:trPr>
        <w:tc>
          <w:tcPr>
            <w:tcW w:w="8221" w:type="dxa"/>
            <w:gridSpan w:val="5"/>
            <w:tcBorders>
              <w:top w:val="single" w:sz="12" w:space="0" w:color="auto"/>
              <w:left w:val="single" w:sz="12" w:space="0" w:color="auto"/>
              <w:bottom w:val="single" w:sz="12" w:space="0" w:color="auto"/>
              <w:right w:val="single" w:sz="12" w:space="0" w:color="auto"/>
            </w:tcBorders>
          </w:tcPr>
          <w:p w:rsidR="00000000" w:rsidRDefault="003D4043">
            <w:pPr>
              <w:jc w:val="center"/>
              <w:rPr>
                <w:ins w:id="5939" w:author="JOAQUIN OLONA" w:date="1999-12-07T20:33:00Z"/>
                <w:rFonts w:ascii="Arial" w:hAnsi="Arial"/>
                <w:snapToGrid w:val="0"/>
                <w:color w:val="000000"/>
              </w:rPr>
            </w:pPr>
            <w:ins w:id="5940" w:author="JOAQUIN OLONA" w:date="1999-12-07T20:33:00Z">
              <w:r>
                <w:rPr>
                  <w:rFonts w:ascii="Arial" w:hAnsi="Arial"/>
                  <w:b/>
                  <w:snapToGrid w:val="0"/>
                  <w:color w:val="000000"/>
                </w:rPr>
                <w:t>INFAESTRUCT. ENERGETICA</w:t>
              </w:r>
            </w:ins>
          </w:p>
        </w:tc>
      </w:tr>
      <w:tr w:rsidR="00000000">
        <w:tblPrEx>
          <w:tblCellMar>
            <w:top w:w="0" w:type="dxa"/>
            <w:bottom w:w="0" w:type="dxa"/>
          </w:tblCellMar>
        </w:tblPrEx>
        <w:trPr>
          <w:trHeight w:val="247"/>
          <w:ins w:id="5941" w:author="JOAQUIN OLONA" w:date="1999-12-07T20:33:00Z"/>
        </w:trPr>
        <w:tc>
          <w:tcPr>
            <w:tcW w:w="3118" w:type="dxa"/>
            <w:gridSpan w:val="3"/>
            <w:tcBorders>
              <w:left w:val="single" w:sz="12" w:space="0" w:color="auto"/>
              <w:bottom w:val="single" w:sz="6" w:space="0" w:color="auto"/>
              <w:right w:val="single" w:sz="6" w:space="0" w:color="auto"/>
            </w:tcBorders>
          </w:tcPr>
          <w:p w:rsidR="00000000" w:rsidRDefault="003D4043">
            <w:pPr>
              <w:rPr>
                <w:ins w:id="5942" w:author="JOAQUIN OLONA" w:date="1999-12-07T20:33:00Z"/>
                <w:rFonts w:ascii="Arial" w:hAnsi="Arial"/>
                <w:snapToGrid w:val="0"/>
                <w:color w:val="000000"/>
              </w:rPr>
            </w:pPr>
            <w:ins w:id="5943" w:author="JOAQUIN OLONA" w:date="1999-12-07T20:33:00Z">
              <w:r>
                <w:rPr>
                  <w:rFonts w:ascii="Arial" w:hAnsi="Arial"/>
                  <w:snapToGrid w:val="0"/>
                  <w:color w:val="000000"/>
                </w:rPr>
                <w:t xml:space="preserve">Centrales hidroeléctricas </w:t>
              </w:r>
              <w:r>
                <w:rPr>
                  <w:rFonts w:ascii="Arial" w:hAnsi="Arial"/>
                  <w:snapToGrid w:val="0"/>
                  <w:color w:val="000000"/>
                </w:rPr>
                <w:t>(nº)</w:t>
              </w:r>
            </w:ins>
          </w:p>
        </w:tc>
        <w:tc>
          <w:tcPr>
            <w:tcW w:w="2268" w:type="dxa"/>
            <w:tcBorders>
              <w:left w:val="single" w:sz="6" w:space="0" w:color="auto"/>
              <w:bottom w:val="single" w:sz="6" w:space="0" w:color="auto"/>
              <w:right w:val="single" w:sz="6" w:space="0" w:color="auto"/>
            </w:tcBorders>
          </w:tcPr>
          <w:p w:rsidR="00000000" w:rsidRDefault="003D4043">
            <w:pPr>
              <w:jc w:val="right"/>
              <w:rPr>
                <w:ins w:id="5944" w:author="JOAQUIN OLONA" w:date="1999-12-07T20:33:00Z"/>
                <w:rFonts w:ascii="Arial" w:hAnsi="Arial"/>
                <w:snapToGrid w:val="0"/>
                <w:color w:val="000000"/>
              </w:rPr>
            </w:pPr>
            <w:ins w:id="5945" w:author="JOAQUIN OLONA" w:date="1999-12-07T20:33:00Z">
              <w:r>
                <w:rPr>
                  <w:rFonts w:ascii="Arial" w:hAnsi="Arial"/>
                  <w:snapToGrid w:val="0"/>
                  <w:color w:val="000000"/>
                </w:rPr>
                <w:t>87</w:t>
              </w:r>
            </w:ins>
          </w:p>
        </w:tc>
        <w:tc>
          <w:tcPr>
            <w:tcW w:w="2835" w:type="dxa"/>
            <w:tcBorders>
              <w:left w:val="single" w:sz="6" w:space="0" w:color="auto"/>
              <w:bottom w:val="single" w:sz="6" w:space="0" w:color="auto"/>
              <w:right w:val="single" w:sz="12" w:space="0" w:color="auto"/>
            </w:tcBorders>
          </w:tcPr>
          <w:p w:rsidR="00000000" w:rsidRDefault="003D4043">
            <w:pPr>
              <w:jc w:val="center"/>
              <w:rPr>
                <w:ins w:id="5946" w:author="JOAQUIN OLONA" w:date="1999-12-07T20:33:00Z"/>
                <w:rFonts w:ascii="Arial" w:hAnsi="Arial"/>
                <w:snapToGrid w:val="0"/>
                <w:color w:val="000000"/>
              </w:rPr>
            </w:pPr>
            <w:ins w:id="5947" w:author="JOAQUIN OLONA" w:date="1999-12-07T20:33:00Z">
              <w:r>
                <w:rPr>
                  <w:rFonts w:ascii="Arial" w:hAnsi="Arial"/>
                  <w:snapToGrid w:val="0"/>
                  <w:color w:val="000000"/>
                </w:rPr>
                <w:t>s.d.</w:t>
              </w:r>
            </w:ins>
          </w:p>
        </w:tc>
      </w:tr>
      <w:tr w:rsidR="00000000">
        <w:tblPrEx>
          <w:tblCellMar>
            <w:top w:w="0" w:type="dxa"/>
            <w:bottom w:w="0" w:type="dxa"/>
          </w:tblCellMar>
        </w:tblPrEx>
        <w:trPr>
          <w:trHeight w:val="247"/>
          <w:ins w:id="5948" w:author="JOAQUIN OLONA" w:date="1999-12-07T20:33:00Z"/>
        </w:trPr>
        <w:tc>
          <w:tcPr>
            <w:tcW w:w="3118" w:type="dxa"/>
            <w:gridSpan w:val="3"/>
            <w:tcBorders>
              <w:top w:val="single" w:sz="6" w:space="0" w:color="auto"/>
              <w:left w:val="single" w:sz="12" w:space="0" w:color="auto"/>
              <w:bottom w:val="single" w:sz="6" w:space="0" w:color="auto"/>
              <w:right w:val="single" w:sz="6" w:space="0" w:color="auto"/>
            </w:tcBorders>
          </w:tcPr>
          <w:p w:rsidR="00000000" w:rsidRDefault="003D4043">
            <w:pPr>
              <w:rPr>
                <w:ins w:id="5949" w:author="JOAQUIN OLONA" w:date="1999-12-07T20:33:00Z"/>
                <w:rFonts w:ascii="Arial" w:hAnsi="Arial"/>
                <w:snapToGrid w:val="0"/>
                <w:color w:val="000000"/>
              </w:rPr>
            </w:pPr>
            <w:ins w:id="5950" w:author="JOAQUIN OLONA" w:date="1999-12-07T20:33:00Z">
              <w:r>
                <w:rPr>
                  <w:rFonts w:ascii="Arial" w:hAnsi="Arial"/>
                  <w:snapToGrid w:val="0"/>
                  <w:color w:val="000000"/>
                </w:rPr>
                <w:t>Potencia hidroeléctrica (MW)</w:t>
              </w:r>
            </w:ins>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ins w:id="5951" w:author="JOAQUIN OLONA" w:date="1999-12-07T20:33:00Z"/>
                <w:rFonts w:ascii="Arial" w:hAnsi="Arial"/>
                <w:snapToGrid w:val="0"/>
                <w:color w:val="000000"/>
              </w:rPr>
            </w:pPr>
            <w:ins w:id="5952" w:author="JOAQUIN OLONA" w:date="1999-12-07T20:33:00Z">
              <w:r>
                <w:rPr>
                  <w:rFonts w:ascii="Arial" w:hAnsi="Arial"/>
                  <w:snapToGrid w:val="0"/>
                  <w:color w:val="000000"/>
                </w:rPr>
                <w:t>1.521</w:t>
              </w:r>
            </w:ins>
          </w:p>
        </w:tc>
        <w:tc>
          <w:tcPr>
            <w:tcW w:w="2835" w:type="dxa"/>
            <w:tcBorders>
              <w:top w:val="single" w:sz="6" w:space="0" w:color="auto"/>
              <w:left w:val="single" w:sz="6" w:space="0" w:color="auto"/>
              <w:bottom w:val="single" w:sz="6" w:space="0" w:color="auto"/>
              <w:right w:val="single" w:sz="12" w:space="0" w:color="auto"/>
            </w:tcBorders>
          </w:tcPr>
          <w:p w:rsidR="00000000" w:rsidRDefault="003D4043">
            <w:pPr>
              <w:jc w:val="right"/>
              <w:rPr>
                <w:ins w:id="5953" w:author="JOAQUIN OLONA" w:date="1999-12-07T20:33:00Z"/>
                <w:rFonts w:ascii="Arial" w:hAnsi="Arial"/>
                <w:snapToGrid w:val="0"/>
                <w:color w:val="000000"/>
              </w:rPr>
            </w:pPr>
            <w:ins w:id="5954" w:author="JOAQUIN OLONA" w:date="1999-12-07T20:33:00Z">
              <w:r>
                <w:rPr>
                  <w:rFonts w:ascii="Arial" w:hAnsi="Arial"/>
                  <w:snapToGrid w:val="0"/>
                  <w:color w:val="000000"/>
                </w:rPr>
                <w:t>18.091</w:t>
              </w:r>
            </w:ins>
          </w:p>
        </w:tc>
      </w:tr>
      <w:tr w:rsidR="00000000">
        <w:tblPrEx>
          <w:tblCellMar>
            <w:top w:w="0" w:type="dxa"/>
            <w:bottom w:w="0" w:type="dxa"/>
          </w:tblCellMar>
        </w:tblPrEx>
        <w:trPr>
          <w:trHeight w:val="247"/>
          <w:ins w:id="5955" w:author="JOAQUIN OLONA" w:date="1999-12-07T20:33:00Z"/>
        </w:trPr>
        <w:tc>
          <w:tcPr>
            <w:tcW w:w="3118" w:type="dxa"/>
            <w:gridSpan w:val="3"/>
            <w:tcBorders>
              <w:top w:val="single" w:sz="6" w:space="0" w:color="auto"/>
              <w:left w:val="single" w:sz="12" w:space="0" w:color="auto"/>
              <w:bottom w:val="single" w:sz="6" w:space="0" w:color="auto"/>
              <w:right w:val="single" w:sz="6" w:space="0" w:color="auto"/>
            </w:tcBorders>
          </w:tcPr>
          <w:p w:rsidR="00000000" w:rsidRDefault="003D4043">
            <w:pPr>
              <w:rPr>
                <w:ins w:id="5956" w:author="JOAQUIN OLONA" w:date="1999-12-07T20:33:00Z"/>
                <w:rFonts w:ascii="Arial" w:hAnsi="Arial"/>
                <w:snapToGrid w:val="0"/>
                <w:color w:val="000000"/>
              </w:rPr>
            </w:pPr>
            <w:ins w:id="5957" w:author="JOAQUIN OLONA" w:date="1999-12-07T20:33:00Z">
              <w:r>
                <w:rPr>
                  <w:rFonts w:ascii="Arial" w:hAnsi="Arial"/>
                  <w:snapToGrid w:val="0"/>
                  <w:color w:val="000000"/>
                </w:rPr>
                <w:t>Centrales termoeléctricas (nº)</w:t>
              </w:r>
            </w:ins>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ins w:id="5958" w:author="JOAQUIN OLONA" w:date="1999-12-07T20:33:00Z"/>
                <w:rFonts w:ascii="Arial" w:hAnsi="Arial"/>
                <w:snapToGrid w:val="0"/>
                <w:color w:val="000000"/>
              </w:rPr>
            </w:pPr>
            <w:ins w:id="5959" w:author="JOAQUIN OLONA" w:date="1999-12-07T20:33:00Z">
              <w:r>
                <w:rPr>
                  <w:rFonts w:ascii="Arial" w:hAnsi="Arial"/>
                  <w:snapToGrid w:val="0"/>
                  <w:color w:val="000000"/>
                </w:rPr>
                <w:t>13</w:t>
              </w:r>
            </w:ins>
          </w:p>
        </w:tc>
        <w:tc>
          <w:tcPr>
            <w:tcW w:w="2835" w:type="dxa"/>
            <w:tcBorders>
              <w:top w:val="single" w:sz="6" w:space="0" w:color="auto"/>
              <w:left w:val="single" w:sz="6" w:space="0" w:color="auto"/>
              <w:bottom w:val="single" w:sz="6" w:space="0" w:color="auto"/>
              <w:right w:val="single" w:sz="12" w:space="0" w:color="auto"/>
            </w:tcBorders>
          </w:tcPr>
          <w:p w:rsidR="00000000" w:rsidRDefault="003D4043">
            <w:pPr>
              <w:jc w:val="center"/>
              <w:rPr>
                <w:ins w:id="5960" w:author="JOAQUIN OLONA" w:date="1999-12-07T20:33:00Z"/>
                <w:rFonts w:ascii="Arial" w:hAnsi="Arial"/>
                <w:snapToGrid w:val="0"/>
                <w:color w:val="000000"/>
              </w:rPr>
            </w:pPr>
            <w:ins w:id="5961" w:author="JOAQUIN OLONA" w:date="1999-12-07T20:33:00Z">
              <w:r>
                <w:rPr>
                  <w:rFonts w:ascii="Arial" w:hAnsi="Arial"/>
                  <w:snapToGrid w:val="0"/>
                  <w:color w:val="000000"/>
                </w:rPr>
                <w:t>s.d.</w:t>
              </w:r>
            </w:ins>
          </w:p>
        </w:tc>
      </w:tr>
      <w:tr w:rsidR="00000000">
        <w:tblPrEx>
          <w:tblCellMar>
            <w:top w:w="0" w:type="dxa"/>
            <w:bottom w:w="0" w:type="dxa"/>
          </w:tblCellMar>
        </w:tblPrEx>
        <w:trPr>
          <w:trHeight w:val="247"/>
          <w:ins w:id="5962" w:author="JOAQUIN OLONA" w:date="1999-12-07T20:33:00Z"/>
        </w:trPr>
        <w:tc>
          <w:tcPr>
            <w:tcW w:w="3118" w:type="dxa"/>
            <w:gridSpan w:val="3"/>
            <w:tcBorders>
              <w:top w:val="single" w:sz="6" w:space="0" w:color="auto"/>
              <w:left w:val="single" w:sz="12" w:space="0" w:color="auto"/>
              <w:bottom w:val="single" w:sz="6" w:space="0" w:color="auto"/>
              <w:right w:val="single" w:sz="6" w:space="0" w:color="auto"/>
            </w:tcBorders>
          </w:tcPr>
          <w:p w:rsidR="00000000" w:rsidRDefault="003D4043">
            <w:pPr>
              <w:rPr>
                <w:ins w:id="5963" w:author="JOAQUIN OLONA" w:date="1999-12-07T20:33:00Z"/>
                <w:rFonts w:ascii="Arial" w:hAnsi="Arial"/>
                <w:snapToGrid w:val="0"/>
                <w:color w:val="000000"/>
              </w:rPr>
            </w:pPr>
            <w:ins w:id="5964" w:author="JOAQUIN OLONA" w:date="1999-12-07T20:33:00Z">
              <w:r>
                <w:rPr>
                  <w:rFonts w:ascii="Arial" w:hAnsi="Arial"/>
                  <w:snapToGrid w:val="0"/>
                  <w:color w:val="000000"/>
                </w:rPr>
                <w:t>Energía Termoeléctrica MWh</w:t>
              </w:r>
            </w:ins>
          </w:p>
        </w:tc>
        <w:tc>
          <w:tcPr>
            <w:tcW w:w="2268" w:type="dxa"/>
            <w:tcBorders>
              <w:top w:val="single" w:sz="6" w:space="0" w:color="auto"/>
              <w:left w:val="single" w:sz="6" w:space="0" w:color="auto"/>
              <w:bottom w:val="single" w:sz="6" w:space="0" w:color="auto"/>
              <w:right w:val="single" w:sz="6" w:space="0" w:color="auto"/>
            </w:tcBorders>
          </w:tcPr>
          <w:p w:rsidR="00000000" w:rsidRDefault="003D4043">
            <w:pPr>
              <w:jc w:val="right"/>
              <w:rPr>
                <w:ins w:id="5965" w:author="JOAQUIN OLONA" w:date="1999-12-07T20:33:00Z"/>
                <w:rFonts w:ascii="Arial" w:hAnsi="Arial"/>
                <w:snapToGrid w:val="0"/>
                <w:color w:val="000000"/>
              </w:rPr>
            </w:pPr>
            <w:ins w:id="5966" w:author="JOAQUIN OLONA" w:date="1999-12-07T20:33:00Z">
              <w:r>
                <w:rPr>
                  <w:rFonts w:ascii="Arial" w:hAnsi="Arial"/>
                  <w:snapToGrid w:val="0"/>
                  <w:color w:val="000000"/>
                </w:rPr>
                <w:t>8.381</w:t>
              </w:r>
            </w:ins>
          </w:p>
        </w:tc>
        <w:tc>
          <w:tcPr>
            <w:tcW w:w="2835" w:type="dxa"/>
            <w:tcBorders>
              <w:top w:val="single" w:sz="6" w:space="0" w:color="auto"/>
              <w:left w:val="single" w:sz="6" w:space="0" w:color="auto"/>
              <w:bottom w:val="single" w:sz="6" w:space="0" w:color="auto"/>
              <w:right w:val="single" w:sz="12" w:space="0" w:color="auto"/>
            </w:tcBorders>
          </w:tcPr>
          <w:p w:rsidR="00000000" w:rsidRDefault="003D4043">
            <w:pPr>
              <w:jc w:val="center"/>
              <w:rPr>
                <w:ins w:id="5967" w:author="JOAQUIN OLONA" w:date="1999-12-07T20:33:00Z"/>
                <w:rFonts w:ascii="Arial" w:hAnsi="Arial"/>
                <w:snapToGrid w:val="0"/>
                <w:color w:val="000000"/>
              </w:rPr>
            </w:pPr>
            <w:ins w:id="5968" w:author="JOAQUIN OLONA" w:date="1999-12-07T20:33:00Z">
              <w:r>
                <w:rPr>
                  <w:rFonts w:ascii="Arial" w:hAnsi="Arial"/>
                  <w:snapToGrid w:val="0"/>
                  <w:color w:val="000000"/>
                </w:rPr>
                <w:t>s.d.</w:t>
              </w:r>
            </w:ins>
          </w:p>
        </w:tc>
      </w:tr>
      <w:tr w:rsidR="00000000">
        <w:tblPrEx>
          <w:tblCellMar>
            <w:top w:w="0" w:type="dxa"/>
            <w:bottom w:w="0" w:type="dxa"/>
          </w:tblCellMar>
        </w:tblPrEx>
        <w:trPr>
          <w:trHeight w:val="262"/>
          <w:ins w:id="5969" w:author="JOAQUIN OLONA" w:date="1999-12-07T20:33:00Z"/>
        </w:trPr>
        <w:tc>
          <w:tcPr>
            <w:tcW w:w="3118" w:type="dxa"/>
            <w:gridSpan w:val="3"/>
            <w:tcBorders>
              <w:top w:val="single" w:sz="6" w:space="0" w:color="auto"/>
              <w:left w:val="single" w:sz="12" w:space="0" w:color="auto"/>
              <w:bottom w:val="single" w:sz="12" w:space="0" w:color="auto"/>
              <w:right w:val="single" w:sz="6" w:space="0" w:color="auto"/>
            </w:tcBorders>
          </w:tcPr>
          <w:p w:rsidR="00000000" w:rsidRDefault="003D4043">
            <w:pPr>
              <w:rPr>
                <w:ins w:id="5970" w:author="JOAQUIN OLONA" w:date="1999-12-07T20:33:00Z"/>
                <w:rFonts w:ascii="Arial" w:hAnsi="Arial"/>
                <w:snapToGrid w:val="0"/>
                <w:color w:val="000000"/>
              </w:rPr>
            </w:pPr>
            <w:ins w:id="5971" w:author="JOAQUIN OLONA" w:date="1999-12-07T20:33:00Z">
              <w:r>
                <w:rPr>
                  <w:rFonts w:ascii="Arial" w:hAnsi="Arial"/>
                  <w:snapToGrid w:val="0"/>
                  <w:color w:val="000000"/>
                </w:rPr>
                <w:t>Inversión red distribución/Km2</w:t>
              </w:r>
            </w:ins>
          </w:p>
        </w:tc>
        <w:tc>
          <w:tcPr>
            <w:tcW w:w="2268" w:type="dxa"/>
            <w:tcBorders>
              <w:top w:val="single" w:sz="6" w:space="0" w:color="auto"/>
              <w:left w:val="single" w:sz="6" w:space="0" w:color="auto"/>
              <w:bottom w:val="single" w:sz="12" w:space="0" w:color="auto"/>
              <w:right w:val="single" w:sz="6" w:space="0" w:color="auto"/>
            </w:tcBorders>
          </w:tcPr>
          <w:p w:rsidR="00000000" w:rsidRDefault="003D4043">
            <w:pPr>
              <w:jc w:val="right"/>
              <w:rPr>
                <w:ins w:id="5972" w:author="JOAQUIN OLONA" w:date="1999-12-07T20:33:00Z"/>
                <w:rFonts w:ascii="Arial" w:hAnsi="Arial"/>
                <w:snapToGrid w:val="0"/>
                <w:color w:val="000000"/>
              </w:rPr>
            </w:pPr>
            <w:ins w:id="5973" w:author="JOAQUIN OLONA" w:date="1999-12-07T20:33:00Z">
              <w:r>
                <w:rPr>
                  <w:rFonts w:ascii="Arial" w:hAnsi="Arial"/>
                  <w:snapToGrid w:val="0"/>
                  <w:color w:val="000000"/>
                </w:rPr>
                <w:t>1,98</w:t>
              </w:r>
            </w:ins>
          </w:p>
        </w:tc>
        <w:tc>
          <w:tcPr>
            <w:tcW w:w="2835" w:type="dxa"/>
            <w:tcBorders>
              <w:top w:val="single" w:sz="6" w:space="0" w:color="auto"/>
              <w:left w:val="single" w:sz="6" w:space="0" w:color="auto"/>
              <w:bottom w:val="single" w:sz="12" w:space="0" w:color="auto"/>
              <w:right w:val="single" w:sz="12" w:space="0" w:color="auto"/>
            </w:tcBorders>
          </w:tcPr>
          <w:p w:rsidR="00000000" w:rsidRDefault="003D4043">
            <w:pPr>
              <w:jc w:val="right"/>
              <w:rPr>
                <w:ins w:id="5974" w:author="JOAQUIN OLONA" w:date="1999-12-07T20:33:00Z"/>
                <w:rFonts w:ascii="Arial" w:hAnsi="Arial"/>
                <w:snapToGrid w:val="0"/>
                <w:color w:val="000000"/>
              </w:rPr>
            </w:pPr>
            <w:ins w:id="5975" w:author="JOAQUIN OLONA" w:date="1999-12-07T20:33:00Z">
              <w:r>
                <w:rPr>
                  <w:rFonts w:ascii="Arial" w:hAnsi="Arial"/>
                  <w:snapToGrid w:val="0"/>
                  <w:color w:val="000000"/>
                </w:rPr>
                <w:t>4,35</w:t>
              </w:r>
            </w:ins>
          </w:p>
        </w:tc>
      </w:tr>
      <w:tr w:rsidR="00000000">
        <w:tblPrEx>
          <w:tblCellMar>
            <w:top w:w="0" w:type="dxa"/>
            <w:bottom w:w="0" w:type="dxa"/>
          </w:tblCellMar>
        </w:tblPrEx>
        <w:trPr>
          <w:trHeight w:val="247"/>
          <w:ins w:id="5976" w:author="JOAQUIN OLONA" w:date="1999-12-07T20:33:00Z"/>
        </w:trPr>
        <w:tc>
          <w:tcPr>
            <w:tcW w:w="8221" w:type="dxa"/>
            <w:hMerge w:val="restart"/>
          </w:tcPr>
          <w:p w:rsidR="00000000" w:rsidRDefault="003D4043">
            <w:pPr>
              <w:rPr>
                <w:ins w:id="5977" w:author="JOAQUIN OLONA" w:date="1999-12-07T20:33:00Z"/>
                <w:rFonts w:ascii="Arial" w:hAnsi="Arial"/>
                <w:snapToGrid w:val="0"/>
                <w:color w:val="000000"/>
              </w:rPr>
            </w:pPr>
            <w:ins w:id="5978" w:author="JOAQUIN OLONA" w:date="1999-12-07T20:33:00Z">
              <w:r>
                <w:rPr>
                  <w:rFonts w:ascii="Arial" w:hAnsi="Arial"/>
                  <w:snapToGrid w:val="0"/>
                  <w:color w:val="000000"/>
                </w:rPr>
                <w:t>Fuentes: Sanau, J. Informe de S</w:t>
              </w:r>
            </w:ins>
            <w:ins w:id="5979" w:author="JOAQUIN OLONA" w:date="1999-12-18T23:07:00Z">
              <w:r>
                <w:rPr>
                  <w:rFonts w:ascii="Arial" w:hAnsi="Arial"/>
                  <w:snapToGrid w:val="0"/>
                  <w:color w:val="000000"/>
                </w:rPr>
                <w:t>i</w:t>
              </w:r>
            </w:ins>
            <w:ins w:id="5980" w:author="JOAQUIN OLONA" w:date="1999-12-07T20:33:00Z">
              <w:r>
                <w:rPr>
                  <w:rFonts w:ascii="Arial" w:hAnsi="Arial"/>
                  <w:snapToGrid w:val="0"/>
                  <w:color w:val="000000"/>
                </w:rPr>
                <w:t>tuación. 1998, BBV y</w:t>
              </w:r>
            </w:ins>
          </w:p>
        </w:tc>
        <w:tc>
          <w:tcPr>
            <w:hMerge/>
          </w:tcPr>
          <w:p w:rsidR="00000000" w:rsidRDefault="003D4043">
            <w:pPr>
              <w:jc w:val="right"/>
              <w:rPr>
                <w:ins w:id="5981" w:author="JOAQUIN OLONA" w:date="1999-12-07T20:33:00Z"/>
                <w:rFonts w:ascii="Arial" w:hAnsi="Arial"/>
                <w:snapToGrid w:val="0"/>
                <w:color w:val="000000"/>
              </w:rPr>
            </w:pPr>
          </w:p>
        </w:tc>
        <w:tc>
          <w:tcPr>
            <w:gridSpan w:val="3"/>
            <w:hMerge/>
          </w:tcPr>
          <w:p w:rsidR="00000000" w:rsidRDefault="003D4043">
            <w:pPr>
              <w:jc w:val="right"/>
              <w:rPr>
                <w:ins w:id="5982" w:author="JOAQUIN OLONA" w:date="1999-12-07T20:33:00Z"/>
                <w:rFonts w:ascii="Arial" w:hAnsi="Arial"/>
                <w:snapToGrid w:val="0"/>
                <w:color w:val="000000"/>
              </w:rPr>
            </w:pPr>
          </w:p>
        </w:tc>
      </w:tr>
      <w:tr w:rsidR="00000000">
        <w:tblPrEx>
          <w:tblCellMar>
            <w:top w:w="0" w:type="dxa"/>
            <w:bottom w:w="0" w:type="dxa"/>
          </w:tblCellMar>
        </w:tblPrEx>
        <w:trPr>
          <w:trHeight w:val="247"/>
          <w:ins w:id="5983" w:author="JOAQUIN OLONA" w:date="1999-12-07T20:33:00Z"/>
        </w:trPr>
        <w:tc>
          <w:tcPr>
            <w:tcW w:w="8221" w:type="dxa"/>
            <w:hMerge w:val="restart"/>
          </w:tcPr>
          <w:p w:rsidR="00000000" w:rsidRDefault="003D4043">
            <w:pPr>
              <w:rPr>
                <w:ins w:id="5984" w:author="JOAQUIN OLONA" w:date="1999-12-07T20:33:00Z"/>
                <w:rFonts w:ascii="Arial" w:hAnsi="Arial"/>
                <w:snapToGrid w:val="0"/>
                <w:color w:val="000000"/>
              </w:rPr>
            </w:pPr>
            <w:ins w:id="5985" w:author="JOAQUIN OLONA" w:date="1999-12-07T20:33:00Z">
              <w:r>
                <w:rPr>
                  <w:rFonts w:ascii="Arial" w:hAnsi="Arial"/>
                  <w:snapToGrid w:val="0"/>
                  <w:color w:val="000000"/>
                </w:rPr>
                <w:t>Estrategia Ambiental d</w:t>
              </w:r>
              <w:r>
                <w:rPr>
                  <w:rFonts w:ascii="Arial" w:hAnsi="Arial"/>
                  <w:snapToGrid w:val="0"/>
                  <w:color w:val="000000"/>
                </w:rPr>
                <w:t>e Aragón. Dep. Econom</w:t>
              </w:r>
            </w:ins>
            <w:ins w:id="5986" w:author="JOAQUIN OLONA" w:date="1999-12-18T23:07:00Z">
              <w:r>
                <w:rPr>
                  <w:rFonts w:ascii="Arial" w:hAnsi="Arial"/>
                  <w:snapToGrid w:val="0"/>
                  <w:color w:val="000000"/>
                </w:rPr>
                <w:t>í</w:t>
              </w:r>
            </w:ins>
            <w:ins w:id="5987" w:author="JOAQUIN OLONA" w:date="1999-12-07T20:33:00Z">
              <w:r>
                <w:rPr>
                  <w:rFonts w:ascii="Arial" w:hAnsi="Arial"/>
                  <w:snapToGrid w:val="0"/>
                  <w:color w:val="000000"/>
                </w:rPr>
                <w:t>a.</w:t>
              </w:r>
            </w:ins>
            <w:ins w:id="5988" w:author="JOAQUIN OLONA" w:date="1999-12-18T23:07:00Z">
              <w:r>
                <w:rPr>
                  <w:rFonts w:ascii="Arial" w:hAnsi="Arial"/>
                  <w:snapToGrid w:val="0"/>
                  <w:color w:val="000000"/>
                </w:rPr>
                <w:t xml:space="preserve"> </w:t>
              </w:r>
            </w:ins>
            <w:ins w:id="5989" w:author="JOAQUIN OLONA" w:date="1999-12-07T20:33:00Z">
              <w:r>
                <w:rPr>
                  <w:rFonts w:ascii="Arial" w:hAnsi="Arial"/>
                  <w:snapToGrid w:val="0"/>
                  <w:color w:val="000000"/>
                </w:rPr>
                <w:t>DGA</w:t>
              </w:r>
            </w:ins>
          </w:p>
        </w:tc>
        <w:tc>
          <w:tcPr>
            <w:hMerge/>
          </w:tcPr>
          <w:p w:rsidR="00000000" w:rsidRDefault="003D4043">
            <w:pPr>
              <w:jc w:val="right"/>
              <w:rPr>
                <w:ins w:id="5990" w:author="JOAQUIN OLONA" w:date="1999-12-07T20:33:00Z"/>
                <w:rFonts w:ascii="Arial" w:hAnsi="Arial"/>
                <w:snapToGrid w:val="0"/>
                <w:color w:val="000000"/>
              </w:rPr>
            </w:pPr>
          </w:p>
        </w:tc>
        <w:tc>
          <w:tcPr>
            <w:gridSpan w:val="3"/>
            <w:hMerge/>
          </w:tcPr>
          <w:p w:rsidR="00000000" w:rsidRDefault="003D4043">
            <w:pPr>
              <w:jc w:val="right"/>
              <w:rPr>
                <w:ins w:id="5991" w:author="JOAQUIN OLONA" w:date="1999-12-07T20:33:00Z"/>
                <w:rFonts w:ascii="Arial" w:hAnsi="Arial"/>
                <w:snapToGrid w:val="0"/>
                <w:color w:val="000000"/>
              </w:rPr>
            </w:pPr>
          </w:p>
        </w:tc>
      </w:tr>
    </w:tbl>
    <w:p w:rsidR="00000000" w:rsidRDefault="003D4043">
      <w:pPr>
        <w:numPr>
          <w:ins w:id="5992" w:author="JOAQUIN OLONA" w:date="1999-12-07T19:06:00Z"/>
        </w:numPr>
        <w:rPr>
          <w:ins w:id="5993" w:author="JOAQUIN OLONA" w:date="1999-12-07T19:06:00Z"/>
          <w:rFonts w:ascii="Arial" w:hAnsi="Arial"/>
        </w:rPr>
      </w:pPr>
    </w:p>
    <w:p w:rsidR="00000000" w:rsidRDefault="003D4043">
      <w:pPr>
        <w:numPr>
          <w:ins w:id="5994" w:author="Pilar Vaquero Valiente" w:date="1999-12-27T16:30:00Z"/>
        </w:numPr>
        <w:rPr>
          <w:ins w:id="5995" w:author="Unknown" w:date="1999-12-27T16:30:00Z"/>
          <w:rFonts w:ascii="Arial" w:hAnsi="Arial"/>
        </w:rPr>
      </w:pPr>
    </w:p>
    <w:p w:rsidR="00000000" w:rsidRDefault="003D4043">
      <w:pPr>
        <w:numPr>
          <w:ins w:id="5996" w:author="JOAQUIN OLONA" w:date="1999-12-07T19:03:00Z"/>
        </w:numPr>
        <w:rPr>
          <w:ins w:id="5997" w:author="JOAQUIN OLONA" w:date="1999-12-07T19:06:00Z"/>
          <w:rFonts w:ascii="Arial" w:hAnsi="Arial"/>
        </w:rPr>
      </w:pPr>
    </w:p>
    <w:p w:rsidR="00000000" w:rsidRDefault="003D4043">
      <w:pPr>
        <w:numPr>
          <w:ins w:id="5998" w:author="JOAQUIN OLONA" w:date="1999-12-07T18:07:00Z"/>
        </w:numPr>
        <w:rPr>
          <w:ins w:id="5999" w:author="JOAQUIN OLONA" w:date="1999-12-07T19:03:00Z"/>
          <w:rFonts w:ascii="Arial" w:hAnsi="Arial"/>
          <w:rPrChange w:id="6000" w:author="JOAQUIN OLONA" w:date="1999-12-07T18:05:00Z">
            <w:rPr>
              <w:ins w:id="6001" w:author="JOAQUIN OLONA" w:date="1999-12-07T19:03:00Z"/>
              <w:rFonts w:ascii="Arial" w:hAnsi="Arial"/>
            </w:rPr>
          </w:rPrChange>
        </w:rPr>
      </w:pPr>
    </w:p>
    <w:p w:rsidR="00000000" w:rsidRDefault="003D4043">
      <w:pPr>
        <w:rPr>
          <w:ins w:id="6002" w:author="JOAQUIN OLONA" w:date="1999-12-07T12:37:00Z"/>
          <w:rFonts w:ascii="Arial" w:hAnsi="Arial"/>
          <w:b/>
          <w:i/>
          <w:sz w:val="24"/>
        </w:rPr>
      </w:pPr>
      <w:del w:id="6003" w:author="JOAQUIN OLONA" w:date="1999-12-08T13:20:00Z">
        <w:r>
          <w:rPr>
            <w:rFonts w:ascii="Arial" w:hAnsi="Arial"/>
            <w:b/>
            <w:i/>
            <w:sz w:val="24"/>
          </w:rPr>
          <w:br w:type="page"/>
        </w:r>
      </w:del>
      <w:r>
        <w:rPr>
          <w:rFonts w:ascii="Arial" w:hAnsi="Arial"/>
          <w:b/>
          <w:i/>
          <w:sz w:val="24"/>
        </w:rPr>
        <w:lastRenderedPageBreak/>
        <w:t>2.4.2.- Empleo y mercado de trabajo.</w:t>
      </w:r>
    </w:p>
    <w:p w:rsidR="00000000" w:rsidRDefault="003D4043">
      <w:pPr>
        <w:pStyle w:val="Textonotapie"/>
        <w:numPr>
          <w:ins w:id="6004" w:author="JOAQUIN OLONA" w:date="1999-12-08T16:10:00Z"/>
        </w:numPr>
        <w:rPr>
          <w:ins w:id="6005" w:author="JOAQUIN OLONA" w:date="1999-12-08T16:10:00Z"/>
          <w:rFonts w:ascii="Arial" w:hAnsi="Arial"/>
        </w:rPr>
      </w:pPr>
    </w:p>
    <w:p w:rsidR="00000000" w:rsidRDefault="003D4043">
      <w:pPr>
        <w:numPr>
          <w:ins w:id="6006" w:author="Unknown"/>
        </w:numPr>
        <w:jc w:val="both"/>
        <w:rPr>
          <w:ins w:id="6007" w:author="JOAQUIN OLONA" w:date="1999-12-08T16:13:00Z"/>
          <w:rFonts w:ascii="Arial" w:hAnsi="Arial"/>
        </w:rPr>
      </w:pPr>
      <w:ins w:id="6008" w:author="JOAQUIN OLONA" w:date="1999-12-08T16:12:00Z">
        <w:r>
          <w:rPr>
            <w:rFonts w:ascii="Arial" w:hAnsi="Arial"/>
          </w:rPr>
          <w:t xml:space="preserve">En el apartado 2.2.1 </w:t>
        </w:r>
        <w:del w:id="6009" w:author="Pilar Vaquero Valiente" w:date="1999-12-27T16:31:00Z">
          <w:r>
            <w:rPr>
              <w:rFonts w:ascii="Arial" w:hAnsi="Arial"/>
            </w:rPr>
            <w:delText xml:space="preserve">del presente documento </w:delText>
          </w:r>
        </w:del>
        <w:r>
          <w:rPr>
            <w:rFonts w:ascii="Arial" w:hAnsi="Arial"/>
          </w:rPr>
          <w:t>se han puesto de manifiesto las principales debilidades del mercado de trabajo aragon</w:t>
        </w:r>
      </w:ins>
      <w:ins w:id="6010" w:author="JOAQUIN OLONA" w:date="1999-12-08T16:13:00Z">
        <w:r>
          <w:rPr>
            <w:rFonts w:ascii="Arial" w:hAnsi="Arial"/>
          </w:rPr>
          <w:t>és</w:t>
        </w:r>
      </w:ins>
      <w:ins w:id="6011" w:author="Unknown" w:date="1999-12-27T16:31:00Z">
        <w:r>
          <w:rPr>
            <w:rFonts w:ascii="Arial" w:hAnsi="Arial"/>
          </w:rPr>
          <w:t>,</w:t>
        </w:r>
      </w:ins>
      <w:ins w:id="6012" w:author="JOAQUIN OLONA" w:date="1999-12-08T16:13:00Z">
        <w:r>
          <w:rPr>
            <w:rFonts w:ascii="Arial" w:hAnsi="Arial"/>
          </w:rPr>
          <w:t xml:space="preserve"> </w:t>
        </w:r>
        <w:del w:id="6013" w:author="Pilar Vaquero Valiente" w:date="1999-12-27T16:31:00Z">
          <w:r>
            <w:rPr>
              <w:rFonts w:ascii="Arial" w:hAnsi="Arial"/>
            </w:rPr>
            <w:delText>y</w:delText>
          </w:r>
        </w:del>
        <w:r>
          <w:rPr>
            <w:rFonts w:ascii="Arial" w:hAnsi="Arial"/>
          </w:rPr>
          <w:t xml:space="preserve"> que pueden resumirse </w:t>
        </w:r>
        <w:del w:id="6014" w:author="Pilar Vaquero Valiente" w:date="1999-12-27T16:31:00Z">
          <w:r>
            <w:rPr>
              <w:rFonts w:ascii="Arial" w:hAnsi="Arial"/>
            </w:rPr>
            <w:delText>de la siguiente forma:</w:delText>
          </w:r>
        </w:del>
      </w:ins>
      <w:ins w:id="6015" w:author="Unknown" w:date="1999-12-27T16:31:00Z">
        <w:r>
          <w:rPr>
            <w:rFonts w:ascii="Arial" w:hAnsi="Arial"/>
          </w:rPr>
          <w:t>com</w:t>
        </w:r>
        <w:r>
          <w:rPr>
            <w:rFonts w:ascii="Arial" w:hAnsi="Arial"/>
          </w:rPr>
          <w:t>o sigue:</w:t>
        </w:r>
      </w:ins>
    </w:p>
    <w:p w:rsidR="00000000" w:rsidRDefault="003D4043">
      <w:pPr>
        <w:numPr>
          <w:ins w:id="6016" w:author="Unknown"/>
        </w:numPr>
        <w:jc w:val="both"/>
        <w:rPr>
          <w:ins w:id="6017" w:author="JOAQUIN OLONA" w:date="1999-12-08T16:13:00Z"/>
          <w:rFonts w:ascii="Arial" w:hAnsi="Arial"/>
        </w:rPr>
      </w:pPr>
    </w:p>
    <w:p w:rsidR="00000000" w:rsidRDefault="003D4043" w:rsidP="003D4043">
      <w:pPr>
        <w:numPr>
          <w:ilvl w:val="0"/>
          <w:numId w:val="312"/>
          <w:ins w:id="6018" w:author="Pilar Vaquero Valiente" w:date="1999-12-27T16:32:00Z"/>
        </w:numPr>
        <w:tabs>
          <w:tab w:val="clear" w:pos="360"/>
          <w:tab w:val="num" w:pos="1068"/>
        </w:tabs>
        <w:spacing w:line="360" w:lineRule="auto"/>
        <w:ind w:left="1068"/>
        <w:jc w:val="both"/>
        <w:rPr>
          <w:ins w:id="6019" w:author="JOAQUIN OLONA" w:date="1999-12-08T16:14:00Z"/>
          <w:rFonts w:ascii="Arial" w:hAnsi="Arial"/>
          <w:rPrChange w:id="6020" w:author="JOAQUIN OLONA" w:date="1999-12-08T11:50:00Z">
            <w:rPr>
              <w:ins w:id="6021" w:author="JOAQUIN OLONA" w:date="1999-12-08T16:14:00Z"/>
              <w:rFonts w:ascii="Arial" w:hAnsi="Arial"/>
            </w:rPr>
          </w:rPrChange>
        </w:rPr>
        <w:pPrChange w:id="6022" w:author="documentacion" w:date="2016-04-26T10:20:00Z">
          <w:pPr>
            <w:numPr>
              <w:numId w:val="732"/>
            </w:numPr>
            <w:tabs>
              <w:tab w:val="num" w:pos="1068"/>
            </w:tabs>
            <w:spacing w:line="360" w:lineRule="auto"/>
            <w:ind w:left="1068"/>
            <w:jc w:val="both"/>
          </w:pPr>
        </w:pPrChange>
      </w:pPr>
      <w:ins w:id="6023" w:author="JOAQUIN OLONA" w:date="1999-12-08T16:14:00Z">
        <w:r>
          <w:rPr>
            <w:rFonts w:ascii="Arial" w:hAnsi="Arial"/>
          </w:rPr>
          <w:t>Baja tasa de crecimiento</w:t>
        </w:r>
      </w:ins>
      <w:ins w:id="6024" w:author="JOAQUIN OLONA" w:date="1999-12-08T16:21:00Z">
        <w:r>
          <w:rPr>
            <w:rFonts w:ascii="Arial" w:hAnsi="Arial"/>
          </w:rPr>
          <w:t xml:space="preserve"> anual</w:t>
        </w:r>
      </w:ins>
      <w:ins w:id="6025" w:author="JOAQUIN OLONA" w:date="1999-12-08T16:14:00Z">
        <w:r>
          <w:rPr>
            <w:rFonts w:ascii="Arial" w:hAnsi="Arial"/>
          </w:rPr>
          <w:t xml:space="preserve"> de la población activa</w:t>
        </w:r>
      </w:ins>
      <w:ins w:id="6026" w:author="JOAQUIN OLONA" w:date="1999-12-08T16:20:00Z">
        <w:r>
          <w:rPr>
            <w:rFonts w:ascii="Arial" w:hAnsi="Arial"/>
          </w:rPr>
          <w:t xml:space="preserve">: </w:t>
        </w:r>
      </w:ins>
      <w:ins w:id="6027" w:author="JOAQUIN OLONA" w:date="1999-12-08T16:14:00Z">
        <w:r>
          <w:rPr>
            <w:rFonts w:ascii="Arial" w:hAnsi="Arial"/>
          </w:rPr>
          <w:t>0,80 %  frente al 4,7% nacional</w:t>
        </w:r>
      </w:ins>
      <w:ins w:id="6028" w:author="JOAQUIN OLONA" w:date="1999-12-08T16:20:00Z">
        <w:r>
          <w:rPr>
            <w:rFonts w:ascii="Arial" w:hAnsi="Arial"/>
          </w:rPr>
          <w:t>.</w:t>
        </w:r>
      </w:ins>
    </w:p>
    <w:p w:rsidR="00000000" w:rsidRDefault="003D4043" w:rsidP="003D4043">
      <w:pPr>
        <w:numPr>
          <w:ilvl w:val="0"/>
          <w:numId w:val="313"/>
          <w:ins w:id="6029" w:author="Pilar Vaquero Valiente" w:date="1999-12-27T16:32:00Z"/>
        </w:numPr>
        <w:tabs>
          <w:tab w:val="clear" w:pos="360"/>
          <w:tab w:val="num" w:pos="1068"/>
        </w:tabs>
        <w:spacing w:line="360" w:lineRule="auto"/>
        <w:ind w:left="1068"/>
        <w:jc w:val="both"/>
        <w:rPr>
          <w:ins w:id="6030" w:author="JOAQUIN OLONA" w:date="1999-12-08T16:18:00Z"/>
          <w:rFonts w:ascii="Arial" w:hAnsi="Arial"/>
          <w:rPrChange w:id="6031" w:author="JOAQUIN OLONA" w:date="1999-12-08T11:50:00Z">
            <w:rPr>
              <w:ins w:id="6032" w:author="JOAQUIN OLONA" w:date="1999-12-08T16:18:00Z"/>
              <w:rFonts w:ascii="Arial" w:hAnsi="Arial"/>
            </w:rPr>
          </w:rPrChange>
        </w:rPr>
        <w:pPrChange w:id="6033" w:author="documentacion" w:date="2016-04-26T10:20:00Z">
          <w:pPr>
            <w:numPr>
              <w:numId w:val="733"/>
            </w:numPr>
            <w:tabs>
              <w:tab w:val="num" w:pos="1068"/>
            </w:tabs>
            <w:spacing w:line="360" w:lineRule="auto"/>
            <w:ind w:left="1068"/>
            <w:jc w:val="both"/>
          </w:pPr>
        </w:pPrChange>
      </w:pPr>
      <w:ins w:id="6034" w:author="JOAQUIN OLONA" w:date="1999-12-08T16:17:00Z">
        <w:r>
          <w:rPr>
            <w:rFonts w:ascii="Arial" w:hAnsi="Arial"/>
          </w:rPr>
          <w:t>Fuerte regresión del empleo agrario: se han perdido 11.600 empleos durante el periodo 1994-1999 esper</w:t>
        </w:r>
      </w:ins>
      <w:ins w:id="6035" w:author="JOAQUIN OLONA" w:date="1999-12-08T16:18:00Z">
        <w:r>
          <w:rPr>
            <w:rFonts w:ascii="Arial" w:hAnsi="Arial"/>
          </w:rPr>
          <w:t>ándose</w:t>
        </w:r>
      </w:ins>
      <w:ins w:id="6036" w:author="JOAQUIN OLONA" w:date="1999-12-08T16:17:00Z">
        <w:r>
          <w:rPr>
            <w:rFonts w:ascii="Arial" w:hAnsi="Arial"/>
          </w:rPr>
          <w:t xml:space="preserve"> que contin</w:t>
        </w:r>
      </w:ins>
      <w:ins w:id="6037" w:author="JOAQUIN OLONA" w:date="1999-12-08T16:18:00Z">
        <w:r>
          <w:rPr>
            <w:rFonts w:ascii="Arial" w:hAnsi="Arial"/>
          </w:rPr>
          <w:t>úe este proceso ya que la ocupaci</w:t>
        </w:r>
      </w:ins>
      <w:ins w:id="6038" w:author="JOAQUIN OLONA" w:date="1999-12-08T16:36:00Z">
        <w:r>
          <w:rPr>
            <w:rFonts w:ascii="Arial" w:hAnsi="Arial"/>
          </w:rPr>
          <w:t>ón agra</w:t>
        </w:r>
        <w:r>
          <w:rPr>
            <w:rFonts w:ascii="Arial" w:hAnsi="Arial"/>
          </w:rPr>
          <w:t>ria resulta todavía muy elevada, sobre todo en las provincias de Huesca</w:t>
        </w:r>
      </w:ins>
      <w:ins w:id="6039" w:author="JOAQUIN OLONA" w:date="1999-12-08T16:37:00Z">
        <w:r>
          <w:rPr>
            <w:rFonts w:ascii="Arial" w:hAnsi="Arial"/>
          </w:rPr>
          <w:t xml:space="preserve"> (16,30 %)</w:t>
        </w:r>
      </w:ins>
      <w:ins w:id="6040" w:author="JOAQUIN OLONA" w:date="1999-12-08T16:36:00Z">
        <w:r>
          <w:rPr>
            <w:rFonts w:ascii="Arial" w:hAnsi="Arial"/>
          </w:rPr>
          <w:t xml:space="preserve"> y Teruel</w:t>
        </w:r>
      </w:ins>
      <w:ins w:id="6041" w:author="JOAQUIN OLONA" w:date="1999-12-08T16:37:00Z">
        <w:r>
          <w:rPr>
            <w:rFonts w:ascii="Arial" w:hAnsi="Arial"/>
          </w:rPr>
          <w:t xml:space="preserve"> (15,70 %)</w:t>
        </w:r>
      </w:ins>
    </w:p>
    <w:p w:rsidR="00000000" w:rsidRDefault="003D4043" w:rsidP="003D4043">
      <w:pPr>
        <w:numPr>
          <w:ilvl w:val="0"/>
          <w:numId w:val="313"/>
          <w:ins w:id="6042" w:author="Pilar Vaquero Valiente" w:date="1999-12-27T16:32:00Z"/>
        </w:numPr>
        <w:tabs>
          <w:tab w:val="clear" w:pos="360"/>
          <w:tab w:val="num" w:pos="1068"/>
        </w:tabs>
        <w:spacing w:line="360" w:lineRule="auto"/>
        <w:ind w:left="1068"/>
        <w:jc w:val="both"/>
        <w:rPr>
          <w:ins w:id="6043" w:author="JOAQUIN OLONA" w:date="1999-12-08T16:19:00Z"/>
          <w:rFonts w:ascii="Arial" w:hAnsi="Arial"/>
          <w:rPrChange w:id="6044" w:author="JOAQUIN OLONA" w:date="1999-12-08T11:50:00Z">
            <w:rPr>
              <w:ins w:id="6045" w:author="JOAQUIN OLONA" w:date="1999-12-08T16:19:00Z"/>
              <w:rFonts w:ascii="Arial" w:hAnsi="Arial"/>
            </w:rPr>
          </w:rPrChange>
        </w:rPr>
        <w:pPrChange w:id="6046" w:author="documentacion" w:date="2016-04-26T10:20:00Z">
          <w:pPr>
            <w:numPr>
              <w:numId w:val="733"/>
            </w:numPr>
            <w:tabs>
              <w:tab w:val="num" w:pos="1068"/>
            </w:tabs>
            <w:spacing w:line="360" w:lineRule="auto"/>
            <w:ind w:left="1068"/>
            <w:jc w:val="both"/>
          </w:pPr>
        </w:pPrChange>
      </w:pPr>
      <w:ins w:id="6047" w:author="JOAQUIN OLONA" w:date="1999-12-08T16:18:00Z">
        <w:r>
          <w:rPr>
            <w:rFonts w:ascii="Arial" w:hAnsi="Arial"/>
          </w:rPr>
          <w:t>Elevada incidencia del paro femenino: las mujeres desempleadas configuran en Arag</w:t>
        </w:r>
      </w:ins>
      <w:ins w:id="6048" w:author="JOAQUIN OLONA" w:date="1999-12-08T16:19:00Z">
        <w:r>
          <w:rPr>
            <w:rFonts w:ascii="Arial" w:hAnsi="Arial"/>
          </w:rPr>
          <w:t>ón un colectivo 3 veces superior al de los hombres en paro.</w:t>
        </w:r>
      </w:ins>
    </w:p>
    <w:p w:rsidR="00000000" w:rsidRDefault="003D4043" w:rsidP="003D4043">
      <w:pPr>
        <w:numPr>
          <w:ilvl w:val="0"/>
          <w:numId w:val="313"/>
          <w:ins w:id="6049" w:author="Pilar Vaquero Valiente" w:date="1999-12-27T16:32:00Z"/>
        </w:numPr>
        <w:tabs>
          <w:tab w:val="clear" w:pos="360"/>
          <w:tab w:val="num" w:pos="1068"/>
        </w:tabs>
        <w:spacing w:line="360" w:lineRule="auto"/>
        <w:ind w:left="1068"/>
        <w:jc w:val="both"/>
        <w:rPr>
          <w:ins w:id="6050" w:author="JOAQUIN OLONA" w:date="1999-12-08T16:23:00Z"/>
          <w:rFonts w:ascii="Arial" w:hAnsi="Arial"/>
          <w:rPrChange w:id="6051" w:author="JOAQUIN OLONA" w:date="1999-12-08T11:50:00Z">
            <w:rPr>
              <w:ins w:id="6052" w:author="JOAQUIN OLONA" w:date="1999-12-08T16:23:00Z"/>
              <w:rFonts w:ascii="Arial" w:hAnsi="Arial"/>
            </w:rPr>
          </w:rPrChange>
        </w:rPr>
        <w:pPrChange w:id="6053" w:author="documentacion" w:date="2016-04-26T10:20:00Z">
          <w:pPr>
            <w:numPr>
              <w:numId w:val="733"/>
            </w:numPr>
            <w:tabs>
              <w:tab w:val="num" w:pos="1068"/>
            </w:tabs>
            <w:spacing w:line="360" w:lineRule="auto"/>
            <w:ind w:left="1068"/>
            <w:jc w:val="both"/>
          </w:pPr>
        </w:pPrChange>
      </w:pPr>
      <w:ins w:id="6054" w:author="JOAQUIN OLONA" w:date="1999-12-08T16:22:00Z">
        <w:r>
          <w:rPr>
            <w:rFonts w:ascii="Arial" w:hAnsi="Arial"/>
          </w:rPr>
          <w:t xml:space="preserve">Inestabilidad </w:t>
        </w:r>
        <w:r>
          <w:rPr>
            <w:rFonts w:ascii="Arial" w:hAnsi="Arial"/>
          </w:rPr>
          <w:t>del empleo industrial con pérdida neta de ocupación en el periodo 1990-1996</w:t>
        </w:r>
      </w:ins>
    </w:p>
    <w:p w:rsidR="00000000" w:rsidRDefault="003D4043" w:rsidP="003D4043">
      <w:pPr>
        <w:numPr>
          <w:ilvl w:val="0"/>
          <w:numId w:val="313"/>
          <w:ins w:id="6055" w:author="Pilar Vaquero Valiente" w:date="1999-12-27T16:32:00Z"/>
        </w:numPr>
        <w:tabs>
          <w:tab w:val="clear" w:pos="360"/>
          <w:tab w:val="num" w:pos="1068"/>
        </w:tabs>
        <w:spacing w:line="360" w:lineRule="auto"/>
        <w:ind w:left="1068"/>
        <w:jc w:val="both"/>
        <w:rPr>
          <w:ins w:id="6056" w:author="JOAQUIN OLONA" w:date="1999-12-08T16:23:00Z"/>
          <w:rFonts w:ascii="Arial" w:hAnsi="Arial"/>
        </w:rPr>
        <w:pPrChange w:id="6057" w:author="documentacion" w:date="2016-04-26T10:20:00Z">
          <w:pPr>
            <w:numPr>
              <w:numId w:val="733"/>
            </w:numPr>
            <w:tabs>
              <w:tab w:val="num" w:pos="1068"/>
            </w:tabs>
            <w:spacing w:line="360" w:lineRule="auto"/>
            <w:ind w:left="1068"/>
            <w:jc w:val="both"/>
          </w:pPr>
        </w:pPrChange>
      </w:pPr>
      <w:ins w:id="6058" w:author="JOAQUIN OLONA" w:date="1999-12-08T16:23:00Z">
        <w:r>
          <w:rPr>
            <w:rFonts w:ascii="Arial" w:hAnsi="Arial"/>
          </w:rPr>
          <w:t>Desajuste entre oferta y demanda de empleo: elevada incidencia del desempleo en el colectivo universitario.</w:t>
        </w:r>
      </w:ins>
    </w:p>
    <w:p w:rsidR="00000000" w:rsidRDefault="003D4043" w:rsidP="003D4043">
      <w:pPr>
        <w:pStyle w:val="Textoindependiente2"/>
        <w:numPr>
          <w:ilvl w:val="0"/>
          <w:numId w:val="313"/>
          <w:ins w:id="6059" w:author="Pilar Vaquero Valiente" w:date="1999-12-27T16:32:00Z"/>
        </w:numPr>
        <w:tabs>
          <w:tab w:val="clear" w:pos="360"/>
          <w:tab w:val="num" w:pos="1068"/>
        </w:tabs>
        <w:ind w:left="1068"/>
        <w:rPr>
          <w:ins w:id="6060" w:author="JOAQUIN OLONA" w:date="1999-12-08T16:25:00Z"/>
          <w:rPrChange w:id="6061" w:author="JOAQUIN OLONA" w:date="1999-12-08T11:50:00Z">
            <w:rPr>
              <w:ins w:id="6062" w:author="JOAQUIN OLONA" w:date="1999-12-08T16:25:00Z"/>
            </w:rPr>
          </w:rPrChange>
        </w:rPr>
        <w:pPrChange w:id="6063" w:author="documentacion" w:date="2016-04-26T10:20:00Z">
          <w:pPr>
            <w:pStyle w:val="Textoindependiente2"/>
            <w:numPr>
              <w:numId w:val="733"/>
            </w:numPr>
            <w:tabs>
              <w:tab w:val="num" w:pos="1068"/>
            </w:tabs>
            <w:ind w:left="1068"/>
          </w:pPr>
        </w:pPrChange>
      </w:pPr>
      <w:ins w:id="6064" w:author="JOAQUIN OLONA" w:date="1999-12-08T16:24:00Z">
        <w:r>
          <w:t>Elevada concentración de empleo industrial en torno al complejo del a</w:t>
        </w:r>
      </w:ins>
      <w:ins w:id="6065" w:author="JOAQUIN OLONA" w:date="1999-12-08T16:38:00Z">
        <w:r>
          <w:t>u</w:t>
        </w:r>
      </w:ins>
      <w:ins w:id="6066" w:author="JOAQUIN OLONA" w:date="1999-12-08T16:24:00Z">
        <w:r>
          <w:t>to</w:t>
        </w:r>
        <w:r>
          <w:t>m</w:t>
        </w:r>
      </w:ins>
      <w:ins w:id="6067" w:author="JOAQUIN OLONA" w:date="1999-12-08T16:25:00Z">
        <w:r>
          <w:t>óvil.</w:t>
        </w:r>
      </w:ins>
    </w:p>
    <w:p w:rsidR="00000000" w:rsidRDefault="003D4043">
      <w:pPr>
        <w:numPr>
          <w:ins w:id="6068" w:author="Unknown"/>
        </w:numPr>
        <w:spacing w:line="360" w:lineRule="auto"/>
        <w:jc w:val="both"/>
        <w:rPr>
          <w:ins w:id="6069" w:author="JOAQUIN OLONA" w:date="1999-12-20T22:06:00Z"/>
          <w:rFonts w:ascii="Arial" w:hAnsi="Arial"/>
        </w:rPr>
      </w:pPr>
    </w:p>
    <w:p w:rsidR="00000000" w:rsidRDefault="003D4043">
      <w:pPr>
        <w:numPr>
          <w:ins w:id="6070" w:author="Unknown"/>
        </w:numPr>
        <w:spacing w:line="360" w:lineRule="auto"/>
        <w:jc w:val="both"/>
        <w:rPr>
          <w:ins w:id="6071" w:author="JOAQUIN OLONA" w:date="1999-12-08T16:39:00Z"/>
          <w:rFonts w:ascii="Arial" w:hAnsi="Arial"/>
        </w:rPr>
      </w:pPr>
      <w:ins w:id="6072" w:author="JOAQUIN OLONA" w:date="1999-12-08T16:26:00Z">
        <w:r>
          <w:rPr>
            <w:rFonts w:ascii="Arial" w:hAnsi="Arial"/>
          </w:rPr>
          <w:t>Por el contrario, aunque Arag</w:t>
        </w:r>
      </w:ins>
      <w:ins w:id="6073" w:author="JOAQUIN OLONA" w:date="1999-12-08T16:29:00Z">
        <w:r>
          <w:rPr>
            <w:rFonts w:ascii="Arial" w:hAnsi="Arial"/>
          </w:rPr>
          <w:t>ón muestra una tasa de paro superior a la media europea, muestra una situación relativamente favorable si se compara con la media nacional. As</w:t>
        </w:r>
      </w:ins>
      <w:ins w:id="6074" w:author="JOAQUIN OLONA" w:date="1999-12-08T16:30:00Z">
        <w:r>
          <w:rPr>
            <w:rFonts w:ascii="Arial" w:hAnsi="Arial"/>
          </w:rPr>
          <w:t>í para el periodo 1994-1996 Aragón muestra una tasa de paro sobre poblaci</w:t>
        </w:r>
      </w:ins>
      <w:ins w:id="6075" w:author="JOAQUIN OLONA" w:date="1999-12-08T16:31:00Z">
        <w:r>
          <w:rPr>
            <w:rFonts w:ascii="Arial" w:hAnsi="Arial"/>
          </w:rPr>
          <w:t>ón a</w:t>
        </w:r>
        <w:r>
          <w:rPr>
            <w:rFonts w:ascii="Arial" w:hAnsi="Arial"/>
          </w:rPr>
          <w:t>ctiva del 16,50 % mientras que España alcanzaba un valor de 23,13 %</w:t>
        </w:r>
      </w:ins>
      <w:ins w:id="6076" w:author="JOAQUIN OLONA" w:date="1999-12-08T16:32:00Z">
        <w:r>
          <w:rPr>
            <w:rStyle w:val="Refdenotaalpie"/>
            <w:rFonts w:ascii="Arial" w:hAnsi="Arial"/>
          </w:rPr>
          <w:footnoteReference w:id="115"/>
        </w:r>
      </w:ins>
      <w:ins w:id="6078" w:author="JOAQUIN OLONA" w:date="1999-12-08T16:31:00Z">
        <w:r>
          <w:rPr>
            <w:rFonts w:ascii="Arial" w:hAnsi="Arial"/>
          </w:rPr>
          <w:t>.</w:t>
        </w:r>
      </w:ins>
    </w:p>
    <w:p w:rsidR="00000000" w:rsidRDefault="003D4043">
      <w:pPr>
        <w:numPr>
          <w:ins w:id="6079" w:author="Unknown"/>
        </w:numPr>
        <w:jc w:val="both"/>
        <w:rPr>
          <w:ins w:id="6080" w:author="JOAQUIN OLONA" w:date="1999-12-08T16:40:00Z"/>
          <w:rFonts w:ascii="Arial" w:hAnsi="Arial"/>
        </w:rPr>
      </w:pPr>
    </w:p>
    <w:p w:rsidR="00000000" w:rsidRDefault="003D4043">
      <w:pPr>
        <w:numPr>
          <w:ins w:id="6081" w:author="Unknown"/>
        </w:numPr>
        <w:jc w:val="both"/>
        <w:rPr>
          <w:ins w:id="6082" w:author="JOAQUIN OLONA" w:date="1999-12-08T16:40:00Z"/>
          <w:rFonts w:ascii="Arial" w:hAnsi="Arial"/>
        </w:rPr>
      </w:pPr>
      <w:ins w:id="6083" w:author="JOAQUIN OLONA" w:date="1999-12-08T16:40:00Z">
        <w:r>
          <w:rPr>
            <w:rFonts w:ascii="Arial" w:hAnsi="Arial"/>
          </w:rPr>
          <w:t>Otros aspectos complementarios a los señalados que ayudan a caracterizar el mercado de trabajo en Aragón son los que a continuación se detallan.</w:t>
        </w:r>
      </w:ins>
    </w:p>
    <w:p w:rsidR="00000000" w:rsidRDefault="003D4043">
      <w:pPr>
        <w:pStyle w:val="Textonotapie"/>
        <w:numPr>
          <w:ins w:id="6084" w:author="JOAQUIN OLONA" w:date="1999-12-08T16:39:00Z"/>
        </w:numPr>
        <w:rPr>
          <w:ins w:id="6085" w:author="JOAQUIN OLONA" w:date="1999-12-08T16:39:00Z"/>
          <w:rFonts w:ascii="Arial" w:hAnsi="Arial"/>
        </w:rPr>
      </w:pPr>
    </w:p>
    <w:p w:rsidR="00000000" w:rsidRDefault="003D4043">
      <w:pPr>
        <w:pStyle w:val="Textonotapie"/>
        <w:numPr>
          <w:ins w:id="6086" w:author="JOAQUIN OLONA" w:date="1999-12-08T16:33:00Z"/>
        </w:numPr>
        <w:spacing w:line="360" w:lineRule="auto"/>
        <w:jc w:val="both"/>
        <w:rPr>
          <w:ins w:id="6087" w:author="JOAQUIN OLONA" w:date="1999-12-08T16:33:00Z"/>
          <w:rFonts w:ascii="Arial" w:hAnsi="Arial"/>
        </w:rPr>
      </w:pPr>
      <w:ins w:id="6088" w:author="JOAQUIN OLONA" w:date="1999-12-08T16:34:00Z">
        <w:r>
          <w:rPr>
            <w:rFonts w:ascii="Arial" w:hAnsi="Arial"/>
          </w:rPr>
          <w:t>La tasa de paro muestra en Aragón, al i</w:t>
        </w:r>
        <w:r>
          <w:rPr>
            <w:rFonts w:ascii="Arial" w:hAnsi="Arial"/>
          </w:rPr>
          <w:t>gual que en el conjunto de España, un comportamiento favorable. As</w:t>
        </w:r>
      </w:ins>
      <w:ins w:id="6089" w:author="JOAQUIN OLONA" w:date="1999-12-08T16:35:00Z">
        <w:r>
          <w:rPr>
            <w:rFonts w:ascii="Arial" w:hAnsi="Arial"/>
          </w:rPr>
          <w:t>í los datos relativos al 2º trimestre de 1999 (Encuesta de Población Activa) sitúan la tasa de paro en 9,26% para Arag</w:t>
        </w:r>
      </w:ins>
      <w:ins w:id="6090" w:author="JOAQUIN OLONA" w:date="1999-12-08T16:36:00Z">
        <w:r>
          <w:rPr>
            <w:rFonts w:ascii="Arial" w:hAnsi="Arial"/>
          </w:rPr>
          <w:t>ón y 15,63 % para el conjunto nacional.</w:t>
        </w:r>
      </w:ins>
    </w:p>
    <w:p w:rsidR="00000000" w:rsidRDefault="003D4043">
      <w:pPr>
        <w:pStyle w:val="Textonotapie"/>
        <w:numPr>
          <w:ins w:id="6091" w:author="JOAQUIN OLONA" w:date="1999-12-08T17:00:00Z"/>
        </w:numPr>
        <w:rPr>
          <w:ins w:id="6092" w:author="JOAQUIN OLONA" w:date="1999-12-08T17:00:00Z"/>
          <w:rFonts w:ascii="Arial" w:hAnsi="Arial"/>
        </w:rPr>
      </w:pPr>
    </w:p>
    <w:p w:rsidR="00000000" w:rsidRDefault="003D4043">
      <w:pPr>
        <w:pStyle w:val="Textonotapie"/>
        <w:numPr>
          <w:ins w:id="6093" w:author="JOAQUIN OLONA" w:date="1999-12-08T17:00:00Z"/>
        </w:numPr>
        <w:rPr>
          <w:ins w:id="6094" w:author="JOAQUIN OLONA" w:date="1999-12-08T17:00:00Z"/>
          <w:rFonts w:ascii="Arial" w:hAnsi="Arial"/>
        </w:rPr>
      </w:pPr>
      <w:ins w:id="6095" w:author="JOAQUIN OLONA" w:date="1999-12-08T17:00:00Z">
        <w:r>
          <w:rPr>
            <w:rFonts w:ascii="Arial" w:hAnsi="Arial"/>
          </w:rPr>
          <w:t>El número de contratos firmados</w:t>
        </w:r>
        <w:r>
          <w:rPr>
            <w:rFonts w:ascii="Arial" w:hAnsi="Arial"/>
          </w:rPr>
          <w:t xml:space="preserve"> en Aragón durante 1998 ascendió a 313.402.</w:t>
        </w:r>
      </w:ins>
    </w:p>
    <w:p w:rsidR="00000000" w:rsidRDefault="003D4043">
      <w:pPr>
        <w:pStyle w:val="Textonotapie"/>
        <w:numPr>
          <w:ins w:id="6096" w:author="JOAQUIN OLONA" w:date="1999-12-08T16:41:00Z"/>
        </w:numPr>
        <w:rPr>
          <w:ins w:id="6097" w:author="JOAQUIN OLONA" w:date="1999-12-08T16:41:00Z"/>
          <w:rFonts w:ascii="Arial" w:hAnsi="Arial"/>
        </w:rPr>
      </w:pPr>
    </w:p>
    <w:p w:rsidR="00000000" w:rsidRDefault="003D4043">
      <w:pPr>
        <w:pStyle w:val="Textonotapie"/>
        <w:numPr>
          <w:ins w:id="6098" w:author="JOAQUIN OLONA" w:date="1999-12-08T16:41:00Z"/>
        </w:numPr>
        <w:spacing w:line="360" w:lineRule="auto"/>
        <w:jc w:val="both"/>
        <w:rPr>
          <w:ins w:id="6099" w:author="JOAQUIN OLONA" w:date="1999-12-08T16:43:00Z"/>
          <w:rFonts w:ascii="Arial" w:hAnsi="Arial"/>
        </w:rPr>
      </w:pPr>
      <w:ins w:id="6100" w:author="JOAQUIN OLONA" w:date="1999-12-08T16:41:00Z">
        <w:r>
          <w:rPr>
            <w:rFonts w:ascii="Arial" w:hAnsi="Arial"/>
          </w:rPr>
          <w:lastRenderedPageBreak/>
          <w:t>El grupo de jóvenes tiene como característica fundamental la existencia de unas tasas de actividad muy diferentes seg</w:t>
        </w:r>
      </w:ins>
      <w:ins w:id="6101" w:author="JOAQUIN OLONA" w:date="1999-12-08T16:42:00Z">
        <w:r>
          <w:rPr>
            <w:rFonts w:ascii="Arial" w:hAnsi="Arial"/>
          </w:rPr>
          <w:t>ún la edad lo que hasta cierto punto es lógico como consecuencia de los estudios. As</w:t>
        </w:r>
      </w:ins>
      <w:ins w:id="6102" w:author="JOAQUIN OLONA" w:date="1999-12-08T16:43:00Z">
        <w:r>
          <w:rPr>
            <w:rFonts w:ascii="Arial" w:hAnsi="Arial"/>
          </w:rPr>
          <w:t xml:space="preserve">í la tasa </w:t>
        </w:r>
        <w:r>
          <w:rPr>
            <w:rFonts w:ascii="Arial" w:hAnsi="Arial"/>
          </w:rPr>
          <w:t>de actividad de los menores de 20 años es tan sólo del 13,5 % mientras que alcanza un 52,8% en el estrato de 20-24 años.</w:t>
        </w:r>
      </w:ins>
    </w:p>
    <w:p w:rsidR="00000000" w:rsidRDefault="003D4043">
      <w:pPr>
        <w:pStyle w:val="Textonotapie"/>
        <w:numPr>
          <w:ins w:id="6103" w:author="JOAQUIN OLONA" w:date="1999-12-08T16:44:00Z"/>
        </w:numPr>
        <w:spacing w:line="360" w:lineRule="auto"/>
        <w:rPr>
          <w:ins w:id="6104" w:author="JOAQUIN OLONA" w:date="1999-12-08T16:44:00Z"/>
          <w:rFonts w:ascii="Arial" w:hAnsi="Arial"/>
        </w:rPr>
      </w:pPr>
    </w:p>
    <w:p w:rsidR="00000000" w:rsidRDefault="003D4043">
      <w:pPr>
        <w:pStyle w:val="Textonotapie"/>
        <w:numPr>
          <w:ins w:id="6105" w:author="JOAQUIN OLONA" w:date="1999-12-08T16:44:00Z"/>
        </w:numPr>
        <w:spacing w:line="360" w:lineRule="auto"/>
        <w:jc w:val="both"/>
        <w:rPr>
          <w:ins w:id="6106" w:author="JOAQUIN OLONA" w:date="1999-12-08T16:47:00Z"/>
          <w:rFonts w:ascii="Arial" w:hAnsi="Arial"/>
        </w:rPr>
      </w:pPr>
      <w:ins w:id="6107" w:author="JOAQUIN OLONA" w:date="1999-12-08T16:45:00Z">
        <w:r>
          <w:rPr>
            <w:rFonts w:ascii="Arial" w:hAnsi="Arial"/>
          </w:rPr>
          <w:t>La tasa de paro en el colectivo de menores de 30 años es en Arag</w:t>
        </w:r>
      </w:ins>
      <w:ins w:id="6108" w:author="JOAQUIN OLONA" w:date="1999-12-08T16:46:00Z">
        <w:r>
          <w:rPr>
            <w:rFonts w:ascii="Arial" w:hAnsi="Arial"/>
          </w:rPr>
          <w:t>ón (37,19%) ligeramente superior a la observada para la media nacional</w:t>
        </w:r>
        <w:r>
          <w:rPr>
            <w:rFonts w:ascii="Arial" w:hAnsi="Arial"/>
          </w:rPr>
          <w:t xml:space="preserve"> (36,27%)</w:t>
        </w:r>
      </w:ins>
      <w:ins w:id="6109" w:author="Unknown" w:date="1999-12-27T16:33:00Z">
        <w:r>
          <w:rPr>
            <w:rFonts w:ascii="Arial" w:hAnsi="Arial"/>
          </w:rPr>
          <w:t xml:space="preserve">, si bien </w:t>
        </w:r>
      </w:ins>
      <w:ins w:id="6110" w:author="JOAQUIN OLONA" w:date="1999-12-08T16:46:00Z">
        <w:del w:id="6111" w:author="Pilar Vaquero Valiente" w:date="1999-12-27T16:33:00Z">
          <w:r>
            <w:rPr>
              <w:rFonts w:ascii="Arial" w:hAnsi="Arial"/>
            </w:rPr>
            <w:delText>.</w:delText>
          </w:r>
        </w:del>
      </w:ins>
      <w:ins w:id="6112" w:author="Unknown" w:date="1999-12-27T16:33:00Z">
        <w:r>
          <w:rPr>
            <w:rFonts w:ascii="Arial" w:hAnsi="Arial"/>
          </w:rPr>
          <w:t>e</w:t>
        </w:r>
      </w:ins>
      <w:ins w:id="6113" w:author="JOAQUIN OLONA" w:date="1999-12-08T16:46:00Z">
        <w:del w:id="6114" w:author="Pilar Vaquero Valiente" w:date="1999-12-27T16:33:00Z">
          <w:r>
            <w:rPr>
              <w:rFonts w:ascii="Arial" w:hAnsi="Arial"/>
            </w:rPr>
            <w:delText xml:space="preserve"> E</w:delText>
          </w:r>
        </w:del>
        <w:r>
          <w:rPr>
            <w:rFonts w:ascii="Arial" w:hAnsi="Arial"/>
          </w:rPr>
          <w:t>l 67,08</w:t>
        </w:r>
        <w:del w:id="6115" w:author="Pilar Vaquero Valiente" w:date="1999-12-27T16:33:00Z">
          <w:r>
            <w:rPr>
              <w:rFonts w:ascii="Arial" w:hAnsi="Arial"/>
            </w:rPr>
            <w:delText xml:space="preserve"> </w:delText>
          </w:r>
        </w:del>
        <w:r>
          <w:rPr>
            <w:rFonts w:ascii="Arial" w:hAnsi="Arial"/>
          </w:rPr>
          <w:t>% de los j</w:t>
        </w:r>
      </w:ins>
      <w:ins w:id="6116" w:author="JOAQUIN OLONA" w:date="1999-12-08T16:47:00Z">
        <w:r>
          <w:rPr>
            <w:rFonts w:ascii="Arial" w:hAnsi="Arial"/>
          </w:rPr>
          <w:t>óvenes desempleados en Aragón son mujeres.</w:t>
        </w:r>
      </w:ins>
    </w:p>
    <w:p w:rsidR="00000000" w:rsidRDefault="003D4043">
      <w:pPr>
        <w:pStyle w:val="Textonotapie"/>
        <w:numPr>
          <w:ins w:id="6117" w:author="JOAQUIN OLONA" w:date="1999-12-08T16:48:00Z"/>
        </w:numPr>
        <w:spacing w:line="360" w:lineRule="auto"/>
        <w:rPr>
          <w:ins w:id="6118" w:author="JOAQUIN OLONA" w:date="1999-12-08T16:48:00Z"/>
          <w:rFonts w:ascii="Arial" w:hAnsi="Arial"/>
        </w:rPr>
      </w:pPr>
    </w:p>
    <w:p w:rsidR="00000000" w:rsidRDefault="003D4043">
      <w:pPr>
        <w:pStyle w:val="Textonotapie"/>
        <w:numPr>
          <w:ins w:id="6119" w:author="JOAQUIN OLONA" w:date="1999-12-08T16:48:00Z"/>
        </w:numPr>
        <w:spacing w:line="360" w:lineRule="auto"/>
        <w:jc w:val="both"/>
        <w:rPr>
          <w:ins w:id="6120" w:author="JOAQUIN OLONA" w:date="1999-12-08T16:51:00Z"/>
          <w:rFonts w:ascii="Arial" w:hAnsi="Arial"/>
        </w:rPr>
      </w:pPr>
      <w:ins w:id="6121" w:author="JOAQUIN OLONA" w:date="1999-12-08T16:48:00Z">
        <w:r>
          <w:rPr>
            <w:rFonts w:ascii="Arial" w:hAnsi="Arial"/>
          </w:rPr>
          <w:t>La contratación de los jóvenes es menos estable que la del resto de los colectivos.</w:t>
        </w:r>
      </w:ins>
      <w:ins w:id="6122" w:author="JOAQUIN OLONA" w:date="1999-12-08T16:51:00Z">
        <w:r>
          <w:rPr>
            <w:rFonts w:ascii="Arial" w:hAnsi="Arial"/>
          </w:rPr>
          <w:t xml:space="preserve"> La demanda de ocupación varía en función de la edad:</w:t>
        </w:r>
      </w:ins>
    </w:p>
    <w:p w:rsidR="00000000" w:rsidRDefault="003D4043" w:rsidP="003D4043">
      <w:pPr>
        <w:pStyle w:val="Textonotapie"/>
        <w:numPr>
          <w:ilvl w:val="0"/>
          <w:numId w:val="72"/>
          <w:ins w:id="6123" w:author="JOAQUIN OLONA" w:date="1999-12-08T16:51:00Z"/>
        </w:numPr>
        <w:tabs>
          <w:tab w:val="clear" w:pos="360"/>
          <w:tab w:val="num" w:pos="1065"/>
        </w:tabs>
        <w:spacing w:line="360" w:lineRule="auto"/>
        <w:ind w:left="1065"/>
        <w:jc w:val="both"/>
        <w:rPr>
          <w:ins w:id="6124" w:author="JOAQUIN OLONA" w:date="1999-12-08T16:52:00Z"/>
          <w:rFonts w:ascii="Arial" w:hAnsi="Arial"/>
        </w:rPr>
        <w:pPrChange w:id="6125" w:author="documentacion" w:date="2016-04-26T10:20:00Z">
          <w:pPr>
            <w:pStyle w:val="Textonotapie"/>
            <w:numPr>
              <w:numId w:val="421"/>
            </w:numPr>
            <w:tabs>
              <w:tab w:val="num" w:pos="1065"/>
            </w:tabs>
            <w:spacing w:line="360" w:lineRule="auto"/>
            <w:ind w:left="1065"/>
            <w:jc w:val="both"/>
          </w:pPr>
        </w:pPrChange>
      </w:pPr>
      <w:ins w:id="6126" w:author="JOAQUIN OLONA" w:date="1999-12-08T16:52:00Z">
        <w:r>
          <w:rPr>
            <w:rFonts w:ascii="Arial" w:hAnsi="Arial"/>
          </w:rPr>
          <w:t xml:space="preserve">Menores de </w:t>
        </w:r>
      </w:ins>
      <w:ins w:id="6127" w:author="JOAQUIN OLONA" w:date="1999-12-08T16:53:00Z">
        <w:r>
          <w:rPr>
            <w:rFonts w:ascii="Arial" w:hAnsi="Arial"/>
          </w:rPr>
          <w:t>24</w:t>
        </w:r>
      </w:ins>
      <w:ins w:id="6128" w:author="JOAQUIN OLONA" w:date="1999-12-08T16:52:00Z">
        <w:r>
          <w:rPr>
            <w:rFonts w:ascii="Arial" w:hAnsi="Arial"/>
          </w:rPr>
          <w:t xml:space="preserve"> años: predominan las</w:t>
        </w:r>
        <w:r>
          <w:rPr>
            <w:rFonts w:ascii="Arial" w:hAnsi="Arial"/>
          </w:rPr>
          <w:t xml:space="preserve"> ocupaciones de baja cualificación como mozo de carga, repartidor o peón agrícola en el</w:t>
        </w:r>
      </w:ins>
      <w:ins w:id="6129" w:author="JOAQUIN OLONA" w:date="1999-12-08T16:53:00Z">
        <w:r>
          <w:rPr>
            <w:rFonts w:ascii="Arial" w:hAnsi="Arial"/>
          </w:rPr>
          <w:t xml:space="preserve"> caso de los hombres y azafatas, cajeras y dependientas en el caso de las mujeres. Existe como se ve una acusada diferenciaci</w:t>
        </w:r>
      </w:ins>
      <w:ins w:id="6130" w:author="JOAQUIN OLONA" w:date="1999-12-08T16:54:00Z">
        <w:r>
          <w:rPr>
            <w:rFonts w:ascii="Arial" w:hAnsi="Arial"/>
          </w:rPr>
          <w:t>ón entre sexos.</w:t>
        </w:r>
      </w:ins>
    </w:p>
    <w:p w:rsidR="00000000" w:rsidRDefault="003D4043" w:rsidP="003D4043">
      <w:pPr>
        <w:pStyle w:val="Textonotapie"/>
        <w:numPr>
          <w:ilvl w:val="0"/>
          <w:numId w:val="72"/>
          <w:ins w:id="6131" w:author="JOAQUIN OLONA" w:date="1999-12-08T16:52:00Z"/>
        </w:numPr>
        <w:tabs>
          <w:tab w:val="clear" w:pos="360"/>
          <w:tab w:val="num" w:pos="1065"/>
        </w:tabs>
        <w:spacing w:line="360" w:lineRule="auto"/>
        <w:ind w:left="1065"/>
        <w:jc w:val="both"/>
        <w:rPr>
          <w:ins w:id="6132" w:author="JOAQUIN OLONA" w:date="1999-12-08T16:48:00Z"/>
          <w:rFonts w:ascii="Arial" w:hAnsi="Arial"/>
        </w:rPr>
        <w:pPrChange w:id="6133" w:author="documentacion" w:date="2016-04-26T10:20:00Z">
          <w:pPr>
            <w:pStyle w:val="Textonotapie"/>
            <w:numPr>
              <w:numId w:val="421"/>
            </w:numPr>
            <w:tabs>
              <w:tab w:val="num" w:pos="1065"/>
            </w:tabs>
            <w:spacing w:line="360" w:lineRule="auto"/>
            <w:ind w:left="1065"/>
            <w:jc w:val="both"/>
          </w:pPr>
        </w:pPrChange>
      </w:pPr>
      <w:ins w:id="6134" w:author="JOAQUIN OLONA" w:date="1999-12-08T16:52:00Z">
        <w:r>
          <w:rPr>
            <w:rFonts w:ascii="Arial" w:hAnsi="Arial"/>
          </w:rPr>
          <w:t xml:space="preserve"> </w:t>
        </w:r>
      </w:ins>
      <w:ins w:id="6135" w:author="JOAQUIN OLONA" w:date="1999-12-08T16:55:00Z">
        <w:r>
          <w:rPr>
            <w:rFonts w:ascii="Arial" w:hAnsi="Arial"/>
          </w:rPr>
          <w:t>Mayores de 24 años: las ocu</w:t>
        </w:r>
        <w:r>
          <w:rPr>
            <w:rFonts w:ascii="Arial" w:hAnsi="Arial"/>
          </w:rPr>
          <w:t>paciones ofertadas requieren un elevado nivel de formación, normalmente de car</w:t>
        </w:r>
      </w:ins>
      <w:ins w:id="6136" w:author="JOAQUIN OLONA" w:date="1999-12-08T16:56:00Z">
        <w:r>
          <w:rPr>
            <w:rFonts w:ascii="Arial" w:hAnsi="Arial"/>
          </w:rPr>
          <w:t>ácter universitario.</w:t>
        </w:r>
      </w:ins>
    </w:p>
    <w:p w:rsidR="00000000" w:rsidRDefault="003D4043">
      <w:pPr>
        <w:pStyle w:val="Textonotapie"/>
        <w:numPr>
          <w:ins w:id="6137" w:author="JOAQUIN OLONA" w:date="1999-12-08T16:57:00Z"/>
        </w:numPr>
        <w:spacing w:line="360" w:lineRule="auto"/>
        <w:jc w:val="both"/>
        <w:rPr>
          <w:ins w:id="6138" w:author="JOAQUIN OLONA" w:date="1999-12-08T16:57:00Z"/>
          <w:rFonts w:ascii="Arial" w:hAnsi="Arial"/>
        </w:rPr>
      </w:pPr>
    </w:p>
    <w:p w:rsidR="00000000" w:rsidRDefault="003D4043">
      <w:pPr>
        <w:pStyle w:val="Textonotapie"/>
        <w:numPr>
          <w:ins w:id="6139" w:author="JOAQUIN OLONA" w:date="1999-12-08T16:51:00Z"/>
        </w:numPr>
        <w:spacing w:line="360" w:lineRule="auto"/>
        <w:jc w:val="both"/>
        <w:rPr>
          <w:ins w:id="6140" w:author="JOAQUIN OLONA" w:date="1999-12-08T16:58:00Z"/>
          <w:rFonts w:ascii="Arial" w:hAnsi="Arial"/>
        </w:rPr>
      </w:pPr>
      <w:ins w:id="6141" w:author="JOAQUIN OLONA" w:date="1999-12-08T16:57:00Z">
        <w:r>
          <w:rPr>
            <w:rFonts w:ascii="Arial" w:hAnsi="Arial"/>
          </w:rPr>
          <w:t>El 30,4</w:t>
        </w:r>
        <w:del w:id="6142" w:author="Pilar Vaquero Valiente" w:date="1999-12-27T16:33:00Z">
          <w:r>
            <w:rPr>
              <w:rFonts w:ascii="Arial" w:hAnsi="Arial"/>
            </w:rPr>
            <w:delText xml:space="preserve"> </w:delText>
          </w:r>
        </w:del>
        <w:r>
          <w:rPr>
            <w:rFonts w:ascii="Arial" w:hAnsi="Arial"/>
          </w:rPr>
          <w:t>% de los hombres parados mayores de 25 años y el 43,</w:t>
        </w:r>
      </w:ins>
      <w:ins w:id="6143" w:author="Unknown" w:date="1999-12-27T16:33:00Z">
        <w:r>
          <w:rPr>
            <w:rFonts w:ascii="Arial" w:hAnsi="Arial"/>
          </w:rPr>
          <w:t>7</w:t>
        </w:r>
      </w:ins>
      <w:ins w:id="6144" w:author="JOAQUIN OLONA" w:date="1999-12-08T16:57:00Z">
        <w:del w:id="6145" w:author="Pilar Vaquero Valiente" w:date="1999-12-27T16:33:00Z">
          <w:r>
            <w:rPr>
              <w:rFonts w:ascii="Arial" w:hAnsi="Arial"/>
            </w:rPr>
            <w:delText>7</w:delText>
          </w:r>
        </w:del>
        <w:r>
          <w:rPr>
            <w:rFonts w:ascii="Arial" w:hAnsi="Arial"/>
          </w:rPr>
          <w:t>% de las mujeres paradas mayores de 25 años llevan más de un año buscando empleo</w:t>
        </w:r>
      </w:ins>
      <w:ins w:id="6146" w:author="JOAQUIN OLONA" w:date="1999-12-08T16:58:00Z">
        <w:r>
          <w:rPr>
            <w:rFonts w:ascii="Arial" w:hAnsi="Arial"/>
          </w:rPr>
          <w:t>.</w:t>
        </w:r>
      </w:ins>
    </w:p>
    <w:p w:rsidR="00000000" w:rsidRDefault="003D4043">
      <w:pPr>
        <w:pStyle w:val="Textonotapie"/>
        <w:numPr>
          <w:ins w:id="6147" w:author="JOAQUIN OLONA" w:date="1999-12-08T16:58:00Z"/>
        </w:numPr>
        <w:spacing w:line="360" w:lineRule="auto"/>
        <w:jc w:val="both"/>
        <w:rPr>
          <w:ins w:id="6148" w:author="JOAQUIN OLONA" w:date="1999-12-08T16:58:00Z"/>
          <w:rFonts w:ascii="Arial" w:hAnsi="Arial"/>
        </w:rPr>
      </w:pPr>
    </w:p>
    <w:p w:rsidR="00000000" w:rsidRDefault="003D4043">
      <w:pPr>
        <w:pStyle w:val="Textonotapie"/>
        <w:numPr>
          <w:ins w:id="6149" w:author="Pilar Vaquero Valiente" w:date="1999-12-08T16:58:00Z"/>
        </w:numPr>
        <w:spacing w:line="360" w:lineRule="auto"/>
        <w:jc w:val="both"/>
        <w:rPr>
          <w:ins w:id="6150" w:author="Unknown" w:date="1999-12-27T16:39:00Z"/>
          <w:rFonts w:ascii="Arial" w:hAnsi="Arial"/>
        </w:rPr>
      </w:pPr>
      <w:ins w:id="6151" w:author="JOAQUIN OLONA" w:date="1999-12-08T16:58:00Z">
        <w:r>
          <w:rPr>
            <w:rFonts w:ascii="Arial" w:hAnsi="Arial"/>
          </w:rPr>
          <w:t xml:space="preserve">El mercado </w:t>
        </w:r>
        <w:r>
          <w:rPr>
            <w:rFonts w:ascii="Arial" w:hAnsi="Arial"/>
          </w:rPr>
          <w:t xml:space="preserve">de trabajo muestra </w:t>
        </w:r>
      </w:ins>
      <w:ins w:id="6152" w:author="JOAQUIN OLONA" w:date="1999-12-20T22:09:00Z">
        <w:r>
          <w:rPr>
            <w:rFonts w:ascii="Arial" w:hAnsi="Arial"/>
          </w:rPr>
          <w:t>algunas d</w:t>
        </w:r>
      </w:ins>
      <w:ins w:id="6153" w:author="Unknown" w:date="1999-12-27T16:33:00Z">
        <w:r>
          <w:rPr>
            <w:rFonts w:ascii="Arial" w:hAnsi="Arial"/>
          </w:rPr>
          <w:t>i</w:t>
        </w:r>
      </w:ins>
      <w:ins w:id="6154" w:author="JOAQUIN OLONA" w:date="1999-12-20T22:09:00Z">
        <w:del w:id="6155" w:author="Pilar Vaquero Valiente" w:date="1999-12-27T16:33:00Z">
          <w:r>
            <w:rPr>
              <w:rFonts w:ascii="Arial" w:hAnsi="Arial"/>
            </w:rPr>
            <w:delText>u</w:delText>
          </w:r>
        </w:del>
        <w:r>
          <w:rPr>
            <w:rFonts w:ascii="Arial" w:hAnsi="Arial"/>
          </w:rPr>
          <w:t>ficultades</w:t>
        </w:r>
      </w:ins>
      <w:ins w:id="6156" w:author="JOAQUIN OLONA" w:date="1999-12-08T16:58:00Z">
        <w:r>
          <w:rPr>
            <w:rFonts w:ascii="Arial" w:hAnsi="Arial"/>
          </w:rPr>
          <w:t xml:space="preserve"> para las personas con caracter</w:t>
        </w:r>
      </w:ins>
      <w:ins w:id="6157" w:author="JOAQUIN OLONA" w:date="1999-12-08T16:59:00Z">
        <w:r>
          <w:rPr>
            <w:rFonts w:ascii="Arial" w:hAnsi="Arial"/>
          </w:rPr>
          <w:t>ísticas físicas o sociales particulares.</w:t>
        </w:r>
      </w:ins>
      <w:ins w:id="6158" w:author="JOAQUIN OLONA" w:date="1999-12-08T17:01:00Z">
        <w:r>
          <w:rPr>
            <w:rFonts w:ascii="Arial" w:hAnsi="Arial"/>
          </w:rPr>
          <w:t xml:space="preserve"> El número de contratos firmados en Aragón durante el año 1998 por minusválidos fueron de 1.090 de los que 626 se realizaron en Centros Especiale</w:t>
        </w:r>
        <w:r>
          <w:rPr>
            <w:rFonts w:ascii="Arial" w:hAnsi="Arial"/>
          </w:rPr>
          <w:t>s de Empleo</w:t>
        </w:r>
      </w:ins>
      <w:ins w:id="6159" w:author="JOAQUIN OLONA" w:date="1999-12-08T17:03:00Z">
        <w:r>
          <w:rPr>
            <w:rFonts w:ascii="Arial" w:hAnsi="Arial"/>
          </w:rPr>
          <w:t>. Sólo el 16% de estos contratos corresponden a mujeres.</w:t>
        </w:r>
      </w:ins>
      <w:ins w:id="6160" w:author="JOAQUIN OLONA" w:date="1999-12-08T16:59:00Z">
        <w:r>
          <w:rPr>
            <w:rFonts w:ascii="Arial" w:hAnsi="Arial"/>
          </w:rPr>
          <w:t xml:space="preserve"> </w:t>
        </w:r>
      </w:ins>
    </w:p>
    <w:p w:rsidR="00000000" w:rsidRDefault="003D4043">
      <w:pPr>
        <w:pStyle w:val="Textonotapie"/>
        <w:numPr>
          <w:ins w:id="6161" w:author="Pilar Vaquero Valiente" w:date="1999-12-27T16:39:00Z"/>
        </w:numPr>
        <w:spacing w:line="360" w:lineRule="auto"/>
        <w:jc w:val="both"/>
        <w:rPr>
          <w:ins w:id="6162" w:author="JOAQUIN OLONA" w:date="1999-12-08T16:51:00Z"/>
          <w:rFonts w:ascii="Arial" w:hAnsi="Arial"/>
        </w:rPr>
      </w:pPr>
    </w:p>
    <w:tbl>
      <w:tblPr>
        <w:tblW w:w="0" w:type="auto"/>
        <w:tblInd w:w="1873" w:type="dxa"/>
        <w:tblLayout w:type="fixed"/>
        <w:tblCellMar>
          <w:left w:w="30" w:type="dxa"/>
          <w:right w:w="30" w:type="dxa"/>
        </w:tblCellMar>
        <w:tblLook w:val="0000"/>
      </w:tblPr>
      <w:tblGrid>
        <w:gridCol w:w="1"/>
        <w:gridCol w:w="1"/>
        <w:gridCol w:w="3684"/>
        <w:gridCol w:w="1984"/>
        <w:gridCol w:w="2977"/>
      </w:tblGrid>
      <w:tr w:rsidR="00000000">
        <w:tblPrEx>
          <w:tblCellMar>
            <w:top w:w="0" w:type="dxa"/>
            <w:bottom w:w="0" w:type="dxa"/>
          </w:tblCellMar>
        </w:tblPrEx>
        <w:trPr>
          <w:trHeight w:val="262"/>
          <w:ins w:id="6163" w:author="Pilar Vaquero Valiente" w:date="1999-12-27T16:39:00Z"/>
        </w:trPr>
        <w:tc>
          <w:tcPr>
            <w:tcW w:w="8647" w:type="dxa"/>
            <w:hMerge w:val="restart"/>
            <w:tcBorders>
              <w:top w:val="single" w:sz="12" w:space="0" w:color="auto"/>
              <w:left w:val="single" w:sz="12" w:space="0" w:color="auto"/>
            </w:tcBorders>
          </w:tcPr>
          <w:p w:rsidR="00000000" w:rsidRDefault="003D4043">
            <w:pPr>
              <w:jc w:val="center"/>
              <w:rPr>
                <w:ins w:id="6164" w:author="Pilar Vaquero Valiente" w:date="1999-12-27T16:39:00Z"/>
                <w:rFonts w:ascii="Arial" w:hAnsi="Arial"/>
                <w:b/>
                <w:snapToGrid w:val="0"/>
                <w:color w:val="000000"/>
              </w:rPr>
            </w:pPr>
            <w:ins w:id="6165" w:author="Pilar Vaquero Valiente" w:date="1999-12-27T16:39:00Z">
              <w:r>
                <w:rPr>
                  <w:rFonts w:ascii="Arial" w:hAnsi="Arial"/>
                  <w:b/>
                  <w:snapToGrid w:val="0"/>
                  <w:color w:val="000000"/>
                </w:rPr>
                <w:t>EMPLEOS DEMANDADOS PENDIENTES DE CUBRIR</w:t>
              </w:r>
            </w:ins>
          </w:p>
        </w:tc>
        <w:tc>
          <w:tcPr>
            <w:hMerge/>
            <w:tcBorders>
              <w:top w:val="single" w:sz="12" w:space="0" w:color="auto"/>
            </w:tcBorders>
          </w:tcPr>
          <w:p w:rsidR="00000000" w:rsidRDefault="003D4043">
            <w:pPr>
              <w:jc w:val="center"/>
              <w:rPr>
                <w:ins w:id="6166" w:author="Pilar Vaquero Valiente" w:date="1999-12-27T16:39:00Z"/>
                <w:rFonts w:ascii="Arial" w:hAnsi="Arial"/>
                <w:snapToGrid w:val="0"/>
                <w:color w:val="000000"/>
              </w:rPr>
            </w:pPr>
          </w:p>
        </w:tc>
        <w:tc>
          <w:tcPr>
            <w:gridSpan w:val="3"/>
            <w:hMerge/>
            <w:tcBorders>
              <w:top w:val="single" w:sz="12" w:space="0" w:color="auto"/>
              <w:right w:val="single" w:sz="12" w:space="0" w:color="auto"/>
            </w:tcBorders>
          </w:tcPr>
          <w:p w:rsidR="00000000" w:rsidRDefault="003D4043">
            <w:pPr>
              <w:jc w:val="center"/>
              <w:rPr>
                <w:ins w:id="6167" w:author="Pilar Vaquero Valiente" w:date="1999-12-27T16:39:00Z"/>
                <w:rFonts w:ascii="Arial" w:hAnsi="Arial"/>
                <w:snapToGrid w:val="0"/>
                <w:color w:val="000000"/>
              </w:rPr>
            </w:pPr>
          </w:p>
        </w:tc>
      </w:tr>
      <w:tr w:rsidR="00000000">
        <w:tblPrEx>
          <w:tblCellMar>
            <w:top w:w="0" w:type="dxa"/>
            <w:bottom w:w="0" w:type="dxa"/>
          </w:tblCellMar>
        </w:tblPrEx>
        <w:trPr>
          <w:trHeight w:val="247"/>
          <w:ins w:id="6168" w:author="Pilar Vaquero Valiente" w:date="1999-12-27T16:39:00Z"/>
        </w:trPr>
        <w:tc>
          <w:tcPr>
            <w:tcW w:w="3686" w:type="dxa"/>
            <w:gridSpan w:val="3"/>
            <w:tcBorders>
              <w:top w:val="single" w:sz="12" w:space="0" w:color="auto"/>
              <w:left w:val="single" w:sz="12" w:space="0" w:color="auto"/>
              <w:bottom w:val="single" w:sz="6" w:space="0" w:color="auto"/>
              <w:right w:val="single" w:sz="6" w:space="0" w:color="auto"/>
            </w:tcBorders>
          </w:tcPr>
          <w:p w:rsidR="00000000" w:rsidRDefault="003D4043">
            <w:pPr>
              <w:jc w:val="center"/>
              <w:rPr>
                <w:ins w:id="6169" w:author="Pilar Vaquero Valiente" w:date="1999-12-27T16:39:00Z"/>
                <w:rFonts w:ascii="Arial" w:hAnsi="Arial"/>
                <w:b/>
                <w:snapToGrid w:val="0"/>
                <w:color w:val="000000"/>
              </w:rPr>
            </w:pPr>
            <w:ins w:id="6170" w:author="Pilar Vaquero Valiente" w:date="1999-12-27T16:39:00Z">
              <w:r>
                <w:rPr>
                  <w:rFonts w:ascii="Arial" w:hAnsi="Arial"/>
                  <w:b/>
                  <w:snapToGrid w:val="0"/>
                  <w:color w:val="000000"/>
                </w:rPr>
                <w:t>Ambito</w:t>
              </w:r>
            </w:ins>
          </w:p>
        </w:tc>
        <w:tc>
          <w:tcPr>
            <w:tcW w:w="1984" w:type="dxa"/>
            <w:tcBorders>
              <w:top w:val="single" w:sz="12" w:space="0" w:color="auto"/>
              <w:left w:val="single" w:sz="6" w:space="0" w:color="auto"/>
              <w:bottom w:val="single" w:sz="6" w:space="0" w:color="auto"/>
              <w:right w:val="single" w:sz="6" w:space="0" w:color="auto"/>
            </w:tcBorders>
          </w:tcPr>
          <w:p w:rsidR="00000000" w:rsidRDefault="003D4043">
            <w:pPr>
              <w:jc w:val="center"/>
              <w:rPr>
                <w:ins w:id="6171" w:author="Pilar Vaquero Valiente" w:date="1999-12-27T16:39:00Z"/>
                <w:rFonts w:ascii="Arial" w:hAnsi="Arial"/>
                <w:b/>
                <w:snapToGrid w:val="0"/>
                <w:color w:val="000000"/>
              </w:rPr>
            </w:pPr>
            <w:ins w:id="6172" w:author="Pilar Vaquero Valiente" w:date="1999-12-27T16:39:00Z">
              <w:r>
                <w:rPr>
                  <w:rFonts w:ascii="Arial" w:hAnsi="Arial"/>
                  <w:b/>
                  <w:snapToGrid w:val="0"/>
                  <w:color w:val="000000"/>
                </w:rPr>
                <w:t>Aragón</w:t>
              </w:r>
            </w:ins>
          </w:p>
        </w:tc>
        <w:tc>
          <w:tcPr>
            <w:tcW w:w="2977" w:type="dxa"/>
            <w:tcBorders>
              <w:top w:val="single" w:sz="12" w:space="0" w:color="auto"/>
              <w:left w:val="single" w:sz="6" w:space="0" w:color="auto"/>
              <w:bottom w:val="single" w:sz="6" w:space="0" w:color="auto"/>
              <w:right w:val="single" w:sz="12" w:space="0" w:color="auto"/>
            </w:tcBorders>
          </w:tcPr>
          <w:p w:rsidR="00000000" w:rsidRDefault="003D4043">
            <w:pPr>
              <w:jc w:val="center"/>
              <w:rPr>
                <w:ins w:id="6173" w:author="Pilar Vaquero Valiente" w:date="1999-12-27T16:39:00Z"/>
                <w:rFonts w:ascii="Arial" w:hAnsi="Arial"/>
                <w:b/>
                <w:snapToGrid w:val="0"/>
                <w:color w:val="000000"/>
              </w:rPr>
            </w:pPr>
            <w:ins w:id="6174" w:author="Pilar Vaquero Valiente" w:date="1999-12-27T16:39:00Z">
              <w:r>
                <w:rPr>
                  <w:rFonts w:ascii="Arial" w:hAnsi="Arial"/>
                  <w:b/>
                  <w:snapToGrid w:val="0"/>
                  <w:color w:val="000000"/>
                </w:rPr>
                <w:t>España</w:t>
              </w:r>
            </w:ins>
          </w:p>
        </w:tc>
      </w:tr>
      <w:tr w:rsidR="00000000">
        <w:tblPrEx>
          <w:tblCellMar>
            <w:top w:w="0" w:type="dxa"/>
            <w:bottom w:w="0" w:type="dxa"/>
          </w:tblCellMar>
        </w:tblPrEx>
        <w:trPr>
          <w:trHeight w:val="247"/>
          <w:ins w:id="6175"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176" w:author="Pilar Vaquero Valiente" w:date="1999-12-27T16:39:00Z"/>
                <w:rFonts w:ascii="Arial" w:hAnsi="Arial"/>
                <w:snapToGrid w:val="0"/>
                <w:color w:val="000000"/>
              </w:rPr>
            </w:pPr>
            <w:ins w:id="6177" w:author="Pilar Vaquero Valiente" w:date="1999-12-27T16:39:00Z">
              <w:r>
                <w:rPr>
                  <w:rFonts w:ascii="Arial" w:hAnsi="Arial"/>
                  <w:snapToGrid w:val="0"/>
                  <w:color w:val="000000"/>
                </w:rPr>
                <w:t>Directivos de empresa</w:t>
              </w:r>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178" w:author="Pilar Vaquero Valiente" w:date="1999-12-27T16:39:00Z"/>
                <w:rFonts w:ascii="Arial" w:hAnsi="Arial"/>
                <w:snapToGrid w:val="0"/>
                <w:color w:val="000000"/>
              </w:rPr>
            </w:pPr>
            <w:ins w:id="6179" w:author="Pilar Vaquero Valiente" w:date="1999-12-27T16:39:00Z">
              <w:r>
                <w:rPr>
                  <w:rFonts w:ascii="Arial" w:hAnsi="Arial"/>
                  <w:snapToGrid w:val="0"/>
                  <w:color w:val="000000"/>
                </w:rPr>
                <w:t>5</w:t>
              </w:r>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180" w:author="Pilar Vaquero Valiente" w:date="1999-12-27T16:39:00Z"/>
                <w:rFonts w:ascii="Arial" w:hAnsi="Arial"/>
                <w:snapToGrid w:val="0"/>
                <w:color w:val="000000"/>
              </w:rPr>
            </w:pPr>
            <w:ins w:id="6181" w:author="Pilar Vaquero Valiente" w:date="1999-12-27T16:39:00Z">
              <w:r>
                <w:rPr>
                  <w:rFonts w:ascii="Arial" w:hAnsi="Arial"/>
                  <w:snapToGrid w:val="0"/>
                  <w:color w:val="000000"/>
                </w:rPr>
                <w:t>533</w:t>
              </w:r>
            </w:ins>
          </w:p>
        </w:tc>
      </w:tr>
      <w:tr w:rsidR="00000000">
        <w:tblPrEx>
          <w:tblCellMar>
            <w:top w:w="0" w:type="dxa"/>
            <w:bottom w:w="0" w:type="dxa"/>
          </w:tblCellMar>
        </w:tblPrEx>
        <w:trPr>
          <w:trHeight w:val="247"/>
          <w:ins w:id="6182"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183" w:author="Pilar Vaquero Valiente" w:date="1999-12-27T16:39:00Z"/>
                <w:rFonts w:ascii="Arial" w:hAnsi="Arial"/>
                <w:snapToGrid w:val="0"/>
                <w:color w:val="000000"/>
              </w:rPr>
            </w:pPr>
            <w:ins w:id="6184" w:author="Pilar Vaquero Valiente" w:date="1999-12-27T16:39:00Z">
              <w:r>
                <w:rPr>
                  <w:rFonts w:ascii="Arial" w:hAnsi="Arial"/>
                  <w:snapToGrid w:val="0"/>
                  <w:color w:val="000000"/>
                </w:rPr>
                <w:t>Técnicos y profesionales</w:t>
              </w:r>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185" w:author="Pilar Vaquero Valiente" w:date="1999-12-27T16:39:00Z"/>
                <w:rFonts w:ascii="Arial" w:hAnsi="Arial"/>
                <w:snapToGrid w:val="0"/>
                <w:color w:val="000000"/>
              </w:rPr>
            </w:pPr>
            <w:ins w:id="6186" w:author="Pilar Vaquero Valiente" w:date="1999-12-27T16:39:00Z">
              <w:r>
                <w:rPr>
                  <w:rFonts w:ascii="Arial" w:hAnsi="Arial"/>
                  <w:snapToGrid w:val="0"/>
                  <w:color w:val="000000"/>
                </w:rPr>
                <w:t>57</w:t>
              </w:r>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187" w:author="Pilar Vaquero Valiente" w:date="1999-12-27T16:39:00Z"/>
                <w:rFonts w:ascii="Arial" w:hAnsi="Arial"/>
                <w:snapToGrid w:val="0"/>
                <w:color w:val="000000"/>
              </w:rPr>
            </w:pPr>
            <w:ins w:id="6188" w:author="Pilar Vaquero Valiente" w:date="1999-12-27T16:39:00Z">
              <w:r>
                <w:rPr>
                  <w:rFonts w:ascii="Arial" w:hAnsi="Arial"/>
                  <w:snapToGrid w:val="0"/>
                  <w:color w:val="000000"/>
                </w:rPr>
                <w:t>4.723</w:t>
              </w:r>
            </w:ins>
          </w:p>
        </w:tc>
      </w:tr>
      <w:tr w:rsidR="00000000">
        <w:tblPrEx>
          <w:tblCellMar>
            <w:top w:w="0" w:type="dxa"/>
            <w:bottom w:w="0" w:type="dxa"/>
          </w:tblCellMar>
        </w:tblPrEx>
        <w:trPr>
          <w:trHeight w:val="247"/>
          <w:ins w:id="6189"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190" w:author="Pilar Vaquero Valiente" w:date="1999-12-27T16:39:00Z"/>
                <w:rFonts w:ascii="Arial" w:hAnsi="Arial"/>
                <w:snapToGrid w:val="0"/>
                <w:color w:val="000000"/>
              </w:rPr>
            </w:pPr>
            <w:ins w:id="6191" w:author="Pilar Vaquero Valiente" w:date="1999-12-27T16:39:00Z">
              <w:r>
                <w:rPr>
                  <w:rFonts w:ascii="Arial" w:hAnsi="Arial"/>
                  <w:snapToGrid w:val="0"/>
                  <w:color w:val="000000"/>
                </w:rPr>
                <w:t>Técnicos y profesionales apoyo</w:t>
              </w:r>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192" w:author="Pilar Vaquero Valiente" w:date="1999-12-27T16:39:00Z"/>
                <w:rFonts w:ascii="Arial" w:hAnsi="Arial"/>
                <w:snapToGrid w:val="0"/>
                <w:color w:val="000000"/>
              </w:rPr>
            </w:pPr>
            <w:ins w:id="6193" w:author="Pilar Vaquero Valiente" w:date="1999-12-27T16:39:00Z">
              <w:r>
                <w:rPr>
                  <w:rFonts w:ascii="Arial" w:hAnsi="Arial"/>
                  <w:snapToGrid w:val="0"/>
                  <w:color w:val="000000"/>
                </w:rPr>
                <w:t>63</w:t>
              </w:r>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194" w:author="Pilar Vaquero Valiente" w:date="1999-12-27T16:39:00Z"/>
                <w:rFonts w:ascii="Arial" w:hAnsi="Arial"/>
                <w:snapToGrid w:val="0"/>
                <w:color w:val="000000"/>
              </w:rPr>
            </w:pPr>
            <w:ins w:id="6195" w:author="Pilar Vaquero Valiente" w:date="1999-12-27T16:39:00Z">
              <w:r>
                <w:rPr>
                  <w:rFonts w:ascii="Arial" w:hAnsi="Arial"/>
                  <w:snapToGrid w:val="0"/>
                  <w:color w:val="000000"/>
                </w:rPr>
                <w:t>9.467</w:t>
              </w:r>
            </w:ins>
          </w:p>
        </w:tc>
      </w:tr>
      <w:tr w:rsidR="00000000">
        <w:tblPrEx>
          <w:tblCellMar>
            <w:top w:w="0" w:type="dxa"/>
            <w:bottom w:w="0" w:type="dxa"/>
          </w:tblCellMar>
        </w:tblPrEx>
        <w:trPr>
          <w:trHeight w:val="247"/>
          <w:ins w:id="6196"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197" w:author="Pilar Vaquero Valiente" w:date="1999-12-27T16:39:00Z"/>
                <w:rFonts w:ascii="Arial" w:hAnsi="Arial"/>
                <w:snapToGrid w:val="0"/>
                <w:color w:val="000000"/>
              </w:rPr>
            </w:pPr>
            <w:ins w:id="6198" w:author="Pilar Vaquero Valiente" w:date="1999-12-27T16:39:00Z">
              <w:r>
                <w:rPr>
                  <w:rFonts w:ascii="Arial" w:hAnsi="Arial"/>
                  <w:snapToGrid w:val="0"/>
                  <w:color w:val="000000"/>
                </w:rPr>
                <w:lastRenderedPageBreak/>
                <w:t>Administrativos</w:t>
              </w:r>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199" w:author="Pilar Vaquero Valiente" w:date="1999-12-27T16:39:00Z"/>
                <w:rFonts w:ascii="Arial" w:hAnsi="Arial"/>
                <w:snapToGrid w:val="0"/>
                <w:color w:val="000000"/>
              </w:rPr>
            </w:pPr>
            <w:ins w:id="6200" w:author="Pilar Vaquero Valiente" w:date="1999-12-27T16:39:00Z">
              <w:r>
                <w:rPr>
                  <w:rFonts w:ascii="Arial" w:hAnsi="Arial"/>
                  <w:snapToGrid w:val="0"/>
                  <w:color w:val="000000"/>
                </w:rPr>
                <w:t>55</w:t>
              </w:r>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201" w:author="Pilar Vaquero Valiente" w:date="1999-12-27T16:39:00Z"/>
                <w:rFonts w:ascii="Arial" w:hAnsi="Arial"/>
                <w:snapToGrid w:val="0"/>
                <w:color w:val="000000"/>
              </w:rPr>
            </w:pPr>
            <w:ins w:id="6202" w:author="Pilar Vaquero Valiente" w:date="1999-12-27T16:39:00Z">
              <w:r>
                <w:rPr>
                  <w:rFonts w:ascii="Arial" w:hAnsi="Arial"/>
                  <w:snapToGrid w:val="0"/>
                  <w:color w:val="000000"/>
                </w:rPr>
                <w:t>7.296</w:t>
              </w:r>
            </w:ins>
          </w:p>
        </w:tc>
      </w:tr>
      <w:tr w:rsidR="00000000">
        <w:tblPrEx>
          <w:tblCellMar>
            <w:top w:w="0" w:type="dxa"/>
            <w:bottom w:w="0" w:type="dxa"/>
          </w:tblCellMar>
        </w:tblPrEx>
        <w:trPr>
          <w:trHeight w:val="247"/>
          <w:ins w:id="6203"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204" w:author="Pilar Vaquero Valiente" w:date="1999-12-27T16:39:00Z"/>
                <w:rFonts w:ascii="Arial" w:hAnsi="Arial"/>
                <w:snapToGrid w:val="0"/>
                <w:color w:val="000000"/>
              </w:rPr>
            </w:pPr>
            <w:ins w:id="6205" w:author="Pilar Vaquero Valiente" w:date="1999-12-27T16:39:00Z">
              <w:r>
                <w:rPr>
                  <w:rFonts w:ascii="Arial" w:hAnsi="Arial"/>
                  <w:snapToGrid w:val="0"/>
                  <w:color w:val="000000"/>
                </w:rPr>
                <w:t>Trabajadores de servicios</w:t>
              </w:r>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206" w:author="Pilar Vaquero Valiente" w:date="1999-12-27T16:39:00Z"/>
                <w:rFonts w:ascii="Arial" w:hAnsi="Arial"/>
                <w:snapToGrid w:val="0"/>
                <w:color w:val="000000"/>
              </w:rPr>
            </w:pPr>
            <w:ins w:id="6207" w:author="Pilar Vaquero Valiente" w:date="1999-12-27T16:39:00Z">
              <w:r>
                <w:rPr>
                  <w:rFonts w:ascii="Arial" w:hAnsi="Arial"/>
                  <w:snapToGrid w:val="0"/>
                  <w:color w:val="000000"/>
                </w:rPr>
                <w:t>172</w:t>
              </w:r>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208" w:author="Pilar Vaquero Valiente" w:date="1999-12-27T16:39:00Z"/>
                <w:rFonts w:ascii="Arial" w:hAnsi="Arial"/>
                <w:snapToGrid w:val="0"/>
                <w:color w:val="000000"/>
              </w:rPr>
            </w:pPr>
            <w:ins w:id="6209" w:author="Pilar Vaquero Valiente" w:date="1999-12-27T16:39:00Z">
              <w:r>
                <w:rPr>
                  <w:rFonts w:ascii="Arial" w:hAnsi="Arial"/>
                  <w:snapToGrid w:val="0"/>
                  <w:color w:val="000000"/>
                </w:rPr>
                <w:t>11.502</w:t>
              </w:r>
            </w:ins>
          </w:p>
        </w:tc>
      </w:tr>
      <w:tr w:rsidR="00000000">
        <w:tblPrEx>
          <w:tblCellMar>
            <w:top w:w="0" w:type="dxa"/>
            <w:bottom w:w="0" w:type="dxa"/>
          </w:tblCellMar>
        </w:tblPrEx>
        <w:trPr>
          <w:trHeight w:val="247"/>
          <w:ins w:id="6210"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211" w:author="Pilar Vaquero Valiente" w:date="1999-12-27T16:39:00Z"/>
                <w:rFonts w:ascii="Arial" w:hAnsi="Arial"/>
                <w:snapToGrid w:val="0"/>
                <w:color w:val="000000"/>
              </w:rPr>
            </w:pPr>
            <w:ins w:id="6212" w:author="Pilar Vaquero Valiente" w:date="1999-12-27T16:39:00Z">
              <w:r>
                <w:rPr>
                  <w:rFonts w:ascii="Arial" w:hAnsi="Arial"/>
                  <w:snapToGrid w:val="0"/>
                  <w:color w:val="000000"/>
                </w:rPr>
                <w:t>Personal cualificado agrario</w:t>
              </w:r>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213" w:author="Pilar Vaquero Valiente" w:date="1999-12-27T16:39:00Z"/>
                <w:rFonts w:ascii="Arial" w:hAnsi="Arial"/>
                <w:snapToGrid w:val="0"/>
                <w:color w:val="000000"/>
              </w:rPr>
            </w:pPr>
            <w:ins w:id="6214" w:author="Pilar Vaquero Valiente" w:date="1999-12-27T16:39:00Z">
              <w:r>
                <w:rPr>
                  <w:rFonts w:ascii="Arial" w:hAnsi="Arial"/>
                  <w:snapToGrid w:val="0"/>
                  <w:color w:val="000000"/>
                </w:rPr>
                <w:t>15</w:t>
              </w:r>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215" w:author="Pilar Vaquero Valiente" w:date="1999-12-27T16:39:00Z"/>
                <w:rFonts w:ascii="Arial" w:hAnsi="Arial"/>
                <w:snapToGrid w:val="0"/>
                <w:color w:val="000000"/>
              </w:rPr>
            </w:pPr>
            <w:ins w:id="6216" w:author="Pilar Vaquero Valiente" w:date="1999-12-27T16:39:00Z">
              <w:r>
                <w:rPr>
                  <w:rFonts w:ascii="Arial" w:hAnsi="Arial"/>
                  <w:snapToGrid w:val="0"/>
                  <w:color w:val="000000"/>
                </w:rPr>
                <w:t>12.754</w:t>
              </w:r>
            </w:ins>
          </w:p>
        </w:tc>
      </w:tr>
      <w:tr w:rsidR="00000000">
        <w:tblPrEx>
          <w:tblCellMar>
            <w:top w:w="0" w:type="dxa"/>
            <w:bottom w:w="0" w:type="dxa"/>
          </w:tblCellMar>
        </w:tblPrEx>
        <w:trPr>
          <w:trHeight w:val="247"/>
          <w:ins w:id="6217"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218" w:author="Pilar Vaquero Valiente" w:date="1999-12-27T16:39:00Z"/>
                <w:rFonts w:ascii="Arial" w:hAnsi="Arial"/>
                <w:snapToGrid w:val="0"/>
                <w:color w:val="000000"/>
              </w:rPr>
            </w:pPr>
            <w:ins w:id="6219" w:author="Pilar Vaquero Valiente" w:date="1999-12-27T16:39:00Z">
              <w:r>
                <w:rPr>
                  <w:rFonts w:ascii="Arial" w:hAnsi="Arial"/>
                  <w:snapToGrid w:val="0"/>
                  <w:color w:val="000000"/>
                </w:rPr>
                <w:t>Trabajadores industriales</w:t>
              </w:r>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220" w:author="Pilar Vaquero Valiente" w:date="1999-12-27T16:39:00Z"/>
                <w:rFonts w:ascii="Arial" w:hAnsi="Arial"/>
                <w:snapToGrid w:val="0"/>
                <w:color w:val="000000"/>
              </w:rPr>
            </w:pPr>
            <w:ins w:id="6221" w:author="Pilar Vaquero Valiente" w:date="1999-12-27T16:39:00Z">
              <w:r>
                <w:rPr>
                  <w:rFonts w:ascii="Arial" w:hAnsi="Arial"/>
                  <w:snapToGrid w:val="0"/>
                  <w:color w:val="000000"/>
                </w:rPr>
                <w:t>336</w:t>
              </w:r>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222" w:author="Pilar Vaquero Valiente" w:date="1999-12-27T16:39:00Z"/>
                <w:rFonts w:ascii="Arial" w:hAnsi="Arial"/>
                <w:snapToGrid w:val="0"/>
                <w:color w:val="000000"/>
              </w:rPr>
            </w:pPr>
            <w:ins w:id="6223" w:author="Pilar Vaquero Valiente" w:date="1999-12-27T16:39:00Z">
              <w:r>
                <w:rPr>
                  <w:rFonts w:ascii="Arial" w:hAnsi="Arial"/>
                  <w:snapToGrid w:val="0"/>
                  <w:color w:val="000000"/>
                </w:rPr>
                <w:t>18.322</w:t>
              </w:r>
            </w:ins>
          </w:p>
        </w:tc>
      </w:tr>
      <w:tr w:rsidR="00000000">
        <w:tblPrEx>
          <w:tblCellMar>
            <w:top w:w="0" w:type="dxa"/>
            <w:bottom w:w="0" w:type="dxa"/>
          </w:tblCellMar>
        </w:tblPrEx>
        <w:trPr>
          <w:trHeight w:val="247"/>
          <w:ins w:id="6224"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225" w:author="Pilar Vaquero Valiente" w:date="1999-12-27T16:39:00Z"/>
                <w:rFonts w:ascii="Arial" w:hAnsi="Arial"/>
                <w:snapToGrid w:val="0"/>
                <w:color w:val="000000"/>
              </w:rPr>
            </w:pPr>
            <w:ins w:id="6226" w:author="Pilar Vaquero Valiente" w:date="1999-12-27T16:39:00Z">
              <w:r>
                <w:rPr>
                  <w:rFonts w:ascii="Arial" w:hAnsi="Arial"/>
                  <w:snapToGrid w:val="0"/>
                  <w:color w:val="000000"/>
                </w:rPr>
                <w:t>Operadores de maquinaria</w:t>
              </w:r>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227" w:author="Pilar Vaquero Valiente" w:date="1999-12-27T16:39:00Z"/>
                <w:rFonts w:ascii="Arial" w:hAnsi="Arial"/>
                <w:snapToGrid w:val="0"/>
                <w:color w:val="000000"/>
              </w:rPr>
            </w:pPr>
            <w:ins w:id="6228" w:author="Pilar Vaquero Valiente" w:date="1999-12-27T16:39:00Z">
              <w:r>
                <w:rPr>
                  <w:rFonts w:ascii="Arial" w:hAnsi="Arial"/>
                  <w:snapToGrid w:val="0"/>
                  <w:color w:val="000000"/>
                </w:rPr>
                <w:t>129</w:t>
              </w:r>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229" w:author="Pilar Vaquero Valiente" w:date="1999-12-27T16:39:00Z"/>
                <w:rFonts w:ascii="Arial" w:hAnsi="Arial"/>
                <w:snapToGrid w:val="0"/>
                <w:color w:val="000000"/>
              </w:rPr>
            </w:pPr>
            <w:ins w:id="6230" w:author="Pilar Vaquero Valiente" w:date="1999-12-27T16:39:00Z">
              <w:r>
                <w:rPr>
                  <w:rFonts w:ascii="Arial" w:hAnsi="Arial"/>
                  <w:snapToGrid w:val="0"/>
                  <w:color w:val="000000"/>
                </w:rPr>
                <w:t>5.350</w:t>
              </w:r>
            </w:ins>
          </w:p>
        </w:tc>
      </w:tr>
      <w:tr w:rsidR="00000000">
        <w:tblPrEx>
          <w:tblCellMar>
            <w:top w:w="0" w:type="dxa"/>
            <w:bottom w:w="0" w:type="dxa"/>
          </w:tblCellMar>
        </w:tblPrEx>
        <w:trPr>
          <w:trHeight w:val="247"/>
          <w:ins w:id="6231"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232" w:author="Pilar Vaquero Valiente" w:date="1999-12-27T16:39:00Z"/>
                <w:rFonts w:ascii="Arial" w:hAnsi="Arial"/>
                <w:snapToGrid w:val="0"/>
                <w:color w:val="000000"/>
              </w:rPr>
            </w:pPr>
            <w:ins w:id="6233" w:author="Pilar Vaquero Valiente" w:date="1999-12-27T16:39:00Z">
              <w:r>
                <w:rPr>
                  <w:rFonts w:ascii="Arial" w:hAnsi="Arial"/>
                  <w:snapToGrid w:val="0"/>
                  <w:color w:val="000000"/>
                </w:rPr>
                <w:t>Obreros no cualificados</w:t>
              </w:r>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234" w:author="Pilar Vaquero Valiente" w:date="1999-12-27T16:39:00Z"/>
                <w:rFonts w:ascii="Arial" w:hAnsi="Arial"/>
                <w:snapToGrid w:val="0"/>
                <w:color w:val="000000"/>
              </w:rPr>
            </w:pPr>
            <w:ins w:id="6235" w:author="Pilar Vaquero Valiente" w:date="1999-12-27T16:39:00Z">
              <w:r>
                <w:rPr>
                  <w:rFonts w:ascii="Arial" w:hAnsi="Arial"/>
                  <w:snapToGrid w:val="0"/>
                  <w:color w:val="000000"/>
                </w:rPr>
                <w:t>208</w:t>
              </w:r>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236" w:author="Pilar Vaquero Valiente" w:date="1999-12-27T16:39:00Z"/>
                <w:rFonts w:ascii="Arial" w:hAnsi="Arial"/>
                <w:snapToGrid w:val="0"/>
                <w:color w:val="000000"/>
              </w:rPr>
            </w:pPr>
            <w:ins w:id="6237" w:author="Pilar Vaquero Valiente" w:date="1999-12-27T16:39:00Z">
              <w:r>
                <w:rPr>
                  <w:rFonts w:ascii="Arial" w:hAnsi="Arial"/>
                  <w:snapToGrid w:val="0"/>
                  <w:color w:val="000000"/>
                </w:rPr>
                <w:t>22.921</w:t>
              </w:r>
            </w:ins>
          </w:p>
        </w:tc>
      </w:tr>
      <w:tr w:rsidR="00000000">
        <w:tblPrEx>
          <w:tblCellMar>
            <w:top w:w="0" w:type="dxa"/>
            <w:bottom w:w="0" w:type="dxa"/>
          </w:tblCellMar>
        </w:tblPrEx>
        <w:trPr>
          <w:trHeight w:val="262"/>
          <w:ins w:id="6238" w:author="Pilar Vaquero Valiente" w:date="1999-12-27T16:39:00Z"/>
        </w:trPr>
        <w:tc>
          <w:tcPr>
            <w:tcW w:w="3686" w:type="dxa"/>
            <w:gridSpan w:val="3"/>
            <w:tcBorders>
              <w:top w:val="single" w:sz="6" w:space="0" w:color="auto"/>
              <w:left w:val="single" w:sz="12" w:space="0" w:color="auto"/>
              <w:bottom w:val="single" w:sz="12" w:space="0" w:color="auto"/>
              <w:right w:val="single" w:sz="6" w:space="0" w:color="auto"/>
            </w:tcBorders>
          </w:tcPr>
          <w:p w:rsidR="00000000" w:rsidRDefault="003D4043">
            <w:pPr>
              <w:rPr>
                <w:ins w:id="6239" w:author="Pilar Vaquero Valiente" w:date="1999-12-27T16:39:00Z"/>
                <w:rFonts w:ascii="Arial" w:hAnsi="Arial"/>
                <w:b/>
                <w:snapToGrid w:val="0"/>
                <w:color w:val="000000"/>
              </w:rPr>
            </w:pPr>
            <w:ins w:id="6240" w:author="Pilar Vaquero Valiente" w:date="1999-12-27T16:39:00Z">
              <w:r>
                <w:rPr>
                  <w:rFonts w:ascii="Arial" w:hAnsi="Arial"/>
                  <w:b/>
                  <w:snapToGrid w:val="0"/>
                  <w:color w:val="000000"/>
                </w:rPr>
                <w:t>Total demandas de empleo</w:t>
              </w:r>
            </w:ins>
          </w:p>
        </w:tc>
        <w:tc>
          <w:tcPr>
            <w:tcW w:w="1984" w:type="dxa"/>
            <w:tcBorders>
              <w:top w:val="single" w:sz="6" w:space="0" w:color="auto"/>
              <w:left w:val="single" w:sz="6" w:space="0" w:color="auto"/>
              <w:bottom w:val="single" w:sz="12" w:space="0" w:color="auto"/>
              <w:right w:val="single" w:sz="6" w:space="0" w:color="auto"/>
            </w:tcBorders>
          </w:tcPr>
          <w:p w:rsidR="00000000" w:rsidRDefault="003D4043">
            <w:pPr>
              <w:jc w:val="right"/>
              <w:rPr>
                <w:ins w:id="6241" w:author="Pilar Vaquero Valiente" w:date="1999-12-27T16:39:00Z"/>
                <w:rFonts w:ascii="Arial" w:hAnsi="Arial"/>
                <w:b/>
                <w:snapToGrid w:val="0"/>
                <w:color w:val="000000"/>
              </w:rPr>
            </w:pPr>
            <w:ins w:id="6242" w:author="Pilar Vaquero Valiente" w:date="1999-12-27T16:39:00Z">
              <w:r>
                <w:rPr>
                  <w:rFonts w:ascii="Arial" w:hAnsi="Arial"/>
                  <w:b/>
                  <w:snapToGrid w:val="0"/>
                  <w:color w:val="000000"/>
                </w:rPr>
                <w:t>1.040</w:t>
              </w:r>
            </w:ins>
          </w:p>
        </w:tc>
        <w:tc>
          <w:tcPr>
            <w:tcW w:w="2977" w:type="dxa"/>
            <w:tcBorders>
              <w:top w:val="single" w:sz="6" w:space="0" w:color="auto"/>
              <w:left w:val="single" w:sz="6" w:space="0" w:color="auto"/>
              <w:bottom w:val="single" w:sz="12" w:space="0" w:color="auto"/>
              <w:right w:val="single" w:sz="12" w:space="0" w:color="auto"/>
            </w:tcBorders>
          </w:tcPr>
          <w:p w:rsidR="00000000" w:rsidRDefault="003D4043">
            <w:pPr>
              <w:jc w:val="right"/>
              <w:rPr>
                <w:ins w:id="6243" w:author="Pilar Vaquero Valiente" w:date="1999-12-27T16:39:00Z"/>
                <w:rFonts w:ascii="Arial" w:hAnsi="Arial"/>
                <w:b/>
                <w:snapToGrid w:val="0"/>
                <w:color w:val="000000"/>
              </w:rPr>
            </w:pPr>
            <w:ins w:id="6244" w:author="Pilar Vaquero Valiente" w:date="1999-12-27T16:39:00Z">
              <w:r>
                <w:rPr>
                  <w:rFonts w:ascii="Arial" w:hAnsi="Arial"/>
                  <w:b/>
                  <w:snapToGrid w:val="0"/>
                  <w:color w:val="000000"/>
                </w:rPr>
                <w:t>92.868</w:t>
              </w:r>
            </w:ins>
          </w:p>
        </w:tc>
      </w:tr>
      <w:tr w:rsidR="00000000">
        <w:tblPrEx>
          <w:tblCellMar>
            <w:top w:w="0" w:type="dxa"/>
            <w:bottom w:w="0" w:type="dxa"/>
          </w:tblCellMar>
        </w:tblPrEx>
        <w:trPr>
          <w:trHeight w:val="247"/>
          <w:ins w:id="6245" w:author="Pilar Vaquero Valiente" w:date="1999-12-27T16:39:00Z"/>
        </w:trPr>
        <w:tc>
          <w:tcPr>
            <w:tcW w:w="3686" w:type="dxa"/>
            <w:gridSpan w:val="3"/>
          </w:tcPr>
          <w:p w:rsidR="00000000" w:rsidRDefault="003D4043">
            <w:pPr>
              <w:rPr>
                <w:ins w:id="6246" w:author="Pilar Vaquero Valiente" w:date="1999-12-27T16:39:00Z"/>
                <w:rFonts w:ascii="Arial" w:hAnsi="Arial"/>
                <w:snapToGrid w:val="0"/>
                <w:color w:val="000000"/>
              </w:rPr>
            </w:pPr>
            <w:ins w:id="6247" w:author="Pilar Vaquero Valiente" w:date="1999-12-27T16:39:00Z">
              <w:r>
                <w:rPr>
                  <w:rFonts w:ascii="Arial" w:hAnsi="Arial"/>
                  <w:snapToGrid w:val="0"/>
                  <w:color w:val="000000"/>
                </w:rPr>
                <w:t>Fuente: INEM, Octub</w:t>
              </w:r>
              <w:r>
                <w:rPr>
                  <w:rFonts w:ascii="Arial" w:hAnsi="Arial"/>
                  <w:snapToGrid w:val="0"/>
                  <w:color w:val="000000"/>
                </w:rPr>
                <w:t>re 1999</w:t>
              </w:r>
            </w:ins>
          </w:p>
        </w:tc>
        <w:tc>
          <w:tcPr>
            <w:tcW w:w="1984" w:type="dxa"/>
          </w:tcPr>
          <w:p w:rsidR="00000000" w:rsidRDefault="003D4043">
            <w:pPr>
              <w:jc w:val="right"/>
              <w:rPr>
                <w:ins w:id="6248" w:author="Pilar Vaquero Valiente" w:date="1999-12-27T16:39:00Z"/>
                <w:rFonts w:ascii="Arial" w:hAnsi="Arial"/>
                <w:snapToGrid w:val="0"/>
                <w:color w:val="000000"/>
              </w:rPr>
            </w:pPr>
          </w:p>
        </w:tc>
        <w:tc>
          <w:tcPr>
            <w:tcW w:w="2977" w:type="dxa"/>
          </w:tcPr>
          <w:p w:rsidR="00000000" w:rsidRDefault="003D4043">
            <w:pPr>
              <w:jc w:val="right"/>
              <w:rPr>
                <w:ins w:id="6249" w:author="Pilar Vaquero Valiente" w:date="1999-12-27T16:39:00Z"/>
                <w:rFonts w:ascii="Arial" w:hAnsi="Arial"/>
                <w:snapToGrid w:val="0"/>
                <w:color w:val="000000"/>
              </w:rPr>
            </w:pPr>
          </w:p>
        </w:tc>
      </w:tr>
    </w:tbl>
    <w:p w:rsidR="00000000" w:rsidRDefault="003D4043">
      <w:pPr>
        <w:pStyle w:val="Textonotapie"/>
        <w:rPr>
          <w:ins w:id="6250" w:author="Pilar Vaquero Valiente" w:date="1999-12-27T16:39:00Z"/>
          <w:rFonts w:ascii="Arial" w:hAnsi="Arial"/>
        </w:rPr>
      </w:pPr>
    </w:p>
    <w:p w:rsidR="00000000" w:rsidRDefault="003D4043">
      <w:pPr>
        <w:pStyle w:val="Textonotapie"/>
        <w:numPr>
          <w:ins w:id="6251" w:author="JOAQUIN OLONA" w:date="1999-12-08T11:49:00Z"/>
        </w:numPr>
        <w:rPr>
          <w:ins w:id="6252" w:author="JOAQUIN OLONA" w:date="1999-12-08T11:49:00Z"/>
          <w:rFonts w:ascii="Arial" w:hAnsi="Arial"/>
        </w:rPr>
      </w:pPr>
    </w:p>
    <w:p w:rsidR="00000000" w:rsidRDefault="003D4043">
      <w:pPr>
        <w:pStyle w:val="Textonotapie"/>
        <w:numPr>
          <w:ins w:id="6253" w:author="Pilar Vaquero Valiente" w:date="1999-12-07T14:08:00Z"/>
        </w:numPr>
        <w:spacing w:line="360" w:lineRule="auto"/>
        <w:jc w:val="both"/>
        <w:rPr>
          <w:ins w:id="6254" w:author="Unknown" w:date="1999-12-27T16:37:00Z"/>
          <w:rFonts w:ascii="Arial" w:hAnsi="Arial"/>
        </w:rPr>
      </w:pPr>
      <w:ins w:id="6255" w:author="Unknown" w:date="1999-12-27T16:34:00Z">
        <w:r>
          <w:rPr>
            <w:rFonts w:ascii="Arial" w:hAnsi="Arial"/>
          </w:rPr>
          <w:t>E</w:t>
        </w:r>
      </w:ins>
      <w:ins w:id="6256" w:author="JOAQUIN OLONA" w:date="1999-12-07T14:09:00Z">
        <w:del w:id="6257" w:author="Pilar Vaquero Valiente" w:date="1999-12-27T16:34:00Z">
          <w:r>
            <w:rPr>
              <w:rFonts w:ascii="Arial" w:hAnsi="Arial"/>
            </w:rPr>
            <w:delText>Mientras que e</w:delText>
          </w:r>
        </w:del>
        <w:r>
          <w:rPr>
            <w:rFonts w:ascii="Arial" w:hAnsi="Arial"/>
          </w:rPr>
          <w:t xml:space="preserve">n Aragón hay unos 50.000 desempleados </w:t>
        </w:r>
      </w:ins>
      <w:ins w:id="6258" w:author="Unknown" w:date="1999-12-27T16:34:00Z">
        <w:r>
          <w:rPr>
            <w:rFonts w:ascii="Arial" w:hAnsi="Arial"/>
          </w:rPr>
          <w:t xml:space="preserve"> y </w:t>
        </w:r>
      </w:ins>
      <w:ins w:id="6259" w:author="JOAQUIN OLONA" w:date="1999-12-07T14:09:00Z">
        <w:r>
          <w:rPr>
            <w:rFonts w:ascii="Arial" w:hAnsi="Arial"/>
          </w:rPr>
          <w:t xml:space="preserve">se estima que </w:t>
        </w:r>
        <w:del w:id="6260" w:author="Pilar Vaquero Valiente" w:date="1999-12-27T16:34:00Z">
          <w:r>
            <w:rPr>
              <w:rFonts w:ascii="Arial" w:hAnsi="Arial"/>
            </w:rPr>
            <w:delText>hay</w:delText>
          </w:r>
        </w:del>
      </w:ins>
      <w:ins w:id="6261" w:author="Unknown" w:date="1999-12-27T16:34:00Z">
        <w:r>
          <w:rPr>
            <w:rFonts w:ascii="Arial" w:hAnsi="Arial"/>
          </w:rPr>
          <w:t>existen</w:t>
        </w:r>
      </w:ins>
      <w:ins w:id="6262" w:author="JOAQUIN OLONA" w:date="1999-12-07T14:09:00Z">
        <w:r>
          <w:rPr>
            <w:rFonts w:ascii="Arial" w:hAnsi="Arial"/>
          </w:rPr>
          <w:t xml:space="preserve"> </w:t>
        </w:r>
      </w:ins>
      <w:ins w:id="6263" w:author="JOAQUIN OLONA" w:date="1999-12-07T14:10:00Z">
        <w:r>
          <w:rPr>
            <w:rFonts w:ascii="Arial" w:hAnsi="Arial"/>
          </w:rPr>
          <w:t>1.0</w:t>
        </w:r>
      </w:ins>
      <w:ins w:id="6264" w:author="JOAQUIN OLONA" w:date="1999-12-07T14:11:00Z">
        <w:r>
          <w:rPr>
            <w:rFonts w:ascii="Arial" w:hAnsi="Arial"/>
          </w:rPr>
          <w:t>40</w:t>
        </w:r>
      </w:ins>
      <w:ins w:id="6265" w:author="JOAQUIN OLONA" w:date="1999-12-07T14:10:00Z">
        <w:r>
          <w:rPr>
            <w:rFonts w:ascii="Arial" w:hAnsi="Arial"/>
          </w:rPr>
          <w:t xml:space="preserve"> empleos que las empresas no consiguen cubrir</w:t>
        </w:r>
      </w:ins>
      <w:ins w:id="6266" w:author="JOAQUIN OLONA" w:date="1999-12-07T14:11:00Z">
        <w:r>
          <w:rPr>
            <w:rFonts w:ascii="Arial" w:hAnsi="Arial"/>
          </w:rPr>
          <w:t xml:space="preserve"> según los datos de demanda aportados por el INEM. Esta cifra de empleo demandados que no consiguen cubrirse res</w:t>
        </w:r>
        <w:r>
          <w:rPr>
            <w:rFonts w:ascii="Arial" w:hAnsi="Arial"/>
          </w:rPr>
          <w:t>ultará bastante mayor en la realidad ya que, como es sabido, no todas las demandas de empleo se canalizan a trav</w:t>
        </w:r>
      </w:ins>
      <w:ins w:id="6267" w:author="JOAQUIN OLONA" w:date="1999-12-07T14:12:00Z">
        <w:r>
          <w:rPr>
            <w:rFonts w:ascii="Arial" w:hAnsi="Arial"/>
          </w:rPr>
          <w:t xml:space="preserve">és del INEM. </w:t>
        </w:r>
        <w:del w:id="6268" w:author="Pilar Vaquero Valiente" w:date="1999-12-27T16:35:00Z">
          <w:r>
            <w:rPr>
              <w:rFonts w:ascii="Arial" w:hAnsi="Arial"/>
            </w:rPr>
            <w:delText xml:space="preserve">Resulta en cualquier caso </w:delText>
          </w:r>
        </w:del>
      </w:ins>
      <w:ins w:id="6269" w:author="Unknown" w:date="1999-12-27T16:35:00Z">
        <w:r>
          <w:rPr>
            <w:rFonts w:ascii="Arial" w:hAnsi="Arial"/>
          </w:rPr>
          <w:t xml:space="preserve">Es </w:t>
        </w:r>
      </w:ins>
      <w:ins w:id="6270" w:author="JOAQUIN OLONA" w:date="1999-12-07T14:12:00Z">
        <w:r>
          <w:rPr>
            <w:rFonts w:ascii="Arial" w:hAnsi="Arial"/>
          </w:rPr>
          <w:t>evidente que en Aragón, al igual que</w:t>
        </w:r>
      </w:ins>
      <w:ins w:id="6271" w:author="Unknown" w:date="1999-12-27T16:35:00Z">
        <w:r>
          <w:rPr>
            <w:rFonts w:ascii="Arial" w:hAnsi="Arial"/>
          </w:rPr>
          <w:t xml:space="preserve"> en</w:t>
        </w:r>
      </w:ins>
      <w:ins w:id="6272" w:author="JOAQUIN OLONA" w:date="1999-12-07T14:12:00Z">
        <w:r>
          <w:rPr>
            <w:rFonts w:ascii="Arial" w:hAnsi="Arial"/>
          </w:rPr>
          <w:t xml:space="preserve"> el conjunto de España, se asiste a un desajuste estructural en</w:t>
        </w:r>
        <w:r>
          <w:rPr>
            <w:rFonts w:ascii="Arial" w:hAnsi="Arial"/>
          </w:rPr>
          <w:t xml:space="preserve">tre oferta y demanda de empleo </w:t>
        </w:r>
      </w:ins>
      <w:ins w:id="6273" w:author="JOAQUIN OLONA" w:date="1999-12-20T22:10:00Z">
        <w:r>
          <w:rPr>
            <w:rFonts w:ascii="Arial" w:hAnsi="Arial"/>
          </w:rPr>
          <w:t>siendo</w:t>
        </w:r>
      </w:ins>
      <w:ins w:id="6274" w:author="Unknown" w:date="1999-12-27T16:35:00Z">
        <w:r>
          <w:rPr>
            <w:rFonts w:ascii="Arial" w:hAnsi="Arial"/>
          </w:rPr>
          <w:t>,</w:t>
        </w:r>
      </w:ins>
      <w:ins w:id="6275" w:author="JOAQUIN OLONA" w:date="1999-12-20T22:10:00Z">
        <w:r>
          <w:rPr>
            <w:rFonts w:ascii="Arial" w:hAnsi="Arial"/>
          </w:rPr>
          <w:t xml:space="preserve"> una de sus causas</w:t>
        </w:r>
      </w:ins>
      <w:ins w:id="6276" w:author="Unknown" w:date="1999-12-27T16:35:00Z">
        <w:r>
          <w:rPr>
            <w:rFonts w:ascii="Arial" w:hAnsi="Arial"/>
          </w:rPr>
          <w:t>,</w:t>
        </w:r>
      </w:ins>
      <w:ins w:id="6277" w:author="JOAQUIN OLONA" w:date="1999-12-20T22:10:00Z">
        <w:r>
          <w:rPr>
            <w:rFonts w:ascii="Arial" w:hAnsi="Arial"/>
          </w:rPr>
          <w:t xml:space="preserve"> la inadecuación de los ciclos formativos reglados a los perfiles deseados por el mercado</w:t>
        </w:r>
      </w:ins>
      <w:ins w:id="6278" w:author="JOAQUIN OLONA" w:date="1999-12-07T14:14:00Z">
        <w:r>
          <w:rPr>
            <w:rFonts w:ascii="Arial" w:hAnsi="Arial"/>
          </w:rPr>
          <w:t>.</w:t>
        </w:r>
      </w:ins>
    </w:p>
    <w:p w:rsidR="00000000" w:rsidRDefault="003D4043">
      <w:pPr>
        <w:pStyle w:val="Textonotapie"/>
        <w:numPr>
          <w:ins w:id="6279" w:author="Pilar Vaquero Valiente" w:date="1999-12-27T16:37:00Z"/>
        </w:numPr>
        <w:spacing w:line="360" w:lineRule="auto"/>
        <w:jc w:val="both"/>
        <w:rPr>
          <w:ins w:id="6280" w:author="JOAQUIN OLONA" w:date="1999-12-07T14:14:00Z"/>
          <w:rFonts w:ascii="Arial" w:hAnsi="Arial"/>
        </w:rPr>
      </w:pPr>
    </w:p>
    <w:p w:rsidR="00000000" w:rsidRDefault="003D4043">
      <w:pPr>
        <w:pStyle w:val="Textonotapie"/>
        <w:spacing w:line="360" w:lineRule="auto"/>
        <w:rPr>
          <w:ins w:id="6281" w:author="Unknown" w:date="1999-12-27T16:41:00Z"/>
          <w:rFonts w:ascii="Arial" w:hAnsi="Arial"/>
        </w:rPr>
      </w:pPr>
      <w:ins w:id="6282" w:author="Pilar Vaquero Valiente" w:date="1999-12-27T16:37:00Z">
        <w:r>
          <w:rPr>
            <w:rFonts w:ascii="Arial" w:hAnsi="Arial"/>
          </w:rPr>
          <w:t>Aragón cuenta con distintos organismos e instituciones que prestan asesoría gratuita en relación con la bús</w:t>
        </w:r>
        <w:r>
          <w:rPr>
            <w:rFonts w:ascii="Arial" w:hAnsi="Arial"/>
          </w:rPr>
          <w:t>queda de empleo:</w:t>
        </w:r>
      </w:ins>
    </w:p>
    <w:p w:rsidR="00000000" w:rsidRDefault="003D4043">
      <w:pPr>
        <w:pStyle w:val="Textonotapie"/>
        <w:numPr>
          <w:ins w:id="6283" w:author="Pilar Vaquero Valiente" w:date="1999-12-27T16:41:00Z"/>
        </w:numPr>
        <w:spacing w:line="360" w:lineRule="auto"/>
        <w:rPr>
          <w:ins w:id="6284" w:author="Unknown" w:date="1999-12-27T16:40:00Z"/>
          <w:rFonts w:ascii="Arial" w:hAnsi="Arial"/>
        </w:rPr>
      </w:pPr>
    </w:p>
    <w:tbl>
      <w:tblPr>
        <w:tblW w:w="0" w:type="auto"/>
        <w:tblLayout w:type="fixed"/>
        <w:tblCellMar>
          <w:left w:w="70" w:type="dxa"/>
          <w:right w:w="70" w:type="dxa"/>
        </w:tblCellMar>
        <w:tblLook w:val="0000"/>
      </w:tblPr>
      <w:tblGrid>
        <w:gridCol w:w="5882"/>
        <w:gridCol w:w="7548"/>
      </w:tblGrid>
      <w:tr w:rsidR="00000000">
        <w:tblPrEx>
          <w:tblCellMar>
            <w:top w:w="0" w:type="dxa"/>
            <w:bottom w:w="0" w:type="dxa"/>
          </w:tblCellMar>
        </w:tblPrEx>
        <w:trPr>
          <w:ins w:id="6285" w:author="Unknown" w:date="1999-12-27T16:40:00Z"/>
        </w:trPr>
        <w:tc>
          <w:tcPr>
            <w:tcW w:w="5882" w:type="dxa"/>
          </w:tcPr>
          <w:p w:rsidR="00000000" w:rsidRDefault="003D4043" w:rsidP="003D4043">
            <w:pPr>
              <w:pStyle w:val="Textonotapie"/>
              <w:numPr>
                <w:ilvl w:val="0"/>
                <w:numId w:val="314"/>
                <w:ins w:id="6286" w:author="Pilar Vaquero Valiente" w:date="1999-12-27T16:42:00Z"/>
              </w:numPr>
              <w:spacing w:line="360" w:lineRule="auto"/>
              <w:rPr>
                <w:ins w:id="6287" w:author="Unknown" w:date="1999-12-27T16:40:00Z"/>
                <w:rFonts w:ascii="Arial" w:hAnsi="Arial"/>
              </w:rPr>
              <w:pPrChange w:id="6288" w:author="documentacion" w:date="2016-04-26T10:20:00Z">
                <w:pPr>
                  <w:pStyle w:val="Textonotapie"/>
                  <w:numPr>
                    <w:numId w:val="736"/>
                  </w:numPr>
                  <w:tabs>
                    <w:tab w:val="num" w:pos="360"/>
                  </w:tabs>
                  <w:spacing w:line="360" w:lineRule="auto"/>
                </w:pPr>
              </w:pPrChange>
            </w:pPr>
            <w:ins w:id="6289" w:author="Pilar Vaquero Valiente" w:date="1999-12-27T16:40:00Z">
              <w:r>
                <w:rPr>
                  <w:rFonts w:ascii="Arial" w:hAnsi="Arial"/>
                </w:rPr>
                <w:t>Instituto Nacional de Empleo (INEM)</w:t>
              </w:r>
            </w:ins>
          </w:p>
        </w:tc>
        <w:tc>
          <w:tcPr>
            <w:tcW w:w="7548" w:type="dxa"/>
          </w:tcPr>
          <w:p w:rsidR="00000000" w:rsidRDefault="003D4043" w:rsidP="003D4043">
            <w:pPr>
              <w:pStyle w:val="Textonotapie"/>
              <w:numPr>
                <w:ilvl w:val="0"/>
                <w:numId w:val="315"/>
                <w:ins w:id="6290" w:author="Pilar Vaquero Valiente" w:date="1999-12-27T16:42:00Z"/>
              </w:numPr>
              <w:spacing w:line="360" w:lineRule="auto"/>
              <w:rPr>
                <w:ins w:id="6291" w:author="Unknown" w:date="1999-12-27T16:40:00Z"/>
                <w:rFonts w:ascii="Arial" w:hAnsi="Arial"/>
              </w:rPr>
              <w:pPrChange w:id="6292" w:author="documentacion" w:date="2016-04-26T10:20:00Z">
                <w:pPr>
                  <w:pStyle w:val="Textonotapie"/>
                  <w:numPr>
                    <w:numId w:val="737"/>
                  </w:numPr>
                  <w:tabs>
                    <w:tab w:val="num" w:pos="360"/>
                  </w:tabs>
                  <w:spacing w:line="360" w:lineRule="auto"/>
                </w:pPr>
              </w:pPrChange>
            </w:pPr>
            <w:ins w:id="6293" w:author="Unknown" w:date="1999-12-27T16:42:00Z">
              <w:del w:id="6294" w:author="Pilar Vaquero Valiente" w:date="1999-12-27T16:42:00Z">
                <w:r>
                  <w:rPr>
                    <w:rFonts w:ascii="Arial" w:hAnsi="Arial"/>
                  </w:rPr>
                  <w:delText xml:space="preserve">- </w:delText>
                </w:r>
              </w:del>
            </w:ins>
            <w:ins w:id="6295" w:author="Pilar Vaquero Valiente" w:date="1999-12-27T16:41:00Z">
              <w:r>
                <w:rPr>
                  <w:rFonts w:ascii="Arial" w:hAnsi="Arial"/>
                </w:rPr>
                <w:t>Plan de Formación Ocupacional UNIVERSA (Universidad de Zaragoza)</w:t>
              </w:r>
            </w:ins>
          </w:p>
        </w:tc>
      </w:tr>
      <w:tr w:rsidR="00000000">
        <w:tblPrEx>
          <w:tblCellMar>
            <w:top w:w="0" w:type="dxa"/>
            <w:bottom w:w="0" w:type="dxa"/>
          </w:tblCellMar>
        </w:tblPrEx>
        <w:trPr>
          <w:ins w:id="6296" w:author="Unknown" w:date="1999-12-27T16:40:00Z"/>
        </w:trPr>
        <w:tc>
          <w:tcPr>
            <w:tcW w:w="5882" w:type="dxa"/>
          </w:tcPr>
          <w:p w:rsidR="00000000" w:rsidRDefault="003D4043" w:rsidP="003D4043">
            <w:pPr>
              <w:pStyle w:val="Textonotapie"/>
              <w:numPr>
                <w:ilvl w:val="0"/>
                <w:numId w:val="314"/>
                <w:ins w:id="6297" w:author="Pilar Vaquero Valiente" w:date="1999-12-27T16:42:00Z"/>
              </w:numPr>
              <w:spacing w:line="360" w:lineRule="auto"/>
              <w:rPr>
                <w:ins w:id="6298" w:author="Unknown" w:date="1999-12-27T16:40:00Z"/>
                <w:rFonts w:ascii="Arial" w:hAnsi="Arial"/>
              </w:rPr>
              <w:pPrChange w:id="6299" w:author="documentacion" w:date="2016-04-26T10:20:00Z">
                <w:pPr>
                  <w:pStyle w:val="Textonotapie"/>
                  <w:numPr>
                    <w:numId w:val="736"/>
                  </w:numPr>
                  <w:tabs>
                    <w:tab w:val="num" w:pos="360"/>
                  </w:tabs>
                  <w:spacing w:line="360" w:lineRule="auto"/>
                </w:pPr>
              </w:pPrChange>
            </w:pPr>
            <w:ins w:id="6300" w:author="Pilar Vaquero Valiente" w:date="1999-12-27T16:40:00Z">
              <w:r>
                <w:rPr>
                  <w:rFonts w:ascii="Arial" w:hAnsi="Arial"/>
                </w:rPr>
                <w:t>Club de empleo (Ayuntamiento de Zaragoza)</w:t>
              </w:r>
            </w:ins>
          </w:p>
        </w:tc>
        <w:tc>
          <w:tcPr>
            <w:tcW w:w="7548" w:type="dxa"/>
          </w:tcPr>
          <w:p w:rsidR="00000000" w:rsidRDefault="003D4043" w:rsidP="003D4043">
            <w:pPr>
              <w:pStyle w:val="Textonotapie"/>
              <w:numPr>
                <w:ilvl w:val="0"/>
                <w:numId w:val="315"/>
                <w:ins w:id="6301" w:author="Pilar Vaquero Valiente" w:date="1999-12-27T16:42:00Z"/>
              </w:numPr>
              <w:spacing w:line="360" w:lineRule="auto"/>
              <w:rPr>
                <w:ins w:id="6302" w:author="Unknown" w:date="1999-12-27T16:40:00Z"/>
                <w:rFonts w:ascii="Arial" w:hAnsi="Arial"/>
              </w:rPr>
              <w:pPrChange w:id="6303" w:author="documentacion" w:date="2016-04-26T10:20:00Z">
                <w:pPr>
                  <w:pStyle w:val="Textonotapie"/>
                  <w:numPr>
                    <w:numId w:val="737"/>
                  </w:numPr>
                  <w:tabs>
                    <w:tab w:val="num" w:pos="360"/>
                  </w:tabs>
                  <w:spacing w:line="360" w:lineRule="auto"/>
                </w:pPr>
              </w:pPrChange>
            </w:pPr>
            <w:ins w:id="6304" w:author="Pilar Vaquero Valiente" w:date="1999-12-27T16:40:00Z">
              <w:r>
                <w:rPr>
                  <w:rFonts w:ascii="Arial" w:hAnsi="Arial"/>
                </w:rPr>
                <w:t>Centro Regional de Información y Documentación Juvenil de Aragón (CRIDJA</w:t>
              </w:r>
            </w:ins>
          </w:p>
        </w:tc>
      </w:tr>
      <w:tr w:rsidR="00000000">
        <w:tblPrEx>
          <w:tblCellMar>
            <w:top w:w="0" w:type="dxa"/>
            <w:bottom w:w="0" w:type="dxa"/>
          </w:tblCellMar>
        </w:tblPrEx>
        <w:trPr>
          <w:ins w:id="6305" w:author="Unknown" w:date="1999-12-27T16:40:00Z"/>
        </w:trPr>
        <w:tc>
          <w:tcPr>
            <w:tcW w:w="5882" w:type="dxa"/>
          </w:tcPr>
          <w:p w:rsidR="00000000" w:rsidRDefault="003D4043" w:rsidP="003D4043">
            <w:pPr>
              <w:pStyle w:val="Textonotapie"/>
              <w:numPr>
                <w:ilvl w:val="0"/>
                <w:numId w:val="314"/>
                <w:ins w:id="6306" w:author="Pilar Vaquero Valiente" w:date="1999-12-27T16:42:00Z"/>
              </w:numPr>
              <w:spacing w:line="360" w:lineRule="auto"/>
              <w:rPr>
                <w:ins w:id="6307" w:author="Unknown" w:date="1999-12-27T16:40:00Z"/>
                <w:rFonts w:ascii="Arial" w:hAnsi="Arial"/>
              </w:rPr>
              <w:pPrChange w:id="6308" w:author="documentacion" w:date="2016-04-26T10:20:00Z">
                <w:pPr>
                  <w:pStyle w:val="Textonotapie"/>
                  <w:numPr>
                    <w:numId w:val="736"/>
                  </w:numPr>
                  <w:tabs>
                    <w:tab w:val="num" w:pos="360"/>
                  </w:tabs>
                  <w:spacing w:line="360" w:lineRule="auto"/>
                </w:pPr>
              </w:pPrChange>
            </w:pPr>
            <w:ins w:id="6309" w:author="Pilar Vaquero Valiente" w:date="1999-12-27T16:41:00Z">
              <w:r>
                <w:rPr>
                  <w:rFonts w:ascii="Arial" w:hAnsi="Arial"/>
                </w:rPr>
                <w:t xml:space="preserve">Cámara Oficial de </w:t>
              </w:r>
              <w:r>
                <w:rPr>
                  <w:rFonts w:ascii="Arial" w:hAnsi="Arial"/>
                </w:rPr>
                <w:t>Comercio e Industria de Zaragoza</w:t>
              </w:r>
            </w:ins>
          </w:p>
        </w:tc>
        <w:tc>
          <w:tcPr>
            <w:tcW w:w="7548" w:type="dxa"/>
          </w:tcPr>
          <w:p w:rsidR="00000000" w:rsidRDefault="003D4043" w:rsidP="003D4043">
            <w:pPr>
              <w:pStyle w:val="Textonotapie"/>
              <w:numPr>
                <w:ilvl w:val="0"/>
                <w:numId w:val="315"/>
                <w:ins w:id="6310" w:author="Pilar Vaquero Valiente" w:date="1999-12-27T16:42:00Z"/>
              </w:numPr>
              <w:spacing w:line="360" w:lineRule="auto"/>
              <w:rPr>
                <w:ins w:id="6311" w:author="Unknown" w:date="1999-12-27T16:40:00Z"/>
                <w:rFonts w:ascii="Arial" w:hAnsi="Arial"/>
              </w:rPr>
              <w:pPrChange w:id="6312" w:author="documentacion" w:date="2016-04-26T10:20:00Z">
                <w:pPr>
                  <w:pStyle w:val="Textonotapie"/>
                  <w:numPr>
                    <w:numId w:val="737"/>
                  </w:numPr>
                  <w:tabs>
                    <w:tab w:val="num" w:pos="360"/>
                  </w:tabs>
                  <w:spacing w:line="360" w:lineRule="auto"/>
                </w:pPr>
              </w:pPrChange>
            </w:pPr>
            <w:ins w:id="6313" w:author="Pilar Vaquero Valiente" w:date="1999-12-27T16:40:00Z">
              <w:r>
                <w:rPr>
                  <w:rFonts w:ascii="Arial" w:hAnsi="Arial"/>
                </w:rPr>
                <w:t>Centro de Información y Promoción de Actividades Juveniles (CIPAJ)</w:t>
              </w:r>
            </w:ins>
          </w:p>
        </w:tc>
      </w:tr>
      <w:tr w:rsidR="00000000">
        <w:tblPrEx>
          <w:tblCellMar>
            <w:top w:w="0" w:type="dxa"/>
            <w:bottom w:w="0" w:type="dxa"/>
          </w:tblCellMar>
        </w:tblPrEx>
        <w:trPr>
          <w:trHeight w:val="397"/>
          <w:ins w:id="6314" w:author="Unknown" w:date="1999-12-27T16:40:00Z"/>
        </w:trPr>
        <w:tc>
          <w:tcPr>
            <w:tcW w:w="5882" w:type="dxa"/>
          </w:tcPr>
          <w:p w:rsidR="00000000" w:rsidRDefault="003D4043" w:rsidP="003D4043">
            <w:pPr>
              <w:pStyle w:val="Textonotapie"/>
              <w:numPr>
                <w:ilvl w:val="0"/>
                <w:numId w:val="314"/>
                <w:ins w:id="6315" w:author="Pilar Vaquero Valiente" w:date="1999-12-27T16:42:00Z"/>
              </w:numPr>
              <w:spacing w:line="360" w:lineRule="auto"/>
              <w:rPr>
                <w:ins w:id="6316" w:author="Unknown" w:date="1999-12-27T16:40:00Z"/>
                <w:rFonts w:ascii="Arial" w:hAnsi="Arial"/>
              </w:rPr>
              <w:pPrChange w:id="6317" w:author="documentacion" w:date="2016-04-26T10:20:00Z">
                <w:pPr>
                  <w:pStyle w:val="Textonotapie"/>
                  <w:numPr>
                    <w:numId w:val="736"/>
                  </w:numPr>
                  <w:tabs>
                    <w:tab w:val="num" w:pos="360"/>
                  </w:tabs>
                  <w:spacing w:line="360" w:lineRule="auto"/>
                </w:pPr>
              </w:pPrChange>
            </w:pPr>
            <w:ins w:id="6318" w:author="Pilar Vaquero Valiente" w:date="1999-12-27T16:40:00Z">
              <w:r>
                <w:rPr>
                  <w:rFonts w:ascii="Arial" w:hAnsi="Arial"/>
                </w:rPr>
                <w:t>Centro Permanente de Orientación Profesional de CEPYME</w:t>
              </w:r>
            </w:ins>
          </w:p>
        </w:tc>
        <w:tc>
          <w:tcPr>
            <w:tcW w:w="7548" w:type="dxa"/>
          </w:tcPr>
          <w:p w:rsidR="00000000" w:rsidRDefault="003D4043" w:rsidP="003D4043">
            <w:pPr>
              <w:pStyle w:val="Textonotapie"/>
              <w:numPr>
                <w:ilvl w:val="0"/>
                <w:numId w:val="315"/>
                <w:ins w:id="6319" w:author="Pilar Vaquero Valiente" w:date="1999-12-27T16:42:00Z"/>
              </w:numPr>
              <w:spacing w:line="360" w:lineRule="auto"/>
              <w:rPr>
                <w:ins w:id="6320" w:author="Unknown" w:date="1999-12-27T16:40:00Z"/>
                <w:rFonts w:ascii="Arial" w:hAnsi="Arial"/>
              </w:rPr>
              <w:pPrChange w:id="6321" w:author="documentacion" w:date="2016-04-26T10:20:00Z">
                <w:pPr>
                  <w:pStyle w:val="Textonotapie"/>
                  <w:numPr>
                    <w:numId w:val="737"/>
                  </w:numPr>
                  <w:tabs>
                    <w:tab w:val="num" w:pos="360"/>
                  </w:tabs>
                  <w:spacing w:line="360" w:lineRule="auto"/>
                </w:pPr>
              </w:pPrChange>
            </w:pPr>
            <w:ins w:id="6322" w:author="Pilar Vaquero Valiente" w:date="1999-12-27T16:41:00Z">
              <w:r>
                <w:rPr>
                  <w:rFonts w:ascii="Arial" w:hAnsi="Arial"/>
                </w:rPr>
                <w:t>Unidades de Inserción Laboral de CREA, CEPYME-Aragón, UGT y CCOO</w:t>
              </w:r>
            </w:ins>
          </w:p>
        </w:tc>
      </w:tr>
    </w:tbl>
    <w:p w:rsidR="00000000" w:rsidRDefault="003D4043">
      <w:pPr>
        <w:pStyle w:val="Textonotapie"/>
        <w:numPr>
          <w:ins w:id="6323" w:author="Unknown"/>
        </w:numPr>
        <w:spacing w:line="360" w:lineRule="auto"/>
        <w:rPr>
          <w:del w:id="6324" w:author="Pilar Vaquero Valiente" w:date="1999-12-27T16:34:00Z"/>
          <w:rFonts w:ascii="Arial" w:hAnsi="Arial"/>
        </w:rPr>
      </w:pPr>
    </w:p>
    <w:p w:rsidR="00000000" w:rsidRDefault="003D4043">
      <w:pPr>
        <w:pStyle w:val="Textonotapie"/>
        <w:numPr>
          <w:ins w:id="6325" w:author="JOAQUIN OLONA" w:date="1999-12-09T12:43:00Z"/>
        </w:numPr>
        <w:rPr>
          <w:ins w:id="6326" w:author="JOAQUIN OLONA" w:date="1999-12-09T12:43:00Z"/>
          <w:del w:id="6327" w:author="Pilar Vaquero Valiente" w:date="1999-12-27T16:34:00Z"/>
          <w:rFonts w:ascii="Arial" w:hAnsi="Arial"/>
        </w:rPr>
      </w:pPr>
    </w:p>
    <w:p w:rsidR="00000000" w:rsidRDefault="003D4043">
      <w:pPr>
        <w:pStyle w:val="Textonotapie"/>
        <w:numPr>
          <w:ins w:id="6328" w:author="JOAQUIN OLONA" w:date="1999-12-09T12:43:00Z"/>
        </w:numPr>
        <w:rPr>
          <w:ins w:id="6329" w:author="JOAQUIN OLONA" w:date="1999-12-09T12:43:00Z"/>
          <w:del w:id="6330" w:author="Pilar Vaquero Valiente" w:date="1999-12-27T16:34:00Z"/>
          <w:rFonts w:ascii="Arial" w:hAnsi="Arial"/>
        </w:rPr>
      </w:pPr>
    </w:p>
    <w:p w:rsidR="00000000" w:rsidRDefault="003D4043">
      <w:pPr>
        <w:pStyle w:val="Textonotapie"/>
        <w:numPr>
          <w:ins w:id="6331" w:author="JOAQUIN OLONA" w:date="1999-12-09T12:43:00Z"/>
        </w:numPr>
        <w:rPr>
          <w:ins w:id="6332" w:author="JOAQUIN OLONA" w:date="1999-12-09T12:43:00Z"/>
          <w:del w:id="6333" w:author="Pilar Vaquero Valiente" w:date="1999-12-27T16:34:00Z"/>
          <w:rFonts w:ascii="Arial" w:hAnsi="Arial"/>
        </w:rPr>
      </w:pPr>
    </w:p>
    <w:p w:rsidR="00000000" w:rsidRDefault="003D4043">
      <w:pPr>
        <w:pStyle w:val="Textonotapie"/>
        <w:numPr>
          <w:ins w:id="6334" w:author="JOAQUIN OLONA" w:date="1999-12-07T14:14:00Z"/>
        </w:numPr>
        <w:rPr>
          <w:ins w:id="6335" w:author="JOAQUIN OLONA" w:date="1999-12-07T14:14:00Z"/>
          <w:del w:id="6336" w:author="Pilar Vaquero Valiente" w:date="1999-12-27T16:42:00Z"/>
          <w:rFonts w:ascii="Arial" w:hAnsi="Arial"/>
        </w:rPr>
      </w:pPr>
    </w:p>
    <w:p w:rsidR="00000000" w:rsidRDefault="003D4043">
      <w:pPr>
        <w:pStyle w:val="Textonotapie"/>
        <w:numPr>
          <w:ins w:id="6337" w:author="JOAQUIN OLONA" w:date="1999-12-07T14:14:00Z"/>
        </w:numPr>
        <w:rPr>
          <w:ins w:id="6338" w:author="JOAQUIN OLONA" w:date="1999-12-07T14:22:00Z"/>
          <w:rFonts w:ascii="Arial" w:hAnsi="Arial"/>
        </w:rPr>
      </w:pPr>
      <w:ins w:id="6339" w:author="JOAQUIN OLONA" w:date="1999-12-07T14:14:00Z">
        <w:del w:id="6340" w:author="Pilar Vaquero Valiente" w:date="1999-12-27T16:42:00Z">
          <w:r>
            <w:rPr>
              <w:rFonts w:ascii="Arial" w:hAnsi="Arial"/>
            </w:rPr>
            <w:tab/>
          </w:r>
        </w:del>
        <w:r>
          <w:rPr>
            <w:rFonts w:ascii="Arial" w:hAnsi="Arial"/>
          </w:rPr>
          <w:tab/>
        </w:r>
        <w:r>
          <w:rPr>
            <w:rFonts w:ascii="Arial" w:hAnsi="Arial"/>
          </w:rPr>
          <w:tab/>
        </w:r>
      </w:ins>
    </w:p>
    <w:tbl>
      <w:tblPr>
        <w:tblW w:w="0" w:type="auto"/>
        <w:tblInd w:w="1873" w:type="dxa"/>
        <w:tblLayout w:type="fixed"/>
        <w:tblCellMar>
          <w:left w:w="30" w:type="dxa"/>
          <w:right w:w="30" w:type="dxa"/>
        </w:tblCellMar>
        <w:tblLook w:val="0000"/>
      </w:tblPr>
      <w:tblGrid>
        <w:gridCol w:w="1"/>
        <w:gridCol w:w="1"/>
        <w:gridCol w:w="3684"/>
        <w:gridCol w:w="1984"/>
        <w:gridCol w:w="2977"/>
      </w:tblGrid>
      <w:tr w:rsidR="00000000">
        <w:tblPrEx>
          <w:tblCellMar>
            <w:top w:w="0" w:type="dxa"/>
            <w:bottom w:w="0" w:type="dxa"/>
          </w:tblCellMar>
        </w:tblPrEx>
        <w:trPr>
          <w:trHeight w:val="262"/>
          <w:ins w:id="6341" w:author="JOAQUIN OLONA" w:date="1999-12-07T14:22:00Z"/>
          <w:del w:id="6342" w:author="Pilar Vaquero Valiente" w:date="1999-12-27T16:39:00Z"/>
        </w:trPr>
        <w:tc>
          <w:tcPr>
            <w:tcW w:w="8647" w:type="dxa"/>
            <w:hMerge w:val="restart"/>
            <w:tcBorders>
              <w:top w:val="single" w:sz="12" w:space="0" w:color="auto"/>
              <w:left w:val="single" w:sz="12" w:space="0" w:color="auto"/>
            </w:tcBorders>
          </w:tcPr>
          <w:p w:rsidR="00000000" w:rsidRDefault="003D4043">
            <w:pPr>
              <w:jc w:val="center"/>
              <w:rPr>
                <w:ins w:id="6343" w:author="JOAQUIN OLONA" w:date="1999-12-07T14:22:00Z"/>
                <w:del w:id="6344" w:author="Pilar Vaquero Valiente" w:date="1999-12-27T16:39:00Z"/>
                <w:rFonts w:ascii="Arial" w:hAnsi="Arial"/>
                <w:b/>
                <w:snapToGrid w:val="0"/>
                <w:color w:val="000000"/>
              </w:rPr>
            </w:pPr>
            <w:ins w:id="6345" w:author="JOAQUIN OLONA" w:date="1999-12-07T14:22:00Z">
              <w:del w:id="6346" w:author="Pilar Vaquero Valiente" w:date="1999-12-27T16:39:00Z">
                <w:r>
                  <w:rPr>
                    <w:rFonts w:ascii="Arial" w:hAnsi="Arial"/>
                    <w:b/>
                    <w:snapToGrid w:val="0"/>
                    <w:color w:val="000000"/>
                  </w:rPr>
                  <w:delText>EMPLEOS DEMANDADOS PENDIE</w:delText>
                </w:r>
                <w:r>
                  <w:rPr>
                    <w:rFonts w:ascii="Arial" w:hAnsi="Arial"/>
                    <w:b/>
                    <w:snapToGrid w:val="0"/>
                    <w:color w:val="000000"/>
                  </w:rPr>
                  <w:delText>NTES DE CUBRIR</w:delText>
                </w:r>
              </w:del>
            </w:ins>
          </w:p>
        </w:tc>
        <w:tc>
          <w:tcPr>
            <w:hMerge/>
            <w:tcBorders>
              <w:top w:val="single" w:sz="12" w:space="0" w:color="auto"/>
            </w:tcBorders>
          </w:tcPr>
          <w:p w:rsidR="00000000" w:rsidRDefault="003D4043">
            <w:pPr>
              <w:jc w:val="center"/>
              <w:rPr>
                <w:ins w:id="6347" w:author="JOAQUIN OLONA" w:date="1999-12-07T14:22:00Z"/>
                <w:del w:id="6348" w:author="Pilar Vaquero Valiente" w:date="1999-12-27T16:39:00Z"/>
                <w:rFonts w:ascii="Arial" w:hAnsi="Arial"/>
                <w:snapToGrid w:val="0"/>
                <w:color w:val="000000"/>
              </w:rPr>
            </w:pPr>
          </w:p>
        </w:tc>
        <w:tc>
          <w:tcPr>
            <w:gridSpan w:val="3"/>
            <w:hMerge/>
            <w:tcBorders>
              <w:top w:val="single" w:sz="12" w:space="0" w:color="auto"/>
              <w:right w:val="single" w:sz="12" w:space="0" w:color="auto"/>
            </w:tcBorders>
          </w:tcPr>
          <w:p w:rsidR="00000000" w:rsidRDefault="003D4043">
            <w:pPr>
              <w:jc w:val="center"/>
              <w:rPr>
                <w:ins w:id="6349" w:author="JOAQUIN OLONA" w:date="1999-12-07T14:22:00Z"/>
                <w:del w:id="6350" w:author="Pilar Vaquero Valiente" w:date="1999-12-27T16:39:00Z"/>
                <w:rFonts w:ascii="Arial" w:hAnsi="Arial"/>
                <w:snapToGrid w:val="0"/>
                <w:color w:val="000000"/>
              </w:rPr>
            </w:pPr>
          </w:p>
        </w:tc>
      </w:tr>
      <w:tr w:rsidR="00000000">
        <w:tblPrEx>
          <w:tblCellMar>
            <w:top w:w="0" w:type="dxa"/>
            <w:bottom w:w="0" w:type="dxa"/>
          </w:tblCellMar>
        </w:tblPrEx>
        <w:trPr>
          <w:trHeight w:val="247"/>
          <w:ins w:id="6351" w:author="JOAQUIN OLONA" w:date="1999-12-07T14:22:00Z"/>
          <w:del w:id="6352" w:author="Pilar Vaquero Valiente" w:date="1999-12-27T16:39:00Z"/>
        </w:trPr>
        <w:tc>
          <w:tcPr>
            <w:tcW w:w="3686" w:type="dxa"/>
            <w:gridSpan w:val="3"/>
            <w:tcBorders>
              <w:top w:val="single" w:sz="12" w:space="0" w:color="auto"/>
              <w:left w:val="single" w:sz="12" w:space="0" w:color="auto"/>
              <w:bottom w:val="single" w:sz="6" w:space="0" w:color="auto"/>
              <w:right w:val="single" w:sz="6" w:space="0" w:color="auto"/>
            </w:tcBorders>
          </w:tcPr>
          <w:p w:rsidR="00000000" w:rsidRDefault="003D4043">
            <w:pPr>
              <w:jc w:val="center"/>
              <w:rPr>
                <w:ins w:id="6353" w:author="JOAQUIN OLONA" w:date="1999-12-07T14:22:00Z"/>
                <w:del w:id="6354" w:author="Pilar Vaquero Valiente" w:date="1999-12-27T16:39:00Z"/>
                <w:rFonts w:ascii="Arial" w:hAnsi="Arial"/>
                <w:b/>
                <w:snapToGrid w:val="0"/>
                <w:color w:val="000000"/>
              </w:rPr>
            </w:pPr>
            <w:ins w:id="6355" w:author="JOAQUIN OLONA" w:date="1999-12-07T14:22:00Z">
              <w:del w:id="6356" w:author="Pilar Vaquero Valiente" w:date="1999-12-27T16:39:00Z">
                <w:r>
                  <w:rPr>
                    <w:rFonts w:ascii="Arial" w:hAnsi="Arial"/>
                    <w:b/>
                    <w:snapToGrid w:val="0"/>
                    <w:color w:val="000000"/>
                  </w:rPr>
                  <w:lastRenderedPageBreak/>
                  <w:delText>Ambito</w:delText>
                </w:r>
              </w:del>
            </w:ins>
          </w:p>
        </w:tc>
        <w:tc>
          <w:tcPr>
            <w:tcW w:w="1984" w:type="dxa"/>
            <w:tcBorders>
              <w:top w:val="single" w:sz="12" w:space="0" w:color="auto"/>
              <w:left w:val="single" w:sz="6" w:space="0" w:color="auto"/>
              <w:bottom w:val="single" w:sz="6" w:space="0" w:color="auto"/>
              <w:right w:val="single" w:sz="6" w:space="0" w:color="auto"/>
            </w:tcBorders>
          </w:tcPr>
          <w:p w:rsidR="00000000" w:rsidRDefault="003D4043">
            <w:pPr>
              <w:jc w:val="center"/>
              <w:rPr>
                <w:ins w:id="6357" w:author="JOAQUIN OLONA" w:date="1999-12-07T14:22:00Z"/>
                <w:del w:id="6358" w:author="Pilar Vaquero Valiente" w:date="1999-12-27T16:39:00Z"/>
                <w:rFonts w:ascii="Arial" w:hAnsi="Arial"/>
                <w:b/>
                <w:snapToGrid w:val="0"/>
                <w:color w:val="000000"/>
              </w:rPr>
            </w:pPr>
            <w:ins w:id="6359" w:author="JOAQUIN OLONA" w:date="1999-12-07T14:22:00Z">
              <w:del w:id="6360" w:author="Pilar Vaquero Valiente" w:date="1999-12-27T16:39:00Z">
                <w:r>
                  <w:rPr>
                    <w:rFonts w:ascii="Arial" w:hAnsi="Arial"/>
                    <w:b/>
                    <w:snapToGrid w:val="0"/>
                    <w:color w:val="000000"/>
                  </w:rPr>
                  <w:delText>Aragón</w:delText>
                </w:r>
              </w:del>
            </w:ins>
          </w:p>
        </w:tc>
        <w:tc>
          <w:tcPr>
            <w:tcW w:w="2977" w:type="dxa"/>
            <w:tcBorders>
              <w:top w:val="single" w:sz="12" w:space="0" w:color="auto"/>
              <w:left w:val="single" w:sz="6" w:space="0" w:color="auto"/>
              <w:bottom w:val="single" w:sz="6" w:space="0" w:color="auto"/>
              <w:right w:val="single" w:sz="12" w:space="0" w:color="auto"/>
            </w:tcBorders>
          </w:tcPr>
          <w:p w:rsidR="00000000" w:rsidRDefault="003D4043">
            <w:pPr>
              <w:jc w:val="center"/>
              <w:rPr>
                <w:ins w:id="6361" w:author="JOAQUIN OLONA" w:date="1999-12-07T14:22:00Z"/>
                <w:del w:id="6362" w:author="Pilar Vaquero Valiente" w:date="1999-12-27T16:39:00Z"/>
                <w:rFonts w:ascii="Arial" w:hAnsi="Arial"/>
                <w:b/>
                <w:snapToGrid w:val="0"/>
                <w:color w:val="000000"/>
              </w:rPr>
            </w:pPr>
            <w:ins w:id="6363" w:author="JOAQUIN OLONA" w:date="1999-12-07T14:22:00Z">
              <w:del w:id="6364" w:author="Pilar Vaquero Valiente" w:date="1999-12-27T16:39:00Z">
                <w:r>
                  <w:rPr>
                    <w:rFonts w:ascii="Arial" w:hAnsi="Arial"/>
                    <w:b/>
                    <w:snapToGrid w:val="0"/>
                    <w:color w:val="000000"/>
                  </w:rPr>
                  <w:delText>España</w:delText>
                </w:r>
              </w:del>
            </w:ins>
          </w:p>
        </w:tc>
      </w:tr>
      <w:tr w:rsidR="00000000">
        <w:tblPrEx>
          <w:tblCellMar>
            <w:top w:w="0" w:type="dxa"/>
            <w:bottom w:w="0" w:type="dxa"/>
          </w:tblCellMar>
        </w:tblPrEx>
        <w:trPr>
          <w:trHeight w:val="247"/>
          <w:ins w:id="6365" w:author="JOAQUIN OLONA" w:date="1999-12-07T14:22:00Z"/>
          <w:del w:id="6366"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367" w:author="JOAQUIN OLONA" w:date="1999-12-07T14:22:00Z"/>
                <w:del w:id="6368" w:author="Pilar Vaquero Valiente" w:date="1999-12-27T16:39:00Z"/>
                <w:rFonts w:ascii="Arial" w:hAnsi="Arial"/>
                <w:snapToGrid w:val="0"/>
                <w:color w:val="000000"/>
              </w:rPr>
            </w:pPr>
            <w:ins w:id="6369" w:author="JOAQUIN OLONA" w:date="1999-12-07T14:22:00Z">
              <w:del w:id="6370" w:author="Pilar Vaquero Valiente" w:date="1999-12-27T16:39:00Z">
                <w:r>
                  <w:rPr>
                    <w:rFonts w:ascii="Arial" w:hAnsi="Arial"/>
                    <w:snapToGrid w:val="0"/>
                    <w:color w:val="000000"/>
                  </w:rPr>
                  <w:delText>Directivos de empresa</w:delText>
                </w:r>
              </w:del>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371" w:author="JOAQUIN OLONA" w:date="1999-12-07T14:22:00Z"/>
                <w:del w:id="6372" w:author="Pilar Vaquero Valiente" w:date="1999-12-27T16:39:00Z"/>
                <w:rFonts w:ascii="Arial" w:hAnsi="Arial"/>
                <w:snapToGrid w:val="0"/>
                <w:color w:val="000000"/>
              </w:rPr>
            </w:pPr>
            <w:ins w:id="6373" w:author="JOAQUIN OLONA" w:date="1999-12-07T14:22:00Z">
              <w:del w:id="6374" w:author="Pilar Vaquero Valiente" w:date="1999-12-27T16:39:00Z">
                <w:r>
                  <w:rPr>
                    <w:rFonts w:ascii="Arial" w:hAnsi="Arial"/>
                    <w:snapToGrid w:val="0"/>
                    <w:color w:val="000000"/>
                  </w:rPr>
                  <w:delText>5</w:delText>
                </w:r>
              </w:del>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375" w:author="JOAQUIN OLONA" w:date="1999-12-07T14:22:00Z"/>
                <w:del w:id="6376" w:author="Pilar Vaquero Valiente" w:date="1999-12-27T16:39:00Z"/>
                <w:rFonts w:ascii="Arial" w:hAnsi="Arial"/>
                <w:snapToGrid w:val="0"/>
                <w:color w:val="000000"/>
              </w:rPr>
            </w:pPr>
            <w:ins w:id="6377" w:author="JOAQUIN OLONA" w:date="1999-12-07T14:22:00Z">
              <w:del w:id="6378" w:author="Pilar Vaquero Valiente" w:date="1999-12-27T16:39:00Z">
                <w:r>
                  <w:rPr>
                    <w:rFonts w:ascii="Arial" w:hAnsi="Arial"/>
                    <w:snapToGrid w:val="0"/>
                    <w:color w:val="000000"/>
                  </w:rPr>
                  <w:delText>533</w:delText>
                </w:r>
              </w:del>
            </w:ins>
          </w:p>
        </w:tc>
      </w:tr>
      <w:tr w:rsidR="00000000">
        <w:tblPrEx>
          <w:tblCellMar>
            <w:top w:w="0" w:type="dxa"/>
            <w:bottom w:w="0" w:type="dxa"/>
          </w:tblCellMar>
        </w:tblPrEx>
        <w:trPr>
          <w:trHeight w:val="247"/>
          <w:ins w:id="6379" w:author="JOAQUIN OLONA" w:date="1999-12-07T14:22:00Z"/>
          <w:del w:id="6380"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381" w:author="JOAQUIN OLONA" w:date="1999-12-07T14:22:00Z"/>
                <w:del w:id="6382" w:author="Pilar Vaquero Valiente" w:date="1999-12-27T16:39:00Z"/>
                <w:rFonts w:ascii="Arial" w:hAnsi="Arial"/>
                <w:snapToGrid w:val="0"/>
                <w:color w:val="000000"/>
              </w:rPr>
            </w:pPr>
            <w:ins w:id="6383" w:author="JOAQUIN OLONA" w:date="1999-12-07T14:22:00Z">
              <w:del w:id="6384" w:author="Pilar Vaquero Valiente" w:date="1999-12-27T16:39:00Z">
                <w:r>
                  <w:rPr>
                    <w:rFonts w:ascii="Arial" w:hAnsi="Arial"/>
                    <w:snapToGrid w:val="0"/>
                    <w:color w:val="000000"/>
                  </w:rPr>
                  <w:delText>Técnicos y profesionales</w:delText>
                </w:r>
              </w:del>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385" w:author="JOAQUIN OLONA" w:date="1999-12-07T14:22:00Z"/>
                <w:del w:id="6386" w:author="Pilar Vaquero Valiente" w:date="1999-12-27T16:39:00Z"/>
                <w:rFonts w:ascii="Arial" w:hAnsi="Arial"/>
                <w:snapToGrid w:val="0"/>
                <w:color w:val="000000"/>
              </w:rPr>
            </w:pPr>
            <w:ins w:id="6387" w:author="JOAQUIN OLONA" w:date="1999-12-07T14:22:00Z">
              <w:del w:id="6388" w:author="Pilar Vaquero Valiente" w:date="1999-12-27T16:39:00Z">
                <w:r>
                  <w:rPr>
                    <w:rFonts w:ascii="Arial" w:hAnsi="Arial"/>
                    <w:snapToGrid w:val="0"/>
                    <w:color w:val="000000"/>
                  </w:rPr>
                  <w:delText>57</w:delText>
                </w:r>
              </w:del>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389" w:author="JOAQUIN OLONA" w:date="1999-12-07T14:22:00Z"/>
                <w:del w:id="6390" w:author="Pilar Vaquero Valiente" w:date="1999-12-27T16:39:00Z"/>
                <w:rFonts w:ascii="Arial" w:hAnsi="Arial"/>
                <w:snapToGrid w:val="0"/>
                <w:color w:val="000000"/>
              </w:rPr>
            </w:pPr>
            <w:ins w:id="6391" w:author="JOAQUIN OLONA" w:date="1999-12-07T14:22:00Z">
              <w:del w:id="6392" w:author="Pilar Vaquero Valiente" w:date="1999-12-27T16:39:00Z">
                <w:r>
                  <w:rPr>
                    <w:rFonts w:ascii="Arial" w:hAnsi="Arial"/>
                    <w:snapToGrid w:val="0"/>
                    <w:color w:val="000000"/>
                  </w:rPr>
                  <w:delText>4.723</w:delText>
                </w:r>
              </w:del>
            </w:ins>
          </w:p>
        </w:tc>
      </w:tr>
      <w:tr w:rsidR="00000000">
        <w:tblPrEx>
          <w:tblCellMar>
            <w:top w:w="0" w:type="dxa"/>
            <w:bottom w:w="0" w:type="dxa"/>
          </w:tblCellMar>
        </w:tblPrEx>
        <w:trPr>
          <w:trHeight w:val="247"/>
          <w:ins w:id="6393" w:author="JOAQUIN OLONA" w:date="1999-12-07T14:22:00Z"/>
          <w:del w:id="6394"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395" w:author="JOAQUIN OLONA" w:date="1999-12-07T14:22:00Z"/>
                <w:del w:id="6396" w:author="Pilar Vaquero Valiente" w:date="1999-12-27T16:39:00Z"/>
                <w:rFonts w:ascii="Arial" w:hAnsi="Arial"/>
                <w:snapToGrid w:val="0"/>
                <w:color w:val="000000"/>
              </w:rPr>
            </w:pPr>
            <w:ins w:id="6397" w:author="JOAQUIN OLONA" w:date="1999-12-07T14:22:00Z">
              <w:del w:id="6398" w:author="Pilar Vaquero Valiente" w:date="1999-12-27T16:39:00Z">
                <w:r>
                  <w:rPr>
                    <w:rFonts w:ascii="Arial" w:hAnsi="Arial"/>
                    <w:snapToGrid w:val="0"/>
                    <w:color w:val="000000"/>
                  </w:rPr>
                  <w:delText>Técnicos y profesionales apoyo</w:delText>
                </w:r>
              </w:del>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399" w:author="JOAQUIN OLONA" w:date="1999-12-07T14:22:00Z"/>
                <w:del w:id="6400" w:author="Pilar Vaquero Valiente" w:date="1999-12-27T16:39:00Z"/>
                <w:rFonts w:ascii="Arial" w:hAnsi="Arial"/>
                <w:snapToGrid w:val="0"/>
                <w:color w:val="000000"/>
              </w:rPr>
            </w:pPr>
            <w:ins w:id="6401" w:author="JOAQUIN OLONA" w:date="1999-12-07T14:22:00Z">
              <w:del w:id="6402" w:author="Pilar Vaquero Valiente" w:date="1999-12-27T16:39:00Z">
                <w:r>
                  <w:rPr>
                    <w:rFonts w:ascii="Arial" w:hAnsi="Arial"/>
                    <w:snapToGrid w:val="0"/>
                    <w:color w:val="000000"/>
                  </w:rPr>
                  <w:delText>63</w:delText>
                </w:r>
              </w:del>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403" w:author="JOAQUIN OLONA" w:date="1999-12-07T14:22:00Z"/>
                <w:del w:id="6404" w:author="Pilar Vaquero Valiente" w:date="1999-12-27T16:39:00Z"/>
                <w:rFonts w:ascii="Arial" w:hAnsi="Arial"/>
                <w:snapToGrid w:val="0"/>
                <w:color w:val="000000"/>
              </w:rPr>
            </w:pPr>
            <w:ins w:id="6405" w:author="JOAQUIN OLONA" w:date="1999-12-07T14:22:00Z">
              <w:del w:id="6406" w:author="Pilar Vaquero Valiente" w:date="1999-12-27T16:39:00Z">
                <w:r>
                  <w:rPr>
                    <w:rFonts w:ascii="Arial" w:hAnsi="Arial"/>
                    <w:snapToGrid w:val="0"/>
                    <w:color w:val="000000"/>
                  </w:rPr>
                  <w:delText>9.467</w:delText>
                </w:r>
              </w:del>
            </w:ins>
          </w:p>
        </w:tc>
      </w:tr>
      <w:tr w:rsidR="00000000">
        <w:tblPrEx>
          <w:tblCellMar>
            <w:top w:w="0" w:type="dxa"/>
            <w:bottom w:w="0" w:type="dxa"/>
          </w:tblCellMar>
        </w:tblPrEx>
        <w:trPr>
          <w:trHeight w:val="247"/>
          <w:ins w:id="6407" w:author="JOAQUIN OLONA" w:date="1999-12-07T14:22:00Z"/>
          <w:del w:id="6408"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409" w:author="JOAQUIN OLONA" w:date="1999-12-07T14:22:00Z"/>
                <w:del w:id="6410" w:author="Pilar Vaquero Valiente" w:date="1999-12-27T16:39:00Z"/>
                <w:rFonts w:ascii="Arial" w:hAnsi="Arial"/>
                <w:snapToGrid w:val="0"/>
                <w:color w:val="000000"/>
              </w:rPr>
            </w:pPr>
            <w:ins w:id="6411" w:author="JOAQUIN OLONA" w:date="1999-12-07T14:22:00Z">
              <w:del w:id="6412" w:author="Pilar Vaquero Valiente" w:date="1999-12-27T16:39:00Z">
                <w:r>
                  <w:rPr>
                    <w:rFonts w:ascii="Arial" w:hAnsi="Arial"/>
                    <w:snapToGrid w:val="0"/>
                    <w:color w:val="000000"/>
                  </w:rPr>
                  <w:delText>Administrativos</w:delText>
                </w:r>
              </w:del>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413" w:author="JOAQUIN OLONA" w:date="1999-12-07T14:22:00Z"/>
                <w:del w:id="6414" w:author="Pilar Vaquero Valiente" w:date="1999-12-27T16:39:00Z"/>
                <w:rFonts w:ascii="Arial" w:hAnsi="Arial"/>
                <w:snapToGrid w:val="0"/>
                <w:color w:val="000000"/>
              </w:rPr>
            </w:pPr>
            <w:ins w:id="6415" w:author="JOAQUIN OLONA" w:date="1999-12-07T14:22:00Z">
              <w:del w:id="6416" w:author="Pilar Vaquero Valiente" w:date="1999-12-27T16:39:00Z">
                <w:r>
                  <w:rPr>
                    <w:rFonts w:ascii="Arial" w:hAnsi="Arial"/>
                    <w:snapToGrid w:val="0"/>
                    <w:color w:val="000000"/>
                  </w:rPr>
                  <w:delText>55</w:delText>
                </w:r>
              </w:del>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417" w:author="JOAQUIN OLONA" w:date="1999-12-07T14:22:00Z"/>
                <w:del w:id="6418" w:author="Pilar Vaquero Valiente" w:date="1999-12-27T16:39:00Z"/>
                <w:rFonts w:ascii="Arial" w:hAnsi="Arial"/>
                <w:snapToGrid w:val="0"/>
                <w:color w:val="000000"/>
              </w:rPr>
            </w:pPr>
            <w:ins w:id="6419" w:author="JOAQUIN OLONA" w:date="1999-12-07T14:22:00Z">
              <w:del w:id="6420" w:author="Pilar Vaquero Valiente" w:date="1999-12-27T16:39:00Z">
                <w:r>
                  <w:rPr>
                    <w:rFonts w:ascii="Arial" w:hAnsi="Arial"/>
                    <w:snapToGrid w:val="0"/>
                    <w:color w:val="000000"/>
                  </w:rPr>
                  <w:delText>7.296</w:delText>
                </w:r>
              </w:del>
            </w:ins>
          </w:p>
        </w:tc>
      </w:tr>
      <w:tr w:rsidR="00000000">
        <w:tblPrEx>
          <w:tblCellMar>
            <w:top w:w="0" w:type="dxa"/>
            <w:bottom w:w="0" w:type="dxa"/>
          </w:tblCellMar>
        </w:tblPrEx>
        <w:trPr>
          <w:trHeight w:val="247"/>
          <w:ins w:id="6421" w:author="JOAQUIN OLONA" w:date="1999-12-07T14:22:00Z"/>
          <w:del w:id="6422"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423" w:author="JOAQUIN OLONA" w:date="1999-12-07T14:22:00Z"/>
                <w:del w:id="6424" w:author="Pilar Vaquero Valiente" w:date="1999-12-27T16:39:00Z"/>
                <w:rFonts w:ascii="Arial" w:hAnsi="Arial"/>
                <w:snapToGrid w:val="0"/>
                <w:color w:val="000000"/>
              </w:rPr>
            </w:pPr>
            <w:ins w:id="6425" w:author="JOAQUIN OLONA" w:date="1999-12-07T14:22:00Z">
              <w:del w:id="6426" w:author="Pilar Vaquero Valiente" w:date="1999-12-27T16:39:00Z">
                <w:r>
                  <w:rPr>
                    <w:rFonts w:ascii="Arial" w:hAnsi="Arial"/>
                    <w:snapToGrid w:val="0"/>
                    <w:color w:val="000000"/>
                  </w:rPr>
                  <w:delText>Trabajadores de servicios</w:delText>
                </w:r>
              </w:del>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427" w:author="JOAQUIN OLONA" w:date="1999-12-07T14:22:00Z"/>
                <w:del w:id="6428" w:author="Pilar Vaquero Valiente" w:date="1999-12-27T16:39:00Z"/>
                <w:rFonts w:ascii="Arial" w:hAnsi="Arial"/>
                <w:snapToGrid w:val="0"/>
                <w:color w:val="000000"/>
              </w:rPr>
            </w:pPr>
            <w:ins w:id="6429" w:author="JOAQUIN OLONA" w:date="1999-12-07T14:22:00Z">
              <w:del w:id="6430" w:author="Pilar Vaquero Valiente" w:date="1999-12-27T16:39:00Z">
                <w:r>
                  <w:rPr>
                    <w:rFonts w:ascii="Arial" w:hAnsi="Arial"/>
                    <w:snapToGrid w:val="0"/>
                    <w:color w:val="000000"/>
                  </w:rPr>
                  <w:delText>172</w:delText>
                </w:r>
              </w:del>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431" w:author="JOAQUIN OLONA" w:date="1999-12-07T14:22:00Z"/>
                <w:del w:id="6432" w:author="Pilar Vaquero Valiente" w:date="1999-12-27T16:39:00Z"/>
                <w:rFonts w:ascii="Arial" w:hAnsi="Arial"/>
                <w:snapToGrid w:val="0"/>
                <w:color w:val="000000"/>
              </w:rPr>
            </w:pPr>
            <w:ins w:id="6433" w:author="JOAQUIN OLONA" w:date="1999-12-07T14:22:00Z">
              <w:del w:id="6434" w:author="Pilar Vaquero Valiente" w:date="1999-12-27T16:39:00Z">
                <w:r>
                  <w:rPr>
                    <w:rFonts w:ascii="Arial" w:hAnsi="Arial"/>
                    <w:snapToGrid w:val="0"/>
                    <w:color w:val="000000"/>
                  </w:rPr>
                  <w:delText>11.502</w:delText>
                </w:r>
              </w:del>
            </w:ins>
          </w:p>
        </w:tc>
      </w:tr>
      <w:tr w:rsidR="00000000">
        <w:tblPrEx>
          <w:tblCellMar>
            <w:top w:w="0" w:type="dxa"/>
            <w:bottom w:w="0" w:type="dxa"/>
          </w:tblCellMar>
        </w:tblPrEx>
        <w:trPr>
          <w:trHeight w:val="247"/>
          <w:ins w:id="6435" w:author="JOAQUIN OLONA" w:date="1999-12-07T14:22:00Z"/>
          <w:del w:id="6436"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437" w:author="JOAQUIN OLONA" w:date="1999-12-07T14:22:00Z"/>
                <w:del w:id="6438" w:author="Pilar Vaquero Valiente" w:date="1999-12-27T16:39:00Z"/>
                <w:rFonts w:ascii="Arial" w:hAnsi="Arial"/>
                <w:snapToGrid w:val="0"/>
                <w:color w:val="000000"/>
              </w:rPr>
            </w:pPr>
            <w:ins w:id="6439" w:author="JOAQUIN OLONA" w:date="1999-12-07T14:22:00Z">
              <w:del w:id="6440" w:author="Pilar Vaquero Valiente" w:date="1999-12-27T16:39:00Z">
                <w:r>
                  <w:rPr>
                    <w:rFonts w:ascii="Arial" w:hAnsi="Arial"/>
                    <w:snapToGrid w:val="0"/>
                    <w:color w:val="000000"/>
                  </w:rPr>
                  <w:delText>Personal cualificado agrario</w:delText>
                </w:r>
              </w:del>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441" w:author="JOAQUIN OLONA" w:date="1999-12-07T14:22:00Z"/>
                <w:del w:id="6442" w:author="Pilar Vaquero Valiente" w:date="1999-12-27T16:39:00Z"/>
                <w:rFonts w:ascii="Arial" w:hAnsi="Arial"/>
                <w:snapToGrid w:val="0"/>
                <w:color w:val="000000"/>
              </w:rPr>
            </w:pPr>
            <w:ins w:id="6443" w:author="JOAQUIN OLONA" w:date="1999-12-07T14:22:00Z">
              <w:del w:id="6444" w:author="Pilar Vaquero Valiente" w:date="1999-12-27T16:39:00Z">
                <w:r>
                  <w:rPr>
                    <w:rFonts w:ascii="Arial" w:hAnsi="Arial"/>
                    <w:snapToGrid w:val="0"/>
                    <w:color w:val="000000"/>
                  </w:rPr>
                  <w:delText>15</w:delText>
                </w:r>
              </w:del>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445" w:author="JOAQUIN OLONA" w:date="1999-12-07T14:22:00Z"/>
                <w:del w:id="6446" w:author="Pilar Vaquero Valiente" w:date="1999-12-27T16:39:00Z"/>
                <w:rFonts w:ascii="Arial" w:hAnsi="Arial"/>
                <w:snapToGrid w:val="0"/>
                <w:color w:val="000000"/>
              </w:rPr>
            </w:pPr>
            <w:ins w:id="6447" w:author="JOAQUIN OLONA" w:date="1999-12-07T14:22:00Z">
              <w:del w:id="6448" w:author="Pilar Vaquero Valiente" w:date="1999-12-27T16:39:00Z">
                <w:r>
                  <w:rPr>
                    <w:rFonts w:ascii="Arial" w:hAnsi="Arial"/>
                    <w:snapToGrid w:val="0"/>
                    <w:color w:val="000000"/>
                  </w:rPr>
                  <w:delText>12.754</w:delText>
                </w:r>
              </w:del>
            </w:ins>
          </w:p>
        </w:tc>
      </w:tr>
      <w:tr w:rsidR="00000000">
        <w:tblPrEx>
          <w:tblCellMar>
            <w:top w:w="0" w:type="dxa"/>
            <w:bottom w:w="0" w:type="dxa"/>
          </w:tblCellMar>
        </w:tblPrEx>
        <w:trPr>
          <w:trHeight w:val="247"/>
          <w:ins w:id="6449" w:author="JOAQUIN OLONA" w:date="1999-12-07T14:22:00Z"/>
          <w:del w:id="6450"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451" w:author="JOAQUIN OLONA" w:date="1999-12-07T14:22:00Z"/>
                <w:del w:id="6452" w:author="Pilar Vaquero Valiente" w:date="1999-12-27T16:39:00Z"/>
                <w:rFonts w:ascii="Arial" w:hAnsi="Arial"/>
                <w:snapToGrid w:val="0"/>
                <w:color w:val="000000"/>
              </w:rPr>
            </w:pPr>
            <w:ins w:id="6453" w:author="JOAQUIN OLONA" w:date="1999-12-07T14:22:00Z">
              <w:del w:id="6454" w:author="Pilar Vaquero Valiente" w:date="1999-12-27T16:39:00Z">
                <w:r>
                  <w:rPr>
                    <w:rFonts w:ascii="Arial" w:hAnsi="Arial"/>
                    <w:snapToGrid w:val="0"/>
                    <w:color w:val="000000"/>
                  </w:rPr>
                  <w:delText>Trabaja</w:delText>
                </w:r>
                <w:r>
                  <w:rPr>
                    <w:rFonts w:ascii="Arial" w:hAnsi="Arial"/>
                    <w:snapToGrid w:val="0"/>
                    <w:color w:val="000000"/>
                  </w:rPr>
                  <w:delText>dores industriales</w:delText>
                </w:r>
              </w:del>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455" w:author="JOAQUIN OLONA" w:date="1999-12-07T14:22:00Z"/>
                <w:del w:id="6456" w:author="Pilar Vaquero Valiente" w:date="1999-12-27T16:39:00Z"/>
                <w:rFonts w:ascii="Arial" w:hAnsi="Arial"/>
                <w:snapToGrid w:val="0"/>
                <w:color w:val="000000"/>
              </w:rPr>
            </w:pPr>
            <w:ins w:id="6457" w:author="JOAQUIN OLONA" w:date="1999-12-07T14:22:00Z">
              <w:del w:id="6458" w:author="Pilar Vaquero Valiente" w:date="1999-12-27T16:39:00Z">
                <w:r>
                  <w:rPr>
                    <w:rFonts w:ascii="Arial" w:hAnsi="Arial"/>
                    <w:snapToGrid w:val="0"/>
                    <w:color w:val="000000"/>
                  </w:rPr>
                  <w:delText>336</w:delText>
                </w:r>
              </w:del>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459" w:author="JOAQUIN OLONA" w:date="1999-12-07T14:22:00Z"/>
                <w:del w:id="6460" w:author="Pilar Vaquero Valiente" w:date="1999-12-27T16:39:00Z"/>
                <w:rFonts w:ascii="Arial" w:hAnsi="Arial"/>
                <w:snapToGrid w:val="0"/>
                <w:color w:val="000000"/>
              </w:rPr>
            </w:pPr>
            <w:ins w:id="6461" w:author="JOAQUIN OLONA" w:date="1999-12-07T14:22:00Z">
              <w:del w:id="6462" w:author="Pilar Vaquero Valiente" w:date="1999-12-27T16:39:00Z">
                <w:r>
                  <w:rPr>
                    <w:rFonts w:ascii="Arial" w:hAnsi="Arial"/>
                    <w:snapToGrid w:val="0"/>
                    <w:color w:val="000000"/>
                  </w:rPr>
                  <w:delText>18.322</w:delText>
                </w:r>
              </w:del>
            </w:ins>
          </w:p>
        </w:tc>
      </w:tr>
      <w:tr w:rsidR="00000000">
        <w:tblPrEx>
          <w:tblCellMar>
            <w:top w:w="0" w:type="dxa"/>
            <w:bottom w:w="0" w:type="dxa"/>
          </w:tblCellMar>
        </w:tblPrEx>
        <w:trPr>
          <w:trHeight w:val="247"/>
          <w:ins w:id="6463" w:author="JOAQUIN OLONA" w:date="1999-12-07T14:22:00Z"/>
          <w:del w:id="6464"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465" w:author="JOAQUIN OLONA" w:date="1999-12-07T14:22:00Z"/>
                <w:del w:id="6466" w:author="Pilar Vaquero Valiente" w:date="1999-12-27T16:39:00Z"/>
                <w:rFonts w:ascii="Arial" w:hAnsi="Arial"/>
                <w:snapToGrid w:val="0"/>
                <w:color w:val="000000"/>
              </w:rPr>
            </w:pPr>
            <w:ins w:id="6467" w:author="JOAQUIN OLONA" w:date="1999-12-07T14:22:00Z">
              <w:del w:id="6468" w:author="Pilar Vaquero Valiente" w:date="1999-12-27T16:39:00Z">
                <w:r>
                  <w:rPr>
                    <w:rFonts w:ascii="Arial" w:hAnsi="Arial"/>
                    <w:snapToGrid w:val="0"/>
                    <w:color w:val="000000"/>
                  </w:rPr>
                  <w:delText>Operadores de maquinaria</w:delText>
                </w:r>
              </w:del>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469" w:author="JOAQUIN OLONA" w:date="1999-12-07T14:22:00Z"/>
                <w:del w:id="6470" w:author="Pilar Vaquero Valiente" w:date="1999-12-27T16:39:00Z"/>
                <w:rFonts w:ascii="Arial" w:hAnsi="Arial"/>
                <w:snapToGrid w:val="0"/>
                <w:color w:val="000000"/>
              </w:rPr>
            </w:pPr>
            <w:ins w:id="6471" w:author="JOAQUIN OLONA" w:date="1999-12-07T14:22:00Z">
              <w:del w:id="6472" w:author="Pilar Vaquero Valiente" w:date="1999-12-27T16:39:00Z">
                <w:r>
                  <w:rPr>
                    <w:rFonts w:ascii="Arial" w:hAnsi="Arial"/>
                    <w:snapToGrid w:val="0"/>
                    <w:color w:val="000000"/>
                  </w:rPr>
                  <w:delText>129</w:delText>
                </w:r>
              </w:del>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473" w:author="JOAQUIN OLONA" w:date="1999-12-07T14:22:00Z"/>
                <w:del w:id="6474" w:author="Pilar Vaquero Valiente" w:date="1999-12-27T16:39:00Z"/>
                <w:rFonts w:ascii="Arial" w:hAnsi="Arial"/>
                <w:snapToGrid w:val="0"/>
                <w:color w:val="000000"/>
              </w:rPr>
            </w:pPr>
            <w:ins w:id="6475" w:author="JOAQUIN OLONA" w:date="1999-12-07T14:22:00Z">
              <w:del w:id="6476" w:author="Pilar Vaquero Valiente" w:date="1999-12-27T16:39:00Z">
                <w:r>
                  <w:rPr>
                    <w:rFonts w:ascii="Arial" w:hAnsi="Arial"/>
                    <w:snapToGrid w:val="0"/>
                    <w:color w:val="000000"/>
                  </w:rPr>
                  <w:delText>5.350</w:delText>
                </w:r>
              </w:del>
            </w:ins>
          </w:p>
        </w:tc>
      </w:tr>
      <w:tr w:rsidR="00000000">
        <w:tblPrEx>
          <w:tblCellMar>
            <w:top w:w="0" w:type="dxa"/>
            <w:bottom w:w="0" w:type="dxa"/>
          </w:tblCellMar>
        </w:tblPrEx>
        <w:trPr>
          <w:trHeight w:val="247"/>
          <w:ins w:id="6477" w:author="JOAQUIN OLONA" w:date="1999-12-07T14:22:00Z"/>
          <w:del w:id="6478" w:author="Pilar Vaquero Valiente" w:date="1999-12-27T16:39:00Z"/>
        </w:trPr>
        <w:tc>
          <w:tcPr>
            <w:tcW w:w="3686"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479" w:author="JOAQUIN OLONA" w:date="1999-12-07T14:22:00Z"/>
                <w:del w:id="6480" w:author="Pilar Vaquero Valiente" w:date="1999-12-27T16:39:00Z"/>
                <w:rFonts w:ascii="Arial" w:hAnsi="Arial"/>
                <w:snapToGrid w:val="0"/>
                <w:color w:val="000000"/>
              </w:rPr>
            </w:pPr>
            <w:ins w:id="6481" w:author="JOAQUIN OLONA" w:date="1999-12-07T14:22:00Z">
              <w:del w:id="6482" w:author="Pilar Vaquero Valiente" w:date="1999-12-27T16:39:00Z">
                <w:r>
                  <w:rPr>
                    <w:rFonts w:ascii="Arial" w:hAnsi="Arial"/>
                    <w:snapToGrid w:val="0"/>
                    <w:color w:val="000000"/>
                  </w:rPr>
                  <w:delText>Obreros no cualificados</w:delText>
                </w:r>
              </w:del>
            </w:ins>
          </w:p>
        </w:tc>
        <w:tc>
          <w:tcPr>
            <w:tcW w:w="1984" w:type="dxa"/>
            <w:tcBorders>
              <w:top w:val="single" w:sz="6" w:space="0" w:color="auto"/>
              <w:left w:val="single" w:sz="6" w:space="0" w:color="auto"/>
              <w:bottom w:val="single" w:sz="6" w:space="0" w:color="auto"/>
              <w:right w:val="single" w:sz="6" w:space="0" w:color="auto"/>
            </w:tcBorders>
          </w:tcPr>
          <w:p w:rsidR="00000000" w:rsidRDefault="003D4043">
            <w:pPr>
              <w:jc w:val="right"/>
              <w:rPr>
                <w:ins w:id="6483" w:author="JOAQUIN OLONA" w:date="1999-12-07T14:22:00Z"/>
                <w:del w:id="6484" w:author="Pilar Vaquero Valiente" w:date="1999-12-27T16:39:00Z"/>
                <w:rFonts w:ascii="Arial" w:hAnsi="Arial"/>
                <w:snapToGrid w:val="0"/>
                <w:color w:val="000000"/>
              </w:rPr>
            </w:pPr>
            <w:ins w:id="6485" w:author="JOAQUIN OLONA" w:date="1999-12-07T14:22:00Z">
              <w:del w:id="6486" w:author="Pilar Vaquero Valiente" w:date="1999-12-27T16:39:00Z">
                <w:r>
                  <w:rPr>
                    <w:rFonts w:ascii="Arial" w:hAnsi="Arial"/>
                    <w:snapToGrid w:val="0"/>
                    <w:color w:val="000000"/>
                  </w:rPr>
                  <w:delText>208</w:delText>
                </w:r>
              </w:del>
            </w:ins>
          </w:p>
        </w:tc>
        <w:tc>
          <w:tcPr>
            <w:tcW w:w="2977" w:type="dxa"/>
            <w:tcBorders>
              <w:top w:val="single" w:sz="6" w:space="0" w:color="auto"/>
              <w:left w:val="single" w:sz="6" w:space="0" w:color="auto"/>
              <w:bottom w:val="single" w:sz="6" w:space="0" w:color="auto"/>
              <w:right w:val="single" w:sz="12" w:space="0" w:color="auto"/>
            </w:tcBorders>
          </w:tcPr>
          <w:p w:rsidR="00000000" w:rsidRDefault="003D4043">
            <w:pPr>
              <w:jc w:val="right"/>
              <w:rPr>
                <w:ins w:id="6487" w:author="JOAQUIN OLONA" w:date="1999-12-07T14:22:00Z"/>
                <w:del w:id="6488" w:author="Pilar Vaquero Valiente" w:date="1999-12-27T16:39:00Z"/>
                <w:rFonts w:ascii="Arial" w:hAnsi="Arial"/>
                <w:snapToGrid w:val="0"/>
                <w:color w:val="000000"/>
              </w:rPr>
            </w:pPr>
            <w:ins w:id="6489" w:author="JOAQUIN OLONA" w:date="1999-12-07T14:22:00Z">
              <w:del w:id="6490" w:author="Pilar Vaquero Valiente" w:date="1999-12-27T16:39:00Z">
                <w:r>
                  <w:rPr>
                    <w:rFonts w:ascii="Arial" w:hAnsi="Arial"/>
                    <w:snapToGrid w:val="0"/>
                    <w:color w:val="000000"/>
                  </w:rPr>
                  <w:delText>22.921</w:delText>
                </w:r>
              </w:del>
            </w:ins>
          </w:p>
        </w:tc>
      </w:tr>
      <w:tr w:rsidR="00000000">
        <w:tblPrEx>
          <w:tblCellMar>
            <w:top w:w="0" w:type="dxa"/>
            <w:bottom w:w="0" w:type="dxa"/>
          </w:tblCellMar>
        </w:tblPrEx>
        <w:trPr>
          <w:trHeight w:val="262"/>
          <w:ins w:id="6491" w:author="JOAQUIN OLONA" w:date="1999-12-07T14:22:00Z"/>
          <w:del w:id="6492" w:author="Pilar Vaquero Valiente" w:date="1999-12-27T16:39:00Z"/>
        </w:trPr>
        <w:tc>
          <w:tcPr>
            <w:tcW w:w="3686" w:type="dxa"/>
            <w:gridSpan w:val="3"/>
            <w:tcBorders>
              <w:top w:val="single" w:sz="6" w:space="0" w:color="auto"/>
              <w:left w:val="single" w:sz="12" w:space="0" w:color="auto"/>
              <w:bottom w:val="single" w:sz="12" w:space="0" w:color="auto"/>
              <w:right w:val="single" w:sz="6" w:space="0" w:color="auto"/>
            </w:tcBorders>
          </w:tcPr>
          <w:p w:rsidR="00000000" w:rsidRDefault="003D4043">
            <w:pPr>
              <w:rPr>
                <w:ins w:id="6493" w:author="JOAQUIN OLONA" w:date="1999-12-07T14:22:00Z"/>
                <w:del w:id="6494" w:author="Pilar Vaquero Valiente" w:date="1999-12-27T16:39:00Z"/>
                <w:rFonts w:ascii="Arial" w:hAnsi="Arial"/>
                <w:b/>
                <w:snapToGrid w:val="0"/>
                <w:color w:val="000000"/>
              </w:rPr>
            </w:pPr>
            <w:ins w:id="6495" w:author="JOAQUIN OLONA" w:date="1999-12-07T14:22:00Z">
              <w:del w:id="6496" w:author="Pilar Vaquero Valiente" w:date="1999-12-27T16:39:00Z">
                <w:r>
                  <w:rPr>
                    <w:rFonts w:ascii="Arial" w:hAnsi="Arial"/>
                    <w:b/>
                    <w:snapToGrid w:val="0"/>
                    <w:color w:val="000000"/>
                  </w:rPr>
                  <w:delText>Total demandas de empleo</w:delText>
                </w:r>
              </w:del>
            </w:ins>
          </w:p>
        </w:tc>
        <w:tc>
          <w:tcPr>
            <w:tcW w:w="1984" w:type="dxa"/>
            <w:tcBorders>
              <w:top w:val="single" w:sz="6" w:space="0" w:color="auto"/>
              <w:left w:val="single" w:sz="6" w:space="0" w:color="auto"/>
              <w:bottom w:val="single" w:sz="12" w:space="0" w:color="auto"/>
              <w:right w:val="single" w:sz="6" w:space="0" w:color="auto"/>
            </w:tcBorders>
          </w:tcPr>
          <w:p w:rsidR="00000000" w:rsidRDefault="003D4043">
            <w:pPr>
              <w:jc w:val="right"/>
              <w:rPr>
                <w:ins w:id="6497" w:author="JOAQUIN OLONA" w:date="1999-12-07T14:22:00Z"/>
                <w:del w:id="6498" w:author="Pilar Vaquero Valiente" w:date="1999-12-27T16:39:00Z"/>
                <w:rFonts w:ascii="Arial" w:hAnsi="Arial"/>
                <w:b/>
                <w:snapToGrid w:val="0"/>
                <w:color w:val="000000"/>
              </w:rPr>
            </w:pPr>
            <w:ins w:id="6499" w:author="JOAQUIN OLONA" w:date="1999-12-07T14:22:00Z">
              <w:del w:id="6500" w:author="Pilar Vaquero Valiente" w:date="1999-12-27T16:39:00Z">
                <w:r>
                  <w:rPr>
                    <w:rFonts w:ascii="Arial" w:hAnsi="Arial"/>
                    <w:b/>
                    <w:snapToGrid w:val="0"/>
                    <w:color w:val="000000"/>
                  </w:rPr>
                  <w:delText>1.040</w:delText>
                </w:r>
              </w:del>
            </w:ins>
          </w:p>
        </w:tc>
        <w:tc>
          <w:tcPr>
            <w:tcW w:w="2977" w:type="dxa"/>
            <w:tcBorders>
              <w:top w:val="single" w:sz="6" w:space="0" w:color="auto"/>
              <w:left w:val="single" w:sz="6" w:space="0" w:color="auto"/>
              <w:bottom w:val="single" w:sz="12" w:space="0" w:color="auto"/>
              <w:right w:val="single" w:sz="12" w:space="0" w:color="auto"/>
            </w:tcBorders>
          </w:tcPr>
          <w:p w:rsidR="00000000" w:rsidRDefault="003D4043">
            <w:pPr>
              <w:jc w:val="right"/>
              <w:rPr>
                <w:ins w:id="6501" w:author="JOAQUIN OLONA" w:date="1999-12-07T14:22:00Z"/>
                <w:del w:id="6502" w:author="Pilar Vaquero Valiente" w:date="1999-12-27T16:39:00Z"/>
                <w:rFonts w:ascii="Arial" w:hAnsi="Arial"/>
                <w:b/>
                <w:snapToGrid w:val="0"/>
                <w:color w:val="000000"/>
              </w:rPr>
            </w:pPr>
            <w:ins w:id="6503" w:author="JOAQUIN OLONA" w:date="1999-12-07T14:22:00Z">
              <w:del w:id="6504" w:author="Pilar Vaquero Valiente" w:date="1999-12-27T16:39:00Z">
                <w:r>
                  <w:rPr>
                    <w:rFonts w:ascii="Arial" w:hAnsi="Arial"/>
                    <w:b/>
                    <w:snapToGrid w:val="0"/>
                    <w:color w:val="000000"/>
                  </w:rPr>
                  <w:delText>92.868</w:delText>
                </w:r>
              </w:del>
            </w:ins>
          </w:p>
        </w:tc>
      </w:tr>
      <w:tr w:rsidR="00000000">
        <w:tblPrEx>
          <w:tblCellMar>
            <w:top w:w="0" w:type="dxa"/>
            <w:bottom w:w="0" w:type="dxa"/>
          </w:tblCellMar>
        </w:tblPrEx>
        <w:trPr>
          <w:trHeight w:val="247"/>
          <w:ins w:id="6505" w:author="JOAQUIN OLONA" w:date="1999-12-07T14:22:00Z"/>
          <w:del w:id="6506" w:author="Pilar Vaquero Valiente" w:date="1999-12-27T16:39:00Z"/>
        </w:trPr>
        <w:tc>
          <w:tcPr>
            <w:tcW w:w="3686" w:type="dxa"/>
            <w:gridSpan w:val="3"/>
          </w:tcPr>
          <w:p w:rsidR="00000000" w:rsidRDefault="003D4043">
            <w:pPr>
              <w:rPr>
                <w:ins w:id="6507" w:author="JOAQUIN OLONA" w:date="1999-12-07T14:22:00Z"/>
                <w:del w:id="6508" w:author="Pilar Vaquero Valiente" w:date="1999-12-27T16:39:00Z"/>
                <w:rFonts w:ascii="Arial" w:hAnsi="Arial"/>
                <w:snapToGrid w:val="0"/>
                <w:color w:val="000000"/>
              </w:rPr>
            </w:pPr>
            <w:ins w:id="6509" w:author="JOAQUIN OLONA" w:date="1999-12-07T14:22:00Z">
              <w:del w:id="6510" w:author="Pilar Vaquero Valiente" w:date="1999-12-27T16:39:00Z">
                <w:r>
                  <w:rPr>
                    <w:rFonts w:ascii="Arial" w:hAnsi="Arial"/>
                    <w:snapToGrid w:val="0"/>
                    <w:color w:val="000000"/>
                  </w:rPr>
                  <w:delText>Fuente: INEM, Octubre 1999</w:delText>
                </w:r>
              </w:del>
            </w:ins>
          </w:p>
        </w:tc>
        <w:tc>
          <w:tcPr>
            <w:tcW w:w="1984" w:type="dxa"/>
          </w:tcPr>
          <w:p w:rsidR="00000000" w:rsidRDefault="003D4043">
            <w:pPr>
              <w:jc w:val="right"/>
              <w:rPr>
                <w:ins w:id="6511" w:author="JOAQUIN OLONA" w:date="1999-12-07T14:22:00Z"/>
                <w:del w:id="6512" w:author="Pilar Vaquero Valiente" w:date="1999-12-27T16:39:00Z"/>
                <w:rFonts w:ascii="Arial" w:hAnsi="Arial"/>
                <w:snapToGrid w:val="0"/>
                <w:color w:val="000000"/>
              </w:rPr>
            </w:pPr>
          </w:p>
        </w:tc>
        <w:tc>
          <w:tcPr>
            <w:tcW w:w="2977" w:type="dxa"/>
          </w:tcPr>
          <w:p w:rsidR="00000000" w:rsidRDefault="003D4043">
            <w:pPr>
              <w:jc w:val="right"/>
              <w:rPr>
                <w:ins w:id="6513" w:author="JOAQUIN OLONA" w:date="1999-12-07T14:22:00Z"/>
                <w:del w:id="6514" w:author="Pilar Vaquero Valiente" w:date="1999-12-27T16:39:00Z"/>
                <w:rFonts w:ascii="Arial" w:hAnsi="Arial"/>
                <w:snapToGrid w:val="0"/>
                <w:color w:val="000000"/>
              </w:rPr>
            </w:pPr>
          </w:p>
        </w:tc>
      </w:tr>
    </w:tbl>
    <w:p w:rsidR="00000000" w:rsidRDefault="003D4043">
      <w:pPr>
        <w:pStyle w:val="Textonotapie"/>
        <w:numPr>
          <w:ins w:id="6515" w:author="JOAQUIN OLONA" w:date="1999-12-07T14:12:00Z"/>
        </w:numPr>
        <w:rPr>
          <w:ins w:id="6516" w:author="JOAQUIN OLONA" w:date="1999-12-07T14:12:00Z"/>
          <w:del w:id="6517" w:author="Pilar Vaquero Valiente" w:date="1999-12-27T16:39:00Z"/>
          <w:rFonts w:ascii="Arial" w:hAnsi="Arial"/>
        </w:rPr>
      </w:pPr>
    </w:p>
    <w:p w:rsidR="00000000" w:rsidRDefault="003D4043">
      <w:pPr>
        <w:pStyle w:val="Textonotapie"/>
        <w:numPr>
          <w:ins w:id="6518" w:author="JOAQUIN OLONA" w:date="1999-12-07T12:37:00Z"/>
        </w:numPr>
        <w:spacing w:line="360" w:lineRule="auto"/>
        <w:rPr>
          <w:ins w:id="6519" w:author="JOAQUIN OLONA" w:date="1999-12-07T12:38:00Z"/>
          <w:del w:id="6520" w:author="Pilar Vaquero Valiente" w:date="1999-12-27T16:37:00Z"/>
          <w:rFonts w:ascii="Arial" w:hAnsi="Arial"/>
        </w:rPr>
      </w:pPr>
      <w:ins w:id="6521" w:author="JOAQUIN OLONA" w:date="1999-12-07T12:38:00Z">
        <w:del w:id="6522" w:author="Pilar Vaquero Valiente" w:date="1999-12-27T16:37:00Z">
          <w:r>
            <w:rPr>
              <w:rFonts w:ascii="Arial" w:hAnsi="Arial"/>
            </w:rPr>
            <w:delText>Aragón cuenta con distintos organismos e instituciones que prestan asesoría gratuit</w:delText>
          </w:r>
          <w:r>
            <w:rPr>
              <w:rFonts w:ascii="Arial" w:hAnsi="Arial"/>
            </w:rPr>
            <w:delText>a en relación con la búsqueda de empleo:</w:delText>
          </w:r>
        </w:del>
      </w:ins>
    </w:p>
    <w:p w:rsidR="00000000" w:rsidRDefault="003D4043">
      <w:pPr>
        <w:pStyle w:val="Textonotapie"/>
        <w:numPr>
          <w:ins w:id="6523" w:author="JOAQUIN OLONA" w:date="1999-12-07T12:39:00Z"/>
        </w:numPr>
        <w:spacing w:line="360" w:lineRule="auto"/>
        <w:rPr>
          <w:ins w:id="6524" w:author="JOAQUIN OLONA" w:date="1999-12-07T12:39:00Z"/>
          <w:del w:id="6525" w:author="Pilar Vaquero Valiente" w:date="1999-12-27T16:37:00Z"/>
          <w:rFonts w:ascii="Arial" w:hAnsi="Arial"/>
        </w:rPr>
      </w:pPr>
    </w:p>
    <w:p w:rsidR="00000000" w:rsidRDefault="003D4043">
      <w:pPr>
        <w:pStyle w:val="Textonotapie"/>
        <w:numPr>
          <w:ins w:id="6526" w:author="JOAQUIN OLONA" w:date="1999-12-07T12:39:00Z"/>
        </w:numPr>
        <w:spacing w:line="360" w:lineRule="auto"/>
        <w:rPr>
          <w:ins w:id="6527" w:author="JOAQUIN OLONA" w:date="1999-12-07T12:39:00Z"/>
          <w:del w:id="6528" w:author="Pilar Vaquero Valiente" w:date="1999-12-27T16:37:00Z"/>
          <w:rFonts w:ascii="Arial" w:hAnsi="Arial"/>
        </w:rPr>
      </w:pPr>
      <w:ins w:id="6529" w:author="JOAQUIN OLONA" w:date="1999-12-07T12:39:00Z">
        <w:del w:id="6530" w:author="Pilar Vaquero Valiente" w:date="1999-12-27T16:37:00Z">
          <w:r>
            <w:rPr>
              <w:rFonts w:ascii="Arial" w:hAnsi="Arial"/>
            </w:rPr>
            <w:tab/>
            <w:delText>Instituto Nacional de Empleo (INEM)</w:delText>
          </w:r>
        </w:del>
      </w:ins>
    </w:p>
    <w:p w:rsidR="00000000" w:rsidRDefault="003D4043">
      <w:pPr>
        <w:pStyle w:val="Textonotapie"/>
        <w:numPr>
          <w:ins w:id="6531" w:author="JOAQUIN OLONA" w:date="1999-12-07T12:39:00Z"/>
        </w:numPr>
        <w:spacing w:line="360" w:lineRule="auto"/>
        <w:rPr>
          <w:ins w:id="6532" w:author="JOAQUIN OLONA" w:date="1999-12-07T12:39:00Z"/>
          <w:del w:id="6533" w:author="Pilar Vaquero Valiente" w:date="1999-12-27T16:37:00Z"/>
          <w:rFonts w:ascii="Arial" w:hAnsi="Arial"/>
        </w:rPr>
      </w:pPr>
      <w:ins w:id="6534" w:author="JOAQUIN OLONA" w:date="1999-12-07T12:39:00Z">
        <w:del w:id="6535" w:author="Pilar Vaquero Valiente" w:date="1999-12-27T16:37:00Z">
          <w:r>
            <w:rPr>
              <w:rFonts w:ascii="Arial" w:hAnsi="Arial"/>
            </w:rPr>
            <w:tab/>
            <w:delText>Club de empleo (Ayuntamiento de Zaragoza)</w:delText>
          </w:r>
        </w:del>
      </w:ins>
    </w:p>
    <w:p w:rsidR="00000000" w:rsidRDefault="003D4043">
      <w:pPr>
        <w:pStyle w:val="Textonotapie"/>
        <w:numPr>
          <w:ins w:id="6536" w:author="JOAQUIN OLONA" w:date="1999-12-07T12:39:00Z"/>
        </w:numPr>
        <w:spacing w:line="360" w:lineRule="auto"/>
        <w:rPr>
          <w:ins w:id="6537" w:author="JOAQUIN OLONA" w:date="1999-12-07T12:39:00Z"/>
          <w:del w:id="6538" w:author="Pilar Vaquero Valiente" w:date="1999-12-27T16:37:00Z"/>
          <w:rFonts w:ascii="Arial" w:hAnsi="Arial"/>
        </w:rPr>
      </w:pPr>
      <w:ins w:id="6539" w:author="JOAQUIN OLONA" w:date="1999-12-07T12:39:00Z">
        <w:del w:id="6540" w:author="Pilar Vaquero Valiente" w:date="1999-12-27T16:37:00Z">
          <w:r>
            <w:rPr>
              <w:rFonts w:ascii="Arial" w:hAnsi="Arial"/>
            </w:rPr>
            <w:tab/>
            <w:delText>Centro Permanente de Orientación Profesional de CEPYME</w:delText>
          </w:r>
        </w:del>
      </w:ins>
    </w:p>
    <w:p w:rsidR="00000000" w:rsidRDefault="003D4043">
      <w:pPr>
        <w:pStyle w:val="Textonotapie"/>
        <w:numPr>
          <w:ins w:id="6541" w:author="JOAQUIN OLONA" w:date="1999-12-07T12:40:00Z"/>
        </w:numPr>
        <w:spacing w:line="360" w:lineRule="auto"/>
        <w:rPr>
          <w:ins w:id="6542" w:author="JOAQUIN OLONA" w:date="1999-12-07T12:40:00Z"/>
          <w:del w:id="6543" w:author="Pilar Vaquero Valiente" w:date="1999-12-27T16:37:00Z"/>
          <w:rFonts w:ascii="Arial" w:hAnsi="Arial"/>
        </w:rPr>
      </w:pPr>
      <w:ins w:id="6544" w:author="JOAQUIN OLONA" w:date="1999-12-07T12:40:00Z">
        <w:del w:id="6545" w:author="Pilar Vaquero Valiente" w:date="1999-12-27T16:37:00Z">
          <w:r>
            <w:rPr>
              <w:rFonts w:ascii="Arial" w:hAnsi="Arial"/>
            </w:rPr>
            <w:tab/>
            <w:delText>Unidades de Inserción Laboral de CREA, CEPYME-Aragón, UGT y CCOO</w:delText>
          </w:r>
        </w:del>
      </w:ins>
    </w:p>
    <w:p w:rsidR="00000000" w:rsidRDefault="003D4043">
      <w:pPr>
        <w:pStyle w:val="Textonotapie"/>
        <w:numPr>
          <w:ins w:id="6546" w:author="JOAQUIN OLONA" w:date="1999-12-07T12:40:00Z"/>
        </w:numPr>
        <w:spacing w:line="360" w:lineRule="auto"/>
        <w:rPr>
          <w:ins w:id="6547" w:author="JOAQUIN OLONA" w:date="1999-12-07T12:40:00Z"/>
          <w:del w:id="6548" w:author="Pilar Vaquero Valiente" w:date="1999-12-27T16:37:00Z"/>
          <w:rFonts w:ascii="Arial" w:hAnsi="Arial"/>
        </w:rPr>
      </w:pPr>
      <w:ins w:id="6549" w:author="JOAQUIN OLONA" w:date="1999-12-07T12:40:00Z">
        <w:del w:id="6550" w:author="Pilar Vaquero Valiente" w:date="1999-12-27T16:37:00Z">
          <w:r>
            <w:rPr>
              <w:rFonts w:ascii="Arial" w:hAnsi="Arial"/>
            </w:rPr>
            <w:tab/>
            <w:delText>Cámara Ofic</w:delText>
          </w:r>
          <w:r>
            <w:rPr>
              <w:rFonts w:ascii="Arial" w:hAnsi="Arial"/>
            </w:rPr>
            <w:delText>ial de Comercio e Industria de Zaragoza</w:delText>
          </w:r>
        </w:del>
      </w:ins>
    </w:p>
    <w:p w:rsidR="00000000" w:rsidRDefault="003D4043">
      <w:pPr>
        <w:pStyle w:val="Textonotapie"/>
        <w:numPr>
          <w:ins w:id="6551" w:author="JOAQUIN OLONA" w:date="1999-12-07T12:41:00Z"/>
        </w:numPr>
        <w:spacing w:line="360" w:lineRule="auto"/>
        <w:rPr>
          <w:ins w:id="6552" w:author="JOAQUIN OLONA" w:date="1999-12-07T12:41:00Z"/>
          <w:del w:id="6553" w:author="Pilar Vaquero Valiente" w:date="1999-12-27T16:37:00Z"/>
          <w:rFonts w:ascii="Arial" w:hAnsi="Arial"/>
        </w:rPr>
      </w:pPr>
      <w:ins w:id="6554" w:author="JOAQUIN OLONA" w:date="1999-12-07T12:41:00Z">
        <w:del w:id="6555" w:author="Pilar Vaquero Valiente" w:date="1999-12-27T16:37:00Z">
          <w:r>
            <w:rPr>
              <w:rFonts w:ascii="Arial" w:hAnsi="Arial"/>
            </w:rPr>
            <w:tab/>
            <w:delText>Centro Regional de Información y Documentación Juvenil de Aragón (CRIDJA)</w:delText>
          </w:r>
        </w:del>
      </w:ins>
    </w:p>
    <w:p w:rsidR="00000000" w:rsidRDefault="003D4043">
      <w:pPr>
        <w:pStyle w:val="Textonotapie"/>
        <w:numPr>
          <w:ins w:id="6556" w:author="JOAQUIN OLONA" w:date="1999-12-07T12:41:00Z"/>
        </w:numPr>
        <w:spacing w:line="360" w:lineRule="auto"/>
        <w:rPr>
          <w:ins w:id="6557" w:author="JOAQUIN OLONA" w:date="1999-12-07T12:41:00Z"/>
          <w:del w:id="6558" w:author="Pilar Vaquero Valiente" w:date="1999-12-27T16:37:00Z"/>
          <w:rFonts w:ascii="Arial" w:hAnsi="Arial"/>
        </w:rPr>
      </w:pPr>
      <w:ins w:id="6559" w:author="JOAQUIN OLONA" w:date="1999-12-07T12:41:00Z">
        <w:del w:id="6560" w:author="Pilar Vaquero Valiente" w:date="1999-12-27T16:37:00Z">
          <w:r>
            <w:rPr>
              <w:rFonts w:ascii="Arial" w:hAnsi="Arial"/>
            </w:rPr>
            <w:tab/>
          </w:r>
        </w:del>
      </w:ins>
      <w:ins w:id="6561" w:author="Unknown" w:date="1999-12-27T16:36:00Z">
        <w:del w:id="6562" w:author="Pilar Vaquero Valiente" w:date="1999-12-27T16:37:00Z">
          <w:r>
            <w:rPr>
              <w:rFonts w:ascii="Arial" w:hAnsi="Arial"/>
            </w:rPr>
            <w:delText>Centro de Información y Promoción de Activi</w:delText>
          </w:r>
        </w:del>
      </w:ins>
      <w:ins w:id="6563" w:author="Unknown" w:date="1999-12-27T16:37:00Z">
        <w:del w:id="6564" w:author="Pilar Vaquero Valiente" w:date="1999-12-27T16:37:00Z">
          <w:r>
            <w:rPr>
              <w:rFonts w:ascii="Arial" w:hAnsi="Arial"/>
            </w:rPr>
            <w:delText>d</w:delText>
          </w:r>
        </w:del>
      </w:ins>
      <w:ins w:id="6565" w:author="Unknown" w:date="1999-12-27T16:36:00Z">
        <w:del w:id="6566" w:author="Pilar Vaquero Valiente" w:date="1999-12-27T16:37:00Z">
          <w:r>
            <w:rPr>
              <w:rFonts w:ascii="Arial" w:hAnsi="Arial"/>
            </w:rPr>
            <w:delText>ades Juveniles (</w:delText>
          </w:r>
        </w:del>
      </w:ins>
      <w:ins w:id="6567" w:author="JOAQUIN OLONA" w:date="1999-12-07T12:41:00Z">
        <w:del w:id="6568" w:author="Pilar Vaquero Valiente" w:date="1999-12-27T16:37:00Z">
          <w:r>
            <w:rPr>
              <w:rFonts w:ascii="Arial" w:hAnsi="Arial"/>
            </w:rPr>
            <w:delText>CIPAJ</w:delText>
          </w:r>
        </w:del>
      </w:ins>
      <w:ins w:id="6569" w:author="Unknown" w:date="1999-12-27T16:36:00Z">
        <w:del w:id="6570" w:author="Pilar Vaquero Valiente" w:date="1999-12-27T16:37:00Z">
          <w:r>
            <w:rPr>
              <w:rFonts w:ascii="Arial" w:hAnsi="Arial"/>
            </w:rPr>
            <w:delText>)</w:delText>
          </w:r>
        </w:del>
      </w:ins>
    </w:p>
    <w:p w:rsidR="00000000" w:rsidRDefault="003D4043">
      <w:pPr>
        <w:pStyle w:val="Textonotapie"/>
        <w:numPr>
          <w:ins w:id="6571" w:author="JOAQUIN OLONA" w:date="1999-12-07T12:41:00Z"/>
        </w:numPr>
        <w:spacing w:line="360" w:lineRule="auto"/>
        <w:rPr>
          <w:ins w:id="6572" w:author="JOAQUIN OLONA" w:date="1999-12-07T17:57:00Z"/>
          <w:del w:id="6573" w:author="Pilar Vaquero Valiente" w:date="1999-12-27T16:37:00Z"/>
          <w:rFonts w:ascii="Arial" w:hAnsi="Arial"/>
        </w:rPr>
      </w:pPr>
      <w:ins w:id="6574" w:author="JOAQUIN OLONA" w:date="1999-12-07T12:41:00Z">
        <w:del w:id="6575" w:author="Pilar Vaquero Valiente" w:date="1999-12-27T16:37:00Z">
          <w:r>
            <w:rPr>
              <w:rFonts w:ascii="Arial" w:hAnsi="Arial"/>
            </w:rPr>
            <w:tab/>
            <w:delText xml:space="preserve">Plan de </w:delText>
          </w:r>
        </w:del>
      </w:ins>
      <w:ins w:id="6576" w:author="JOAQUIN OLONA" w:date="1999-12-07T12:42:00Z">
        <w:del w:id="6577" w:author="Pilar Vaquero Valiente" w:date="1999-12-27T16:37:00Z">
          <w:r>
            <w:rPr>
              <w:rFonts w:ascii="Arial" w:hAnsi="Arial"/>
            </w:rPr>
            <w:delText>F</w:delText>
          </w:r>
        </w:del>
      </w:ins>
      <w:ins w:id="6578" w:author="JOAQUIN OLONA" w:date="1999-12-07T12:41:00Z">
        <w:del w:id="6579" w:author="Pilar Vaquero Valiente" w:date="1999-12-27T16:37:00Z">
          <w:r>
            <w:rPr>
              <w:rFonts w:ascii="Arial" w:hAnsi="Arial"/>
            </w:rPr>
            <w:delText>ormaci</w:delText>
          </w:r>
        </w:del>
      </w:ins>
      <w:ins w:id="6580" w:author="JOAQUIN OLONA" w:date="1999-12-07T12:42:00Z">
        <w:del w:id="6581" w:author="Pilar Vaquero Valiente" w:date="1999-12-27T16:37:00Z">
          <w:r>
            <w:rPr>
              <w:rFonts w:ascii="Arial" w:hAnsi="Arial"/>
            </w:rPr>
            <w:delText>ón Ocupacional UNIVERSA (Universidad de Zaragoza)</w:delText>
          </w:r>
        </w:del>
      </w:ins>
    </w:p>
    <w:p w:rsidR="00000000" w:rsidRDefault="003D4043">
      <w:pPr>
        <w:pStyle w:val="Textonotapie"/>
        <w:numPr>
          <w:ins w:id="6582" w:author="JOAQUIN OLONA" w:date="1999-12-08T17:30:00Z"/>
        </w:numPr>
        <w:spacing w:line="360" w:lineRule="auto"/>
        <w:rPr>
          <w:ins w:id="6583" w:author="JOAQUIN OLONA" w:date="1999-12-08T17:30:00Z"/>
          <w:del w:id="6584" w:author="Pilar Vaquero Valiente" w:date="1999-12-27T16:39:00Z"/>
          <w:rFonts w:ascii="Arial" w:hAnsi="Arial"/>
        </w:rPr>
      </w:pPr>
    </w:p>
    <w:p w:rsidR="00000000" w:rsidRDefault="003D4043">
      <w:pPr>
        <w:pStyle w:val="Textonotapie"/>
        <w:numPr>
          <w:ins w:id="6585" w:author="JOAQUIN OLONA" w:date="1999-12-07T17:57:00Z"/>
        </w:numPr>
        <w:spacing w:line="360" w:lineRule="auto"/>
        <w:jc w:val="both"/>
        <w:rPr>
          <w:ins w:id="6586" w:author="JOAQUIN OLONA" w:date="1999-12-07T17:57:00Z"/>
          <w:del w:id="6587" w:author="Pilar Vaquero Valiente" w:date="1999-12-27T16:39:00Z"/>
          <w:rFonts w:ascii="Arial" w:hAnsi="Arial"/>
        </w:rPr>
      </w:pPr>
      <w:ins w:id="6588" w:author="JOAQUIN OLONA" w:date="1999-12-08T17:30:00Z">
        <w:r>
          <w:rPr>
            <w:rFonts w:ascii="Arial" w:hAnsi="Arial"/>
          </w:rPr>
          <w:t>El Ins</w:t>
        </w:r>
        <w:r>
          <w:rPr>
            <w:rFonts w:ascii="Arial" w:hAnsi="Arial"/>
          </w:rPr>
          <w:t>tituto Aragonés de Fomento (IAF) viene desarrollando diversas act</w:t>
        </w:r>
      </w:ins>
      <w:ins w:id="6589" w:author="JOAQUIN OLONA" w:date="1999-12-08T17:31:00Z">
        <w:r>
          <w:rPr>
            <w:rFonts w:ascii="Arial" w:hAnsi="Arial"/>
          </w:rPr>
          <w:t>u</w:t>
        </w:r>
      </w:ins>
      <w:ins w:id="6590" w:author="JOAQUIN OLONA" w:date="1999-12-08T17:30:00Z">
        <w:r>
          <w:rPr>
            <w:rFonts w:ascii="Arial" w:hAnsi="Arial"/>
          </w:rPr>
          <w:t>aciones</w:t>
        </w:r>
      </w:ins>
      <w:ins w:id="6591" w:author="JOAQUIN OLONA" w:date="1999-12-08T17:31:00Z">
        <w:r>
          <w:rPr>
            <w:rFonts w:ascii="Arial" w:hAnsi="Arial"/>
          </w:rPr>
          <w:t xml:space="preserve"> en relación con el mercado laboral</w:t>
        </w:r>
        <w:del w:id="6592" w:author="Pilar Vaquero Valiente" w:date="1999-12-27T16:38:00Z">
          <w:r>
            <w:rPr>
              <w:rFonts w:ascii="Arial" w:hAnsi="Arial"/>
            </w:rPr>
            <w:delText xml:space="preserve">. Cabe destacar </w:delText>
          </w:r>
        </w:del>
      </w:ins>
      <w:ins w:id="6593" w:author="Unknown" w:date="1999-12-27T16:38:00Z">
        <w:r>
          <w:rPr>
            <w:rFonts w:ascii="Arial" w:hAnsi="Arial"/>
          </w:rPr>
          <w:t xml:space="preserve">, destacando </w:t>
        </w:r>
      </w:ins>
      <w:ins w:id="6594" w:author="JOAQUIN OLONA" w:date="1999-12-08T17:31:00Z">
        <w:r>
          <w:rPr>
            <w:rFonts w:ascii="Arial" w:hAnsi="Arial"/>
          </w:rPr>
          <w:t>el programa IDEA destinado a promover e incentivar el espíritu empresarial entre la población joven.</w:t>
        </w:r>
      </w:ins>
      <w:ins w:id="6595" w:author="JOAQUIN OLONA" w:date="1999-12-08T17:30:00Z">
        <w:r>
          <w:rPr>
            <w:rFonts w:ascii="Arial" w:hAnsi="Arial"/>
          </w:rPr>
          <w:t xml:space="preserve"> </w:t>
        </w:r>
      </w:ins>
    </w:p>
    <w:p w:rsidR="00000000" w:rsidRDefault="003D4043">
      <w:pPr>
        <w:pStyle w:val="Textonotapie"/>
        <w:numPr>
          <w:ins w:id="6596" w:author="Pilar Vaquero Valiente" w:date="1999-12-27T16:38:00Z"/>
        </w:numPr>
        <w:rPr>
          <w:ins w:id="6597" w:author="Unknown" w:date="1999-12-27T16:38:00Z"/>
          <w:rFonts w:ascii="Arial" w:hAnsi="Arial"/>
        </w:rPr>
      </w:pPr>
    </w:p>
    <w:p w:rsidR="00000000" w:rsidRDefault="003D4043">
      <w:pPr>
        <w:pStyle w:val="Textonotapie"/>
        <w:numPr>
          <w:ins w:id="6598" w:author="JOAQUIN OLONA" w:date="1999-12-07T18:01:00Z"/>
        </w:numPr>
        <w:rPr>
          <w:ins w:id="6599" w:author="JOAQUIN OLONA" w:date="1999-12-07T18:01:00Z"/>
          <w:rFonts w:ascii="Arial" w:hAnsi="Arial"/>
        </w:rPr>
      </w:pPr>
    </w:p>
    <w:p w:rsidR="00000000" w:rsidRDefault="003D4043">
      <w:pPr>
        <w:pStyle w:val="Textonotapie"/>
        <w:numPr>
          <w:ins w:id="6600" w:author="JOAQUIN OLONA" w:date="1999-12-07T17:57:00Z"/>
        </w:numPr>
        <w:spacing w:line="360" w:lineRule="auto"/>
        <w:jc w:val="both"/>
        <w:rPr>
          <w:ins w:id="6601" w:author="JOAQUIN OLONA" w:date="1999-12-07T17:57:00Z"/>
          <w:rFonts w:ascii="Arial" w:hAnsi="Arial"/>
        </w:rPr>
      </w:pPr>
      <w:ins w:id="6602" w:author="JOAQUIN OLONA" w:date="1999-12-07T18:01:00Z">
        <w:r>
          <w:rPr>
            <w:rFonts w:ascii="Arial" w:hAnsi="Arial"/>
          </w:rPr>
          <w:t>Aragón se const</w:t>
        </w:r>
        <w:r>
          <w:rPr>
            <w:rFonts w:ascii="Arial" w:hAnsi="Arial"/>
          </w:rPr>
          <w:t xml:space="preserve">ituye en una de las </w:t>
        </w:r>
      </w:ins>
      <w:ins w:id="6603" w:author="JOAQUIN OLONA" w:date="1999-12-07T18:02:00Z">
        <w:r>
          <w:rPr>
            <w:rFonts w:ascii="Arial" w:hAnsi="Arial"/>
          </w:rPr>
          <w:t>áreas españolas de recepción de inmigrantes al existir una demanda a</w:t>
        </w:r>
      </w:ins>
      <w:ins w:id="6604" w:author="JOAQUIN OLONA" w:date="1999-12-07T18:03:00Z">
        <w:r>
          <w:rPr>
            <w:rFonts w:ascii="Arial" w:hAnsi="Arial"/>
          </w:rPr>
          <w:t xml:space="preserve">preciable de temporeros agrícolas, sobre todo en relación con la recolección de fruta en verano; la concurrencia de esta mano de obra se ha convertido en </w:t>
        </w:r>
        <w:r>
          <w:rPr>
            <w:rFonts w:ascii="Arial" w:hAnsi="Arial"/>
          </w:rPr>
          <w:lastRenderedPageBreak/>
          <w:t>imprescindible</w:t>
        </w:r>
        <w:r>
          <w:rPr>
            <w:rFonts w:ascii="Arial" w:hAnsi="Arial"/>
          </w:rPr>
          <w:t xml:space="preserve"> para hacer frente a la demanda de ciertos trabajos que no son atendidos por la oferta local.</w:t>
        </w:r>
      </w:ins>
      <w:ins w:id="6605" w:author="JOAQUIN OLONA" w:date="1999-12-08T17:03:00Z">
        <w:r>
          <w:rPr>
            <w:rFonts w:ascii="Arial" w:hAnsi="Arial"/>
          </w:rPr>
          <w:t xml:space="preserve"> Durante </w:t>
        </w:r>
      </w:ins>
      <w:ins w:id="6606" w:author="JOAQUIN OLONA" w:date="1999-12-08T17:04:00Z">
        <w:r>
          <w:rPr>
            <w:rFonts w:ascii="Arial" w:hAnsi="Arial"/>
          </w:rPr>
          <w:t xml:space="preserve">el año </w:t>
        </w:r>
      </w:ins>
      <w:ins w:id="6607" w:author="JOAQUIN OLONA" w:date="1999-12-08T17:03:00Z">
        <w:r>
          <w:rPr>
            <w:rFonts w:ascii="Arial" w:hAnsi="Arial"/>
          </w:rPr>
          <w:t>1998</w:t>
        </w:r>
      </w:ins>
      <w:ins w:id="6608" w:author="JOAQUIN OLONA" w:date="1999-12-08T17:04:00Z">
        <w:r>
          <w:rPr>
            <w:rFonts w:ascii="Arial" w:hAnsi="Arial"/>
          </w:rPr>
          <w:t xml:space="preserve"> se registraron en Aragón 10.804 contratos a 6.560 extranjeros lo que supone el 3,75 % del total nacional. La mayor parte de los emigrantes con</w:t>
        </w:r>
        <w:r>
          <w:rPr>
            <w:rFonts w:ascii="Arial" w:hAnsi="Arial"/>
          </w:rPr>
          <w:t>tratados proceden de pa</w:t>
        </w:r>
      </w:ins>
      <w:ins w:id="6609" w:author="JOAQUIN OLONA" w:date="1999-12-08T17:05:00Z">
        <w:r>
          <w:rPr>
            <w:rFonts w:ascii="Arial" w:hAnsi="Arial"/>
          </w:rPr>
          <w:t>íses africanos y el 80 % corresponden a hombres siendo la edad m</w:t>
        </w:r>
      </w:ins>
      <w:ins w:id="6610" w:author="JOAQUIN OLONA" w:date="1999-12-08T17:06:00Z">
        <w:r>
          <w:rPr>
            <w:rFonts w:ascii="Arial" w:hAnsi="Arial"/>
          </w:rPr>
          <w:t>ás frecuente la comprendida entre los 29 y los 44 años.</w:t>
        </w:r>
      </w:ins>
    </w:p>
    <w:p w:rsidR="00000000" w:rsidRDefault="003D4043">
      <w:pPr>
        <w:pStyle w:val="Textonotapie"/>
        <w:numPr>
          <w:ins w:id="6611" w:author="Pilar Vaquero Valiente" w:date="1999-12-27T16:38:00Z"/>
        </w:numPr>
        <w:rPr>
          <w:ins w:id="6612" w:author="Unknown" w:date="1999-12-27T16:38:00Z"/>
          <w:rFonts w:ascii="Arial" w:hAnsi="Arial"/>
        </w:rPr>
      </w:pPr>
    </w:p>
    <w:p w:rsidR="00000000" w:rsidRDefault="003D4043">
      <w:pPr>
        <w:pStyle w:val="Textonotapie"/>
        <w:numPr>
          <w:ins w:id="6613" w:author="Pilar Vaquero Valiente" w:date="1999-12-27T16:38:00Z"/>
        </w:numPr>
        <w:rPr>
          <w:ins w:id="6614" w:author="Unknown" w:date="1999-12-27T16:38:00Z"/>
          <w:del w:id="6615" w:author="Pilar Vaquero Valiente" w:date="1999-12-27T16:42:00Z"/>
          <w:rFonts w:ascii="Arial" w:hAnsi="Arial"/>
        </w:rPr>
      </w:pPr>
    </w:p>
    <w:p w:rsidR="00000000" w:rsidRDefault="003D4043">
      <w:pPr>
        <w:pStyle w:val="Textonotapie"/>
        <w:numPr>
          <w:ins w:id="6616" w:author="Pilar Vaquero Valiente" w:date="1999-12-27T16:38:00Z"/>
        </w:numPr>
        <w:rPr>
          <w:ins w:id="6617" w:author="Unknown" w:date="1999-12-27T16:38:00Z"/>
          <w:del w:id="6618" w:author="Pilar Vaquero Valiente" w:date="1999-12-27T16:40:00Z"/>
          <w:rFonts w:ascii="Arial" w:hAnsi="Arial"/>
        </w:rPr>
      </w:pPr>
    </w:p>
    <w:p w:rsidR="00000000" w:rsidRDefault="003D4043">
      <w:pPr>
        <w:pStyle w:val="Textonotapie"/>
        <w:numPr>
          <w:ins w:id="6619" w:author="Pilar Vaquero Valiente" w:date="1999-12-27T16:38:00Z"/>
        </w:numPr>
        <w:rPr>
          <w:ins w:id="6620" w:author="Unknown" w:date="1999-12-27T16:38:00Z"/>
          <w:del w:id="6621" w:author="Pilar Vaquero Valiente" w:date="1999-12-27T16:40:00Z"/>
          <w:rFonts w:ascii="Arial" w:hAnsi="Arial"/>
        </w:rPr>
      </w:pPr>
    </w:p>
    <w:p w:rsidR="00000000" w:rsidRDefault="003D4043">
      <w:pPr>
        <w:pStyle w:val="Textonotapie"/>
        <w:numPr>
          <w:ins w:id="6622" w:author="Pilar Vaquero Valiente" w:date="1999-12-27T16:38:00Z"/>
        </w:numPr>
        <w:rPr>
          <w:ins w:id="6623" w:author="Unknown" w:date="1999-12-27T16:38:00Z"/>
          <w:del w:id="6624" w:author="Pilar Vaquero Valiente" w:date="1999-12-27T16:40:00Z"/>
          <w:rFonts w:ascii="Arial" w:hAnsi="Arial"/>
        </w:rPr>
      </w:pPr>
    </w:p>
    <w:p w:rsidR="00000000" w:rsidRDefault="003D4043">
      <w:pPr>
        <w:pStyle w:val="Textonotapie"/>
        <w:numPr>
          <w:ins w:id="6625" w:author="Pilar Vaquero Valiente" w:date="1999-12-27T16:38:00Z"/>
        </w:numPr>
        <w:rPr>
          <w:ins w:id="6626" w:author="Unknown" w:date="1999-12-27T16:38:00Z"/>
          <w:del w:id="6627" w:author="Pilar Vaquero Valiente" w:date="1999-12-27T16:40:00Z"/>
          <w:rFonts w:ascii="Arial" w:hAnsi="Arial"/>
        </w:rPr>
      </w:pPr>
    </w:p>
    <w:p w:rsidR="00000000" w:rsidRDefault="003D4043">
      <w:pPr>
        <w:pStyle w:val="Textonotapie"/>
        <w:numPr>
          <w:ins w:id="6628" w:author="Pilar Vaquero Valiente" w:date="1999-12-27T16:38:00Z"/>
        </w:numPr>
        <w:rPr>
          <w:ins w:id="6629" w:author="Unknown" w:date="1999-12-27T16:38:00Z"/>
          <w:del w:id="6630" w:author="Pilar Vaquero Valiente" w:date="1999-12-27T16:42:00Z"/>
          <w:rFonts w:ascii="Arial" w:hAnsi="Arial"/>
        </w:rPr>
      </w:pPr>
    </w:p>
    <w:p w:rsidR="00000000" w:rsidRDefault="003D4043">
      <w:pPr>
        <w:pStyle w:val="Textonotapie"/>
        <w:numPr>
          <w:ins w:id="6631" w:author="JOAQUIN OLONA" w:date="1999-12-07T17:57:00Z"/>
        </w:numPr>
        <w:rPr>
          <w:ins w:id="6632" w:author="JOAQUIN OLONA" w:date="1999-12-07T12:42:00Z"/>
          <w:rFonts w:ascii="Arial" w:hAnsi="Arial"/>
        </w:rPr>
      </w:pPr>
    </w:p>
    <w:tbl>
      <w:tblPr>
        <w:tblW w:w="0" w:type="auto"/>
        <w:tblInd w:w="2440" w:type="dxa"/>
        <w:tblLayout w:type="fixed"/>
        <w:tblCellMar>
          <w:left w:w="30" w:type="dxa"/>
          <w:right w:w="30" w:type="dxa"/>
        </w:tblCellMar>
        <w:tblLook w:val="0000"/>
      </w:tblPr>
      <w:tblGrid>
        <w:gridCol w:w="1"/>
        <w:gridCol w:w="1"/>
        <w:gridCol w:w="2833"/>
        <w:gridCol w:w="1843"/>
        <w:gridCol w:w="2693"/>
      </w:tblGrid>
      <w:tr w:rsidR="00000000">
        <w:tblPrEx>
          <w:tblCellMar>
            <w:top w:w="0" w:type="dxa"/>
            <w:bottom w:w="0" w:type="dxa"/>
          </w:tblCellMar>
        </w:tblPrEx>
        <w:trPr>
          <w:trHeight w:val="262"/>
          <w:ins w:id="6633" w:author="JOAQUIN OLONA" w:date="1999-12-07T17:57:00Z"/>
        </w:trPr>
        <w:tc>
          <w:tcPr>
            <w:tcW w:w="7371" w:type="dxa"/>
            <w:hMerge w:val="restart"/>
            <w:tcBorders>
              <w:top w:val="single" w:sz="12" w:space="0" w:color="auto"/>
              <w:left w:val="single" w:sz="12" w:space="0" w:color="auto"/>
              <w:bottom w:val="single" w:sz="12" w:space="0" w:color="auto"/>
            </w:tcBorders>
          </w:tcPr>
          <w:p w:rsidR="00000000" w:rsidRDefault="003D4043">
            <w:pPr>
              <w:jc w:val="center"/>
              <w:rPr>
                <w:ins w:id="6634" w:author="JOAQUIN OLONA" w:date="1999-12-07T17:57:00Z"/>
                <w:rFonts w:ascii="Arial" w:hAnsi="Arial"/>
                <w:b/>
                <w:snapToGrid w:val="0"/>
                <w:color w:val="000000"/>
              </w:rPr>
            </w:pPr>
            <w:ins w:id="6635" w:author="JOAQUIN OLONA" w:date="1999-12-07T17:57:00Z">
              <w:r>
                <w:rPr>
                  <w:rFonts w:ascii="Arial" w:hAnsi="Arial"/>
                  <w:b/>
                  <w:snapToGrid w:val="0"/>
                  <w:color w:val="000000"/>
                </w:rPr>
                <w:t>LEGALIZACION DE INMIGRANTES EN ARAGON. 1999</w:t>
              </w:r>
            </w:ins>
          </w:p>
        </w:tc>
        <w:tc>
          <w:tcPr>
            <w:hMerge/>
            <w:tcBorders>
              <w:top w:val="single" w:sz="12" w:space="0" w:color="auto"/>
              <w:bottom w:val="single" w:sz="12" w:space="0" w:color="auto"/>
            </w:tcBorders>
          </w:tcPr>
          <w:p w:rsidR="00000000" w:rsidRDefault="003D4043">
            <w:pPr>
              <w:jc w:val="center"/>
              <w:rPr>
                <w:ins w:id="6636" w:author="JOAQUIN OLONA" w:date="1999-12-07T17:57:00Z"/>
                <w:rFonts w:ascii="Arial" w:hAnsi="Arial"/>
                <w:snapToGrid w:val="0"/>
                <w:color w:val="000000"/>
              </w:rPr>
            </w:pPr>
          </w:p>
        </w:tc>
        <w:tc>
          <w:tcPr>
            <w:gridSpan w:val="3"/>
            <w:hMerge/>
            <w:tcBorders>
              <w:top w:val="single" w:sz="12" w:space="0" w:color="auto"/>
              <w:bottom w:val="single" w:sz="12" w:space="0" w:color="auto"/>
              <w:right w:val="single" w:sz="12" w:space="0" w:color="auto"/>
            </w:tcBorders>
          </w:tcPr>
          <w:p w:rsidR="00000000" w:rsidRDefault="003D4043">
            <w:pPr>
              <w:jc w:val="center"/>
              <w:rPr>
                <w:ins w:id="6637" w:author="JOAQUIN OLONA" w:date="1999-12-07T17:57:00Z"/>
                <w:rFonts w:ascii="Arial" w:hAnsi="Arial"/>
                <w:snapToGrid w:val="0"/>
                <w:color w:val="000000"/>
              </w:rPr>
            </w:pPr>
          </w:p>
        </w:tc>
      </w:tr>
      <w:tr w:rsidR="00000000">
        <w:tblPrEx>
          <w:tblCellMar>
            <w:top w:w="0" w:type="dxa"/>
            <w:bottom w:w="0" w:type="dxa"/>
          </w:tblCellMar>
        </w:tblPrEx>
        <w:trPr>
          <w:trHeight w:val="262"/>
          <w:ins w:id="6638" w:author="JOAQUIN OLONA" w:date="1999-12-07T17:57:00Z"/>
        </w:trPr>
        <w:tc>
          <w:tcPr>
            <w:tcW w:w="2835" w:type="dxa"/>
            <w:gridSpan w:val="3"/>
            <w:tcBorders>
              <w:top w:val="single" w:sz="12" w:space="0" w:color="auto"/>
              <w:left w:val="single" w:sz="12" w:space="0" w:color="auto"/>
              <w:right w:val="single" w:sz="12" w:space="0" w:color="auto"/>
            </w:tcBorders>
          </w:tcPr>
          <w:p w:rsidR="00000000" w:rsidRDefault="003D4043">
            <w:pPr>
              <w:numPr>
                <w:ins w:id="6639" w:author="JOAQUIN OLONA" w:date="1999-12-07T17:57:00Z"/>
              </w:numPr>
              <w:jc w:val="center"/>
              <w:rPr>
                <w:ins w:id="6640" w:author="JOAQUIN OLONA" w:date="1999-12-07T17:57:00Z"/>
                <w:rFonts w:ascii="Arial" w:hAnsi="Arial"/>
                <w:b/>
                <w:snapToGrid w:val="0"/>
                <w:color w:val="000000"/>
              </w:rPr>
            </w:pPr>
            <w:ins w:id="6641" w:author="JOAQUIN OLONA" w:date="1999-12-07T17:57:00Z">
              <w:r>
                <w:rPr>
                  <w:rFonts w:ascii="Arial" w:hAnsi="Arial"/>
                  <w:b/>
                  <w:snapToGrid w:val="0"/>
                  <w:color w:val="000000"/>
                </w:rPr>
                <w:t>País de origen</w:t>
              </w:r>
            </w:ins>
          </w:p>
        </w:tc>
        <w:tc>
          <w:tcPr>
            <w:tcW w:w="1843" w:type="dxa"/>
            <w:tcBorders>
              <w:top w:val="single" w:sz="12" w:space="0" w:color="auto"/>
              <w:left w:val="single" w:sz="12" w:space="0" w:color="auto"/>
              <w:right w:val="single" w:sz="12" w:space="0" w:color="auto"/>
            </w:tcBorders>
          </w:tcPr>
          <w:p w:rsidR="00000000" w:rsidRDefault="003D4043">
            <w:pPr>
              <w:jc w:val="center"/>
              <w:rPr>
                <w:ins w:id="6642" w:author="JOAQUIN OLONA" w:date="1999-12-07T17:57:00Z"/>
                <w:rFonts w:ascii="Arial" w:hAnsi="Arial"/>
                <w:b/>
                <w:snapToGrid w:val="0"/>
                <w:color w:val="000000"/>
              </w:rPr>
            </w:pPr>
            <w:ins w:id="6643" w:author="JOAQUIN OLONA" w:date="1999-12-07T17:57:00Z">
              <w:r>
                <w:rPr>
                  <w:rFonts w:ascii="Arial" w:hAnsi="Arial"/>
                  <w:b/>
                  <w:snapToGrid w:val="0"/>
                  <w:color w:val="000000"/>
                </w:rPr>
                <w:t>Solicitud</w:t>
              </w:r>
            </w:ins>
          </w:p>
        </w:tc>
        <w:tc>
          <w:tcPr>
            <w:tcW w:w="2693" w:type="dxa"/>
            <w:tcBorders>
              <w:top w:val="single" w:sz="12" w:space="0" w:color="auto"/>
              <w:left w:val="single" w:sz="12" w:space="0" w:color="auto"/>
              <w:right w:val="single" w:sz="12" w:space="0" w:color="auto"/>
            </w:tcBorders>
          </w:tcPr>
          <w:p w:rsidR="00000000" w:rsidRDefault="003D4043">
            <w:pPr>
              <w:jc w:val="center"/>
              <w:rPr>
                <w:ins w:id="6644" w:author="JOAQUIN OLONA" w:date="1999-12-07T17:57:00Z"/>
                <w:rFonts w:ascii="Arial" w:hAnsi="Arial"/>
                <w:b/>
                <w:snapToGrid w:val="0"/>
                <w:color w:val="000000"/>
              </w:rPr>
            </w:pPr>
            <w:ins w:id="6645" w:author="JOAQUIN OLONA" w:date="1999-12-07T17:57:00Z">
              <w:r>
                <w:rPr>
                  <w:rFonts w:ascii="Arial" w:hAnsi="Arial"/>
                  <w:b/>
                  <w:snapToGrid w:val="0"/>
                  <w:color w:val="000000"/>
                </w:rPr>
                <w:t>Concesión</w:t>
              </w:r>
            </w:ins>
          </w:p>
        </w:tc>
      </w:tr>
      <w:tr w:rsidR="00000000">
        <w:tblPrEx>
          <w:tblCellMar>
            <w:top w:w="0" w:type="dxa"/>
            <w:bottom w:w="0" w:type="dxa"/>
          </w:tblCellMar>
        </w:tblPrEx>
        <w:trPr>
          <w:trHeight w:val="247"/>
          <w:ins w:id="6646" w:author="JOAQUIN OLONA" w:date="1999-12-07T17:57:00Z"/>
        </w:trPr>
        <w:tc>
          <w:tcPr>
            <w:tcW w:w="2835" w:type="dxa"/>
            <w:gridSpan w:val="3"/>
            <w:tcBorders>
              <w:top w:val="single" w:sz="12" w:space="0" w:color="auto"/>
              <w:left w:val="single" w:sz="12" w:space="0" w:color="auto"/>
              <w:bottom w:val="single" w:sz="6" w:space="0" w:color="auto"/>
              <w:right w:val="single" w:sz="6" w:space="0" w:color="auto"/>
            </w:tcBorders>
          </w:tcPr>
          <w:p w:rsidR="00000000" w:rsidRDefault="003D4043">
            <w:pPr>
              <w:rPr>
                <w:ins w:id="6647" w:author="JOAQUIN OLONA" w:date="1999-12-07T17:57:00Z"/>
                <w:rFonts w:ascii="Arial" w:hAnsi="Arial"/>
                <w:snapToGrid w:val="0"/>
                <w:color w:val="000000"/>
              </w:rPr>
            </w:pPr>
            <w:ins w:id="6648" w:author="JOAQUIN OLONA" w:date="1999-12-07T17:57:00Z">
              <w:r>
                <w:rPr>
                  <w:rFonts w:ascii="Arial" w:hAnsi="Arial"/>
                  <w:snapToGrid w:val="0"/>
                  <w:color w:val="000000"/>
                </w:rPr>
                <w:t>Marruecos</w:t>
              </w:r>
            </w:ins>
          </w:p>
        </w:tc>
        <w:tc>
          <w:tcPr>
            <w:tcW w:w="1843" w:type="dxa"/>
            <w:tcBorders>
              <w:top w:val="single" w:sz="12" w:space="0" w:color="auto"/>
              <w:left w:val="single" w:sz="6" w:space="0" w:color="auto"/>
              <w:bottom w:val="single" w:sz="6" w:space="0" w:color="auto"/>
              <w:right w:val="single" w:sz="6" w:space="0" w:color="auto"/>
            </w:tcBorders>
          </w:tcPr>
          <w:p w:rsidR="00000000" w:rsidRDefault="003D4043">
            <w:pPr>
              <w:jc w:val="right"/>
              <w:rPr>
                <w:ins w:id="6649" w:author="JOAQUIN OLONA" w:date="1999-12-07T17:57:00Z"/>
                <w:rFonts w:ascii="Arial" w:hAnsi="Arial"/>
                <w:snapToGrid w:val="0"/>
                <w:color w:val="000000"/>
              </w:rPr>
            </w:pPr>
            <w:ins w:id="6650" w:author="JOAQUIN OLONA" w:date="1999-12-07T17:57:00Z">
              <w:r>
                <w:rPr>
                  <w:rFonts w:ascii="Arial" w:hAnsi="Arial"/>
                  <w:snapToGrid w:val="0"/>
                  <w:color w:val="000000"/>
                </w:rPr>
                <w:t>489</w:t>
              </w:r>
            </w:ins>
          </w:p>
        </w:tc>
        <w:tc>
          <w:tcPr>
            <w:tcW w:w="2693" w:type="dxa"/>
            <w:tcBorders>
              <w:top w:val="single" w:sz="12" w:space="0" w:color="auto"/>
              <w:left w:val="single" w:sz="6" w:space="0" w:color="auto"/>
              <w:bottom w:val="single" w:sz="6" w:space="0" w:color="auto"/>
              <w:right w:val="single" w:sz="12" w:space="0" w:color="auto"/>
            </w:tcBorders>
          </w:tcPr>
          <w:p w:rsidR="00000000" w:rsidRDefault="003D4043">
            <w:pPr>
              <w:jc w:val="right"/>
              <w:rPr>
                <w:ins w:id="6651" w:author="JOAQUIN OLONA" w:date="1999-12-07T17:57:00Z"/>
                <w:rFonts w:ascii="Arial" w:hAnsi="Arial"/>
                <w:snapToGrid w:val="0"/>
                <w:color w:val="000000"/>
              </w:rPr>
            </w:pPr>
            <w:ins w:id="6652" w:author="JOAQUIN OLONA" w:date="1999-12-07T17:57:00Z">
              <w:r>
                <w:rPr>
                  <w:rFonts w:ascii="Arial" w:hAnsi="Arial"/>
                  <w:snapToGrid w:val="0"/>
                  <w:color w:val="000000"/>
                </w:rPr>
                <w:t>112</w:t>
              </w:r>
            </w:ins>
          </w:p>
        </w:tc>
      </w:tr>
      <w:tr w:rsidR="00000000">
        <w:tblPrEx>
          <w:tblCellMar>
            <w:top w:w="0" w:type="dxa"/>
            <w:bottom w:w="0" w:type="dxa"/>
          </w:tblCellMar>
        </w:tblPrEx>
        <w:trPr>
          <w:trHeight w:val="247"/>
          <w:ins w:id="6653" w:author="JOAQUIN OLONA" w:date="1999-12-07T17:57:00Z"/>
        </w:trPr>
        <w:tc>
          <w:tcPr>
            <w:tcW w:w="2835"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654" w:author="JOAQUIN OLONA" w:date="1999-12-07T17:57:00Z"/>
                <w:rFonts w:ascii="Arial" w:hAnsi="Arial"/>
                <w:snapToGrid w:val="0"/>
                <w:color w:val="000000"/>
              </w:rPr>
            </w:pPr>
            <w:ins w:id="6655" w:author="JOAQUIN OLONA" w:date="1999-12-07T17:57:00Z">
              <w:r>
                <w:rPr>
                  <w:rFonts w:ascii="Arial" w:hAnsi="Arial"/>
                  <w:snapToGrid w:val="0"/>
                  <w:color w:val="000000"/>
                </w:rPr>
                <w:t>Chi</w:t>
              </w:r>
              <w:r>
                <w:rPr>
                  <w:rFonts w:ascii="Arial" w:hAnsi="Arial"/>
                  <w:snapToGrid w:val="0"/>
                  <w:color w:val="000000"/>
                </w:rPr>
                <w:t>na</w:t>
              </w:r>
            </w:ins>
          </w:p>
        </w:tc>
        <w:tc>
          <w:tcPr>
            <w:tcW w:w="1843" w:type="dxa"/>
            <w:tcBorders>
              <w:top w:val="single" w:sz="6" w:space="0" w:color="auto"/>
              <w:left w:val="single" w:sz="6" w:space="0" w:color="auto"/>
              <w:bottom w:val="single" w:sz="6" w:space="0" w:color="auto"/>
              <w:right w:val="single" w:sz="6" w:space="0" w:color="auto"/>
            </w:tcBorders>
          </w:tcPr>
          <w:p w:rsidR="00000000" w:rsidRDefault="003D4043">
            <w:pPr>
              <w:jc w:val="right"/>
              <w:rPr>
                <w:ins w:id="6656" w:author="JOAQUIN OLONA" w:date="1999-12-07T17:57:00Z"/>
                <w:rFonts w:ascii="Arial" w:hAnsi="Arial"/>
                <w:snapToGrid w:val="0"/>
                <w:color w:val="000000"/>
              </w:rPr>
            </w:pPr>
            <w:ins w:id="6657" w:author="JOAQUIN OLONA" w:date="1999-12-07T17:57:00Z">
              <w:r>
                <w:rPr>
                  <w:rFonts w:ascii="Arial" w:hAnsi="Arial"/>
                  <w:snapToGrid w:val="0"/>
                  <w:color w:val="000000"/>
                </w:rPr>
                <w:t>361</w:t>
              </w:r>
            </w:ins>
          </w:p>
        </w:tc>
        <w:tc>
          <w:tcPr>
            <w:tcW w:w="2693" w:type="dxa"/>
            <w:tcBorders>
              <w:top w:val="single" w:sz="6" w:space="0" w:color="auto"/>
              <w:left w:val="single" w:sz="6" w:space="0" w:color="auto"/>
              <w:bottom w:val="single" w:sz="6" w:space="0" w:color="auto"/>
              <w:right w:val="single" w:sz="12" w:space="0" w:color="auto"/>
            </w:tcBorders>
          </w:tcPr>
          <w:p w:rsidR="00000000" w:rsidRDefault="003D4043">
            <w:pPr>
              <w:jc w:val="right"/>
              <w:rPr>
                <w:ins w:id="6658" w:author="JOAQUIN OLONA" w:date="1999-12-07T17:57:00Z"/>
                <w:rFonts w:ascii="Arial" w:hAnsi="Arial"/>
                <w:snapToGrid w:val="0"/>
                <w:color w:val="000000"/>
              </w:rPr>
            </w:pPr>
            <w:ins w:id="6659" w:author="JOAQUIN OLONA" w:date="1999-12-07T17:57:00Z">
              <w:r>
                <w:rPr>
                  <w:rFonts w:ascii="Arial" w:hAnsi="Arial"/>
                  <w:snapToGrid w:val="0"/>
                  <w:color w:val="000000"/>
                </w:rPr>
                <w:t>163</w:t>
              </w:r>
            </w:ins>
          </w:p>
        </w:tc>
      </w:tr>
      <w:tr w:rsidR="00000000">
        <w:tblPrEx>
          <w:tblCellMar>
            <w:top w:w="0" w:type="dxa"/>
            <w:bottom w:w="0" w:type="dxa"/>
          </w:tblCellMar>
        </w:tblPrEx>
        <w:trPr>
          <w:trHeight w:val="247"/>
          <w:ins w:id="6660" w:author="JOAQUIN OLONA" w:date="1999-12-07T17:57:00Z"/>
        </w:trPr>
        <w:tc>
          <w:tcPr>
            <w:tcW w:w="2835"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661" w:author="JOAQUIN OLONA" w:date="1999-12-07T17:57:00Z"/>
                <w:rFonts w:ascii="Arial" w:hAnsi="Arial"/>
                <w:snapToGrid w:val="0"/>
                <w:color w:val="000000"/>
              </w:rPr>
            </w:pPr>
            <w:ins w:id="6662" w:author="JOAQUIN OLONA" w:date="1999-12-07T17:57:00Z">
              <w:r>
                <w:rPr>
                  <w:rFonts w:ascii="Arial" w:hAnsi="Arial"/>
                  <w:snapToGrid w:val="0"/>
                  <w:color w:val="000000"/>
                </w:rPr>
                <w:t>Rumanía</w:t>
              </w:r>
            </w:ins>
          </w:p>
        </w:tc>
        <w:tc>
          <w:tcPr>
            <w:tcW w:w="1843" w:type="dxa"/>
            <w:tcBorders>
              <w:top w:val="single" w:sz="6" w:space="0" w:color="auto"/>
              <w:left w:val="single" w:sz="6" w:space="0" w:color="auto"/>
              <w:bottom w:val="single" w:sz="6" w:space="0" w:color="auto"/>
              <w:right w:val="single" w:sz="6" w:space="0" w:color="auto"/>
            </w:tcBorders>
          </w:tcPr>
          <w:p w:rsidR="00000000" w:rsidRDefault="003D4043">
            <w:pPr>
              <w:jc w:val="right"/>
              <w:rPr>
                <w:ins w:id="6663" w:author="JOAQUIN OLONA" w:date="1999-12-07T17:57:00Z"/>
                <w:rFonts w:ascii="Arial" w:hAnsi="Arial"/>
                <w:snapToGrid w:val="0"/>
                <w:color w:val="000000"/>
              </w:rPr>
            </w:pPr>
            <w:ins w:id="6664" w:author="JOAQUIN OLONA" w:date="1999-12-07T17:57:00Z">
              <w:r>
                <w:rPr>
                  <w:rFonts w:ascii="Arial" w:hAnsi="Arial"/>
                  <w:snapToGrid w:val="0"/>
                  <w:color w:val="000000"/>
                </w:rPr>
                <w:t>263</w:t>
              </w:r>
            </w:ins>
          </w:p>
        </w:tc>
        <w:tc>
          <w:tcPr>
            <w:tcW w:w="2693" w:type="dxa"/>
            <w:tcBorders>
              <w:top w:val="single" w:sz="6" w:space="0" w:color="auto"/>
              <w:left w:val="single" w:sz="6" w:space="0" w:color="auto"/>
              <w:bottom w:val="single" w:sz="6" w:space="0" w:color="auto"/>
              <w:right w:val="single" w:sz="12" w:space="0" w:color="auto"/>
            </w:tcBorders>
          </w:tcPr>
          <w:p w:rsidR="00000000" w:rsidRDefault="003D4043">
            <w:pPr>
              <w:jc w:val="right"/>
              <w:rPr>
                <w:ins w:id="6665" w:author="JOAQUIN OLONA" w:date="1999-12-07T17:57:00Z"/>
                <w:rFonts w:ascii="Arial" w:hAnsi="Arial"/>
                <w:snapToGrid w:val="0"/>
                <w:color w:val="000000"/>
              </w:rPr>
            </w:pPr>
            <w:ins w:id="6666" w:author="JOAQUIN OLONA" w:date="1999-12-07T17:57:00Z">
              <w:r>
                <w:rPr>
                  <w:rFonts w:ascii="Arial" w:hAnsi="Arial"/>
                  <w:snapToGrid w:val="0"/>
                  <w:color w:val="000000"/>
                </w:rPr>
                <w:t>124</w:t>
              </w:r>
            </w:ins>
          </w:p>
        </w:tc>
      </w:tr>
      <w:tr w:rsidR="00000000">
        <w:tblPrEx>
          <w:tblCellMar>
            <w:top w:w="0" w:type="dxa"/>
            <w:bottom w:w="0" w:type="dxa"/>
          </w:tblCellMar>
        </w:tblPrEx>
        <w:trPr>
          <w:trHeight w:val="247"/>
          <w:ins w:id="6667" w:author="JOAQUIN OLONA" w:date="1999-12-07T17:57:00Z"/>
        </w:trPr>
        <w:tc>
          <w:tcPr>
            <w:tcW w:w="2835"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668" w:author="JOAQUIN OLONA" w:date="1999-12-07T17:57:00Z"/>
                <w:rFonts w:ascii="Arial" w:hAnsi="Arial"/>
                <w:snapToGrid w:val="0"/>
                <w:color w:val="000000"/>
              </w:rPr>
            </w:pPr>
            <w:ins w:id="6669" w:author="JOAQUIN OLONA" w:date="1999-12-07T17:57:00Z">
              <w:r>
                <w:rPr>
                  <w:rFonts w:ascii="Arial" w:hAnsi="Arial"/>
                  <w:snapToGrid w:val="0"/>
                  <w:color w:val="000000"/>
                </w:rPr>
                <w:t>Argelia</w:t>
              </w:r>
            </w:ins>
          </w:p>
        </w:tc>
        <w:tc>
          <w:tcPr>
            <w:tcW w:w="1843" w:type="dxa"/>
            <w:tcBorders>
              <w:top w:val="single" w:sz="6" w:space="0" w:color="auto"/>
              <w:left w:val="single" w:sz="6" w:space="0" w:color="auto"/>
              <w:bottom w:val="single" w:sz="6" w:space="0" w:color="auto"/>
              <w:right w:val="single" w:sz="6" w:space="0" w:color="auto"/>
            </w:tcBorders>
          </w:tcPr>
          <w:p w:rsidR="00000000" w:rsidRDefault="003D4043">
            <w:pPr>
              <w:jc w:val="right"/>
              <w:rPr>
                <w:ins w:id="6670" w:author="JOAQUIN OLONA" w:date="1999-12-07T17:57:00Z"/>
                <w:rFonts w:ascii="Arial" w:hAnsi="Arial"/>
                <w:snapToGrid w:val="0"/>
                <w:color w:val="000000"/>
              </w:rPr>
            </w:pPr>
            <w:ins w:id="6671" w:author="JOAQUIN OLONA" w:date="1999-12-07T17:57:00Z">
              <w:r>
                <w:rPr>
                  <w:rFonts w:ascii="Arial" w:hAnsi="Arial"/>
                  <w:snapToGrid w:val="0"/>
                  <w:color w:val="000000"/>
                </w:rPr>
                <w:t>202</w:t>
              </w:r>
            </w:ins>
          </w:p>
        </w:tc>
        <w:tc>
          <w:tcPr>
            <w:tcW w:w="2693" w:type="dxa"/>
            <w:tcBorders>
              <w:top w:val="single" w:sz="6" w:space="0" w:color="auto"/>
              <w:left w:val="single" w:sz="6" w:space="0" w:color="auto"/>
              <w:bottom w:val="single" w:sz="6" w:space="0" w:color="auto"/>
              <w:right w:val="single" w:sz="12" w:space="0" w:color="auto"/>
            </w:tcBorders>
          </w:tcPr>
          <w:p w:rsidR="00000000" w:rsidRDefault="003D4043">
            <w:pPr>
              <w:jc w:val="right"/>
              <w:rPr>
                <w:ins w:id="6672" w:author="JOAQUIN OLONA" w:date="1999-12-07T17:57:00Z"/>
                <w:rFonts w:ascii="Arial" w:hAnsi="Arial"/>
                <w:snapToGrid w:val="0"/>
                <w:color w:val="000000"/>
              </w:rPr>
            </w:pPr>
            <w:ins w:id="6673" w:author="JOAQUIN OLONA" w:date="1999-12-07T17:57:00Z">
              <w:r>
                <w:rPr>
                  <w:rFonts w:ascii="Arial" w:hAnsi="Arial"/>
                  <w:snapToGrid w:val="0"/>
                  <w:color w:val="000000"/>
                </w:rPr>
                <w:t>37</w:t>
              </w:r>
            </w:ins>
          </w:p>
        </w:tc>
      </w:tr>
      <w:tr w:rsidR="00000000">
        <w:tblPrEx>
          <w:tblCellMar>
            <w:top w:w="0" w:type="dxa"/>
            <w:bottom w:w="0" w:type="dxa"/>
          </w:tblCellMar>
        </w:tblPrEx>
        <w:trPr>
          <w:trHeight w:val="247"/>
          <w:ins w:id="6674" w:author="JOAQUIN OLONA" w:date="1999-12-07T17:57:00Z"/>
        </w:trPr>
        <w:tc>
          <w:tcPr>
            <w:tcW w:w="2835" w:type="dxa"/>
            <w:gridSpan w:val="3"/>
            <w:tcBorders>
              <w:top w:val="single" w:sz="6" w:space="0" w:color="auto"/>
              <w:left w:val="single" w:sz="12" w:space="0" w:color="auto"/>
              <w:bottom w:val="single" w:sz="6" w:space="0" w:color="auto"/>
              <w:right w:val="single" w:sz="6" w:space="0" w:color="auto"/>
            </w:tcBorders>
          </w:tcPr>
          <w:p w:rsidR="00000000" w:rsidRDefault="003D4043">
            <w:pPr>
              <w:rPr>
                <w:ins w:id="6675" w:author="JOAQUIN OLONA" w:date="1999-12-07T17:57:00Z"/>
                <w:rFonts w:ascii="Arial" w:hAnsi="Arial"/>
                <w:snapToGrid w:val="0"/>
                <w:color w:val="000000"/>
              </w:rPr>
            </w:pPr>
            <w:ins w:id="6676" w:author="JOAQUIN OLONA" w:date="1999-12-07T17:57:00Z">
              <w:r>
                <w:rPr>
                  <w:rFonts w:ascii="Arial" w:hAnsi="Arial"/>
                  <w:snapToGrid w:val="0"/>
                  <w:color w:val="000000"/>
                </w:rPr>
                <w:t>Senegal</w:t>
              </w:r>
            </w:ins>
          </w:p>
        </w:tc>
        <w:tc>
          <w:tcPr>
            <w:tcW w:w="1843" w:type="dxa"/>
            <w:tcBorders>
              <w:top w:val="single" w:sz="6" w:space="0" w:color="auto"/>
              <w:left w:val="single" w:sz="6" w:space="0" w:color="auto"/>
              <w:bottom w:val="single" w:sz="6" w:space="0" w:color="auto"/>
              <w:right w:val="single" w:sz="6" w:space="0" w:color="auto"/>
            </w:tcBorders>
          </w:tcPr>
          <w:p w:rsidR="00000000" w:rsidRDefault="003D4043">
            <w:pPr>
              <w:jc w:val="right"/>
              <w:rPr>
                <w:ins w:id="6677" w:author="JOAQUIN OLONA" w:date="1999-12-07T17:57:00Z"/>
                <w:rFonts w:ascii="Arial" w:hAnsi="Arial"/>
                <w:snapToGrid w:val="0"/>
                <w:color w:val="000000"/>
              </w:rPr>
            </w:pPr>
            <w:ins w:id="6678" w:author="JOAQUIN OLONA" w:date="1999-12-07T17:57:00Z">
              <w:r>
                <w:rPr>
                  <w:rFonts w:ascii="Arial" w:hAnsi="Arial"/>
                  <w:snapToGrid w:val="0"/>
                  <w:color w:val="000000"/>
                </w:rPr>
                <w:t>190</w:t>
              </w:r>
            </w:ins>
          </w:p>
        </w:tc>
        <w:tc>
          <w:tcPr>
            <w:tcW w:w="2693" w:type="dxa"/>
            <w:tcBorders>
              <w:top w:val="single" w:sz="6" w:space="0" w:color="auto"/>
              <w:left w:val="single" w:sz="6" w:space="0" w:color="auto"/>
              <w:bottom w:val="single" w:sz="6" w:space="0" w:color="auto"/>
              <w:right w:val="single" w:sz="12" w:space="0" w:color="auto"/>
            </w:tcBorders>
          </w:tcPr>
          <w:p w:rsidR="00000000" w:rsidRDefault="003D4043">
            <w:pPr>
              <w:jc w:val="right"/>
              <w:rPr>
                <w:ins w:id="6679" w:author="JOAQUIN OLONA" w:date="1999-12-07T17:57:00Z"/>
                <w:rFonts w:ascii="Arial" w:hAnsi="Arial"/>
                <w:snapToGrid w:val="0"/>
                <w:color w:val="000000"/>
              </w:rPr>
            </w:pPr>
            <w:ins w:id="6680" w:author="JOAQUIN OLONA" w:date="1999-12-07T17:57:00Z">
              <w:r>
                <w:rPr>
                  <w:rFonts w:ascii="Arial" w:hAnsi="Arial"/>
                  <w:snapToGrid w:val="0"/>
                  <w:color w:val="000000"/>
                </w:rPr>
                <w:t>19</w:t>
              </w:r>
            </w:ins>
          </w:p>
        </w:tc>
      </w:tr>
      <w:tr w:rsidR="00000000">
        <w:tblPrEx>
          <w:tblCellMar>
            <w:top w:w="0" w:type="dxa"/>
            <w:bottom w:w="0" w:type="dxa"/>
          </w:tblCellMar>
        </w:tblPrEx>
        <w:trPr>
          <w:trHeight w:val="262"/>
          <w:ins w:id="6681" w:author="JOAQUIN OLONA" w:date="1999-12-07T17:57:00Z"/>
        </w:trPr>
        <w:tc>
          <w:tcPr>
            <w:tcW w:w="2835" w:type="dxa"/>
            <w:gridSpan w:val="3"/>
            <w:tcBorders>
              <w:top w:val="single" w:sz="6" w:space="0" w:color="auto"/>
              <w:left w:val="single" w:sz="12" w:space="0" w:color="auto"/>
              <w:right w:val="single" w:sz="6" w:space="0" w:color="auto"/>
            </w:tcBorders>
          </w:tcPr>
          <w:p w:rsidR="00000000" w:rsidRDefault="003D4043">
            <w:pPr>
              <w:rPr>
                <w:ins w:id="6682" w:author="JOAQUIN OLONA" w:date="1999-12-07T17:57:00Z"/>
                <w:rFonts w:ascii="Arial" w:hAnsi="Arial"/>
                <w:snapToGrid w:val="0"/>
                <w:color w:val="000000"/>
              </w:rPr>
            </w:pPr>
            <w:ins w:id="6683" w:author="JOAQUIN OLONA" w:date="1999-12-07T17:57:00Z">
              <w:r>
                <w:rPr>
                  <w:rFonts w:ascii="Arial" w:hAnsi="Arial"/>
                  <w:snapToGrid w:val="0"/>
                  <w:color w:val="000000"/>
                </w:rPr>
                <w:t>Otros</w:t>
              </w:r>
            </w:ins>
          </w:p>
        </w:tc>
        <w:tc>
          <w:tcPr>
            <w:tcW w:w="1843" w:type="dxa"/>
            <w:tcBorders>
              <w:top w:val="single" w:sz="6" w:space="0" w:color="auto"/>
              <w:left w:val="single" w:sz="6" w:space="0" w:color="auto"/>
              <w:right w:val="single" w:sz="6" w:space="0" w:color="auto"/>
            </w:tcBorders>
          </w:tcPr>
          <w:p w:rsidR="00000000" w:rsidRDefault="003D4043">
            <w:pPr>
              <w:jc w:val="right"/>
              <w:rPr>
                <w:ins w:id="6684" w:author="JOAQUIN OLONA" w:date="1999-12-07T17:57:00Z"/>
                <w:rFonts w:ascii="Arial" w:hAnsi="Arial"/>
                <w:snapToGrid w:val="0"/>
                <w:color w:val="000000"/>
              </w:rPr>
            </w:pPr>
            <w:ins w:id="6685" w:author="JOAQUIN OLONA" w:date="1999-12-07T17:57:00Z">
              <w:r>
                <w:rPr>
                  <w:rFonts w:ascii="Arial" w:hAnsi="Arial"/>
                  <w:snapToGrid w:val="0"/>
                  <w:color w:val="000000"/>
                </w:rPr>
                <w:t>551</w:t>
              </w:r>
            </w:ins>
          </w:p>
        </w:tc>
        <w:tc>
          <w:tcPr>
            <w:tcW w:w="2693" w:type="dxa"/>
            <w:tcBorders>
              <w:top w:val="single" w:sz="6" w:space="0" w:color="auto"/>
              <w:left w:val="single" w:sz="6" w:space="0" w:color="auto"/>
              <w:right w:val="single" w:sz="12" w:space="0" w:color="auto"/>
            </w:tcBorders>
          </w:tcPr>
          <w:p w:rsidR="00000000" w:rsidRDefault="003D4043">
            <w:pPr>
              <w:jc w:val="right"/>
              <w:rPr>
                <w:ins w:id="6686" w:author="JOAQUIN OLONA" w:date="1999-12-07T17:57:00Z"/>
                <w:rFonts w:ascii="Arial" w:hAnsi="Arial"/>
                <w:snapToGrid w:val="0"/>
                <w:color w:val="000000"/>
              </w:rPr>
            </w:pPr>
            <w:ins w:id="6687" w:author="JOAQUIN OLONA" w:date="1999-12-07T17:57:00Z">
              <w:r>
                <w:rPr>
                  <w:rFonts w:ascii="Arial" w:hAnsi="Arial"/>
                  <w:snapToGrid w:val="0"/>
                  <w:color w:val="000000"/>
                </w:rPr>
                <w:t>167</w:t>
              </w:r>
            </w:ins>
          </w:p>
        </w:tc>
      </w:tr>
      <w:tr w:rsidR="00000000">
        <w:tblPrEx>
          <w:tblCellMar>
            <w:top w:w="0" w:type="dxa"/>
            <w:bottom w:w="0" w:type="dxa"/>
          </w:tblCellMar>
        </w:tblPrEx>
        <w:trPr>
          <w:trHeight w:val="262"/>
          <w:ins w:id="6688" w:author="JOAQUIN OLONA" w:date="1999-12-07T17:57:00Z"/>
        </w:trPr>
        <w:tc>
          <w:tcPr>
            <w:tcW w:w="2835" w:type="dxa"/>
            <w:gridSpan w:val="3"/>
            <w:tcBorders>
              <w:top w:val="single" w:sz="12" w:space="0" w:color="auto"/>
              <w:left w:val="single" w:sz="12" w:space="0" w:color="auto"/>
              <w:bottom w:val="single" w:sz="12" w:space="0" w:color="auto"/>
              <w:right w:val="single" w:sz="12" w:space="0" w:color="auto"/>
            </w:tcBorders>
          </w:tcPr>
          <w:p w:rsidR="00000000" w:rsidRDefault="003D4043">
            <w:pPr>
              <w:rPr>
                <w:ins w:id="6689" w:author="JOAQUIN OLONA" w:date="1999-12-07T17:57:00Z"/>
                <w:rFonts w:ascii="Arial" w:hAnsi="Arial"/>
                <w:b/>
                <w:snapToGrid w:val="0"/>
                <w:color w:val="000000"/>
              </w:rPr>
            </w:pPr>
            <w:ins w:id="6690" w:author="JOAQUIN OLONA" w:date="1999-12-07T17:57:00Z">
              <w:r>
                <w:rPr>
                  <w:rFonts w:ascii="Arial" w:hAnsi="Arial"/>
                  <w:b/>
                  <w:snapToGrid w:val="0"/>
                  <w:color w:val="000000"/>
                </w:rPr>
                <w:t>Total</w:t>
              </w:r>
            </w:ins>
          </w:p>
        </w:tc>
        <w:tc>
          <w:tcPr>
            <w:tcW w:w="1843" w:type="dxa"/>
            <w:tcBorders>
              <w:top w:val="single" w:sz="12" w:space="0" w:color="auto"/>
              <w:left w:val="single" w:sz="12" w:space="0" w:color="auto"/>
              <w:bottom w:val="single" w:sz="12" w:space="0" w:color="auto"/>
              <w:right w:val="single" w:sz="12" w:space="0" w:color="auto"/>
            </w:tcBorders>
          </w:tcPr>
          <w:p w:rsidR="00000000" w:rsidRDefault="003D4043">
            <w:pPr>
              <w:jc w:val="right"/>
              <w:rPr>
                <w:ins w:id="6691" w:author="JOAQUIN OLONA" w:date="1999-12-07T17:57:00Z"/>
                <w:rFonts w:ascii="Arial" w:hAnsi="Arial"/>
                <w:b/>
                <w:snapToGrid w:val="0"/>
                <w:color w:val="000000"/>
              </w:rPr>
            </w:pPr>
            <w:ins w:id="6692" w:author="JOAQUIN OLONA" w:date="1999-12-07T17:57:00Z">
              <w:r>
                <w:rPr>
                  <w:rFonts w:ascii="Arial" w:hAnsi="Arial"/>
                  <w:b/>
                  <w:snapToGrid w:val="0"/>
                  <w:color w:val="000000"/>
                </w:rPr>
                <w:t>2.056</w:t>
              </w:r>
            </w:ins>
          </w:p>
        </w:tc>
        <w:tc>
          <w:tcPr>
            <w:tcW w:w="2693" w:type="dxa"/>
            <w:tcBorders>
              <w:top w:val="single" w:sz="12" w:space="0" w:color="auto"/>
              <w:left w:val="single" w:sz="12" w:space="0" w:color="auto"/>
              <w:bottom w:val="single" w:sz="12" w:space="0" w:color="auto"/>
              <w:right w:val="single" w:sz="12" w:space="0" w:color="auto"/>
            </w:tcBorders>
          </w:tcPr>
          <w:p w:rsidR="00000000" w:rsidRDefault="003D4043">
            <w:pPr>
              <w:jc w:val="right"/>
              <w:rPr>
                <w:ins w:id="6693" w:author="JOAQUIN OLONA" w:date="1999-12-07T17:57:00Z"/>
                <w:rFonts w:ascii="Arial" w:hAnsi="Arial"/>
                <w:b/>
                <w:snapToGrid w:val="0"/>
                <w:color w:val="000000"/>
              </w:rPr>
            </w:pPr>
            <w:ins w:id="6694" w:author="JOAQUIN OLONA" w:date="1999-12-07T17:57:00Z">
              <w:r>
                <w:rPr>
                  <w:rFonts w:ascii="Arial" w:hAnsi="Arial"/>
                  <w:b/>
                  <w:snapToGrid w:val="0"/>
                  <w:color w:val="000000"/>
                </w:rPr>
                <w:t>622</w:t>
              </w:r>
            </w:ins>
          </w:p>
        </w:tc>
      </w:tr>
      <w:tr w:rsidR="00000000">
        <w:tblPrEx>
          <w:tblCellMar>
            <w:top w:w="0" w:type="dxa"/>
            <w:bottom w:w="0" w:type="dxa"/>
          </w:tblCellMar>
        </w:tblPrEx>
        <w:trPr>
          <w:trHeight w:val="247"/>
          <w:ins w:id="6695" w:author="JOAQUIN OLONA" w:date="1999-12-07T17:57:00Z"/>
        </w:trPr>
        <w:tc>
          <w:tcPr>
            <w:tcW w:w="7371" w:type="dxa"/>
            <w:hMerge w:val="restart"/>
          </w:tcPr>
          <w:p w:rsidR="00000000" w:rsidRDefault="003D4043">
            <w:pPr>
              <w:rPr>
                <w:ins w:id="6696" w:author="JOAQUIN OLONA" w:date="1999-12-07T17:57:00Z"/>
                <w:rFonts w:ascii="Arial" w:hAnsi="Arial"/>
                <w:snapToGrid w:val="0"/>
                <w:color w:val="000000"/>
              </w:rPr>
            </w:pPr>
            <w:ins w:id="6697" w:author="JOAQUIN OLONA" w:date="1999-12-07T17:57:00Z">
              <w:r>
                <w:rPr>
                  <w:rFonts w:ascii="Arial" w:hAnsi="Arial"/>
                  <w:snapToGrid w:val="0"/>
                  <w:color w:val="000000"/>
                </w:rPr>
                <w:t>Fuente: Delegación del Gobierno en Aragón</w:t>
              </w:r>
            </w:ins>
          </w:p>
        </w:tc>
        <w:tc>
          <w:tcPr>
            <w:hMerge/>
          </w:tcPr>
          <w:p w:rsidR="00000000" w:rsidRDefault="003D4043">
            <w:pPr>
              <w:jc w:val="right"/>
              <w:rPr>
                <w:ins w:id="6698" w:author="JOAQUIN OLONA" w:date="1999-12-07T17:57:00Z"/>
                <w:rFonts w:ascii="Arial" w:hAnsi="Arial"/>
                <w:snapToGrid w:val="0"/>
                <w:color w:val="000000"/>
              </w:rPr>
            </w:pPr>
          </w:p>
        </w:tc>
        <w:tc>
          <w:tcPr>
            <w:gridSpan w:val="3"/>
            <w:hMerge/>
          </w:tcPr>
          <w:p w:rsidR="00000000" w:rsidRDefault="003D4043">
            <w:pPr>
              <w:jc w:val="right"/>
              <w:rPr>
                <w:ins w:id="6699" w:author="JOAQUIN OLONA" w:date="1999-12-07T17:57:00Z"/>
                <w:rFonts w:ascii="Arial" w:hAnsi="Arial"/>
                <w:snapToGrid w:val="0"/>
                <w:color w:val="000000"/>
              </w:rPr>
            </w:pPr>
          </w:p>
        </w:tc>
      </w:tr>
    </w:tbl>
    <w:p w:rsidR="00000000" w:rsidRDefault="003D4043">
      <w:pPr>
        <w:pStyle w:val="Textonotapie"/>
        <w:numPr>
          <w:ins w:id="6700" w:author="JOAQUIN OLONA" w:date="1999-12-08T17:09:00Z"/>
        </w:numPr>
        <w:rPr>
          <w:ins w:id="6701" w:author="JOAQUIN OLONA" w:date="1999-12-08T17:09:00Z"/>
          <w:rFonts w:ascii="Arial" w:hAnsi="Arial"/>
        </w:rPr>
      </w:pPr>
    </w:p>
    <w:p w:rsidR="00000000" w:rsidRDefault="003D4043">
      <w:pPr>
        <w:pStyle w:val="Textonotapie"/>
        <w:numPr>
          <w:ins w:id="6702" w:author="JOAQUIN OLONA" w:date="1999-12-08T17:09:00Z"/>
        </w:numPr>
        <w:spacing w:line="360" w:lineRule="auto"/>
        <w:rPr>
          <w:ins w:id="6703" w:author="JOAQUIN OLONA" w:date="1999-12-08T17:32:00Z"/>
          <w:rFonts w:ascii="Arial" w:hAnsi="Arial"/>
        </w:rPr>
      </w:pPr>
      <w:ins w:id="6704" w:author="JOAQUIN OLONA" w:date="1999-12-08T17:09:00Z">
        <w:r>
          <w:rPr>
            <w:rFonts w:ascii="Arial" w:hAnsi="Arial"/>
          </w:rPr>
          <w:t>Los nuevos yacimientos de empleo seleccionados por la Comisión Europea se adaptan muy bien a las características soci</w:t>
        </w:r>
        <w:r>
          <w:rPr>
            <w:rFonts w:ascii="Arial" w:hAnsi="Arial"/>
          </w:rPr>
          <w:t>econ</w:t>
        </w:r>
      </w:ins>
      <w:ins w:id="6705" w:author="JOAQUIN OLONA" w:date="1999-12-08T17:10:00Z">
        <w:r>
          <w:rPr>
            <w:rFonts w:ascii="Arial" w:hAnsi="Arial"/>
          </w:rPr>
          <w:t>ómicas propias de Aragón:</w:t>
        </w:r>
      </w:ins>
    </w:p>
    <w:p w:rsidR="00000000" w:rsidRDefault="003D4043" w:rsidP="003D4043">
      <w:pPr>
        <w:pStyle w:val="Textonotapie"/>
        <w:numPr>
          <w:ilvl w:val="0"/>
          <w:numId w:val="75"/>
          <w:ins w:id="6706" w:author="JOAQUIN OLONA" w:date="1999-12-08T17:32:00Z"/>
        </w:numPr>
        <w:tabs>
          <w:tab w:val="clear" w:pos="360"/>
          <w:tab w:val="num" w:pos="1065"/>
        </w:tabs>
        <w:spacing w:line="360" w:lineRule="auto"/>
        <w:ind w:left="1065"/>
        <w:jc w:val="both"/>
        <w:rPr>
          <w:ins w:id="6707" w:author="JOAQUIN OLONA" w:date="1999-12-08T17:11:00Z"/>
          <w:rFonts w:ascii="Arial" w:hAnsi="Arial"/>
        </w:rPr>
        <w:pPrChange w:id="6708" w:author="documentacion" w:date="2016-04-26T10:20:00Z">
          <w:pPr>
            <w:pStyle w:val="Textonotapie"/>
            <w:numPr>
              <w:numId w:val="424"/>
            </w:numPr>
            <w:tabs>
              <w:tab w:val="num" w:pos="1065"/>
            </w:tabs>
            <w:spacing w:line="360" w:lineRule="auto"/>
            <w:ind w:left="1065"/>
            <w:jc w:val="both"/>
          </w:pPr>
        </w:pPrChange>
      </w:pPr>
      <w:ins w:id="6709" w:author="JOAQUIN OLONA" w:date="1999-12-08T17:10:00Z">
        <w:r>
          <w:rPr>
            <w:rFonts w:ascii="Arial" w:hAnsi="Arial"/>
          </w:rPr>
          <w:t xml:space="preserve">Servicios a domicilio: </w:t>
        </w:r>
      </w:ins>
      <w:ins w:id="6710" w:author="JOAQUIN OLONA" w:date="1999-12-08T17:11:00Z">
        <w:r>
          <w:rPr>
            <w:rFonts w:ascii="Arial" w:hAnsi="Arial"/>
          </w:rPr>
          <w:t xml:space="preserve">motivado por </w:t>
        </w:r>
      </w:ins>
      <w:ins w:id="6711" w:author="JOAQUIN OLONA" w:date="1999-12-08T17:10:00Z">
        <w:r>
          <w:rPr>
            <w:rFonts w:ascii="Arial" w:hAnsi="Arial"/>
          </w:rPr>
          <w:t>el envejecimiento de la población y el aumento de la tasa de actividad femenina.</w:t>
        </w:r>
      </w:ins>
    </w:p>
    <w:p w:rsidR="00000000" w:rsidRDefault="003D4043" w:rsidP="003D4043">
      <w:pPr>
        <w:pStyle w:val="Textonotapie"/>
        <w:numPr>
          <w:ilvl w:val="0"/>
          <w:numId w:val="73"/>
          <w:ins w:id="6712" w:author="JOAQUIN OLONA" w:date="1999-12-08T17:11:00Z"/>
        </w:numPr>
        <w:tabs>
          <w:tab w:val="clear" w:pos="360"/>
          <w:tab w:val="num" w:pos="1065"/>
        </w:tabs>
        <w:spacing w:line="360" w:lineRule="auto"/>
        <w:ind w:left="1065"/>
        <w:jc w:val="both"/>
        <w:rPr>
          <w:ins w:id="6713" w:author="JOAQUIN OLONA" w:date="1999-12-08T17:11:00Z"/>
          <w:rFonts w:ascii="Arial" w:hAnsi="Arial"/>
        </w:rPr>
        <w:pPrChange w:id="6714" w:author="documentacion" w:date="2016-04-26T10:20:00Z">
          <w:pPr>
            <w:pStyle w:val="Textonotapie"/>
            <w:numPr>
              <w:numId w:val="422"/>
            </w:numPr>
            <w:tabs>
              <w:tab w:val="num" w:pos="1065"/>
            </w:tabs>
            <w:spacing w:line="360" w:lineRule="auto"/>
            <w:ind w:left="1065"/>
            <w:jc w:val="both"/>
          </w:pPr>
        </w:pPrChange>
      </w:pPr>
      <w:ins w:id="6715" w:author="JOAQUIN OLONA" w:date="1999-12-08T17:11:00Z">
        <w:r>
          <w:rPr>
            <w:rFonts w:ascii="Arial" w:hAnsi="Arial"/>
          </w:rPr>
          <w:t xml:space="preserve">Atención a la infancia: motivado por la incorporación de la mujer al mundo del trabajo y la socialización de </w:t>
        </w:r>
        <w:r>
          <w:rPr>
            <w:rFonts w:ascii="Arial" w:hAnsi="Arial"/>
          </w:rPr>
          <w:t>los niños.</w:t>
        </w:r>
      </w:ins>
    </w:p>
    <w:p w:rsidR="00000000" w:rsidRDefault="003D4043" w:rsidP="003D4043">
      <w:pPr>
        <w:pStyle w:val="Textonotapie"/>
        <w:numPr>
          <w:ilvl w:val="0"/>
          <w:numId w:val="73"/>
          <w:ins w:id="6716" w:author="JOAQUIN OLONA" w:date="1999-12-08T17:12:00Z"/>
        </w:numPr>
        <w:tabs>
          <w:tab w:val="clear" w:pos="360"/>
          <w:tab w:val="num" w:pos="1065"/>
        </w:tabs>
        <w:spacing w:line="360" w:lineRule="auto"/>
        <w:ind w:left="1065"/>
        <w:jc w:val="both"/>
        <w:rPr>
          <w:ins w:id="6717" w:author="JOAQUIN OLONA" w:date="1999-12-08T17:14:00Z"/>
          <w:rFonts w:ascii="Arial" w:hAnsi="Arial"/>
        </w:rPr>
        <w:pPrChange w:id="6718" w:author="documentacion" w:date="2016-04-26T10:20:00Z">
          <w:pPr>
            <w:pStyle w:val="Textonotapie"/>
            <w:numPr>
              <w:numId w:val="422"/>
            </w:numPr>
            <w:tabs>
              <w:tab w:val="num" w:pos="1065"/>
            </w:tabs>
            <w:spacing w:line="360" w:lineRule="auto"/>
            <w:ind w:left="1065"/>
            <w:jc w:val="both"/>
          </w:pPr>
        </w:pPrChange>
      </w:pPr>
      <w:ins w:id="6719" w:author="JOAQUIN OLONA" w:date="1999-12-08T17:12:00Z">
        <w:r>
          <w:rPr>
            <w:rFonts w:ascii="Arial" w:hAnsi="Arial"/>
          </w:rPr>
          <w:t>Nuevas tecnologías: el territorio de Aragón y la distribución de su población hacen doblemente atractivas las posibilidades que ofrecen las telecomunicaciones y la telem</w:t>
        </w:r>
      </w:ins>
      <w:ins w:id="6720" w:author="JOAQUIN OLONA" w:date="1999-12-08T17:14:00Z">
        <w:r>
          <w:rPr>
            <w:rFonts w:ascii="Arial" w:hAnsi="Arial"/>
          </w:rPr>
          <w:t>ática. En este sentido el teletrabajo ofrece interesantes posibilidades para</w:t>
        </w:r>
        <w:r>
          <w:rPr>
            <w:rFonts w:ascii="Arial" w:hAnsi="Arial"/>
          </w:rPr>
          <w:t xml:space="preserve"> la diversificación y establecimiento de nuevas actividades y ocupaciones en el medio rural.</w:t>
        </w:r>
      </w:ins>
    </w:p>
    <w:p w:rsidR="00000000" w:rsidRDefault="003D4043" w:rsidP="003D4043">
      <w:pPr>
        <w:pStyle w:val="Textonotapie"/>
        <w:numPr>
          <w:ilvl w:val="0"/>
          <w:numId w:val="73"/>
          <w:ins w:id="6721" w:author="JOAQUIN OLONA" w:date="1999-12-08T17:15:00Z"/>
        </w:numPr>
        <w:tabs>
          <w:tab w:val="clear" w:pos="360"/>
          <w:tab w:val="num" w:pos="1065"/>
        </w:tabs>
        <w:spacing w:line="360" w:lineRule="auto"/>
        <w:ind w:left="1065"/>
        <w:jc w:val="both"/>
        <w:rPr>
          <w:ins w:id="6722" w:author="JOAQUIN OLONA" w:date="1999-12-08T17:16:00Z"/>
          <w:rFonts w:ascii="Arial" w:hAnsi="Arial"/>
        </w:rPr>
        <w:pPrChange w:id="6723" w:author="documentacion" w:date="2016-04-26T10:20:00Z">
          <w:pPr>
            <w:pStyle w:val="Textonotapie"/>
            <w:numPr>
              <w:numId w:val="422"/>
            </w:numPr>
            <w:tabs>
              <w:tab w:val="num" w:pos="1065"/>
            </w:tabs>
            <w:spacing w:line="360" w:lineRule="auto"/>
            <w:ind w:left="1065"/>
            <w:jc w:val="both"/>
          </w:pPr>
        </w:pPrChange>
      </w:pPr>
      <w:ins w:id="6724" w:author="JOAQUIN OLONA" w:date="1999-12-08T17:15:00Z">
        <w:r>
          <w:rPr>
            <w:rFonts w:ascii="Arial" w:hAnsi="Arial"/>
          </w:rPr>
          <w:lastRenderedPageBreak/>
          <w:t>Medio ambiente</w:t>
        </w:r>
      </w:ins>
      <w:ins w:id="6725" w:author="JOAQUIN OLONA" w:date="1999-12-08T17:51:00Z">
        <w:r>
          <w:rPr>
            <w:rStyle w:val="Refdenotaalpie"/>
            <w:rFonts w:ascii="Arial" w:hAnsi="Arial"/>
          </w:rPr>
          <w:footnoteReference w:id="116"/>
        </w:r>
      </w:ins>
      <w:ins w:id="6750" w:author="JOAQUIN OLONA" w:date="1999-12-08T17:15:00Z">
        <w:r>
          <w:rPr>
            <w:rFonts w:ascii="Arial" w:hAnsi="Arial"/>
          </w:rPr>
          <w:t>: Aragón ofrece un variado y rico patrimonio natural que debe conservarse y puede valorizarse. Además est</w:t>
        </w:r>
      </w:ins>
      <w:ins w:id="6751" w:author="JOAQUIN OLONA" w:date="1999-12-08T17:16:00Z">
        <w:r>
          <w:rPr>
            <w:rFonts w:ascii="Arial" w:hAnsi="Arial"/>
          </w:rPr>
          <w:t>án empezando a desarrollarse nuevas activid</w:t>
        </w:r>
        <w:r>
          <w:rPr>
            <w:rFonts w:ascii="Arial" w:hAnsi="Arial"/>
          </w:rPr>
          <w:t>ades relacionadas con la puesta en marcha de los nuevos planes sobre recogida y tratamiento de residuos, aguas residuales y otras infraestructuras medioambientales.</w:t>
        </w:r>
      </w:ins>
    </w:p>
    <w:p w:rsidR="00000000" w:rsidRDefault="003D4043" w:rsidP="003D4043">
      <w:pPr>
        <w:pStyle w:val="Textonotapie"/>
        <w:numPr>
          <w:ilvl w:val="0"/>
          <w:numId w:val="73"/>
          <w:ins w:id="6752" w:author="JOAQUIN OLONA" w:date="1999-12-08T17:17:00Z"/>
        </w:numPr>
        <w:tabs>
          <w:tab w:val="clear" w:pos="360"/>
          <w:tab w:val="num" w:pos="1065"/>
        </w:tabs>
        <w:spacing w:line="360" w:lineRule="auto"/>
        <w:ind w:left="1065"/>
        <w:jc w:val="both"/>
        <w:rPr>
          <w:ins w:id="6753" w:author="JOAQUIN OLONA" w:date="1999-12-08T17:16:00Z"/>
          <w:rFonts w:ascii="Arial" w:hAnsi="Arial"/>
        </w:rPr>
        <w:pPrChange w:id="6754" w:author="documentacion" w:date="2016-04-26T10:20:00Z">
          <w:pPr>
            <w:pStyle w:val="Textonotapie"/>
            <w:numPr>
              <w:numId w:val="422"/>
            </w:numPr>
            <w:tabs>
              <w:tab w:val="num" w:pos="1065"/>
            </w:tabs>
            <w:spacing w:line="360" w:lineRule="auto"/>
            <w:ind w:left="1065"/>
            <w:jc w:val="both"/>
          </w:pPr>
        </w:pPrChange>
      </w:pPr>
      <w:ins w:id="6755" w:author="JOAQUIN OLONA" w:date="1999-12-08T17:17:00Z">
        <w:r>
          <w:rPr>
            <w:rFonts w:ascii="Arial" w:hAnsi="Arial"/>
          </w:rPr>
          <w:t>Comercio de proximidad: en el medio rural</w:t>
        </w:r>
      </w:ins>
    </w:p>
    <w:p w:rsidR="00000000" w:rsidRDefault="003D4043" w:rsidP="003D4043">
      <w:pPr>
        <w:pStyle w:val="Textonotapie"/>
        <w:numPr>
          <w:ilvl w:val="0"/>
          <w:numId w:val="73"/>
          <w:ins w:id="6756" w:author="JOAQUIN OLONA" w:date="1999-12-08T17:17:00Z"/>
        </w:numPr>
        <w:tabs>
          <w:tab w:val="clear" w:pos="360"/>
          <w:tab w:val="num" w:pos="1065"/>
        </w:tabs>
        <w:spacing w:line="360" w:lineRule="auto"/>
        <w:ind w:left="1065"/>
        <w:jc w:val="both"/>
        <w:rPr>
          <w:ins w:id="6757" w:author="JOAQUIN OLONA" w:date="1999-12-07T18:05:00Z"/>
          <w:rFonts w:ascii="Arial" w:hAnsi="Arial"/>
        </w:rPr>
        <w:pPrChange w:id="6758" w:author="documentacion" w:date="2016-04-26T10:20:00Z">
          <w:pPr>
            <w:pStyle w:val="Textonotapie"/>
            <w:numPr>
              <w:numId w:val="422"/>
            </w:numPr>
            <w:tabs>
              <w:tab w:val="num" w:pos="1065"/>
            </w:tabs>
            <w:spacing w:line="360" w:lineRule="auto"/>
            <w:ind w:left="1065"/>
            <w:jc w:val="both"/>
          </w:pPr>
        </w:pPrChange>
      </w:pPr>
      <w:ins w:id="6759" w:author="JOAQUIN OLONA" w:date="1999-12-08T17:18:00Z">
        <w:r>
          <w:rPr>
            <w:rFonts w:ascii="Arial" w:hAnsi="Arial"/>
          </w:rPr>
          <w:t>Turismo: Aragón ofrece un importante potencial en</w:t>
        </w:r>
        <w:r>
          <w:rPr>
            <w:rFonts w:ascii="Arial" w:hAnsi="Arial"/>
          </w:rPr>
          <w:t xml:space="preserve"> relación con determinados segmentos del mercado tur</w:t>
        </w:r>
      </w:ins>
      <w:ins w:id="6760" w:author="JOAQUIN OLONA" w:date="1999-12-08T17:19:00Z">
        <w:r>
          <w:rPr>
            <w:rFonts w:ascii="Arial" w:hAnsi="Arial"/>
          </w:rPr>
          <w:t>ístico y relacionados con el patrimonio natural, patrimonio cultural, deporte-aventura, etc.</w:t>
        </w:r>
      </w:ins>
    </w:p>
    <w:p w:rsidR="00000000" w:rsidRDefault="003D4043">
      <w:pPr>
        <w:pStyle w:val="Textonotapie"/>
        <w:numPr>
          <w:ins w:id="6761" w:author="JOAQUIN OLONA" w:date="1999-12-08T17:20:00Z"/>
        </w:numPr>
        <w:spacing w:line="360" w:lineRule="auto"/>
        <w:jc w:val="both"/>
        <w:rPr>
          <w:ins w:id="6762" w:author="JOAQUIN OLONA" w:date="1999-12-08T17:20:00Z"/>
          <w:rFonts w:ascii="Arial" w:hAnsi="Arial"/>
        </w:rPr>
      </w:pPr>
    </w:p>
    <w:p w:rsidR="00000000" w:rsidRDefault="003D4043">
      <w:pPr>
        <w:pStyle w:val="Textonotapie"/>
        <w:numPr>
          <w:ins w:id="6763" w:author="JOAQUIN OLONA" w:date="1999-12-08T17:20:00Z"/>
        </w:numPr>
        <w:spacing w:line="360" w:lineRule="auto"/>
        <w:jc w:val="both"/>
        <w:rPr>
          <w:ins w:id="6764" w:author="JOAQUIN OLONA" w:date="1999-12-08T17:22:00Z"/>
          <w:rFonts w:ascii="Arial" w:hAnsi="Arial"/>
        </w:rPr>
      </w:pPr>
      <w:ins w:id="6765" w:author="JOAQUIN OLONA" w:date="1999-12-08T17:20:00Z">
        <w:r>
          <w:rPr>
            <w:rFonts w:ascii="Arial" w:hAnsi="Arial"/>
          </w:rPr>
          <w:t>El Plan de Recursos Humanos de Arag</w:t>
        </w:r>
      </w:ins>
      <w:ins w:id="6766" w:author="JOAQUIN OLONA" w:date="1999-12-08T17:21:00Z">
        <w:r>
          <w:rPr>
            <w:rFonts w:ascii="Arial" w:hAnsi="Arial"/>
          </w:rPr>
          <w:t>ón en el ámbito del nuevo Objetivo nº 3 establece la siguiente estrategia p</w:t>
        </w:r>
        <w:r>
          <w:rPr>
            <w:rFonts w:ascii="Arial" w:hAnsi="Arial"/>
          </w:rPr>
          <w:t>ara la mejora del mercado de trabajo aragon</w:t>
        </w:r>
      </w:ins>
      <w:ins w:id="6767" w:author="JOAQUIN OLONA" w:date="1999-12-08T17:22:00Z">
        <w:r>
          <w:rPr>
            <w:rFonts w:ascii="Arial" w:hAnsi="Arial"/>
          </w:rPr>
          <w:t>és:</w:t>
        </w:r>
      </w:ins>
    </w:p>
    <w:p w:rsidR="00000000" w:rsidRDefault="003D4043">
      <w:pPr>
        <w:pStyle w:val="Textonotapie"/>
        <w:numPr>
          <w:ins w:id="6768" w:author="JOAQUIN OLONA" w:date="1999-12-08T17:22:00Z"/>
        </w:numPr>
        <w:spacing w:line="360" w:lineRule="auto"/>
        <w:jc w:val="both"/>
        <w:rPr>
          <w:ins w:id="6769" w:author="JOAQUIN OLONA" w:date="1999-12-08T17:22:00Z"/>
          <w:rFonts w:ascii="Arial" w:hAnsi="Arial"/>
        </w:rPr>
      </w:pPr>
    </w:p>
    <w:p w:rsidR="00000000" w:rsidRDefault="003D4043" w:rsidP="003D4043">
      <w:pPr>
        <w:pStyle w:val="Textonotapie"/>
        <w:numPr>
          <w:ilvl w:val="0"/>
          <w:numId w:val="74"/>
          <w:ins w:id="6770" w:author="JOAQUIN OLONA" w:date="1999-12-08T17:22:00Z"/>
        </w:numPr>
        <w:tabs>
          <w:tab w:val="clear" w:pos="360"/>
          <w:tab w:val="num" w:pos="1065"/>
        </w:tabs>
        <w:spacing w:line="360" w:lineRule="auto"/>
        <w:ind w:left="1065"/>
        <w:jc w:val="both"/>
        <w:rPr>
          <w:ins w:id="6771" w:author="JOAQUIN OLONA" w:date="1999-12-08T17:22:00Z"/>
          <w:rFonts w:ascii="Arial" w:hAnsi="Arial"/>
        </w:rPr>
        <w:pPrChange w:id="6772" w:author="documentacion" w:date="2016-04-26T10:20:00Z">
          <w:pPr>
            <w:pStyle w:val="Textonotapie"/>
            <w:numPr>
              <w:numId w:val="423"/>
            </w:numPr>
            <w:tabs>
              <w:tab w:val="num" w:pos="1065"/>
            </w:tabs>
            <w:spacing w:line="360" w:lineRule="auto"/>
            <w:ind w:left="1065"/>
            <w:jc w:val="both"/>
          </w:pPr>
        </w:pPrChange>
      </w:pPr>
      <w:ins w:id="6773" w:author="JOAQUIN OLONA" w:date="1999-12-08T17:22:00Z">
        <w:r>
          <w:rPr>
            <w:rFonts w:ascii="Arial" w:hAnsi="Arial"/>
          </w:rPr>
          <w:t>Creación de nuevos empleos fuera de la zona de Zaragoza</w:t>
        </w:r>
      </w:ins>
    </w:p>
    <w:p w:rsidR="00000000" w:rsidRDefault="003D4043" w:rsidP="003D4043">
      <w:pPr>
        <w:pStyle w:val="Textonotapie"/>
        <w:numPr>
          <w:ilvl w:val="0"/>
          <w:numId w:val="74"/>
          <w:ins w:id="6774" w:author="JOAQUIN OLONA" w:date="1999-12-08T17:23:00Z"/>
        </w:numPr>
        <w:tabs>
          <w:tab w:val="clear" w:pos="360"/>
          <w:tab w:val="num" w:pos="1065"/>
        </w:tabs>
        <w:spacing w:line="360" w:lineRule="auto"/>
        <w:ind w:left="1065"/>
        <w:jc w:val="both"/>
        <w:rPr>
          <w:ins w:id="6775" w:author="JOAQUIN OLONA" w:date="1999-12-08T17:23:00Z"/>
          <w:rFonts w:ascii="Arial" w:hAnsi="Arial"/>
        </w:rPr>
        <w:pPrChange w:id="6776" w:author="documentacion" w:date="2016-04-26T10:20:00Z">
          <w:pPr>
            <w:pStyle w:val="Textonotapie"/>
            <w:numPr>
              <w:numId w:val="423"/>
            </w:numPr>
            <w:tabs>
              <w:tab w:val="num" w:pos="1065"/>
            </w:tabs>
            <w:spacing w:line="360" w:lineRule="auto"/>
            <w:ind w:left="1065"/>
            <w:jc w:val="both"/>
          </w:pPr>
        </w:pPrChange>
      </w:pPr>
      <w:ins w:id="6777" w:author="JOAQUIN OLONA" w:date="1999-12-08T17:23:00Z">
        <w:r>
          <w:rPr>
            <w:rFonts w:ascii="Arial" w:hAnsi="Arial"/>
          </w:rPr>
          <w:t xml:space="preserve">Creación de nuevos empleos en el sector de los servicios </w:t>
        </w:r>
      </w:ins>
    </w:p>
    <w:p w:rsidR="00000000" w:rsidRDefault="003D4043" w:rsidP="003D4043">
      <w:pPr>
        <w:pStyle w:val="Textonotapie"/>
        <w:numPr>
          <w:ilvl w:val="0"/>
          <w:numId w:val="74"/>
          <w:ins w:id="6778" w:author="JOAQUIN OLONA" w:date="1999-12-08T17:23:00Z"/>
        </w:numPr>
        <w:tabs>
          <w:tab w:val="clear" w:pos="360"/>
          <w:tab w:val="num" w:pos="1065"/>
        </w:tabs>
        <w:spacing w:line="360" w:lineRule="auto"/>
        <w:ind w:left="1065"/>
        <w:jc w:val="both"/>
        <w:rPr>
          <w:ins w:id="6779" w:author="JOAQUIN OLONA" w:date="1999-12-08T17:23:00Z"/>
          <w:rFonts w:ascii="Arial" w:hAnsi="Arial"/>
        </w:rPr>
        <w:pPrChange w:id="6780" w:author="documentacion" w:date="2016-04-26T10:20:00Z">
          <w:pPr>
            <w:pStyle w:val="Textonotapie"/>
            <w:numPr>
              <w:numId w:val="423"/>
            </w:numPr>
            <w:tabs>
              <w:tab w:val="num" w:pos="1065"/>
            </w:tabs>
            <w:spacing w:line="360" w:lineRule="auto"/>
            <w:ind w:left="1065"/>
            <w:jc w:val="both"/>
          </w:pPr>
        </w:pPrChange>
      </w:pPr>
      <w:ins w:id="6781" w:author="JOAQUIN OLONA" w:date="1999-12-08T17:24:00Z">
        <w:r>
          <w:rPr>
            <w:rFonts w:ascii="Arial" w:hAnsi="Arial"/>
          </w:rPr>
          <w:t>Facilitar la incorporación de la mujer al mundo del trabajo</w:t>
        </w:r>
      </w:ins>
    </w:p>
    <w:p w:rsidR="00000000" w:rsidRDefault="003D4043" w:rsidP="003D4043">
      <w:pPr>
        <w:pStyle w:val="Textonotapie"/>
        <w:numPr>
          <w:ilvl w:val="0"/>
          <w:numId w:val="74"/>
          <w:ins w:id="6782" w:author="JOAQUIN OLONA" w:date="1999-12-08T17:24:00Z"/>
        </w:numPr>
        <w:tabs>
          <w:tab w:val="clear" w:pos="360"/>
          <w:tab w:val="num" w:pos="1065"/>
        </w:tabs>
        <w:spacing w:line="360" w:lineRule="auto"/>
        <w:ind w:left="1065"/>
        <w:jc w:val="both"/>
        <w:rPr>
          <w:ins w:id="6783" w:author="JOAQUIN OLONA" w:date="1999-12-08T17:25:00Z"/>
          <w:rFonts w:ascii="Arial" w:hAnsi="Arial"/>
        </w:rPr>
        <w:pPrChange w:id="6784" w:author="documentacion" w:date="2016-04-26T10:20:00Z">
          <w:pPr>
            <w:pStyle w:val="Textonotapie"/>
            <w:numPr>
              <w:numId w:val="423"/>
            </w:numPr>
            <w:tabs>
              <w:tab w:val="num" w:pos="1065"/>
            </w:tabs>
            <w:spacing w:line="360" w:lineRule="auto"/>
            <w:ind w:left="1065"/>
            <w:jc w:val="both"/>
          </w:pPr>
        </w:pPrChange>
      </w:pPr>
      <w:ins w:id="6785" w:author="JOAQUIN OLONA" w:date="1999-12-08T17:24:00Z">
        <w:r>
          <w:rPr>
            <w:rFonts w:ascii="Arial" w:hAnsi="Arial"/>
          </w:rPr>
          <w:t>Promover la integraci</w:t>
        </w:r>
      </w:ins>
      <w:ins w:id="6786" w:author="JOAQUIN OLONA" w:date="1999-12-08T17:25:00Z">
        <w:r>
          <w:rPr>
            <w:rFonts w:ascii="Arial" w:hAnsi="Arial"/>
          </w:rPr>
          <w:t>ón socio</w:t>
        </w:r>
      </w:ins>
      <w:ins w:id="6787" w:author="JOAQUIN OLONA" w:date="1999-12-08T17:32:00Z">
        <w:r>
          <w:rPr>
            <w:rFonts w:ascii="Arial" w:hAnsi="Arial"/>
          </w:rPr>
          <w:t>-</w:t>
        </w:r>
      </w:ins>
      <w:ins w:id="6788" w:author="JOAQUIN OLONA" w:date="1999-12-08T17:25:00Z">
        <w:r>
          <w:rPr>
            <w:rFonts w:ascii="Arial" w:hAnsi="Arial"/>
          </w:rPr>
          <w:t>labo</w:t>
        </w:r>
        <w:r>
          <w:rPr>
            <w:rFonts w:ascii="Arial" w:hAnsi="Arial"/>
          </w:rPr>
          <w:t>ral de los grupos con mayor riesgo de exclusión</w:t>
        </w:r>
      </w:ins>
    </w:p>
    <w:p w:rsidR="00000000" w:rsidRDefault="003D4043" w:rsidP="003D4043">
      <w:pPr>
        <w:pStyle w:val="Textonotapie"/>
        <w:numPr>
          <w:ilvl w:val="0"/>
          <w:numId w:val="74"/>
          <w:ins w:id="6789" w:author="JOAQUIN OLONA" w:date="1999-12-08T17:25:00Z"/>
        </w:numPr>
        <w:tabs>
          <w:tab w:val="clear" w:pos="360"/>
          <w:tab w:val="num" w:pos="1065"/>
        </w:tabs>
        <w:spacing w:line="360" w:lineRule="auto"/>
        <w:ind w:left="1065"/>
        <w:jc w:val="both"/>
        <w:rPr>
          <w:ins w:id="6790" w:author="JOAQUIN OLONA" w:date="1999-12-08T17:27:00Z"/>
          <w:rFonts w:ascii="Arial" w:hAnsi="Arial"/>
        </w:rPr>
        <w:pPrChange w:id="6791" w:author="documentacion" w:date="2016-04-26T10:20:00Z">
          <w:pPr>
            <w:pStyle w:val="Textonotapie"/>
            <w:numPr>
              <w:numId w:val="423"/>
            </w:numPr>
            <w:tabs>
              <w:tab w:val="num" w:pos="1065"/>
            </w:tabs>
            <w:spacing w:line="360" w:lineRule="auto"/>
            <w:ind w:left="1065"/>
            <w:jc w:val="both"/>
          </w:pPr>
        </w:pPrChange>
      </w:pPr>
      <w:ins w:id="6792" w:author="JOAQUIN OLONA" w:date="1999-12-08T17:25:00Z">
        <w:r>
          <w:rPr>
            <w:rFonts w:ascii="Arial" w:hAnsi="Arial"/>
          </w:rPr>
          <w:t>Especial atenci</w:t>
        </w:r>
      </w:ins>
      <w:ins w:id="6793" w:author="JOAQUIN OLONA" w:date="1999-12-08T17:26:00Z">
        <w:r>
          <w:rPr>
            <w:rFonts w:ascii="Arial" w:hAnsi="Arial"/>
          </w:rPr>
          <w:t>ón a los</w:t>
        </w:r>
      </w:ins>
      <w:ins w:id="6794" w:author="JOAQUIN OLONA" w:date="1999-12-08T17:28:00Z">
        <w:r>
          <w:rPr>
            <w:rFonts w:ascii="Arial" w:hAnsi="Arial"/>
          </w:rPr>
          <w:t xml:space="preserve"> servicios, a los</w:t>
        </w:r>
      </w:ins>
      <w:ins w:id="6795" w:author="JOAQUIN OLONA" w:date="1999-12-08T17:26:00Z">
        <w:r>
          <w:rPr>
            <w:rFonts w:ascii="Arial" w:hAnsi="Arial"/>
          </w:rPr>
          <w:t xml:space="preserve"> nuevos yacimientos de empleo, al autoempleo</w:t>
        </w:r>
      </w:ins>
      <w:ins w:id="6796" w:author="JOAQUIN OLONA" w:date="1999-12-08T17:29:00Z">
        <w:r>
          <w:rPr>
            <w:rFonts w:ascii="Arial" w:hAnsi="Arial"/>
          </w:rPr>
          <w:t>, al medio rural</w:t>
        </w:r>
      </w:ins>
      <w:ins w:id="6797" w:author="JOAQUIN OLONA" w:date="1999-12-08T17:26:00Z">
        <w:r>
          <w:rPr>
            <w:rFonts w:ascii="Arial" w:hAnsi="Arial"/>
          </w:rPr>
          <w:t xml:space="preserve"> y a la econom</w:t>
        </w:r>
      </w:ins>
      <w:ins w:id="6798" w:author="JOAQUIN OLONA" w:date="1999-12-08T17:27:00Z">
        <w:r>
          <w:rPr>
            <w:rFonts w:ascii="Arial" w:hAnsi="Arial"/>
          </w:rPr>
          <w:t>ía social.</w:t>
        </w:r>
      </w:ins>
    </w:p>
    <w:p w:rsidR="00000000" w:rsidRDefault="003D4043" w:rsidP="003D4043">
      <w:pPr>
        <w:pStyle w:val="Textonotapie"/>
        <w:numPr>
          <w:ilvl w:val="0"/>
          <w:numId w:val="74"/>
          <w:ins w:id="6799" w:author="JOAQUIN OLONA" w:date="1999-12-08T17:27:00Z"/>
        </w:numPr>
        <w:tabs>
          <w:tab w:val="clear" w:pos="360"/>
          <w:tab w:val="num" w:pos="1065"/>
        </w:tabs>
        <w:spacing w:line="360" w:lineRule="auto"/>
        <w:ind w:left="1065"/>
        <w:jc w:val="both"/>
        <w:rPr>
          <w:ins w:id="6800" w:author="JOAQUIN OLONA" w:date="1999-12-08T17:28:00Z"/>
          <w:rFonts w:ascii="Arial" w:hAnsi="Arial"/>
        </w:rPr>
        <w:pPrChange w:id="6801" w:author="documentacion" w:date="2016-04-26T10:20:00Z">
          <w:pPr>
            <w:pStyle w:val="Textonotapie"/>
            <w:numPr>
              <w:numId w:val="423"/>
            </w:numPr>
            <w:tabs>
              <w:tab w:val="num" w:pos="1065"/>
            </w:tabs>
            <w:spacing w:line="360" w:lineRule="auto"/>
            <w:ind w:left="1065"/>
            <w:jc w:val="both"/>
          </w:pPr>
        </w:pPrChange>
      </w:pPr>
      <w:ins w:id="6802" w:author="JOAQUIN OLONA" w:date="1999-12-08T17:27:00Z">
        <w:r>
          <w:rPr>
            <w:rFonts w:ascii="Arial" w:hAnsi="Arial"/>
          </w:rPr>
          <w:t>Adecuación de la oferta formativa en funci</w:t>
        </w:r>
      </w:ins>
      <w:ins w:id="6803" w:author="JOAQUIN OLONA" w:date="1999-12-08T17:28:00Z">
        <w:r>
          <w:rPr>
            <w:rFonts w:ascii="Arial" w:hAnsi="Arial"/>
          </w:rPr>
          <w:t>ón del mercado laboral</w:t>
        </w:r>
      </w:ins>
    </w:p>
    <w:p w:rsidR="00000000" w:rsidRDefault="003D4043" w:rsidP="003D4043">
      <w:pPr>
        <w:pStyle w:val="Textonotapie"/>
        <w:numPr>
          <w:ilvl w:val="0"/>
          <w:numId w:val="74"/>
          <w:ins w:id="6804" w:author="JOAQUIN OLONA" w:date="1999-12-08T17:28:00Z"/>
        </w:numPr>
        <w:tabs>
          <w:tab w:val="clear" w:pos="360"/>
          <w:tab w:val="num" w:pos="1065"/>
        </w:tabs>
        <w:spacing w:line="360" w:lineRule="auto"/>
        <w:ind w:left="1065"/>
        <w:jc w:val="both"/>
        <w:rPr>
          <w:ins w:id="6805" w:author="JOAQUIN OLONA" w:date="1999-12-08T17:20:00Z"/>
          <w:rFonts w:ascii="Arial" w:hAnsi="Arial"/>
        </w:rPr>
        <w:pPrChange w:id="6806" w:author="documentacion" w:date="2016-04-26T10:20:00Z">
          <w:pPr>
            <w:pStyle w:val="Textonotapie"/>
            <w:numPr>
              <w:numId w:val="423"/>
            </w:numPr>
            <w:tabs>
              <w:tab w:val="num" w:pos="1065"/>
            </w:tabs>
            <w:spacing w:line="360" w:lineRule="auto"/>
            <w:ind w:left="1065"/>
            <w:jc w:val="both"/>
          </w:pPr>
        </w:pPrChange>
      </w:pPr>
      <w:ins w:id="6807" w:author="JOAQUIN OLONA" w:date="1999-12-08T17:29:00Z">
        <w:r>
          <w:rPr>
            <w:rFonts w:ascii="Arial" w:hAnsi="Arial"/>
          </w:rPr>
          <w:t>Fomento del espíri</w:t>
        </w:r>
        <w:r>
          <w:rPr>
            <w:rFonts w:ascii="Arial" w:hAnsi="Arial"/>
          </w:rPr>
          <w:t>tu empresarial y apoyo a los nuevos emprendedores.</w:t>
        </w:r>
      </w:ins>
    </w:p>
    <w:p w:rsidR="00000000" w:rsidRDefault="003D4043">
      <w:pPr>
        <w:pStyle w:val="Textonotapie"/>
        <w:numPr>
          <w:ins w:id="6808" w:author="JOAQUIN OLONA" w:date="1999-12-07T12:42:00Z"/>
        </w:numPr>
        <w:spacing w:line="360" w:lineRule="auto"/>
        <w:rPr>
          <w:rFonts w:ascii="Arial" w:hAnsi="Arial"/>
          <w:rPrChange w:id="6809" w:author="JOAQUIN OLONA" w:date="1999-12-07T12:38:00Z">
            <w:rPr>
              <w:rFonts w:ascii="Arial" w:hAnsi="Arial"/>
            </w:rPr>
          </w:rPrChange>
        </w:rPr>
      </w:pPr>
    </w:p>
    <w:p w:rsidR="00000000" w:rsidRDefault="003D4043">
      <w:pPr>
        <w:jc w:val="both"/>
        <w:rPr>
          <w:ins w:id="6810" w:author="JOAQUIN OLONA" w:date="1999-12-07T17:50:00Z"/>
          <w:rFonts w:ascii="Arial" w:hAnsi="Arial"/>
          <w:b/>
          <w:i/>
          <w:sz w:val="24"/>
        </w:rPr>
      </w:pPr>
      <w:del w:id="6811" w:author="JOAQUIN OLONA" w:date="1999-12-08T13:19:00Z">
        <w:r>
          <w:rPr>
            <w:rFonts w:ascii="Arial" w:hAnsi="Arial"/>
            <w:b/>
            <w:i/>
            <w:sz w:val="24"/>
          </w:rPr>
          <w:br w:type="page"/>
        </w:r>
      </w:del>
      <w:r>
        <w:rPr>
          <w:rFonts w:ascii="Arial" w:hAnsi="Arial"/>
          <w:b/>
          <w:i/>
          <w:sz w:val="24"/>
        </w:rPr>
        <w:lastRenderedPageBreak/>
        <w:t>2.4.3.- PYMES.</w:t>
      </w:r>
    </w:p>
    <w:p w:rsidR="00000000" w:rsidRDefault="003D4043">
      <w:pPr>
        <w:numPr>
          <w:ins w:id="6812" w:author="JOAQUIN OLONA" w:date="1999-12-08T11:59:00Z"/>
        </w:numPr>
        <w:jc w:val="both"/>
        <w:rPr>
          <w:ins w:id="6813" w:author="JOAQUIN OLONA" w:date="1999-12-08T11:59:00Z"/>
          <w:rFonts w:ascii="Arial" w:hAnsi="Arial"/>
          <w:b/>
          <w:i/>
          <w:sz w:val="24"/>
        </w:rPr>
      </w:pPr>
    </w:p>
    <w:p w:rsidR="00000000" w:rsidRDefault="003D4043">
      <w:pPr>
        <w:pStyle w:val="Textoindependiente2"/>
        <w:numPr>
          <w:ins w:id="6814" w:author="JOAQUIN OLONA" w:date="1999-12-08T12:03:00Z"/>
        </w:numPr>
        <w:rPr>
          <w:ins w:id="6815" w:author="JOAQUIN OLONA" w:date="1999-12-08T15:07:00Z"/>
        </w:rPr>
      </w:pPr>
      <w:ins w:id="6816" w:author="JOAQUIN OLONA" w:date="1999-12-08T14:58:00Z">
        <w:r>
          <w:t>La información estadística existente sobre PYMES en Aragón</w:t>
        </w:r>
      </w:ins>
      <w:ins w:id="6817" w:author="JOAQUIN OLONA" w:date="1999-12-08T14:59:00Z">
        <w:r>
          <w:t>,</w:t>
        </w:r>
      </w:ins>
      <w:ins w:id="6818" w:author="JOAQUIN OLONA" w:date="1999-12-08T14:58:00Z">
        <w:r>
          <w:t xml:space="preserve"> al igual</w:t>
        </w:r>
      </w:ins>
      <w:ins w:id="6819" w:author="JOAQUIN OLONA" w:date="1999-12-08T14:59:00Z">
        <w:r>
          <w:t xml:space="preserve"> que en España, es pr</w:t>
        </w:r>
      </w:ins>
      <w:ins w:id="6820" w:author="JOAQUIN OLONA" w:date="1999-12-08T15:03:00Z">
        <w:r>
          <w:t>ácticamente inexistente siendo uno de los vac</w:t>
        </w:r>
      </w:ins>
      <w:ins w:id="6821" w:author="JOAQUIN OLONA" w:date="1999-12-08T15:04:00Z">
        <w:r>
          <w:t>íos de información a los que sin duda debe hacerse fr</w:t>
        </w:r>
        <w:r>
          <w:t>ente. En la</w:t>
        </w:r>
      </w:ins>
      <w:ins w:id="6822" w:author="JOAQUIN OLONA" w:date="1999-12-08T15:05:00Z">
        <w:r>
          <w:t xml:space="preserve"> escasa</w:t>
        </w:r>
      </w:ins>
      <w:ins w:id="6823" w:author="JOAQUIN OLONA" w:date="1999-12-08T15:04:00Z">
        <w:r>
          <w:t xml:space="preserve"> información disponible</w:t>
        </w:r>
      </w:ins>
      <w:ins w:id="6824" w:author="JOAQUIN OLONA" w:date="1999-12-08T15:05:00Z">
        <w:r>
          <w:t xml:space="preserve"> existe además un sesgo acentuado hacia la PYME industrial siendo excepcionales los an</w:t>
        </w:r>
      </w:ins>
      <w:ins w:id="6825" w:author="JOAQUIN OLONA" w:date="1999-12-08T15:06:00Z">
        <w:r>
          <w:t>álisis referidos al ámbito PYME en función de los parámetros que realmente la caracterizan según su propia definici</w:t>
        </w:r>
      </w:ins>
      <w:ins w:id="6826" w:author="JOAQUIN OLONA" w:date="1999-12-08T15:07:00Z">
        <w:r>
          <w:t>ón, es decir f</w:t>
        </w:r>
        <w:r>
          <w:t>acturación y empleo.</w:t>
        </w:r>
      </w:ins>
    </w:p>
    <w:p w:rsidR="00000000" w:rsidRDefault="003D4043">
      <w:pPr>
        <w:pStyle w:val="Textoindependiente2"/>
        <w:numPr>
          <w:ins w:id="6827" w:author="JOAQUIN OLONA" w:date="1999-12-08T15:07:00Z"/>
        </w:numPr>
        <w:rPr>
          <w:ins w:id="6828" w:author="JOAQUIN OLONA" w:date="1999-12-08T12:00:00Z"/>
        </w:rPr>
      </w:pPr>
    </w:p>
    <w:p w:rsidR="00000000" w:rsidRDefault="003D4043">
      <w:pPr>
        <w:pStyle w:val="Textoindependiente2"/>
        <w:rPr>
          <w:ins w:id="6829" w:author="JOAQUIN OLONA" w:date="1999-12-08T12:11:00Z"/>
        </w:rPr>
      </w:pPr>
      <w:ins w:id="6830" w:author="JOAQUIN OLONA" w:date="1999-12-08T12:05:00Z">
        <w:r>
          <w:t xml:space="preserve">De acuerdo con las estimaciones realizadas en el apartado 2.2.1 de este mismo documento </w:t>
        </w:r>
      </w:ins>
      <w:ins w:id="6831" w:author="JOAQUIN OLONA" w:date="1999-12-08T11:59:00Z">
        <w:r>
          <w:t xml:space="preserve">el número de </w:t>
        </w:r>
      </w:ins>
      <w:ins w:id="6832" w:author="JOAQUIN OLONA" w:date="1999-12-08T12:06:00Z">
        <w:r>
          <w:t>PYMES</w:t>
        </w:r>
      </w:ins>
      <w:ins w:id="6833" w:author="JOAQUIN OLONA" w:date="1999-12-08T11:59:00Z">
        <w:r>
          <w:t xml:space="preserve"> existentes en Aragón p</w:t>
        </w:r>
      </w:ins>
      <w:ins w:id="6834" w:author="JOAQUIN OLONA" w:date="1999-12-08T12:06:00Z">
        <w:r>
          <w:t>odría</w:t>
        </w:r>
      </w:ins>
      <w:ins w:id="6835" w:author="JOAQUIN OLONA" w:date="1999-12-08T11:59:00Z">
        <w:r>
          <w:t xml:space="preserve"> </w:t>
        </w:r>
      </w:ins>
      <w:ins w:id="6836" w:author="JOAQUIN OLONA" w:date="1999-12-08T12:07:00Z">
        <w:r>
          <w:t>ser del orden de</w:t>
        </w:r>
      </w:ins>
      <w:ins w:id="6837" w:author="JOAQUIN OLONA" w:date="1999-12-08T11:59:00Z">
        <w:r>
          <w:t xml:space="preserve"> 50.000 </w:t>
        </w:r>
      </w:ins>
      <w:ins w:id="6838" w:author="JOAQUIN OLONA" w:date="1999-12-08T12:07:00Z">
        <w:r>
          <w:t>siendo su distribución sectorial la siguiente:</w:t>
        </w:r>
      </w:ins>
    </w:p>
    <w:p w:rsidR="00000000" w:rsidRDefault="003D4043" w:rsidP="003D4043">
      <w:pPr>
        <w:pStyle w:val="Textoindependiente2"/>
        <w:numPr>
          <w:ilvl w:val="0"/>
          <w:numId w:val="70"/>
          <w:ins w:id="6839" w:author="JOAQUIN OLONA" w:date="1999-12-08T12:08:00Z"/>
        </w:numPr>
        <w:tabs>
          <w:tab w:val="clear" w:pos="360"/>
          <w:tab w:val="num" w:pos="1776"/>
        </w:tabs>
        <w:ind w:left="1776"/>
        <w:rPr>
          <w:ins w:id="6840" w:author="JOAQUIN OLONA" w:date="1999-12-08T12:08:00Z"/>
        </w:rPr>
        <w:pPrChange w:id="6841" w:author="documentacion" w:date="2016-04-26T10:20:00Z">
          <w:pPr>
            <w:pStyle w:val="Textoindependiente2"/>
            <w:numPr>
              <w:numId w:val="418"/>
            </w:numPr>
            <w:tabs>
              <w:tab w:val="num" w:pos="1776"/>
            </w:tabs>
            <w:ind w:left="1776"/>
          </w:pPr>
        </w:pPrChange>
      </w:pPr>
      <w:ins w:id="6842" w:author="JOAQUIN OLONA" w:date="1999-12-08T12:08:00Z">
        <w:r>
          <w:t>PYMES agrarias:</w:t>
        </w:r>
        <w:r>
          <w:tab/>
          <w:t xml:space="preserve">         2</w:t>
        </w:r>
      </w:ins>
      <w:ins w:id="6843" w:author="JOAQUIN OLONA" w:date="1999-12-08T12:09:00Z">
        <w:r>
          <w:t>0</w:t>
        </w:r>
      </w:ins>
      <w:ins w:id="6844" w:author="JOAQUIN OLONA" w:date="1999-12-08T12:08:00Z">
        <w:r>
          <w:t>.</w:t>
        </w:r>
        <w:r>
          <w:t>000</w:t>
        </w:r>
        <w:r>
          <w:tab/>
        </w:r>
      </w:ins>
    </w:p>
    <w:p w:rsidR="00000000" w:rsidRDefault="003D4043" w:rsidP="003D4043">
      <w:pPr>
        <w:pStyle w:val="Textoindependiente2"/>
        <w:numPr>
          <w:ilvl w:val="0"/>
          <w:numId w:val="70"/>
          <w:ins w:id="6845" w:author="JOAQUIN OLONA" w:date="1999-12-08T12:07:00Z"/>
        </w:numPr>
        <w:tabs>
          <w:tab w:val="clear" w:pos="360"/>
          <w:tab w:val="num" w:pos="1776"/>
        </w:tabs>
        <w:ind w:left="1776"/>
        <w:rPr>
          <w:ins w:id="6846" w:author="JOAQUIN OLONA" w:date="1999-12-08T12:07:00Z"/>
        </w:rPr>
        <w:pPrChange w:id="6847" w:author="documentacion" w:date="2016-04-26T10:20:00Z">
          <w:pPr>
            <w:pStyle w:val="Textoindependiente2"/>
            <w:numPr>
              <w:numId w:val="418"/>
            </w:numPr>
            <w:tabs>
              <w:tab w:val="num" w:pos="1776"/>
            </w:tabs>
            <w:ind w:left="1776"/>
          </w:pPr>
        </w:pPrChange>
      </w:pPr>
      <w:ins w:id="6848" w:author="JOAQUIN OLONA" w:date="1999-12-08T12:07:00Z">
        <w:r>
          <w:t>PYMES industriales:          5</w:t>
        </w:r>
      </w:ins>
      <w:ins w:id="6849" w:author="JOAQUIN OLONA" w:date="1999-12-08T12:09:00Z">
        <w:r>
          <w:t>.0</w:t>
        </w:r>
      </w:ins>
      <w:ins w:id="6850" w:author="JOAQUIN OLONA" w:date="1999-12-08T12:07:00Z">
        <w:r>
          <w:t>00</w:t>
        </w:r>
      </w:ins>
    </w:p>
    <w:p w:rsidR="00000000" w:rsidRDefault="003D4043" w:rsidP="003D4043">
      <w:pPr>
        <w:pStyle w:val="Textoindependiente2"/>
        <w:numPr>
          <w:ilvl w:val="0"/>
          <w:numId w:val="70"/>
          <w:ins w:id="6851" w:author="JOAQUIN OLONA" w:date="1999-12-08T12:07:00Z"/>
        </w:numPr>
        <w:tabs>
          <w:tab w:val="clear" w:pos="360"/>
          <w:tab w:val="num" w:pos="1776"/>
        </w:tabs>
        <w:ind w:left="1776"/>
        <w:rPr>
          <w:ins w:id="6852" w:author="JOAQUIN OLONA" w:date="1999-12-08T12:08:00Z"/>
        </w:rPr>
        <w:pPrChange w:id="6853" w:author="documentacion" w:date="2016-04-26T10:20:00Z">
          <w:pPr>
            <w:pStyle w:val="Textoindependiente2"/>
            <w:numPr>
              <w:numId w:val="418"/>
            </w:numPr>
            <w:tabs>
              <w:tab w:val="num" w:pos="1776"/>
            </w:tabs>
            <w:ind w:left="1776"/>
          </w:pPr>
        </w:pPrChange>
      </w:pPr>
      <w:ins w:id="6854" w:author="JOAQUIN OLONA" w:date="1999-12-08T12:07:00Z">
        <w:r>
          <w:t>PYMES  construcci</w:t>
        </w:r>
      </w:ins>
      <w:ins w:id="6855" w:author="JOAQUIN OLONA" w:date="1999-12-08T12:08:00Z">
        <w:r>
          <w:t>ón:       7.500</w:t>
        </w:r>
      </w:ins>
    </w:p>
    <w:p w:rsidR="00000000" w:rsidRDefault="003D4043" w:rsidP="003D4043">
      <w:pPr>
        <w:pStyle w:val="Textoindependiente2"/>
        <w:numPr>
          <w:ilvl w:val="0"/>
          <w:numId w:val="70"/>
          <w:ins w:id="6856" w:author="JOAQUIN OLONA" w:date="1999-12-08T12:08:00Z"/>
        </w:numPr>
        <w:tabs>
          <w:tab w:val="clear" w:pos="360"/>
          <w:tab w:val="num" w:pos="1776"/>
        </w:tabs>
        <w:ind w:left="1776"/>
        <w:rPr>
          <w:ins w:id="6857" w:author="JOAQUIN OLONA" w:date="1999-12-08T12:11:00Z"/>
        </w:rPr>
        <w:pPrChange w:id="6858" w:author="documentacion" w:date="2016-04-26T10:20:00Z">
          <w:pPr>
            <w:pStyle w:val="Textoindependiente2"/>
            <w:numPr>
              <w:numId w:val="418"/>
            </w:numPr>
            <w:tabs>
              <w:tab w:val="num" w:pos="1776"/>
            </w:tabs>
            <w:ind w:left="1776"/>
          </w:pPr>
        </w:pPrChange>
      </w:pPr>
      <w:ins w:id="6859" w:author="JOAQUIN OLONA" w:date="1999-12-08T12:08:00Z">
        <w:r>
          <w:t>PYMES servicios:</w:t>
        </w:r>
        <w:r>
          <w:tab/>
        </w:r>
      </w:ins>
      <w:ins w:id="6860" w:author="JOAQUIN OLONA" w:date="1999-12-08T12:10:00Z">
        <w:r>
          <w:t xml:space="preserve">         17.500</w:t>
        </w:r>
      </w:ins>
    </w:p>
    <w:p w:rsidR="00000000" w:rsidRDefault="003D4043" w:rsidP="003D4043">
      <w:pPr>
        <w:pStyle w:val="Textoindependiente2"/>
        <w:numPr>
          <w:ilvl w:val="0"/>
          <w:numId w:val="70"/>
          <w:ins w:id="6861" w:author="JOAQUIN OLONA" w:date="1999-12-08T12:11:00Z"/>
        </w:numPr>
        <w:tabs>
          <w:tab w:val="clear" w:pos="360"/>
          <w:tab w:val="num" w:pos="1776"/>
        </w:tabs>
        <w:ind w:left="1776"/>
        <w:rPr>
          <w:ins w:id="6862" w:author="JOAQUIN OLONA" w:date="1999-12-08T12:11:00Z"/>
        </w:rPr>
        <w:pPrChange w:id="6863" w:author="documentacion" w:date="2016-04-26T10:20:00Z">
          <w:pPr>
            <w:pStyle w:val="Textoindependiente2"/>
            <w:numPr>
              <w:numId w:val="418"/>
            </w:numPr>
            <w:tabs>
              <w:tab w:val="num" w:pos="1776"/>
            </w:tabs>
            <w:ind w:left="1776"/>
          </w:pPr>
        </w:pPrChange>
      </w:pPr>
      <w:ins w:id="6864" w:author="JOAQUIN OLONA" w:date="1999-12-08T12:11:00Z">
        <w:r>
          <w:t>TOTAL PYMES:</w:t>
        </w:r>
        <w:r>
          <w:tab/>
          <w:t xml:space="preserve">         50.000</w:t>
        </w:r>
      </w:ins>
    </w:p>
    <w:p w:rsidR="00000000" w:rsidRDefault="003D4043">
      <w:pPr>
        <w:pStyle w:val="Textoindependiente2"/>
        <w:numPr>
          <w:ins w:id="6865" w:author="JOAQUIN OLONA" w:date="1999-12-08T12:11:00Z"/>
        </w:numPr>
        <w:ind w:left="705"/>
        <w:rPr>
          <w:ins w:id="6866" w:author="JOAQUIN OLONA" w:date="1999-12-08T12:07:00Z"/>
        </w:rPr>
      </w:pPr>
      <w:ins w:id="6867" w:author="JOAQUIN OLONA" w:date="1999-12-08T12:08:00Z">
        <w:r>
          <w:tab/>
        </w:r>
      </w:ins>
    </w:p>
    <w:p w:rsidR="00000000" w:rsidRDefault="003D4043">
      <w:pPr>
        <w:pStyle w:val="Textoindependiente2"/>
        <w:numPr>
          <w:ins w:id="6868" w:author="JOAQUIN OLONA" w:date="1999-12-08T12:07:00Z"/>
        </w:numPr>
        <w:rPr>
          <w:ins w:id="6869" w:author="JOAQUIN OLONA" w:date="1999-12-08T13:13:00Z"/>
        </w:rPr>
      </w:pPr>
      <w:ins w:id="6870" w:author="JOAQUIN OLONA" w:date="1999-12-08T12:13:00Z">
        <w:r>
          <w:t>La participación de la</w:t>
        </w:r>
      </w:ins>
      <w:ins w:id="6871" w:author="JOAQUIN OLONA" w:date="1999-12-08T12:14:00Z">
        <w:r>
          <w:t>s</w:t>
        </w:r>
      </w:ins>
      <w:ins w:id="6872" w:author="JOAQUIN OLONA" w:date="1999-12-08T12:13:00Z">
        <w:r>
          <w:t xml:space="preserve"> PYME</w:t>
        </w:r>
      </w:ins>
      <w:ins w:id="6873" w:author="JOAQUIN OLONA" w:date="1999-12-08T12:14:00Z">
        <w:r>
          <w:t>s en el empleo y el VAB total regional resulta un dato desconocido; n</w:t>
        </w:r>
      </w:ins>
      <w:ins w:id="6874" w:author="JOAQUIN OLONA" w:date="1999-12-08T11:59:00Z">
        <w:r>
          <w:t>o obstante conviene re</w:t>
        </w:r>
        <w:r>
          <w:t xml:space="preserve">cordar que  </w:t>
        </w:r>
      </w:ins>
      <w:ins w:id="6875" w:author="JOAQUIN OLONA" w:date="1999-12-08T12:14:00Z">
        <w:r>
          <w:t xml:space="preserve">en Aragón tan </w:t>
        </w:r>
      </w:ins>
      <w:ins w:id="6876" w:author="JOAQUIN OLONA" w:date="1999-12-08T11:59:00Z">
        <w:r>
          <w:t>sólo el 2,66 % de las empresas industriales absorben más del 50 % del empleo y el 70 % del VAB; así mismo la capacidad de exportación, innovación y mejora de la competitividad muestra una elevada concentración en este reducido ámb</w:t>
        </w:r>
        <w:r>
          <w:t>ito empresarial.</w:t>
        </w:r>
      </w:ins>
    </w:p>
    <w:p w:rsidR="00000000" w:rsidRDefault="003D4043">
      <w:pPr>
        <w:pStyle w:val="Textoindependiente2"/>
        <w:numPr>
          <w:ins w:id="6877" w:author="JOAQUIN OLONA" w:date="1999-12-08T13:17:00Z"/>
        </w:numPr>
        <w:rPr>
          <w:ins w:id="6878" w:author="JOAQUIN OLONA" w:date="1999-12-08T13:17:00Z"/>
        </w:rPr>
      </w:pPr>
    </w:p>
    <w:p w:rsidR="00000000" w:rsidRDefault="003D4043">
      <w:pPr>
        <w:pStyle w:val="Textoindependiente2"/>
        <w:numPr>
          <w:ins w:id="6879" w:author="Pilar Vaquero Valiente" w:date="1999-12-08T13:13:00Z"/>
        </w:numPr>
        <w:rPr>
          <w:ins w:id="6880" w:author="Unknown" w:date="1999-12-27T16:47:00Z"/>
          <w:del w:id="6881" w:author="Pilar Vaquero Valiente" w:date="1999-12-27T16:47:00Z"/>
        </w:rPr>
      </w:pPr>
      <w:ins w:id="6882" w:author="JOAQUIN OLONA" w:date="1999-12-08T13:17:00Z">
        <w:r>
          <w:t>CEPYME-Aragón es la organizaci</w:t>
        </w:r>
      </w:ins>
      <w:ins w:id="6883" w:author="JOAQUIN OLONA" w:date="1999-12-08T13:18:00Z">
        <w:r>
          <w:t>ón regional que representa al colectivo empresarial formado por las PYMES.</w:t>
        </w:r>
      </w:ins>
      <w:ins w:id="6884" w:author="JOAQUIN OLONA" w:date="1999-12-08T15:07:00Z">
        <w:r>
          <w:t xml:space="preserve"> El ámbito administrativo más próximo a la PYME en Arag</w:t>
        </w:r>
      </w:ins>
      <w:ins w:id="6885" w:author="JOAQUIN OLONA" w:date="1999-12-08T15:08:00Z">
        <w:r>
          <w:t>ón es el Departamento de Industria y Comercio ya que es quien gestiona el progr</w:t>
        </w:r>
        <w:r>
          <w:t xml:space="preserve">ama de ayudas financieras </w:t>
        </w:r>
        <w:del w:id="6886" w:author="Pilar Vaquero Valiente" w:date="1999-12-27T16:46:00Z">
          <w:r>
            <w:delText>destinado</w:delText>
          </w:r>
        </w:del>
      </w:ins>
      <w:ins w:id="6887" w:author="Unknown" w:date="1999-12-27T16:46:00Z">
        <w:del w:id="6888" w:author="Pilar Vaquero Valiente" w:date="1999-12-27T16:46:00Z">
          <w:r>
            <w:delText xml:space="preserve"> </w:delText>
          </w:r>
        </w:del>
      </w:ins>
      <w:ins w:id="6889" w:author="JOAQUIN OLONA" w:date="1999-12-08T15:08:00Z">
        <w:del w:id="6890" w:author="Pilar Vaquero Valiente" w:date="1999-12-27T16:46:00Z">
          <w:r>
            <w:delText xml:space="preserve"> </w:delText>
          </w:r>
        </w:del>
        <w:del w:id="6891" w:author="Pilar Vaquero Valiente" w:date="1999-12-27T16:45:00Z">
          <w:r>
            <w:delText xml:space="preserve">a </w:delText>
          </w:r>
        </w:del>
        <w:del w:id="6892" w:author="Pilar Vaquero Valiente" w:date="1999-12-27T16:46:00Z">
          <w:r>
            <w:delText>este</w:delText>
          </w:r>
        </w:del>
        <w:del w:id="6893" w:author="Pilar Vaquero Valiente" w:date="1999-12-27T16:45:00Z">
          <w:r>
            <w:delText xml:space="preserve"> </w:delText>
          </w:r>
        </w:del>
        <w:r>
          <w:t>colectivo empresarial.</w:t>
        </w:r>
      </w:ins>
      <w:ins w:id="6894" w:author="Unknown" w:date="1999-12-27T16:48:00Z">
        <w:r>
          <w:t xml:space="preserve"> </w:t>
        </w:r>
      </w:ins>
      <w:ins w:id="6895" w:author="JOAQUIN OLONA" w:date="1999-12-08T15:08:00Z">
        <w:del w:id="6896" w:author="Pilar Vaquero Valiente" w:date="1999-12-27T16:48:00Z">
          <w:r>
            <w:delText xml:space="preserve"> </w:delText>
          </w:r>
        </w:del>
      </w:ins>
    </w:p>
    <w:p w:rsidR="00000000" w:rsidRDefault="003D4043">
      <w:pPr>
        <w:pStyle w:val="Textoindependiente2"/>
        <w:numPr>
          <w:ins w:id="6897" w:author="Pilar Vaquero Valiente" w:date="1999-12-27T16:47:00Z"/>
        </w:numPr>
        <w:rPr>
          <w:ins w:id="6898" w:author="JOAQUIN OLONA" w:date="1999-12-08T15:23:00Z"/>
        </w:rPr>
      </w:pPr>
      <w:ins w:id="6899" w:author="JOAQUIN OLONA" w:date="1999-12-08T15:08:00Z">
        <w:r>
          <w:t xml:space="preserve">En los dos </w:t>
        </w:r>
      </w:ins>
      <w:ins w:id="6900" w:author="JOAQUIN OLONA" w:date="1999-12-08T15:09:00Z">
        <w:r>
          <w:t>ámbitos se observa una clara vinculación</w:t>
        </w:r>
      </w:ins>
      <w:ins w:id="6901" w:author="JOAQUIN OLONA" w:date="1999-12-08T15:10:00Z">
        <w:r>
          <w:t xml:space="preserve"> sectorial</w:t>
        </w:r>
      </w:ins>
      <w:ins w:id="6902" w:author="JOAQUIN OLONA" w:date="1999-12-08T15:09:00Z">
        <w:r>
          <w:t xml:space="preserve">, en el sentido expresado anteriormente, </w:t>
        </w:r>
      </w:ins>
      <w:ins w:id="6903" w:author="JOAQUIN OLONA" w:date="1999-12-08T15:10:00Z">
        <w:r>
          <w:t>hacia</w:t>
        </w:r>
      </w:ins>
      <w:ins w:id="6904" w:author="Unknown" w:date="1999-12-27T16:46:00Z">
        <w:r>
          <w:t xml:space="preserve"> la </w:t>
        </w:r>
      </w:ins>
      <w:ins w:id="6905" w:author="JOAQUIN OLONA" w:date="1999-12-08T15:10:00Z">
        <w:del w:id="6906" w:author="Pilar Vaquero Valiente" w:date="1999-12-27T16:46:00Z">
          <w:r>
            <w:delText xml:space="preserve"> la </w:delText>
          </w:r>
        </w:del>
        <w:r>
          <w:t xml:space="preserve">PYME industrial quedando los otros sectores </w:t>
        </w:r>
      </w:ins>
      <w:ins w:id="6907" w:author="JOAQUIN OLONA" w:date="1999-12-08T15:11:00Z">
        <w:r>
          <w:t>conceptualmente</w:t>
        </w:r>
      </w:ins>
      <w:ins w:id="6908" w:author="JOAQUIN OLONA" w:date="1999-12-08T15:10:00Z">
        <w:r>
          <w:t xml:space="preserve"> marginados</w:t>
        </w:r>
      </w:ins>
      <w:ins w:id="6909" w:author="JOAQUIN OLONA" w:date="1999-12-08T15:11:00Z">
        <w:r>
          <w:t xml:space="preserve">. </w:t>
        </w:r>
        <w:del w:id="6910" w:author="Pilar Vaquero Valiente" w:date="1999-12-27T16:45:00Z">
          <w:r>
            <w:delText xml:space="preserve">En el caso del sector agrario </w:delText>
          </w:r>
        </w:del>
      </w:ins>
      <w:ins w:id="6911" w:author="JOAQUIN OLONA" w:date="1999-12-08T15:13:00Z">
        <w:del w:id="6912" w:author="Pilar Vaquero Valiente" w:date="1999-12-27T16:45:00Z">
          <w:r>
            <w:delText>la</w:delText>
          </w:r>
        </w:del>
      </w:ins>
      <w:ins w:id="6913" w:author="JOAQUIN OLONA" w:date="1999-12-08T15:11:00Z">
        <w:del w:id="6914" w:author="Pilar Vaquero Valiente" w:date="1999-12-27T16:45:00Z">
          <w:r>
            <w:delText xml:space="preserve"> conceptuación empresarial </w:delText>
          </w:r>
        </w:del>
      </w:ins>
      <w:ins w:id="6915" w:author="JOAQUIN OLONA" w:date="1999-12-08T15:14:00Z">
        <w:del w:id="6916" w:author="Pilar Vaquero Valiente" w:date="1999-12-27T16:45:00Z">
          <w:r>
            <w:delText xml:space="preserve">reviste </w:delText>
          </w:r>
        </w:del>
      </w:ins>
      <w:ins w:id="6917" w:author="JOAQUIN OLONA" w:date="1999-12-08T15:15:00Z">
        <w:del w:id="6918" w:author="Pilar Vaquero Valiente" w:date="1999-12-27T16:45:00Z">
          <w:r>
            <w:delText xml:space="preserve">especial </w:delText>
          </w:r>
          <w:r>
            <w:lastRenderedPageBreak/>
            <w:delText>dificultad como consecuencia de estereotipos profundamente arraigados que ni siquiera la propia reglamentaci</w:delText>
          </w:r>
        </w:del>
      </w:ins>
      <w:ins w:id="6919" w:author="JOAQUIN OLONA" w:date="1999-12-08T15:16:00Z">
        <w:del w:id="6920" w:author="Pilar Vaquero Valiente" w:date="1999-12-27T16:45:00Z">
          <w:r>
            <w:delText>ón que dimana de la Política Agrícola Común ayudan a resolver</w:delText>
          </w:r>
        </w:del>
      </w:ins>
      <w:ins w:id="6921" w:author="JOAQUIN OLONA" w:date="1999-12-08T15:17:00Z">
        <w:del w:id="6922" w:author="Pilar Vaquero Valiente" w:date="1999-12-27T16:45:00Z">
          <w:r>
            <w:rPr>
              <w:rStyle w:val="Refdenotaalpie"/>
            </w:rPr>
            <w:footnoteReference w:id="117"/>
          </w:r>
          <w:r>
            <w:delText>.</w:delText>
          </w:r>
        </w:del>
      </w:ins>
    </w:p>
    <w:p w:rsidR="00000000" w:rsidRDefault="003D4043">
      <w:pPr>
        <w:pStyle w:val="Textoindependiente2"/>
        <w:numPr>
          <w:ins w:id="6927" w:author="JOAQUIN OLONA" w:date="1999-12-08T15:23:00Z"/>
        </w:numPr>
        <w:rPr>
          <w:ins w:id="6928" w:author="JOAQUIN OLONA" w:date="1999-12-08T15:23:00Z"/>
        </w:rPr>
      </w:pPr>
    </w:p>
    <w:p w:rsidR="00000000" w:rsidRDefault="003D4043">
      <w:pPr>
        <w:pStyle w:val="Textoindependiente2"/>
        <w:numPr>
          <w:ins w:id="6929" w:author="JOAQUIN OLONA" w:date="1999-12-08T15:23:00Z"/>
        </w:numPr>
        <w:rPr>
          <w:ins w:id="6930" w:author="JOAQUIN OLONA" w:date="1999-12-08T15:15:00Z"/>
        </w:rPr>
      </w:pPr>
      <w:ins w:id="6931" w:author="JOAQUIN OLONA" w:date="1999-12-08T15:23:00Z">
        <w:r>
          <w:t>Como co</w:t>
        </w:r>
        <w:r>
          <w:t>nsecuencia de lo</w:t>
        </w:r>
      </w:ins>
      <w:ins w:id="6932" w:author="Unknown" w:date="1999-12-27T16:50:00Z">
        <w:r>
          <w:t xml:space="preserve"> </w:t>
        </w:r>
      </w:ins>
      <w:ins w:id="6933" w:author="JOAQUIN OLONA" w:date="1999-12-08T15:23:00Z">
        <w:del w:id="6934" w:author="Pilar Vaquero Valiente" w:date="1999-12-27T16:50:00Z">
          <w:r>
            <w:delText>s</w:delText>
          </w:r>
        </w:del>
        <w:del w:id="6935" w:author="Pilar Vaquero Valiente" w:date="1999-12-27T16:49:00Z">
          <w:r>
            <w:delText xml:space="preserve"> </w:delText>
          </w:r>
        </w:del>
        <w:r>
          <w:t xml:space="preserve">expresado en el </w:t>
        </w:r>
      </w:ins>
      <w:ins w:id="6936" w:author="JOAQUIN OLONA" w:date="1999-12-08T15:24:00Z">
        <w:r>
          <w:t>ámbito de la PYME debe empezarse por definir y caracterizar convenientemente</w:t>
        </w:r>
      </w:ins>
      <w:ins w:id="6937" w:author="JOAQUIN OLONA" w:date="1999-12-08T15:25:00Z">
        <w:r>
          <w:t xml:space="preserve"> en la práctica</w:t>
        </w:r>
      </w:ins>
      <w:ins w:id="6938" w:author="JOAQUIN OLONA" w:date="1999-12-08T15:24:00Z">
        <w:r>
          <w:t xml:space="preserve"> el propio colectivo empresarial</w:t>
        </w:r>
      </w:ins>
      <w:ins w:id="6939" w:author="JOAQUIN OLONA" w:date="1999-12-08T15:25:00Z">
        <w:r>
          <w:t xml:space="preserve"> haciendo traslado efectivo de la definición en función de la dimensión económica (empleo y factur</w:t>
        </w:r>
        <w:r>
          <w:t>aci</w:t>
        </w:r>
      </w:ins>
      <w:ins w:id="6940" w:author="JOAQUIN OLONA" w:date="1999-12-08T15:26:00Z">
        <w:r>
          <w:t>ón</w:t>
        </w:r>
      </w:ins>
      <w:ins w:id="6941" w:author="JOAQUIN OLONA" w:date="1999-12-10T12:37:00Z">
        <w:r>
          <w:rPr>
            <w:rStyle w:val="Refdenotaalpie"/>
          </w:rPr>
          <w:footnoteReference w:id="118"/>
        </w:r>
      </w:ins>
      <w:ins w:id="6944" w:author="JOAQUIN OLONA" w:date="1999-12-08T15:26:00Z">
        <w:r>
          <w:t xml:space="preserve">) dejando en un segundo término el criterio sectorial. </w:t>
        </w:r>
      </w:ins>
      <w:ins w:id="6945" w:author="JOAQUIN OLONA" w:date="1999-12-08T15:27:00Z">
        <w:r>
          <w:t>Ello parece requisito imprescindible para que el propio colectivo tome conciencia de sí mismo en su verdadera dimensi</w:t>
        </w:r>
      </w:ins>
      <w:ins w:id="6946" w:author="JOAQUIN OLONA" w:date="1999-12-08T15:28:00Z">
        <w:r>
          <w:t>ón y no con el sesgo sectorial (industrial) con el que hasta ahora se viene pr</w:t>
        </w:r>
        <w:r>
          <w:t>esentando.</w:t>
        </w:r>
      </w:ins>
    </w:p>
    <w:p w:rsidR="00000000" w:rsidRDefault="003D4043">
      <w:pPr>
        <w:pStyle w:val="Textoindependiente2"/>
        <w:numPr>
          <w:ins w:id="6947" w:author="JOAQUIN OLONA" w:date="1999-12-08T15:15:00Z"/>
        </w:numPr>
        <w:rPr>
          <w:ins w:id="6948" w:author="JOAQUIN OLONA" w:date="1999-12-08T11:59:00Z"/>
        </w:rPr>
      </w:pPr>
    </w:p>
    <w:p w:rsidR="00000000" w:rsidRDefault="003D4043">
      <w:pPr>
        <w:numPr>
          <w:ins w:id="6949" w:author="JOAQUIN OLONA" w:date="1999-12-07T17:50:00Z"/>
        </w:numPr>
        <w:jc w:val="both"/>
        <w:rPr>
          <w:del w:id="6950" w:author="JOAQUIN OLONA" w:date="1999-12-08T13:19:00Z"/>
          <w:rFonts w:ascii="Arial" w:hAnsi="Arial"/>
          <w:b/>
          <w:i/>
          <w:sz w:val="24"/>
        </w:rPr>
      </w:pPr>
    </w:p>
    <w:p w:rsidR="00000000" w:rsidRDefault="003D4043">
      <w:pPr>
        <w:jc w:val="both"/>
        <w:rPr>
          <w:ins w:id="6951" w:author="JOAQUIN OLONA" w:date="1999-12-07T12:35:00Z"/>
          <w:rFonts w:ascii="Arial" w:hAnsi="Arial"/>
          <w:b/>
          <w:i/>
          <w:sz w:val="24"/>
        </w:rPr>
      </w:pPr>
      <w:del w:id="6952" w:author="JOAQUIN OLONA" w:date="1999-12-08T13:19:00Z">
        <w:r>
          <w:rPr>
            <w:rFonts w:ascii="Arial" w:hAnsi="Arial"/>
            <w:b/>
            <w:i/>
            <w:sz w:val="24"/>
          </w:rPr>
          <w:br w:type="page"/>
        </w:r>
      </w:del>
      <w:r>
        <w:rPr>
          <w:rFonts w:ascii="Arial" w:hAnsi="Arial"/>
          <w:b/>
          <w:i/>
          <w:sz w:val="24"/>
        </w:rPr>
        <w:lastRenderedPageBreak/>
        <w:t>2.4.4.- Innovación</w:t>
      </w:r>
      <w:ins w:id="6953" w:author="JOAQUIN OLONA" w:date="1999-12-08T13:16:00Z">
        <w:r>
          <w:rPr>
            <w:rFonts w:ascii="Arial" w:hAnsi="Arial"/>
            <w:b/>
            <w:i/>
            <w:sz w:val="24"/>
          </w:rPr>
          <w:t xml:space="preserve"> e I+D</w:t>
        </w:r>
      </w:ins>
      <w:del w:id="6954" w:author="JOAQUIN OLONA" w:date="1999-12-08T13:16:00Z">
        <w:r>
          <w:rPr>
            <w:rFonts w:ascii="Arial" w:hAnsi="Arial"/>
            <w:b/>
            <w:i/>
            <w:sz w:val="24"/>
          </w:rPr>
          <w:delText>,</w:delText>
        </w:r>
      </w:del>
      <w:r>
        <w:rPr>
          <w:rFonts w:ascii="Arial" w:hAnsi="Arial"/>
          <w:b/>
          <w:i/>
          <w:sz w:val="24"/>
        </w:rPr>
        <w:t xml:space="preserve"> </w:t>
      </w:r>
      <w:del w:id="6955" w:author="JOAQUIN OLONA" w:date="1999-12-08T13:16:00Z">
        <w:r>
          <w:rPr>
            <w:rFonts w:ascii="Arial" w:hAnsi="Arial"/>
            <w:b/>
            <w:i/>
            <w:sz w:val="24"/>
          </w:rPr>
          <w:delText>Desarrollo y Tecnología</w:delText>
        </w:r>
      </w:del>
      <w:del w:id="6956" w:author="JOAQUIN OLONA" w:date="1999-12-08T13:17:00Z">
        <w:r>
          <w:rPr>
            <w:rFonts w:ascii="Arial" w:hAnsi="Arial"/>
            <w:b/>
            <w:i/>
            <w:sz w:val="24"/>
          </w:rPr>
          <w:delText>.</w:delText>
        </w:r>
      </w:del>
    </w:p>
    <w:p w:rsidR="00000000" w:rsidRDefault="003D4043">
      <w:pPr>
        <w:numPr>
          <w:ins w:id="6957" w:author="JOAQUIN OLONA" w:date="1999-12-07T12:35:00Z"/>
        </w:numPr>
        <w:jc w:val="both"/>
        <w:rPr>
          <w:ins w:id="6958" w:author="JOAQUIN OLONA" w:date="1999-12-07T12:35:00Z"/>
          <w:rFonts w:ascii="Arial" w:hAnsi="Arial"/>
          <w:b/>
          <w:i/>
          <w:sz w:val="24"/>
        </w:rPr>
      </w:pPr>
    </w:p>
    <w:p w:rsidR="00000000" w:rsidRDefault="003D4043">
      <w:pPr>
        <w:numPr>
          <w:ins w:id="6959" w:author="JOAQUIN OLONA" w:date="1999-12-21T09:22:00Z"/>
        </w:numPr>
        <w:spacing w:line="360" w:lineRule="auto"/>
        <w:jc w:val="both"/>
        <w:rPr>
          <w:ins w:id="6960" w:author="JOAQUIN OLONA" w:date="1999-12-21T09:27:00Z"/>
          <w:rFonts w:ascii="Arial" w:hAnsi="Arial"/>
          <w:lang w:val="es-ES_tradnl"/>
        </w:rPr>
      </w:pPr>
      <w:ins w:id="6961" w:author="JOAQUIN OLONA" w:date="1999-12-21T09:22:00Z">
        <w:r>
          <w:rPr>
            <w:rFonts w:ascii="Arial" w:hAnsi="Arial"/>
            <w:lang w:val="es-ES_tradnl"/>
          </w:rPr>
          <w:t>El concepto de innovaci</w:t>
        </w:r>
      </w:ins>
      <w:ins w:id="6962" w:author="JOAQUIN OLONA" w:date="1999-12-21T09:23:00Z">
        <w:r>
          <w:rPr>
            <w:rFonts w:ascii="Arial" w:hAnsi="Arial"/>
            <w:lang w:val="es-ES_tradnl"/>
          </w:rPr>
          <w:t>ón incluye distintas fases y actuaciones que favorecen el desarrollo empresarial. Además de los aspectos tecnológicos, por innovación se entiende el proceso de introdu</w:t>
        </w:r>
        <w:r>
          <w:rPr>
            <w:rFonts w:ascii="Arial" w:hAnsi="Arial"/>
            <w:lang w:val="es-ES_tradnl"/>
          </w:rPr>
          <w:t>cci</w:t>
        </w:r>
      </w:ins>
      <w:ins w:id="6963" w:author="JOAQUIN OLONA" w:date="1999-12-21T09:24:00Z">
        <w:r>
          <w:rPr>
            <w:rFonts w:ascii="Arial" w:hAnsi="Arial"/>
            <w:lang w:val="es-ES_tradnl"/>
          </w:rPr>
          <w:t>ón de nuevos conocimientos que se materializa en nuevos productos y/o en nuevos procesos de producción. Las actividades de investigaci</w:t>
        </w:r>
      </w:ins>
      <w:ins w:id="6964" w:author="JOAQUIN OLONA" w:date="1999-12-21T09:25:00Z">
        <w:r>
          <w:rPr>
            <w:rFonts w:ascii="Arial" w:hAnsi="Arial"/>
            <w:lang w:val="es-ES_tradnl"/>
          </w:rPr>
          <w:t>ón y desarrollo, la adquisición de tecnología inmaterial, la formación, los cambios organizativos y los sistemas de lan</w:t>
        </w:r>
        <w:r>
          <w:rPr>
            <w:rFonts w:ascii="Arial" w:hAnsi="Arial"/>
            <w:lang w:val="es-ES_tradnl"/>
          </w:rPr>
          <w:t>zamiento y comercializaci</w:t>
        </w:r>
      </w:ins>
      <w:ins w:id="6965" w:author="JOAQUIN OLONA" w:date="1999-12-21T09:26:00Z">
        <w:r>
          <w:rPr>
            <w:rFonts w:ascii="Arial" w:hAnsi="Arial"/>
            <w:lang w:val="es-ES_tradnl"/>
          </w:rPr>
          <w:t>ón de nuevos productos forman parte del concepto de innovaci</w:t>
        </w:r>
      </w:ins>
      <w:ins w:id="6966" w:author="JOAQUIN OLONA" w:date="1999-12-21T09:27:00Z">
        <w:r>
          <w:rPr>
            <w:rFonts w:ascii="Arial" w:hAnsi="Arial"/>
            <w:lang w:val="es-ES_tradnl"/>
          </w:rPr>
          <w:t>ón. Los agentes de la innovación son las empresas, las universidades, los centros tecnológicos y la administración.</w:t>
        </w:r>
      </w:ins>
    </w:p>
    <w:p w:rsidR="00000000" w:rsidRDefault="003D4043">
      <w:pPr>
        <w:numPr>
          <w:ins w:id="6967" w:author="JOAQUIN OLONA" w:date="1999-12-21T09:27:00Z"/>
        </w:numPr>
        <w:spacing w:line="360" w:lineRule="auto"/>
        <w:jc w:val="both"/>
        <w:rPr>
          <w:ins w:id="6968" w:author="JOAQUIN OLONA" w:date="1999-12-21T09:27:00Z"/>
          <w:rFonts w:ascii="Arial" w:hAnsi="Arial"/>
          <w:lang w:val="es-ES_tradnl"/>
        </w:rPr>
      </w:pPr>
    </w:p>
    <w:p w:rsidR="00000000" w:rsidRDefault="003D4043">
      <w:pPr>
        <w:numPr>
          <w:ins w:id="6969" w:author="JOAQUIN OLONA" w:date="1999-12-21T09:27:00Z"/>
        </w:numPr>
        <w:spacing w:line="360" w:lineRule="auto"/>
        <w:jc w:val="both"/>
        <w:rPr>
          <w:ins w:id="6970" w:author="JOAQUIN OLONA" w:date="1999-12-21T09:29:00Z"/>
          <w:rFonts w:ascii="Arial" w:hAnsi="Arial"/>
          <w:lang w:val="es-ES_tradnl"/>
        </w:rPr>
      </w:pPr>
      <w:ins w:id="6971" w:author="JOAQUIN OLONA" w:date="1999-12-21T09:27:00Z">
        <w:r>
          <w:rPr>
            <w:rFonts w:ascii="Arial" w:hAnsi="Arial"/>
            <w:lang w:val="es-ES_tradnl"/>
          </w:rPr>
          <w:t xml:space="preserve">La dificultad de medir todos los aspectos que incluye </w:t>
        </w:r>
        <w:r>
          <w:rPr>
            <w:rFonts w:ascii="Arial" w:hAnsi="Arial"/>
            <w:lang w:val="es-ES_tradnl"/>
          </w:rPr>
          <w:t>el concepto de innovaci</w:t>
        </w:r>
      </w:ins>
      <w:ins w:id="6972" w:author="JOAQUIN OLONA" w:date="1999-12-21T09:28:00Z">
        <w:r>
          <w:rPr>
            <w:rFonts w:ascii="Arial" w:hAnsi="Arial"/>
            <w:lang w:val="es-ES_tradnl"/>
          </w:rPr>
          <w:t>ón hace que el I+D sea el factor básico a considerar al tiempo que constituye una variable apropiada para determinar el grado de modernizaci</w:t>
        </w:r>
      </w:ins>
      <w:ins w:id="6973" w:author="JOAQUIN OLONA" w:date="1999-12-21T09:29:00Z">
        <w:r>
          <w:rPr>
            <w:rFonts w:ascii="Arial" w:hAnsi="Arial"/>
            <w:lang w:val="es-ES_tradnl"/>
          </w:rPr>
          <w:t>ón del sector empresarial.</w:t>
        </w:r>
      </w:ins>
    </w:p>
    <w:p w:rsidR="00000000" w:rsidRDefault="003D4043">
      <w:pPr>
        <w:numPr>
          <w:ins w:id="6974" w:author="JOAQUIN OLONA" w:date="1999-12-21T09:29:00Z"/>
        </w:numPr>
        <w:spacing w:line="360" w:lineRule="auto"/>
        <w:jc w:val="both"/>
        <w:rPr>
          <w:ins w:id="6975" w:author="JOAQUIN OLONA" w:date="1999-12-21T09:29:00Z"/>
          <w:rFonts w:ascii="Arial" w:hAnsi="Arial"/>
          <w:lang w:val="es-ES_tradnl"/>
        </w:rPr>
      </w:pPr>
    </w:p>
    <w:p w:rsidR="00000000" w:rsidRDefault="003D4043">
      <w:pPr>
        <w:numPr>
          <w:ins w:id="6976" w:author="JOAQUIN OLONA" w:date="1999-12-21T09:29:00Z"/>
        </w:numPr>
        <w:spacing w:line="360" w:lineRule="auto"/>
        <w:jc w:val="both"/>
        <w:rPr>
          <w:ins w:id="6977" w:author="JOAQUIN OLONA" w:date="1999-12-21T09:22:00Z"/>
          <w:rFonts w:ascii="Arial" w:hAnsi="Arial"/>
          <w:lang w:val="es-ES_tradnl"/>
        </w:rPr>
      </w:pPr>
      <w:ins w:id="6978" w:author="JOAQUIN OLONA" w:date="1999-12-21T09:29:00Z">
        <w:r>
          <w:rPr>
            <w:rFonts w:ascii="Arial" w:hAnsi="Arial"/>
            <w:lang w:val="es-ES_tradnl"/>
          </w:rPr>
          <w:t>Aragón parte de una situación de inferioridad en comparación al c</w:t>
        </w:r>
        <w:r>
          <w:rPr>
            <w:rFonts w:ascii="Arial" w:hAnsi="Arial"/>
            <w:lang w:val="es-ES_tradnl"/>
          </w:rPr>
          <w:t>onjunto nacional en términos de esfuerzo realizado en I+D</w:t>
        </w:r>
      </w:ins>
      <w:ins w:id="6979" w:author="JOAQUIN OLONA" w:date="1999-12-21T09:30:00Z">
        <w:del w:id="6980" w:author="Pilar Vaquero Valiente" w:date="1999-12-27T16:50:00Z">
          <w:r>
            <w:rPr>
              <w:rFonts w:ascii="Arial" w:hAnsi="Arial"/>
              <w:lang w:val="es-ES_tradnl"/>
            </w:rPr>
            <w:delText xml:space="preserve"> </w:delText>
          </w:r>
        </w:del>
        <w:r>
          <w:rPr>
            <w:rFonts w:ascii="Arial" w:hAnsi="Arial"/>
            <w:lang w:val="es-ES_tradnl"/>
          </w:rPr>
          <w:t>; la participación de los gastos de I+D no alcanza</w:t>
        </w:r>
        <w:del w:id="6981" w:author="Pilar Vaquero Valiente" w:date="1999-12-27T16:50:00Z">
          <w:r>
            <w:rPr>
              <w:rFonts w:ascii="Arial" w:hAnsi="Arial"/>
              <w:lang w:val="es-ES_tradnl"/>
            </w:rPr>
            <w:delText>n</w:delText>
          </w:r>
        </w:del>
        <w:r>
          <w:rPr>
            <w:rFonts w:ascii="Arial" w:hAnsi="Arial"/>
            <w:lang w:val="es-ES_tradnl"/>
          </w:rPr>
          <w:t xml:space="preserve"> el 0,7</w:t>
        </w:r>
        <w:del w:id="6982" w:author="Pilar Vaquero Valiente" w:date="1999-12-27T16:50:00Z">
          <w:r>
            <w:rPr>
              <w:rFonts w:ascii="Arial" w:hAnsi="Arial"/>
              <w:lang w:val="es-ES_tradnl"/>
            </w:rPr>
            <w:delText xml:space="preserve"> </w:delText>
          </w:r>
        </w:del>
        <w:r>
          <w:rPr>
            <w:rFonts w:ascii="Arial" w:hAnsi="Arial"/>
            <w:lang w:val="es-ES_tradnl"/>
          </w:rPr>
          <w:t>% del PIB mientras que en el conjunto de España se sit</w:t>
        </w:r>
      </w:ins>
      <w:ins w:id="6983" w:author="JOAQUIN OLONA" w:date="1999-12-21T09:32:00Z">
        <w:r>
          <w:rPr>
            <w:rFonts w:ascii="Arial" w:hAnsi="Arial"/>
            <w:lang w:val="es-ES_tradnl"/>
          </w:rPr>
          <w:t>úa pr</w:t>
        </w:r>
      </w:ins>
      <w:ins w:id="6984" w:author="JOAQUIN OLONA" w:date="1999-12-21T09:33:00Z">
        <w:r>
          <w:rPr>
            <w:rFonts w:ascii="Arial" w:hAnsi="Arial"/>
            <w:lang w:val="es-ES_tradnl"/>
          </w:rPr>
          <w:t>óximo al 1% como puede comprobarse en el cuadro que se adjunta.</w:t>
        </w:r>
      </w:ins>
      <w:ins w:id="6985" w:author="JOAQUIN OLONA" w:date="1999-12-21T09:26:00Z">
        <w:r>
          <w:rPr>
            <w:rFonts w:ascii="Arial" w:hAnsi="Arial"/>
            <w:lang w:val="es-ES_tradnl"/>
          </w:rPr>
          <w:t xml:space="preserve">  </w:t>
        </w:r>
      </w:ins>
    </w:p>
    <w:p w:rsidR="00000000" w:rsidRDefault="003D4043">
      <w:pPr>
        <w:numPr>
          <w:ins w:id="6986" w:author="JOAQUIN OLONA" w:date="1999-12-07T12:49:00Z"/>
        </w:numPr>
        <w:jc w:val="both"/>
        <w:rPr>
          <w:ins w:id="6987" w:author="JOAQUIN OLONA" w:date="1999-12-07T12:49:00Z"/>
          <w:rFonts w:ascii="Arial" w:hAnsi="Arial"/>
          <w:sz w:val="22"/>
          <w:lang w:val="es-ES_tradnl"/>
        </w:rPr>
      </w:pPr>
    </w:p>
    <w:p w:rsidR="00000000" w:rsidRDefault="003D4043">
      <w:pPr>
        <w:pStyle w:val="Textoindependiente2"/>
        <w:numPr>
          <w:ins w:id="6988" w:author="JOAQUIN OLONA" w:date="1999-12-07T12:49:00Z"/>
        </w:numPr>
        <w:rPr>
          <w:ins w:id="6989" w:author="JOAQUIN OLONA" w:date="1999-12-07T12:56:00Z"/>
          <w:lang w:val="es-ES_tradnl"/>
        </w:rPr>
      </w:pPr>
      <w:ins w:id="6990" w:author="JOAQUIN OLONA" w:date="1999-12-07T12:49:00Z">
        <w:r>
          <w:rPr>
            <w:lang w:val="es-ES_tradnl"/>
          </w:rPr>
          <w:t>Resulta ampli</w:t>
        </w:r>
        <w:r>
          <w:rPr>
            <w:lang w:val="es-ES_tradnl"/>
          </w:rPr>
          <w:t>amente admitida la idea de que la competitividad de las econom</w:t>
        </w:r>
      </w:ins>
      <w:ins w:id="6991" w:author="JOAQUIN OLONA" w:date="1999-12-07T12:53:00Z">
        <w:r>
          <w:rPr>
            <w:lang w:val="es-ES_tradnl"/>
          </w:rPr>
          <w:t>ías dependerá, en gran medida, de la capacidad de sus empresas para obtener innovaciones y para hallar el modo de aplicarlas.</w:t>
        </w:r>
      </w:ins>
      <w:ins w:id="6992" w:author="JOAQUIN OLONA" w:date="1999-12-07T12:55:00Z">
        <w:r>
          <w:rPr>
            <w:lang w:val="es-ES_tradnl"/>
          </w:rPr>
          <w:t xml:space="preserve"> La importancia de la innovaci</w:t>
        </w:r>
      </w:ins>
      <w:ins w:id="6993" w:author="JOAQUIN OLONA" w:date="1999-12-07T12:56:00Z">
        <w:r>
          <w:rPr>
            <w:lang w:val="es-ES_tradnl"/>
          </w:rPr>
          <w:t>ón y del desarrollo tecnológico resulta</w:t>
        </w:r>
        <w:r>
          <w:rPr>
            <w:lang w:val="es-ES_tradnl"/>
          </w:rPr>
          <w:t xml:space="preserve"> en consecuencia incuestionable.</w:t>
        </w:r>
      </w:ins>
    </w:p>
    <w:p w:rsidR="00000000" w:rsidRDefault="003D4043">
      <w:pPr>
        <w:pStyle w:val="Textoindependiente2"/>
        <w:numPr>
          <w:ins w:id="6994" w:author="JOAQUIN OLONA" w:date="1999-12-21T09:36:00Z"/>
        </w:numPr>
        <w:rPr>
          <w:ins w:id="6995" w:author="JOAQUIN OLONA" w:date="1999-12-21T09:36:00Z"/>
          <w:lang w:val="es-ES_tradnl"/>
        </w:rPr>
      </w:pPr>
    </w:p>
    <w:p w:rsidR="00000000" w:rsidRDefault="003D4043">
      <w:pPr>
        <w:spacing w:line="360" w:lineRule="auto"/>
        <w:jc w:val="both"/>
        <w:rPr>
          <w:ins w:id="6996" w:author="JOAQUIN OLONA" w:date="1999-12-21T09:36:00Z"/>
          <w:rFonts w:ascii="Arial" w:hAnsi="Arial"/>
          <w:lang w:val="es-ES_tradnl"/>
        </w:rPr>
      </w:pPr>
      <w:ins w:id="6997" w:author="JOAQUIN OLONA" w:date="1999-12-21T09:36:00Z">
        <w:r>
          <w:rPr>
            <w:rFonts w:ascii="Arial" w:hAnsi="Arial"/>
            <w:lang w:val="es-ES_tradnl"/>
          </w:rPr>
          <w:t>El ITA, en el marco del programa RIS, ha promovido y llevado a cabo la elaboración de la Estrategia Regional de Innovación que se concreta en un Plan que plantea utilizar la innovación, el desarrollo tecnológico y el conoc</w:t>
        </w:r>
        <w:r>
          <w:rPr>
            <w:rFonts w:ascii="Arial" w:hAnsi="Arial"/>
            <w:lang w:val="es-ES_tradnl"/>
          </w:rPr>
          <w:t>imiento como bases para la competitividad regional, la integración de Aragón en el sistema económico global, el incremento de valor añadido en los sectores existentes y la diversificación en los emergentes de futuro.</w:t>
        </w:r>
      </w:ins>
    </w:p>
    <w:p w:rsidR="00000000" w:rsidRDefault="003D4043">
      <w:pPr>
        <w:pStyle w:val="Textoindependiente2"/>
        <w:numPr>
          <w:ins w:id="6998" w:author="JOAQUIN OLONA" w:date="1999-12-07T13:27:00Z"/>
        </w:numPr>
        <w:rPr>
          <w:ins w:id="6999" w:author="JOAQUIN OLONA" w:date="1999-12-07T13:27:00Z"/>
          <w:lang w:val="es-ES_tradnl"/>
        </w:rPr>
      </w:pPr>
    </w:p>
    <w:p w:rsidR="00000000" w:rsidRDefault="003D4043">
      <w:pPr>
        <w:pStyle w:val="Textoindependiente2"/>
        <w:numPr>
          <w:ins w:id="7000" w:author="JOAQUIN OLONA" w:date="1999-12-07T13:28:00Z"/>
        </w:numPr>
        <w:rPr>
          <w:ins w:id="7001" w:author="JOAQUIN OLONA" w:date="1999-12-21T09:37:00Z"/>
          <w:lang w:val="es-ES_tradnl"/>
        </w:rPr>
      </w:pPr>
      <w:ins w:id="7002" w:author="JOAQUIN OLONA" w:date="1999-12-07T13:40:00Z">
        <w:r>
          <w:rPr>
            <w:lang w:val="es-ES_tradnl"/>
          </w:rPr>
          <w:t>Aragón muestra un importante crecimien</w:t>
        </w:r>
        <w:r>
          <w:rPr>
            <w:lang w:val="es-ES_tradnl"/>
          </w:rPr>
          <w:t xml:space="preserve">to en </w:t>
        </w:r>
      </w:ins>
      <w:ins w:id="7003" w:author="JOAQUIN OLONA" w:date="1999-12-07T13:41:00Z">
        <w:r>
          <w:rPr>
            <w:lang w:val="es-ES_tradnl"/>
          </w:rPr>
          <w:t>el campo de la investigación y desarrollo si bien no ha alcanzado los niveles medios que caracterizan el sector en el conjunto nacional y europeo.</w:t>
        </w:r>
      </w:ins>
      <w:ins w:id="7004" w:author="JOAQUIN OLONA" w:date="1999-12-21T09:36:00Z">
        <w:r>
          <w:rPr>
            <w:lang w:val="es-ES_tradnl"/>
          </w:rPr>
          <w:t xml:space="preserve"> El hecho más destacable es la creciente participaci</w:t>
        </w:r>
      </w:ins>
      <w:ins w:id="7005" w:author="JOAQUIN OLONA" w:date="1999-12-21T09:37:00Z">
        <w:r>
          <w:rPr>
            <w:lang w:val="es-ES_tradnl"/>
          </w:rPr>
          <w:t>ón empresarial en las acciones y gastos de I+D.</w:t>
        </w:r>
      </w:ins>
    </w:p>
    <w:p w:rsidR="00000000" w:rsidRDefault="003D4043">
      <w:pPr>
        <w:pStyle w:val="Textoindependiente2"/>
        <w:numPr>
          <w:ins w:id="7006" w:author="JOAQUIN OLONA" w:date="1999-12-21T09:37:00Z"/>
        </w:numPr>
        <w:rPr>
          <w:ins w:id="7007" w:author="JOAQUIN OLONA" w:date="1999-12-21T09:37:00Z"/>
          <w:lang w:val="es-ES_tradnl"/>
        </w:rPr>
      </w:pPr>
    </w:p>
    <w:p w:rsidR="00000000" w:rsidRDefault="003D4043">
      <w:pPr>
        <w:pStyle w:val="Textoindependiente2"/>
        <w:numPr>
          <w:ins w:id="7008" w:author="JOAQUIN OLONA" w:date="1999-12-21T09:37:00Z"/>
        </w:numPr>
        <w:rPr>
          <w:ins w:id="7009" w:author="JOAQUIN OLONA" w:date="1999-12-07T13:27:00Z"/>
          <w:lang w:val="es-ES_tradnl"/>
        </w:rPr>
      </w:pPr>
      <w:ins w:id="7010" w:author="JOAQUIN OLONA" w:date="1999-12-21T09:37:00Z">
        <w:r>
          <w:rPr>
            <w:lang w:val="es-ES_tradnl"/>
          </w:rPr>
          <w:t xml:space="preserve">Un </w:t>
        </w:r>
        <w:r>
          <w:rPr>
            <w:lang w:val="es-ES_tradnl"/>
          </w:rPr>
          <w:t>aspecto destacado que pone de manifiesto la Estrategia Regional de Innovaci</w:t>
        </w:r>
      </w:ins>
      <w:ins w:id="7011" w:author="JOAQUIN OLONA" w:date="1999-12-21T09:38:00Z">
        <w:r>
          <w:rPr>
            <w:lang w:val="es-ES_tradnl"/>
          </w:rPr>
          <w:t>ón es el escaso papel que tienen los licenciados universitarios en las empresas aragonesas, donde predomina la contrataci</w:t>
        </w:r>
      </w:ins>
      <w:ins w:id="7012" w:author="JOAQUIN OLONA" w:date="1999-12-21T09:39:00Z">
        <w:r>
          <w:rPr>
            <w:lang w:val="es-ES_tradnl"/>
          </w:rPr>
          <w:t xml:space="preserve">ón de personal menos cualificado a pesar del elevado número </w:t>
        </w:r>
        <w:r>
          <w:rPr>
            <w:lang w:val="es-ES_tradnl"/>
          </w:rPr>
          <w:t>de universitarios existentes en la Comunidad.</w:t>
        </w:r>
      </w:ins>
      <w:ins w:id="7013" w:author="JOAQUIN OLONA" w:date="1999-12-21T09:40:00Z">
        <w:r>
          <w:rPr>
            <w:lang w:val="es-ES_tradnl"/>
          </w:rPr>
          <w:t xml:space="preserve"> Dentro del espectro empresarial aragonés, y según los datos aportados por el RIS, la cultura innovadora</w:t>
        </w:r>
      </w:ins>
      <w:ins w:id="7014" w:author="JOAQUIN OLONA" w:date="1999-12-21T09:41:00Z">
        <w:r>
          <w:rPr>
            <w:lang w:val="es-ES_tradnl"/>
          </w:rPr>
          <w:t xml:space="preserve"> se concentra en la industria tecnológica e informática. Sin embargo, a pesar del alto grado de mentalizaci</w:t>
        </w:r>
        <w:r>
          <w:rPr>
            <w:lang w:val="es-ES_tradnl"/>
          </w:rPr>
          <w:t>ón existente en este campo, estos dos sectores no pueden desarrollar el máximo de sus capacidades</w:t>
        </w:r>
      </w:ins>
      <w:ins w:id="7015" w:author="JOAQUIN OLONA" w:date="1999-12-21T09:42:00Z">
        <w:r>
          <w:rPr>
            <w:lang w:val="es-ES_tradnl"/>
          </w:rPr>
          <w:t xml:space="preserve"> debido al escaso nivel de demanda del resto de las empresas aragonesas. Las causas principales de la falta de interés generalizado</w:t>
        </w:r>
      </w:ins>
      <w:ins w:id="7016" w:author="Unknown" w:date="1999-12-27T16:51:00Z">
        <w:r>
          <w:rPr>
            <w:lang w:val="es-ES_tradnl"/>
          </w:rPr>
          <w:t>,</w:t>
        </w:r>
      </w:ins>
      <w:ins w:id="7017" w:author="JOAQUIN OLONA" w:date="1999-12-21T09:42:00Z">
        <w:r>
          <w:rPr>
            <w:lang w:val="es-ES_tradnl"/>
          </w:rPr>
          <w:t xml:space="preserve"> que manifiesta el empresar</w:t>
        </w:r>
        <w:r>
          <w:rPr>
            <w:lang w:val="es-ES_tradnl"/>
          </w:rPr>
          <w:t>iado aragon</w:t>
        </w:r>
      </w:ins>
      <w:ins w:id="7018" w:author="JOAQUIN OLONA" w:date="1999-12-21T09:43:00Z">
        <w:r>
          <w:rPr>
            <w:lang w:val="es-ES_tradnl"/>
          </w:rPr>
          <w:t xml:space="preserve">és en relación con la innovación </w:t>
        </w:r>
      </w:ins>
      <w:ins w:id="7019" w:author="JOAQUIN OLONA" w:date="1999-12-21T09:44:00Z">
        <w:r>
          <w:rPr>
            <w:lang w:val="es-ES_tradnl"/>
          </w:rPr>
          <w:t xml:space="preserve">son diversas: escasez de información tecnológica que llega a las empresas y mala estructuración de la información recibida, modelos organizativos </w:t>
        </w:r>
      </w:ins>
      <w:ins w:id="7020" w:author="JOAQUIN OLONA" w:date="1999-12-21T09:45:00Z">
        <w:r>
          <w:rPr>
            <w:lang w:val="es-ES_tradnl"/>
          </w:rPr>
          <w:t>i</w:t>
        </w:r>
      </w:ins>
      <w:ins w:id="7021" w:author="JOAQUIN OLONA" w:date="1999-12-21T09:44:00Z">
        <w:r>
          <w:rPr>
            <w:lang w:val="es-ES_tradnl"/>
          </w:rPr>
          <w:t>nadecuados</w:t>
        </w:r>
      </w:ins>
      <w:ins w:id="7022" w:author="JOAQUIN OLONA" w:date="1999-12-21T09:45:00Z">
        <w:r>
          <w:rPr>
            <w:lang w:val="es-ES_tradnl"/>
          </w:rPr>
          <w:t xml:space="preserve">, infraestructuras regionales de soporte insuficientes </w:t>
        </w:r>
        <w:r>
          <w:rPr>
            <w:lang w:val="es-ES_tradnl"/>
          </w:rPr>
          <w:t>para el desarrollo de proyectos de innovaci</w:t>
        </w:r>
      </w:ins>
      <w:ins w:id="7023" w:author="JOAQUIN OLONA" w:date="1999-12-21T09:46:00Z">
        <w:r>
          <w:rPr>
            <w:lang w:val="es-ES_tradnl"/>
          </w:rPr>
          <w:t>ón, tamaño medio de las empresas</w:t>
        </w:r>
      </w:ins>
      <w:ins w:id="7024" w:author="JOAQUIN OLONA" w:date="1999-12-21T09:47:00Z">
        <w:r>
          <w:rPr>
            <w:lang w:val="es-ES_tradnl"/>
          </w:rPr>
          <w:t xml:space="preserve"> y</w:t>
        </w:r>
      </w:ins>
      <w:ins w:id="7025" w:author="JOAQUIN OLONA" w:date="1999-12-21T09:46:00Z">
        <w:r>
          <w:rPr>
            <w:lang w:val="es-ES_tradnl"/>
          </w:rPr>
          <w:t xml:space="preserve"> pertenencia de las grandes empresas a grupos multinacionales que localizan sus acciones de investigaci</w:t>
        </w:r>
      </w:ins>
      <w:ins w:id="7026" w:author="JOAQUIN OLONA" w:date="1999-12-21T09:47:00Z">
        <w:r>
          <w:rPr>
            <w:lang w:val="es-ES_tradnl"/>
          </w:rPr>
          <w:t>ón y desarrollo en otros lugares</w:t>
        </w:r>
      </w:ins>
      <w:ins w:id="7027" w:author="JOAQUIN OLONA" w:date="1999-12-21T09:45:00Z">
        <w:r>
          <w:rPr>
            <w:lang w:val="es-ES_tradnl"/>
          </w:rPr>
          <w:t xml:space="preserve"> </w:t>
        </w:r>
      </w:ins>
      <w:ins w:id="7028" w:author="JOAQUIN OLONA" w:date="1999-12-21T09:47:00Z">
        <w:r>
          <w:rPr>
            <w:lang w:val="es-ES_tradnl"/>
          </w:rPr>
          <w:t>entre los más destacados.</w:t>
        </w:r>
      </w:ins>
    </w:p>
    <w:p w:rsidR="00000000" w:rsidRDefault="003D4043">
      <w:pPr>
        <w:pStyle w:val="Textoindependiente2"/>
        <w:numPr>
          <w:ins w:id="7029" w:author="JOAQUIN OLONA" w:date="1999-12-21T09:48:00Z"/>
        </w:numPr>
        <w:spacing w:line="240" w:lineRule="auto"/>
        <w:rPr>
          <w:ins w:id="7030" w:author="JOAQUIN OLONA" w:date="1999-12-21T09:48:00Z"/>
          <w:lang w:val="es-ES_tradnl"/>
        </w:rPr>
      </w:pPr>
    </w:p>
    <w:p w:rsidR="00000000" w:rsidRDefault="003D4043">
      <w:pPr>
        <w:pStyle w:val="Textoindependiente2"/>
        <w:numPr>
          <w:ins w:id="7031" w:author="JOAQUIN OLONA" w:date="1999-12-21T09:47:00Z"/>
        </w:numPr>
        <w:rPr>
          <w:ins w:id="7032" w:author="JOAQUIN OLONA" w:date="1999-12-21T09:47:00Z"/>
          <w:lang w:val="es-ES_tradnl"/>
        </w:rPr>
      </w:pPr>
      <w:ins w:id="7033" w:author="JOAQUIN OLONA" w:date="1999-12-21T09:48:00Z">
        <w:r>
          <w:rPr>
            <w:lang w:val="es-ES_tradnl"/>
          </w:rPr>
          <w:t>El estudio del R</w:t>
        </w:r>
        <w:r>
          <w:rPr>
            <w:lang w:val="es-ES_tradnl"/>
          </w:rPr>
          <w:t xml:space="preserve">IS revela que, </w:t>
        </w:r>
      </w:ins>
      <w:ins w:id="7034" w:author="JOAQUIN OLONA" w:date="1999-12-21T09:49:00Z">
        <w:r>
          <w:rPr>
            <w:lang w:val="es-ES_tradnl"/>
          </w:rPr>
          <w:t>a pesar</w:t>
        </w:r>
      </w:ins>
      <w:ins w:id="7035" w:author="JOAQUIN OLONA" w:date="1999-12-21T09:48:00Z">
        <w:r>
          <w:rPr>
            <w:lang w:val="es-ES_tradnl"/>
          </w:rPr>
          <w:t xml:space="preserve"> </w:t>
        </w:r>
      </w:ins>
      <w:ins w:id="7036" w:author="JOAQUIN OLONA" w:date="1999-12-21T09:49:00Z">
        <w:r>
          <w:rPr>
            <w:lang w:val="es-ES_tradnl"/>
          </w:rPr>
          <w:t>de la elevada capacidad investigadora de la región (Universidad, Centros tecnológicos, etc.), las empresas aragonesas no llegan a conocer el potencial de los servicios ofrecidos en materia de innovaci</w:t>
        </w:r>
      </w:ins>
      <w:ins w:id="7037" w:author="JOAQUIN OLONA" w:date="1999-12-21T09:50:00Z">
        <w:r>
          <w:rPr>
            <w:lang w:val="es-ES_tradnl"/>
          </w:rPr>
          <w:t>ón. Existe en Arag</w:t>
        </w:r>
      </w:ins>
      <w:ins w:id="7038" w:author="JOAQUIN OLONA" w:date="1999-12-21T09:51:00Z">
        <w:r>
          <w:rPr>
            <w:lang w:val="es-ES_tradnl"/>
          </w:rPr>
          <w:t>ón una incipien</w:t>
        </w:r>
        <w:r>
          <w:rPr>
            <w:lang w:val="es-ES_tradnl"/>
          </w:rPr>
          <w:t>te red de centros tecnológicos que, aunque todav</w:t>
        </w:r>
      </w:ins>
      <w:ins w:id="7039" w:author="JOAQUIN OLONA" w:date="1999-12-21T09:52:00Z">
        <w:r>
          <w:rPr>
            <w:lang w:val="es-ES_tradnl"/>
          </w:rPr>
          <w:t>ía no está consolidada, puede satisfacer la demanda empresarial en innovación. Estos centros presentan una el</w:t>
        </w:r>
      </w:ins>
      <w:ins w:id="7040" w:author="JOAQUIN OLONA" w:date="1999-12-21T09:54:00Z">
        <w:r>
          <w:rPr>
            <w:lang w:val="es-ES_tradnl"/>
          </w:rPr>
          <w:t>e</w:t>
        </w:r>
      </w:ins>
      <w:ins w:id="7041" w:author="JOAQUIN OLONA" w:date="1999-12-21T09:52:00Z">
        <w:r>
          <w:rPr>
            <w:lang w:val="es-ES_tradnl"/>
          </w:rPr>
          <w:t>vada capacidad para atender demandas de t</w:t>
        </w:r>
      </w:ins>
      <w:ins w:id="7042" w:author="JOAQUIN OLONA" w:date="1999-12-21T09:54:00Z">
        <w:r>
          <w:rPr>
            <w:lang w:val="es-ES_tradnl"/>
          </w:rPr>
          <w:t>e</w:t>
        </w:r>
      </w:ins>
      <w:ins w:id="7043" w:author="JOAQUIN OLONA" w:date="1999-12-21T09:52:00Z">
        <w:r>
          <w:rPr>
            <w:lang w:val="es-ES_tradnl"/>
          </w:rPr>
          <w:t>cnolog</w:t>
        </w:r>
      </w:ins>
      <w:ins w:id="7044" w:author="JOAQUIN OLONA" w:date="1999-12-21T09:53:00Z">
        <w:r>
          <w:rPr>
            <w:lang w:val="es-ES_tradnl"/>
          </w:rPr>
          <w:t>ía e innovación si bien muestran una escasa partic</w:t>
        </w:r>
        <w:r>
          <w:rPr>
            <w:lang w:val="es-ES_tradnl"/>
          </w:rPr>
          <w:t>ipación en programas nacionales y europeos.</w:t>
        </w:r>
      </w:ins>
      <w:ins w:id="7045" w:author="JOAQUIN OLONA" w:date="1999-12-21T09:54:00Z">
        <w:r>
          <w:rPr>
            <w:lang w:val="es-ES_tradnl"/>
          </w:rPr>
          <w:t xml:space="preserve"> Una debilidad detectada por el RIS es que la relación que los organismos intermedios establecen entre oferta y demanda tecnol</w:t>
        </w:r>
      </w:ins>
      <w:ins w:id="7046" w:author="JOAQUIN OLONA" w:date="1999-12-21T09:55:00Z">
        <w:r>
          <w:rPr>
            <w:lang w:val="es-ES_tradnl"/>
          </w:rPr>
          <w:t>ógica se presenta de forma descoordinada y desestructurada. Otros aspectos de la región</w:t>
        </w:r>
        <w:r>
          <w:rPr>
            <w:lang w:val="es-ES_tradnl"/>
          </w:rPr>
          <w:t xml:space="preserve"> negativos para el desarrollo tecnol</w:t>
        </w:r>
      </w:ins>
      <w:ins w:id="7047" w:author="JOAQUIN OLONA" w:date="1999-12-21T09:56:00Z">
        <w:r>
          <w:rPr>
            <w:lang w:val="es-ES_tradnl"/>
          </w:rPr>
          <w:t>ógico son las carencia de mentalidad innovadora y la falta de apoy</w:t>
        </w:r>
      </w:ins>
      <w:ins w:id="7048" w:author="JOAQUIN OLONA" w:date="1999-12-21T09:54:00Z">
        <w:r>
          <w:rPr>
            <w:lang w:val="es-ES_tradnl"/>
          </w:rPr>
          <w:t>o para los proyectos de alto riesgo en funci</w:t>
        </w:r>
      </w:ins>
      <w:ins w:id="7049" w:author="JOAQUIN OLONA" w:date="1999-12-21T09:57:00Z">
        <w:r>
          <w:rPr>
            <w:lang w:val="es-ES_tradnl"/>
          </w:rPr>
          <w:t>ón de su carácter innovador.</w:t>
        </w:r>
      </w:ins>
    </w:p>
    <w:p w:rsidR="00000000" w:rsidRDefault="003D4043">
      <w:pPr>
        <w:pStyle w:val="Textoindependiente2"/>
        <w:numPr>
          <w:ins w:id="7050" w:author="JOAQUIN OLONA" w:date="1999-12-21T09:57:00Z"/>
        </w:numPr>
        <w:spacing w:line="240" w:lineRule="auto"/>
        <w:rPr>
          <w:ins w:id="7051" w:author="JOAQUIN OLONA" w:date="1999-12-21T09:57:00Z"/>
          <w:lang w:val="es-ES_tradnl"/>
        </w:rPr>
      </w:pPr>
    </w:p>
    <w:p w:rsidR="00000000" w:rsidRDefault="003D4043">
      <w:pPr>
        <w:pStyle w:val="Textoindependiente2"/>
        <w:numPr>
          <w:ins w:id="7052" w:author="JOAQUIN OLONA" w:date="1999-12-21T09:57:00Z"/>
        </w:numPr>
        <w:rPr>
          <w:ins w:id="7053" w:author="JOAQUIN OLONA" w:date="1999-12-21T10:01:00Z"/>
          <w:lang w:val="es-ES_tradnl"/>
        </w:rPr>
      </w:pPr>
      <w:ins w:id="7054" w:author="JOAQUIN OLONA" w:date="1999-12-21T09:57:00Z">
        <w:r>
          <w:rPr>
            <w:lang w:val="es-ES_tradnl"/>
          </w:rPr>
          <w:t>El empresariado aragon</w:t>
        </w:r>
      </w:ins>
      <w:ins w:id="7055" w:author="JOAQUIN OLONA" w:date="1999-12-21T09:58:00Z">
        <w:r>
          <w:rPr>
            <w:lang w:val="es-ES_tradnl"/>
          </w:rPr>
          <w:t xml:space="preserve">és no ha llegado a considerar todavía, en su generalidad, </w:t>
        </w:r>
        <w:r>
          <w:rPr>
            <w:lang w:val="es-ES_tradnl"/>
          </w:rPr>
          <w:t>la innovación como factor de competitividad. Ello unido a la falta de informaci</w:t>
        </w:r>
      </w:ins>
      <w:ins w:id="7056" w:author="JOAQUIN OLONA" w:date="1999-12-21T09:59:00Z">
        <w:r>
          <w:rPr>
            <w:lang w:val="es-ES_tradnl"/>
          </w:rPr>
          <w:t>ón sobre los sistemas de apoyo a la innovación tecnológica, hace que el grado de demanda de innovaci</w:t>
        </w:r>
      </w:ins>
      <w:ins w:id="7057" w:author="JOAQUIN OLONA" w:date="1999-12-21T10:00:00Z">
        <w:r>
          <w:rPr>
            <w:lang w:val="es-ES_tradnl"/>
          </w:rPr>
          <w:t>ón sea reducido. Esta situación provoca que se produzca una elevada concentra</w:t>
        </w:r>
        <w:r>
          <w:rPr>
            <w:lang w:val="es-ES_tradnl"/>
          </w:rPr>
          <w:t>ci</w:t>
        </w:r>
      </w:ins>
      <w:ins w:id="7058" w:author="JOAQUIN OLONA" w:date="1999-12-21T10:01:00Z">
        <w:r>
          <w:rPr>
            <w:lang w:val="es-ES_tradnl"/>
          </w:rPr>
          <w:t>ón de esfuerzo en I+D en un reducido número de empresas.</w:t>
        </w:r>
      </w:ins>
    </w:p>
    <w:p w:rsidR="00000000" w:rsidRDefault="003D4043">
      <w:pPr>
        <w:pStyle w:val="Textoindependiente2"/>
        <w:numPr>
          <w:ins w:id="7059" w:author="JOAQUIN OLONA" w:date="1999-12-21T10:01:00Z"/>
        </w:numPr>
        <w:rPr>
          <w:ins w:id="7060" w:author="JOAQUIN OLONA" w:date="1999-12-21T10:01:00Z"/>
          <w:lang w:val="es-ES_tradnl"/>
        </w:rPr>
      </w:pPr>
    </w:p>
    <w:p w:rsidR="00000000" w:rsidRDefault="003D4043">
      <w:pPr>
        <w:pStyle w:val="Textoindependiente2"/>
        <w:numPr>
          <w:ins w:id="7061" w:author="JOAQUIN OLONA" w:date="1999-12-21T10:01:00Z"/>
        </w:numPr>
        <w:rPr>
          <w:ins w:id="7062" w:author="JOAQUIN OLONA" w:date="1999-12-21T10:02:00Z"/>
          <w:lang w:val="es-ES_tradnl"/>
        </w:rPr>
      </w:pPr>
      <w:ins w:id="7063" w:author="JOAQUIN OLONA" w:date="1999-12-21T10:01:00Z">
        <w:r>
          <w:rPr>
            <w:lang w:val="es-ES_tradnl"/>
          </w:rPr>
          <w:t>La estrategia que ampara el Plan de Innovaci</w:t>
        </w:r>
      </w:ins>
      <w:ins w:id="7064" w:author="JOAQUIN OLONA" w:date="1999-12-21T10:02:00Z">
        <w:r>
          <w:rPr>
            <w:lang w:val="es-ES_tradnl"/>
          </w:rPr>
          <w:t>ón se basa en los siguientes puntos:</w:t>
        </w:r>
      </w:ins>
    </w:p>
    <w:p w:rsidR="00000000" w:rsidRDefault="003D4043">
      <w:pPr>
        <w:pStyle w:val="Textoindependiente2"/>
        <w:numPr>
          <w:ins w:id="7065" w:author="JOAQUIN OLONA" w:date="1999-12-21T10:02:00Z"/>
        </w:numPr>
        <w:rPr>
          <w:ins w:id="7066" w:author="JOAQUIN OLONA" w:date="1999-12-21T10:02:00Z"/>
          <w:del w:id="7067" w:author="Pilar Vaquero Valiente" w:date="1999-12-27T16:51:00Z"/>
          <w:lang w:val="es-ES_tradnl"/>
        </w:rPr>
      </w:pPr>
    </w:p>
    <w:p w:rsidR="00000000" w:rsidRDefault="003D4043" w:rsidP="003D4043">
      <w:pPr>
        <w:pStyle w:val="Textoindependiente2"/>
        <w:numPr>
          <w:ilvl w:val="0"/>
          <w:numId w:val="288"/>
          <w:ins w:id="7068" w:author="JOAQUIN OLONA" w:date="1999-12-21T10:02:00Z"/>
        </w:numPr>
        <w:tabs>
          <w:tab w:val="clear" w:pos="360"/>
          <w:tab w:val="num" w:pos="1065"/>
        </w:tabs>
        <w:ind w:left="1065"/>
        <w:rPr>
          <w:ins w:id="7069" w:author="JOAQUIN OLONA" w:date="1999-12-21T10:03:00Z"/>
          <w:lang w:val="es-ES_tradnl"/>
        </w:rPr>
        <w:pPrChange w:id="7070" w:author="documentacion" w:date="2016-04-26T10:20:00Z">
          <w:pPr>
            <w:pStyle w:val="Textoindependiente2"/>
            <w:numPr>
              <w:numId w:val="696"/>
            </w:numPr>
            <w:tabs>
              <w:tab w:val="num" w:pos="1065"/>
            </w:tabs>
            <w:ind w:left="1065"/>
          </w:pPr>
        </w:pPrChange>
      </w:pPr>
      <w:ins w:id="7071" w:author="JOAQUIN OLONA" w:date="1999-12-21T10:03:00Z">
        <w:r>
          <w:rPr>
            <w:lang w:val="es-ES_tradnl"/>
          </w:rPr>
          <w:lastRenderedPageBreak/>
          <w:t>Aprovechar el potencial humano de la región</w:t>
        </w:r>
      </w:ins>
    </w:p>
    <w:p w:rsidR="00000000" w:rsidRDefault="003D4043" w:rsidP="003D4043">
      <w:pPr>
        <w:pStyle w:val="Textoindependiente2"/>
        <w:numPr>
          <w:ilvl w:val="0"/>
          <w:numId w:val="288"/>
          <w:ins w:id="7072" w:author="JOAQUIN OLONA" w:date="1999-12-21T10:03:00Z"/>
        </w:numPr>
        <w:tabs>
          <w:tab w:val="clear" w:pos="360"/>
          <w:tab w:val="num" w:pos="1065"/>
        </w:tabs>
        <w:ind w:left="1065"/>
        <w:rPr>
          <w:ins w:id="7073" w:author="JOAQUIN OLONA" w:date="1999-12-21T10:04:00Z"/>
          <w:lang w:val="es-ES_tradnl"/>
        </w:rPr>
        <w:pPrChange w:id="7074" w:author="documentacion" w:date="2016-04-26T10:20:00Z">
          <w:pPr>
            <w:pStyle w:val="Textoindependiente2"/>
            <w:numPr>
              <w:numId w:val="696"/>
            </w:numPr>
            <w:tabs>
              <w:tab w:val="num" w:pos="1065"/>
            </w:tabs>
            <w:ind w:left="1065"/>
          </w:pPr>
        </w:pPrChange>
      </w:pPr>
      <w:ins w:id="7075" w:author="JOAQUIN OLONA" w:date="1999-12-21T10:03:00Z">
        <w:r>
          <w:rPr>
            <w:lang w:val="es-ES_tradnl"/>
          </w:rPr>
          <w:t>Consolidar y ordenar el conjunto de organizaciones que confirman la of</w:t>
        </w:r>
        <w:r>
          <w:rPr>
            <w:lang w:val="es-ES_tradnl"/>
          </w:rPr>
          <w:t>erta de Innovaci</w:t>
        </w:r>
      </w:ins>
      <w:ins w:id="7076" w:author="JOAQUIN OLONA" w:date="1999-12-21T10:04:00Z">
        <w:r>
          <w:rPr>
            <w:lang w:val="es-ES_tradnl"/>
          </w:rPr>
          <w:t>ón y Tecnología de Aragón.</w:t>
        </w:r>
      </w:ins>
    </w:p>
    <w:p w:rsidR="00000000" w:rsidRDefault="003D4043" w:rsidP="003D4043">
      <w:pPr>
        <w:pStyle w:val="Textoindependiente2"/>
        <w:numPr>
          <w:ilvl w:val="0"/>
          <w:numId w:val="288"/>
          <w:ins w:id="7077" w:author="JOAQUIN OLONA" w:date="1999-12-21T10:04:00Z"/>
        </w:numPr>
        <w:tabs>
          <w:tab w:val="clear" w:pos="360"/>
          <w:tab w:val="num" w:pos="1065"/>
        </w:tabs>
        <w:ind w:left="1065"/>
        <w:rPr>
          <w:ins w:id="7078" w:author="JOAQUIN OLONA" w:date="1999-12-21T10:04:00Z"/>
          <w:lang w:val="es-ES_tradnl"/>
        </w:rPr>
        <w:pPrChange w:id="7079" w:author="documentacion" w:date="2016-04-26T10:20:00Z">
          <w:pPr>
            <w:pStyle w:val="Textoindependiente2"/>
            <w:numPr>
              <w:numId w:val="696"/>
            </w:numPr>
            <w:tabs>
              <w:tab w:val="num" w:pos="1065"/>
            </w:tabs>
            <w:ind w:left="1065"/>
          </w:pPr>
        </w:pPrChange>
      </w:pPr>
      <w:ins w:id="7080" w:author="JOAQUIN OLONA" w:date="1999-12-21T10:04:00Z">
        <w:r>
          <w:rPr>
            <w:lang w:val="es-ES_tradnl"/>
          </w:rPr>
          <w:t>Acercar la oferta a la demanda</w:t>
        </w:r>
      </w:ins>
    </w:p>
    <w:p w:rsidR="00000000" w:rsidRDefault="003D4043" w:rsidP="003D4043">
      <w:pPr>
        <w:pStyle w:val="Textoindependiente2"/>
        <w:numPr>
          <w:ilvl w:val="0"/>
          <w:numId w:val="288"/>
          <w:ins w:id="7081" w:author="JOAQUIN OLONA" w:date="1999-12-21T10:04:00Z"/>
        </w:numPr>
        <w:tabs>
          <w:tab w:val="clear" w:pos="360"/>
          <w:tab w:val="num" w:pos="1065"/>
        </w:tabs>
        <w:ind w:left="1065"/>
        <w:rPr>
          <w:ins w:id="7082" w:author="JOAQUIN OLONA" w:date="1999-12-21T10:06:00Z"/>
          <w:lang w:val="es-ES_tradnl"/>
        </w:rPr>
        <w:pPrChange w:id="7083" w:author="documentacion" w:date="2016-04-26T10:20:00Z">
          <w:pPr>
            <w:pStyle w:val="Textoindependiente2"/>
            <w:numPr>
              <w:numId w:val="696"/>
            </w:numPr>
            <w:tabs>
              <w:tab w:val="num" w:pos="1065"/>
            </w:tabs>
            <w:ind w:left="1065"/>
          </w:pPr>
        </w:pPrChange>
      </w:pPr>
      <w:ins w:id="7084" w:author="JOAQUIN OLONA" w:date="1999-12-21T10:04:00Z">
        <w:r>
          <w:rPr>
            <w:lang w:val="es-ES_tradnl"/>
          </w:rPr>
          <w:t>Intensificar las relaciones entre los centros de investigaci</w:t>
        </w:r>
      </w:ins>
      <w:ins w:id="7085" w:author="JOAQUIN OLONA" w:date="1999-12-21T10:06:00Z">
        <w:r>
          <w:rPr>
            <w:lang w:val="es-ES_tradnl"/>
          </w:rPr>
          <w:t>ón y las universidades</w:t>
        </w:r>
      </w:ins>
    </w:p>
    <w:p w:rsidR="00000000" w:rsidRDefault="003D4043" w:rsidP="003D4043">
      <w:pPr>
        <w:pStyle w:val="Textoindependiente2"/>
        <w:numPr>
          <w:ilvl w:val="0"/>
          <w:numId w:val="288"/>
          <w:ins w:id="7086" w:author="JOAQUIN OLONA" w:date="1999-12-21T10:06:00Z"/>
        </w:numPr>
        <w:tabs>
          <w:tab w:val="clear" w:pos="360"/>
          <w:tab w:val="num" w:pos="1065"/>
        </w:tabs>
        <w:ind w:left="1065"/>
        <w:rPr>
          <w:ins w:id="7087" w:author="JOAQUIN OLONA" w:date="1999-12-21T10:07:00Z"/>
          <w:lang w:val="es-ES_tradnl"/>
        </w:rPr>
        <w:pPrChange w:id="7088" w:author="documentacion" w:date="2016-04-26T10:20:00Z">
          <w:pPr>
            <w:pStyle w:val="Textoindependiente2"/>
            <w:numPr>
              <w:numId w:val="696"/>
            </w:numPr>
            <w:tabs>
              <w:tab w:val="num" w:pos="1065"/>
            </w:tabs>
            <w:ind w:left="1065"/>
          </w:pPr>
        </w:pPrChange>
      </w:pPr>
      <w:ins w:id="7089" w:author="JOAQUIN OLONA" w:date="1999-12-21T10:06:00Z">
        <w:r>
          <w:rPr>
            <w:lang w:val="es-ES_tradnl"/>
          </w:rPr>
          <w:t>Promover nuevas fórmulas económicas y financieras para sustentar acciones de inn</w:t>
        </w:r>
      </w:ins>
      <w:ins w:id="7090" w:author="JOAQUIN OLONA" w:date="1999-12-21T10:07:00Z">
        <w:r>
          <w:rPr>
            <w:lang w:val="es-ES_tradnl"/>
          </w:rPr>
          <w:t>o</w:t>
        </w:r>
      </w:ins>
      <w:ins w:id="7091" w:author="JOAQUIN OLONA" w:date="1999-12-21T10:06:00Z">
        <w:r>
          <w:rPr>
            <w:lang w:val="es-ES_tradnl"/>
          </w:rPr>
          <w:t>vación</w:t>
        </w:r>
      </w:ins>
    </w:p>
    <w:p w:rsidR="00000000" w:rsidRDefault="003D4043" w:rsidP="003D4043">
      <w:pPr>
        <w:pStyle w:val="Textoindependiente2"/>
        <w:numPr>
          <w:ilvl w:val="0"/>
          <w:numId w:val="288"/>
          <w:ins w:id="7092" w:author="JOAQUIN OLONA" w:date="1999-12-21T10:07:00Z"/>
        </w:numPr>
        <w:tabs>
          <w:tab w:val="clear" w:pos="360"/>
          <w:tab w:val="num" w:pos="1065"/>
        </w:tabs>
        <w:ind w:left="1065"/>
        <w:rPr>
          <w:ins w:id="7093" w:author="JOAQUIN OLONA" w:date="1999-12-21T10:07:00Z"/>
          <w:lang w:val="es-ES_tradnl"/>
        </w:rPr>
        <w:pPrChange w:id="7094" w:author="documentacion" w:date="2016-04-26T10:20:00Z">
          <w:pPr>
            <w:pStyle w:val="Textoindependiente2"/>
            <w:numPr>
              <w:numId w:val="696"/>
            </w:numPr>
            <w:tabs>
              <w:tab w:val="num" w:pos="1065"/>
            </w:tabs>
            <w:ind w:left="1065"/>
          </w:pPr>
        </w:pPrChange>
      </w:pPr>
      <w:ins w:id="7095" w:author="JOAQUIN OLONA" w:date="1999-12-21T10:07:00Z">
        <w:r>
          <w:rPr>
            <w:lang w:val="es-ES_tradnl"/>
          </w:rPr>
          <w:t>Promover la</w:t>
        </w:r>
        <w:r>
          <w:rPr>
            <w:lang w:val="es-ES_tradnl"/>
          </w:rPr>
          <w:t xml:space="preserve"> incorporación de las administraciones al proceso de innovación</w:t>
        </w:r>
      </w:ins>
    </w:p>
    <w:p w:rsidR="00000000" w:rsidRDefault="003D4043" w:rsidP="003D4043">
      <w:pPr>
        <w:pStyle w:val="Textoindependiente2"/>
        <w:numPr>
          <w:ilvl w:val="0"/>
          <w:numId w:val="288"/>
          <w:ins w:id="7096" w:author="JOAQUIN OLONA" w:date="1999-12-21T10:07:00Z"/>
        </w:numPr>
        <w:tabs>
          <w:tab w:val="clear" w:pos="360"/>
          <w:tab w:val="num" w:pos="1065"/>
        </w:tabs>
        <w:ind w:left="1065"/>
        <w:rPr>
          <w:ins w:id="7097" w:author="JOAQUIN OLONA" w:date="1999-12-21T10:07:00Z"/>
          <w:lang w:val="es-ES_tradnl"/>
        </w:rPr>
        <w:pPrChange w:id="7098" w:author="documentacion" w:date="2016-04-26T10:20:00Z">
          <w:pPr>
            <w:pStyle w:val="Textoindependiente2"/>
            <w:numPr>
              <w:numId w:val="696"/>
            </w:numPr>
            <w:tabs>
              <w:tab w:val="num" w:pos="1065"/>
            </w:tabs>
            <w:ind w:left="1065"/>
          </w:pPr>
        </w:pPrChange>
      </w:pPr>
      <w:ins w:id="7099" w:author="JOAQUIN OLONA" w:date="1999-12-21T10:07:00Z">
        <w:r>
          <w:rPr>
            <w:lang w:val="es-ES_tradnl"/>
          </w:rPr>
          <w:t>Promover la innovación en el medio rural</w:t>
        </w:r>
      </w:ins>
    </w:p>
    <w:p w:rsidR="00000000" w:rsidRDefault="003D4043" w:rsidP="003D4043">
      <w:pPr>
        <w:pStyle w:val="Textoindependiente2"/>
        <w:numPr>
          <w:ilvl w:val="0"/>
          <w:numId w:val="288"/>
          <w:ins w:id="7100" w:author="JOAQUIN OLONA" w:date="1999-12-21T10:07:00Z"/>
        </w:numPr>
        <w:tabs>
          <w:tab w:val="clear" w:pos="360"/>
          <w:tab w:val="num" w:pos="1065"/>
        </w:tabs>
        <w:ind w:left="1065"/>
        <w:rPr>
          <w:ins w:id="7101" w:author="JOAQUIN OLONA" w:date="1999-12-21T10:07:00Z"/>
          <w:lang w:val="es-ES_tradnl"/>
        </w:rPr>
        <w:pPrChange w:id="7102" w:author="documentacion" w:date="2016-04-26T10:20:00Z">
          <w:pPr>
            <w:pStyle w:val="Textoindependiente2"/>
            <w:numPr>
              <w:numId w:val="696"/>
            </w:numPr>
            <w:tabs>
              <w:tab w:val="num" w:pos="1065"/>
            </w:tabs>
            <w:ind w:left="1065"/>
          </w:pPr>
        </w:pPrChange>
      </w:pPr>
      <w:ins w:id="7103" w:author="JOAQUIN OLONA" w:date="1999-12-21T10:07:00Z">
        <w:r>
          <w:rPr>
            <w:lang w:val="es-ES_tradnl"/>
          </w:rPr>
          <w:t>Modificar significativamente la cultura del sector empresarial</w:t>
        </w:r>
      </w:ins>
    </w:p>
    <w:p w:rsidR="00000000" w:rsidRDefault="003D4043" w:rsidP="003D4043">
      <w:pPr>
        <w:pStyle w:val="Textoindependiente2"/>
        <w:numPr>
          <w:ilvl w:val="0"/>
          <w:numId w:val="288"/>
          <w:ins w:id="7104" w:author="JOAQUIN OLONA" w:date="1999-12-21T10:08:00Z"/>
        </w:numPr>
        <w:tabs>
          <w:tab w:val="clear" w:pos="360"/>
          <w:tab w:val="num" w:pos="1065"/>
        </w:tabs>
        <w:ind w:left="1065"/>
        <w:rPr>
          <w:ins w:id="7105" w:author="JOAQUIN OLONA" w:date="1999-12-21T10:08:00Z"/>
          <w:lang w:val="es-ES_tradnl"/>
        </w:rPr>
        <w:pPrChange w:id="7106" w:author="documentacion" w:date="2016-04-26T10:20:00Z">
          <w:pPr>
            <w:pStyle w:val="Textoindependiente2"/>
            <w:numPr>
              <w:numId w:val="696"/>
            </w:numPr>
            <w:tabs>
              <w:tab w:val="num" w:pos="1065"/>
            </w:tabs>
            <w:ind w:left="1065"/>
          </w:pPr>
        </w:pPrChange>
      </w:pPr>
      <w:ins w:id="7107" w:author="JOAQUIN OLONA" w:date="1999-12-21T10:08:00Z">
        <w:r>
          <w:rPr>
            <w:lang w:val="es-ES_tradnl"/>
          </w:rPr>
          <w:t>Fomentar la cooperación entre empresas y entre todos los agentes del Sistema de Innovaci</w:t>
        </w:r>
        <w:r>
          <w:rPr>
            <w:lang w:val="es-ES_tradnl"/>
          </w:rPr>
          <w:t>ón.</w:t>
        </w:r>
      </w:ins>
    </w:p>
    <w:p w:rsidR="00000000" w:rsidRDefault="003D4043" w:rsidP="003D4043">
      <w:pPr>
        <w:pStyle w:val="Textoindependiente2"/>
        <w:numPr>
          <w:ilvl w:val="0"/>
          <w:numId w:val="288"/>
          <w:ins w:id="7108" w:author="JOAQUIN OLONA" w:date="1999-12-21T10:08:00Z"/>
        </w:numPr>
        <w:tabs>
          <w:tab w:val="clear" w:pos="360"/>
          <w:tab w:val="num" w:pos="1065"/>
        </w:tabs>
        <w:ind w:left="1065"/>
        <w:rPr>
          <w:ins w:id="7109" w:author="JOAQUIN OLONA" w:date="1999-12-21T09:57:00Z"/>
          <w:lang w:val="es-ES_tradnl"/>
        </w:rPr>
        <w:pPrChange w:id="7110" w:author="documentacion" w:date="2016-04-26T10:20:00Z">
          <w:pPr>
            <w:pStyle w:val="Textoindependiente2"/>
            <w:numPr>
              <w:numId w:val="696"/>
            </w:numPr>
            <w:tabs>
              <w:tab w:val="num" w:pos="1065"/>
            </w:tabs>
            <w:ind w:left="1065"/>
          </w:pPr>
        </w:pPrChange>
      </w:pPr>
      <w:ins w:id="7111" w:author="JOAQUIN OLONA" w:date="1999-12-21T10:08:00Z">
        <w:r>
          <w:rPr>
            <w:lang w:val="es-ES_tradnl"/>
          </w:rPr>
          <w:t>Promover el cambio estructural de las empresas</w:t>
        </w:r>
      </w:ins>
    </w:p>
    <w:p w:rsidR="00000000" w:rsidRDefault="003D4043">
      <w:pPr>
        <w:pStyle w:val="Textoindependiente2"/>
        <w:numPr>
          <w:ins w:id="7112" w:author="JOAQUIN OLONA" w:date="1999-12-07T12:56:00Z"/>
        </w:numPr>
        <w:spacing w:line="240" w:lineRule="auto"/>
        <w:rPr>
          <w:ins w:id="7113" w:author="JOAQUIN OLONA" w:date="1999-12-07T12:56:00Z"/>
          <w:lang w:val="es-ES_tradnl"/>
        </w:rPr>
      </w:pPr>
    </w:p>
    <w:tbl>
      <w:tblPr>
        <w:tblW w:w="0" w:type="auto"/>
        <w:tblInd w:w="739" w:type="dxa"/>
        <w:tblLayout w:type="fixed"/>
        <w:tblCellMar>
          <w:left w:w="30" w:type="dxa"/>
          <w:right w:w="30" w:type="dxa"/>
        </w:tblCellMar>
        <w:tblLook w:val="0000"/>
      </w:tblPr>
      <w:tblGrid>
        <w:gridCol w:w="3119"/>
        <w:gridCol w:w="1134"/>
        <w:gridCol w:w="1134"/>
        <w:gridCol w:w="1134"/>
        <w:gridCol w:w="1275"/>
        <w:gridCol w:w="1418"/>
        <w:gridCol w:w="1701"/>
      </w:tblGrid>
      <w:tr w:rsidR="00000000">
        <w:tblPrEx>
          <w:tblCellMar>
            <w:top w:w="0" w:type="dxa"/>
            <w:bottom w:w="0" w:type="dxa"/>
          </w:tblCellMar>
        </w:tblPrEx>
        <w:trPr>
          <w:cantSplit/>
          <w:trHeight w:val="262"/>
          <w:ins w:id="7114" w:author="JOAQUIN OLONA" w:date="1999-12-07T13:27:00Z"/>
        </w:trPr>
        <w:tc>
          <w:tcPr>
            <w:tcW w:w="10915" w:type="dxa"/>
            <w:gridSpan w:val="7"/>
            <w:tcBorders>
              <w:top w:val="single" w:sz="12" w:space="0" w:color="auto"/>
              <w:left w:val="single" w:sz="12" w:space="0" w:color="auto"/>
              <w:right w:val="single" w:sz="12" w:space="0" w:color="auto"/>
            </w:tcBorders>
          </w:tcPr>
          <w:p w:rsidR="00000000" w:rsidRDefault="003D4043">
            <w:pPr>
              <w:jc w:val="center"/>
              <w:rPr>
                <w:ins w:id="7115" w:author="JOAQUIN OLONA" w:date="1999-12-07T13:27:00Z"/>
                <w:rFonts w:ascii="Arial" w:hAnsi="Arial"/>
                <w:snapToGrid w:val="0"/>
                <w:color w:val="000000"/>
              </w:rPr>
            </w:pPr>
            <w:ins w:id="7116" w:author="JOAQUIN OLONA" w:date="1999-12-07T13:27:00Z">
              <w:r>
                <w:rPr>
                  <w:rFonts w:ascii="Arial" w:hAnsi="Arial"/>
                  <w:b/>
                  <w:snapToGrid w:val="0"/>
                  <w:color w:val="000000"/>
                </w:rPr>
                <w:t xml:space="preserve">EVOLUCION </w:t>
              </w:r>
              <w:del w:id="7117" w:author="DGA" w:date="1999-12-29T08:31:00Z">
                <w:r>
                  <w:rPr>
                    <w:rFonts w:ascii="Arial" w:hAnsi="Arial"/>
                    <w:b/>
                    <w:snapToGrid w:val="0"/>
                    <w:color w:val="000000"/>
                  </w:rPr>
                  <w:delText xml:space="preserve"> </w:delText>
                </w:r>
              </w:del>
              <w:r>
                <w:rPr>
                  <w:rFonts w:ascii="Arial" w:hAnsi="Arial"/>
                  <w:b/>
                  <w:snapToGrid w:val="0"/>
                  <w:color w:val="000000"/>
                </w:rPr>
                <w:t>Y SITUACION DE LA</w:t>
              </w:r>
              <w:del w:id="7118" w:author="DGA" w:date="1999-12-29T08:31:00Z">
                <w:r>
                  <w:rPr>
                    <w:rFonts w:ascii="Arial" w:hAnsi="Arial"/>
                    <w:b/>
                    <w:snapToGrid w:val="0"/>
                    <w:color w:val="000000"/>
                  </w:rPr>
                  <w:delText xml:space="preserve"> </w:delText>
                </w:r>
              </w:del>
              <w:r>
                <w:rPr>
                  <w:rFonts w:ascii="Arial" w:hAnsi="Arial"/>
                  <w:b/>
                  <w:snapToGrid w:val="0"/>
                  <w:color w:val="000000"/>
                </w:rPr>
                <w:t xml:space="preserve"> I+D EN ARAGON</w:t>
              </w:r>
            </w:ins>
          </w:p>
        </w:tc>
      </w:tr>
      <w:tr w:rsidR="00000000">
        <w:tblPrEx>
          <w:tblCellMar>
            <w:top w:w="0" w:type="dxa"/>
            <w:bottom w:w="0" w:type="dxa"/>
          </w:tblCellMar>
        </w:tblPrEx>
        <w:trPr>
          <w:cantSplit/>
          <w:trHeight w:val="247"/>
          <w:ins w:id="7119" w:author="JOAQUIN OLONA" w:date="1999-12-07T13:27:00Z"/>
        </w:trPr>
        <w:tc>
          <w:tcPr>
            <w:tcW w:w="3119" w:type="dxa"/>
            <w:tcBorders>
              <w:left w:val="single" w:sz="12" w:space="0" w:color="auto"/>
              <w:bottom w:val="single" w:sz="12" w:space="0" w:color="auto"/>
              <w:right w:val="single" w:sz="12" w:space="0" w:color="auto"/>
            </w:tcBorders>
          </w:tcPr>
          <w:p w:rsidR="00000000" w:rsidRDefault="003D4043">
            <w:pPr>
              <w:jc w:val="center"/>
              <w:rPr>
                <w:ins w:id="7120" w:author="JOAQUIN OLONA" w:date="1999-12-07T13:27:00Z"/>
                <w:rFonts w:ascii="Arial" w:hAnsi="Arial"/>
                <w:snapToGrid w:val="0"/>
                <w:color w:val="000000"/>
              </w:rPr>
            </w:pPr>
            <w:ins w:id="7121" w:author="JOAQUIN OLONA" w:date="1999-12-07T13:27:00Z">
              <w:r>
                <w:rPr>
                  <w:rFonts w:ascii="Arial" w:hAnsi="Arial"/>
                  <w:snapToGrid w:val="0"/>
                  <w:color w:val="000000"/>
                </w:rPr>
                <w:t>Ambito geográfico</w:t>
              </w:r>
            </w:ins>
          </w:p>
        </w:tc>
        <w:tc>
          <w:tcPr>
            <w:tcW w:w="4677" w:type="dxa"/>
            <w:gridSpan w:val="4"/>
            <w:tcBorders>
              <w:left w:val="single" w:sz="12" w:space="0" w:color="auto"/>
              <w:bottom w:val="single" w:sz="12" w:space="0" w:color="auto"/>
              <w:right w:val="single" w:sz="12" w:space="0" w:color="auto"/>
            </w:tcBorders>
          </w:tcPr>
          <w:p w:rsidR="00000000" w:rsidRDefault="003D4043">
            <w:pPr>
              <w:jc w:val="center"/>
              <w:rPr>
                <w:ins w:id="7122" w:author="JOAQUIN OLONA" w:date="1999-12-21T09:05:00Z"/>
                <w:rFonts w:ascii="Arial" w:hAnsi="Arial"/>
                <w:snapToGrid w:val="0"/>
                <w:color w:val="000000"/>
              </w:rPr>
            </w:pPr>
            <w:ins w:id="7123" w:author="JOAQUIN OLONA" w:date="1999-12-07T13:27:00Z">
              <w:r>
                <w:rPr>
                  <w:rFonts w:ascii="Arial" w:hAnsi="Arial"/>
                  <w:snapToGrid w:val="0"/>
                  <w:color w:val="000000"/>
                </w:rPr>
                <w:t>Aragón</w:t>
              </w:r>
            </w:ins>
          </w:p>
        </w:tc>
        <w:tc>
          <w:tcPr>
            <w:tcW w:w="1418" w:type="dxa"/>
            <w:tcBorders>
              <w:left w:val="single" w:sz="12" w:space="0" w:color="auto"/>
              <w:bottom w:val="single" w:sz="12" w:space="0" w:color="auto"/>
              <w:right w:val="single" w:sz="12" w:space="0" w:color="auto"/>
            </w:tcBorders>
          </w:tcPr>
          <w:p w:rsidR="00000000" w:rsidRDefault="003D4043">
            <w:pPr>
              <w:jc w:val="center"/>
              <w:rPr>
                <w:ins w:id="7124" w:author="JOAQUIN OLONA" w:date="1999-12-07T13:27:00Z"/>
                <w:rFonts w:ascii="Arial" w:hAnsi="Arial"/>
                <w:snapToGrid w:val="0"/>
                <w:color w:val="000000"/>
              </w:rPr>
            </w:pPr>
            <w:ins w:id="7125" w:author="JOAQUIN OLONA" w:date="1999-12-07T13:27:00Z">
              <w:r>
                <w:rPr>
                  <w:rFonts w:ascii="Arial" w:hAnsi="Arial"/>
                  <w:snapToGrid w:val="0"/>
                  <w:color w:val="000000"/>
                </w:rPr>
                <w:t>España</w:t>
              </w:r>
            </w:ins>
          </w:p>
        </w:tc>
        <w:tc>
          <w:tcPr>
            <w:tcW w:w="1701" w:type="dxa"/>
            <w:tcBorders>
              <w:left w:val="single" w:sz="12" w:space="0" w:color="auto"/>
              <w:bottom w:val="single" w:sz="12" w:space="0" w:color="auto"/>
              <w:right w:val="single" w:sz="12" w:space="0" w:color="auto"/>
            </w:tcBorders>
          </w:tcPr>
          <w:p w:rsidR="00000000" w:rsidRDefault="003D4043">
            <w:pPr>
              <w:jc w:val="center"/>
              <w:rPr>
                <w:ins w:id="7126" w:author="JOAQUIN OLONA" w:date="1999-12-07T13:27:00Z"/>
                <w:rFonts w:ascii="Arial" w:hAnsi="Arial"/>
                <w:snapToGrid w:val="0"/>
                <w:color w:val="000000"/>
              </w:rPr>
            </w:pPr>
            <w:ins w:id="7127" w:author="JOAQUIN OLONA" w:date="1999-12-07T13:27:00Z">
              <w:r>
                <w:rPr>
                  <w:rFonts w:ascii="Arial" w:hAnsi="Arial"/>
                  <w:snapToGrid w:val="0"/>
                  <w:color w:val="000000"/>
                </w:rPr>
                <w:t>U.E.</w:t>
              </w:r>
            </w:ins>
          </w:p>
        </w:tc>
      </w:tr>
      <w:tr w:rsidR="00000000">
        <w:tblPrEx>
          <w:tblCellMar>
            <w:top w:w="0" w:type="dxa"/>
            <w:bottom w:w="0" w:type="dxa"/>
          </w:tblCellMar>
        </w:tblPrEx>
        <w:trPr>
          <w:trHeight w:val="262"/>
          <w:ins w:id="7128" w:author="JOAQUIN OLONA" w:date="1999-12-07T13:27:00Z"/>
        </w:trPr>
        <w:tc>
          <w:tcPr>
            <w:tcW w:w="3119" w:type="dxa"/>
            <w:tcBorders>
              <w:left w:val="single" w:sz="12" w:space="0" w:color="auto"/>
              <w:bottom w:val="single" w:sz="12" w:space="0" w:color="auto"/>
              <w:right w:val="single" w:sz="12" w:space="0" w:color="auto"/>
            </w:tcBorders>
          </w:tcPr>
          <w:p w:rsidR="00000000" w:rsidRDefault="003D4043">
            <w:pPr>
              <w:jc w:val="center"/>
              <w:rPr>
                <w:ins w:id="7129" w:author="JOAQUIN OLONA" w:date="1999-12-07T13:27:00Z"/>
                <w:rFonts w:ascii="Arial" w:hAnsi="Arial"/>
                <w:snapToGrid w:val="0"/>
                <w:color w:val="000000"/>
              </w:rPr>
            </w:pPr>
            <w:ins w:id="7130" w:author="JOAQUIN OLONA" w:date="1999-12-07T13:27:00Z">
              <w:r>
                <w:rPr>
                  <w:rFonts w:ascii="Arial" w:hAnsi="Arial"/>
                  <w:snapToGrid w:val="0"/>
                  <w:color w:val="000000"/>
                </w:rPr>
                <w:t>Año</w:t>
              </w:r>
            </w:ins>
          </w:p>
        </w:tc>
        <w:tc>
          <w:tcPr>
            <w:tcW w:w="1134" w:type="dxa"/>
            <w:tcBorders>
              <w:left w:val="single" w:sz="12" w:space="0" w:color="auto"/>
              <w:bottom w:val="single" w:sz="12" w:space="0" w:color="auto"/>
              <w:right w:val="single" w:sz="6" w:space="0" w:color="auto"/>
            </w:tcBorders>
          </w:tcPr>
          <w:p w:rsidR="00000000" w:rsidRDefault="003D4043">
            <w:pPr>
              <w:jc w:val="center"/>
              <w:rPr>
                <w:ins w:id="7131" w:author="JOAQUIN OLONA" w:date="1999-12-07T13:27:00Z"/>
                <w:rFonts w:ascii="Arial" w:hAnsi="Arial"/>
                <w:snapToGrid w:val="0"/>
                <w:color w:val="000000"/>
              </w:rPr>
            </w:pPr>
            <w:ins w:id="7132" w:author="JOAQUIN OLONA" w:date="1999-12-07T13:27:00Z">
              <w:r>
                <w:rPr>
                  <w:rFonts w:ascii="Arial" w:hAnsi="Arial"/>
                  <w:snapToGrid w:val="0"/>
                  <w:color w:val="000000"/>
                </w:rPr>
                <w:t>1990</w:t>
              </w:r>
            </w:ins>
          </w:p>
        </w:tc>
        <w:tc>
          <w:tcPr>
            <w:tcW w:w="1134" w:type="dxa"/>
            <w:tcBorders>
              <w:left w:val="single" w:sz="6" w:space="0" w:color="auto"/>
              <w:bottom w:val="single" w:sz="12" w:space="0" w:color="auto"/>
              <w:right w:val="single" w:sz="6" w:space="0" w:color="auto"/>
            </w:tcBorders>
          </w:tcPr>
          <w:p w:rsidR="00000000" w:rsidRDefault="003D4043">
            <w:pPr>
              <w:jc w:val="center"/>
              <w:rPr>
                <w:ins w:id="7133" w:author="JOAQUIN OLONA" w:date="1999-12-07T13:27:00Z"/>
                <w:rFonts w:ascii="Arial" w:hAnsi="Arial"/>
                <w:snapToGrid w:val="0"/>
                <w:color w:val="000000"/>
              </w:rPr>
            </w:pPr>
            <w:ins w:id="7134" w:author="JOAQUIN OLONA" w:date="1999-12-07T13:27:00Z">
              <w:r>
                <w:rPr>
                  <w:rFonts w:ascii="Arial" w:hAnsi="Arial"/>
                  <w:snapToGrid w:val="0"/>
                  <w:color w:val="000000"/>
                </w:rPr>
                <w:t>1992</w:t>
              </w:r>
            </w:ins>
          </w:p>
        </w:tc>
        <w:tc>
          <w:tcPr>
            <w:tcW w:w="1134" w:type="dxa"/>
            <w:tcBorders>
              <w:left w:val="single" w:sz="6" w:space="0" w:color="auto"/>
              <w:bottom w:val="single" w:sz="12" w:space="0" w:color="auto"/>
              <w:right w:val="single" w:sz="12" w:space="0" w:color="auto"/>
            </w:tcBorders>
          </w:tcPr>
          <w:p w:rsidR="00000000" w:rsidRDefault="003D4043">
            <w:pPr>
              <w:jc w:val="center"/>
              <w:rPr>
                <w:ins w:id="7135" w:author="JOAQUIN OLONA" w:date="1999-12-07T13:27:00Z"/>
                <w:rFonts w:ascii="Arial" w:hAnsi="Arial"/>
                <w:snapToGrid w:val="0"/>
                <w:color w:val="000000"/>
              </w:rPr>
            </w:pPr>
            <w:ins w:id="7136" w:author="JOAQUIN OLONA" w:date="1999-12-07T13:27:00Z">
              <w:r>
                <w:rPr>
                  <w:rFonts w:ascii="Arial" w:hAnsi="Arial"/>
                  <w:snapToGrid w:val="0"/>
                  <w:color w:val="000000"/>
                </w:rPr>
                <w:t>1994</w:t>
              </w:r>
            </w:ins>
          </w:p>
        </w:tc>
        <w:tc>
          <w:tcPr>
            <w:tcW w:w="1275" w:type="dxa"/>
            <w:tcBorders>
              <w:left w:val="single" w:sz="12" w:space="0" w:color="auto"/>
              <w:bottom w:val="single" w:sz="12" w:space="0" w:color="auto"/>
              <w:right w:val="single" w:sz="12" w:space="0" w:color="auto"/>
            </w:tcBorders>
          </w:tcPr>
          <w:p w:rsidR="00000000" w:rsidRDefault="003D4043">
            <w:pPr>
              <w:jc w:val="center"/>
              <w:rPr>
                <w:ins w:id="7137" w:author="JOAQUIN OLONA" w:date="1999-12-21T09:05:00Z"/>
                <w:rFonts w:ascii="Arial" w:hAnsi="Arial"/>
                <w:snapToGrid w:val="0"/>
                <w:color w:val="000000"/>
              </w:rPr>
            </w:pPr>
            <w:ins w:id="7138" w:author="JOAQUIN OLONA" w:date="1999-12-21T09:05:00Z">
              <w:r>
                <w:rPr>
                  <w:rFonts w:ascii="Arial" w:hAnsi="Arial"/>
                  <w:snapToGrid w:val="0"/>
                  <w:color w:val="000000"/>
                </w:rPr>
                <w:t>1996</w:t>
              </w:r>
            </w:ins>
          </w:p>
        </w:tc>
        <w:tc>
          <w:tcPr>
            <w:tcW w:w="1418" w:type="dxa"/>
            <w:tcBorders>
              <w:left w:val="single" w:sz="12" w:space="0" w:color="auto"/>
              <w:bottom w:val="single" w:sz="12" w:space="0" w:color="auto"/>
              <w:right w:val="single" w:sz="12" w:space="0" w:color="auto"/>
            </w:tcBorders>
          </w:tcPr>
          <w:p w:rsidR="00000000" w:rsidRDefault="003D4043">
            <w:pPr>
              <w:jc w:val="center"/>
              <w:rPr>
                <w:ins w:id="7139" w:author="JOAQUIN OLONA" w:date="1999-12-07T13:27:00Z"/>
                <w:rFonts w:ascii="Arial" w:hAnsi="Arial"/>
                <w:snapToGrid w:val="0"/>
                <w:color w:val="000000"/>
              </w:rPr>
            </w:pPr>
            <w:ins w:id="7140" w:author="JOAQUIN OLONA" w:date="1999-12-07T13:27:00Z">
              <w:r>
                <w:rPr>
                  <w:rFonts w:ascii="Arial" w:hAnsi="Arial"/>
                  <w:snapToGrid w:val="0"/>
                  <w:color w:val="000000"/>
                </w:rPr>
                <w:t>1994</w:t>
              </w:r>
            </w:ins>
          </w:p>
        </w:tc>
        <w:tc>
          <w:tcPr>
            <w:tcW w:w="1701" w:type="dxa"/>
            <w:tcBorders>
              <w:bottom w:val="single" w:sz="12" w:space="0" w:color="auto"/>
              <w:right w:val="single" w:sz="12" w:space="0" w:color="auto"/>
            </w:tcBorders>
          </w:tcPr>
          <w:p w:rsidR="00000000" w:rsidRDefault="003D4043">
            <w:pPr>
              <w:jc w:val="center"/>
              <w:rPr>
                <w:ins w:id="7141" w:author="JOAQUIN OLONA" w:date="1999-12-07T13:27:00Z"/>
                <w:rFonts w:ascii="Arial" w:hAnsi="Arial"/>
                <w:snapToGrid w:val="0"/>
                <w:color w:val="000000"/>
              </w:rPr>
            </w:pPr>
            <w:ins w:id="7142" w:author="JOAQUIN OLONA" w:date="1999-12-07T13:27:00Z">
              <w:r>
                <w:rPr>
                  <w:rFonts w:ascii="Arial" w:hAnsi="Arial"/>
                  <w:snapToGrid w:val="0"/>
                  <w:color w:val="000000"/>
                </w:rPr>
                <w:t>1994</w:t>
              </w:r>
            </w:ins>
          </w:p>
        </w:tc>
      </w:tr>
      <w:tr w:rsidR="00000000">
        <w:tblPrEx>
          <w:tblCellMar>
            <w:top w:w="0" w:type="dxa"/>
            <w:bottom w:w="0" w:type="dxa"/>
          </w:tblCellMar>
        </w:tblPrEx>
        <w:trPr>
          <w:trHeight w:val="247"/>
          <w:ins w:id="7143" w:author="JOAQUIN OLONA" w:date="1999-12-07T13:27:00Z"/>
        </w:trPr>
        <w:tc>
          <w:tcPr>
            <w:tcW w:w="3119" w:type="dxa"/>
            <w:tcBorders>
              <w:left w:val="single" w:sz="12" w:space="0" w:color="auto"/>
              <w:bottom w:val="single" w:sz="6" w:space="0" w:color="auto"/>
              <w:right w:val="single" w:sz="12" w:space="0" w:color="auto"/>
            </w:tcBorders>
          </w:tcPr>
          <w:p w:rsidR="00000000" w:rsidRDefault="003D4043">
            <w:pPr>
              <w:rPr>
                <w:ins w:id="7144" w:author="JOAQUIN OLONA" w:date="1999-12-07T13:27:00Z"/>
                <w:rFonts w:ascii="Arial" w:hAnsi="Arial"/>
                <w:snapToGrid w:val="0"/>
                <w:color w:val="000000"/>
              </w:rPr>
            </w:pPr>
            <w:ins w:id="7145" w:author="JOAQUIN OLONA" w:date="1999-12-07T13:27:00Z">
              <w:r>
                <w:rPr>
                  <w:rFonts w:ascii="Arial" w:hAnsi="Arial"/>
                  <w:snapToGrid w:val="0"/>
                  <w:color w:val="000000"/>
                </w:rPr>
                <w:t>Gasto I+D (GERD) millones</w:t>
              </w:r>
            </w:ins>
            <w:ins w:id="7146" w:author="JOAQUIN OLONA" w:date="1999-12-21T09:07:00Z">
              <w:r>
                <w:rPr>
                  <w:rFonts w:ascii="Arial" w:hAnsi="Arial"/>
                  <w:snapToGrid w:val="0"/>
                  <w:color w:val="000000"/>
                </w:rPr>
                <w:t xml:space="preserve"> pta.</w:t>
              </w:r>
            </w:ins>
            <w:ins w:id="7147" w:author="JOAQUIN OLONA" w:date="1999-12-07T13:27:00Z">
              <w:r>
                <w:rPr>
                  <w:rFonts w:ascii="Arial" w:hAnsi="Arial"/>
                  <w:snapToGrid w:val="0"/>
                  <w:color w:val="000000"/>
                </w:rPr>
                <w:t xml:space="preserve"> </w:t>
              </w:r>
            </w:ins>
          </w:p>
        </w:tc>
        <w:tc>
          <w:tcPr>
            <w:tcW w:w="1134" w:type="dxa"/>
            <w:tcBorders>
              <w:bottom w:val="single" w:sz="6" w:space="0" w:color="auto"/>
              <w:right w:val="single" w:sz="6" w:space="0" w:color="auto"/>
            </w:tcBorders>
          </w:tcPr>
          <w:p w:rsidR="00000000" w:rsidRDefault="003D4043">
            <w:pPr>
              <w:jc w:val="right"/>
              <w:rPr>
                <w:ins w:id="7148" w:author="JOAQUIN OLONA" w:date="1999-12-07T13:27:00Z"/>
                <w:rFonts w:ascii="Arial" w:hAnsi="Arial"/>
                <w:snapToGrid w:val="0"/>
                <w:color w:val="000000"/>
              </w:rPr>
            </w:pPr>
            <w:ins w:id="7149" w:author="JOAQUIN OLONA" w:date="1999-12-07T13:27:00Z">
              <w:r>
                <w:rPr>
                  <w:rFonts w:ascii="Arial" w:hAnsi="Arial"/>
                  <w:snapToGrid w:val="0"/>
                  <w:color w:val="000000"/>
                </w:rPr>
                <w:t>9</w:t>
              </w:r>
            </w:ins>
            <w:ins w:id="7150" w:author="JOAQUIN OLONA" w:date="1999-12-21T09:07:00Z">
              <w:r>
                <w:rPr>
                  <w:rFonts w:ascii="Arial" w:hAnsi="Arial"/>
                  <w:snapToGrid w:val="0"/>
                  <w:color w:val="000000"/>
                </w:rPr>
                <w:t>.</w:t>
              </w:r>
            </w:ins>
            <w:ins w:id="7151" w:author="JOAQUIN OLONA" w:date="1999-12-07T13:27:00Z">
              <w:r>
                <w:rPr>
                  <w:rFonts w:ascii="Arial" w:hAnsi="Arial"/>
                  <w:snapToGrid w:val="0"/>
                  <w:color w:val="000000"/>
                </w:rPr>
                <w:t>323</w:t>
              </w:r>
            </w:ins>
          </w:p>
        </w:tc>
        <w:tc>
          <w:tcPr>
            <w:tcW w:w="1134" w:type="dxa"/>
            <w:tcBorders>
              <w:left w:val="single" w:sz="6" w:space="0" w:color="auto"/>
              <w:bottom w:val="single" w:sz="6" w:space="0" w:color="auto"/>
              <w:right w:val="single" w:sz="6" w:space="0" w:color="auto"/>
            </w:tcBorders>
          </w:tcPr>
          <w:p w:rsidR="00000000" w:rsidRDefault="003D4043">
            <w:pPr>
              <w:jc w:val="right"/>
              <w:rPr>
                <w:ins w:id="7152" w:author="JOAQUIN OLONA" w:date="1999-12-07T13:27:00Z"/>
                <w:rFonts w:ascii="Arial" w:hAnsi="Arial"/>
                <w:snapToGrid w:val="0"/>
                <w:color w:val="000000"/>
              </w:rPr>
            </w:pPr>
            <w:ins w:id="7153" w:author="JOAQUIN OLONA" w:date="1999-12-07T13:27:00Z">
              <w:r>
                <w:rPr>
                  <w:rFonts w:ascii="Arial" w:hAnsi="Arial"/>
                  <w:snapToGrid w:val="0"/>
                  <w:color w:val="000000"/>
                </w:rPr>
                <w:t>13</w:t>
              </w:r>
            </w:ins>
            <w:ins w:id="7154" w:author="JOAQUIN OLONA" w:date="1999-12-21T09:07:00Z">
              <w:r>
                <w:rPr>
                  <w:rFonts w:ascii="Arial" w:hAnsi="Arial"/>
                  <w:snapToGrid w:val="0"/>
                  <w:color w:val="000000"/>
                </w:rPr>
                <w:t>.</w:t>
              </w:r>
            </w:ins>
            <w:ins w:id="7155" w:author="JOAQUIN OLONA" w:date="1999-12-07T13:27:00Z">
              <w:r>
                <w:rPr>
                  <w:rFonts w:ascii="Arial" w:hAnsi="Arial"/>
                  <w:snapToGrid w:val="0"/>
                  <w:color w:val="000000"/>
                </w:rPr>
                <w:t>744</w:t>
              </w:r>
            </w:ins>
          </w:p>
        </w:tc>
        <w:tc>
          <w:tcPr>
            <w:tcW w:w="1134" w:type="dxa"/>
            <w:tcBorders>
              <w:left w:val="single" w:sz="6" w:space="0" w:color="auto"/>
              <w:bottom w:val="single" w:sz="6" w:space="0" w:color="auto"/>
              <w:right w:val="single" w:sz="6" w:space="0" w:color="auto"/>
            </w:tcBorders>
          </w:tcPr>
          <w:p w:rsidR="00000000" w:rsidRDefault="003D4043">
            <w:pPr>
              <w:jc w:val="right"/>
              <w:rPr>
                <w:ins w:id="7156" w:author="JOAQUIN OLONA" w:date="1999-12-07T13:27:00Z"/>
                <w:rFonts w:ascii="Arial" w:hAnsi="Arial"/>
                <w:snapToGrid w:val="0"/>
                <w:color w:val="000000"/>
              </w:rPr>
            </w:pPr>
            <w:ins w:id="7157" w:author="JOAQUIN OLONA" w:date="1999-12-07T13:27:00Z">
              <w:r>
                <w:rPr>
                  <w:rFonts w:ascii="Arial" w:hAnsi="Arial"/>
                  <w:snapToGrid w:val="0"/>
                  <w:color w:val="000000"/>
                </w:rPr>
                <w:t>13</w:t>
              </w:r>
            </w:ins>
            <w:ins w:id="7158" w:author="JOAQUIN OLONA" w:date="1999-12-21T09:06:00Z">
              <w:r>
                <w:rPr>
                  <w:rFonts w:ascii="Arial" w:hAnsi="Arial"/>
                  <w:snapToGrid w:val="0"/>
                  <w:color w:val="000000"/>
                </w:rPr>
                <w:t>.</w:t>
              </w:r>
            </w:ins>
            <w:ins w:id="7159" w:author="JOAQUIN OLONA" w:date="1999-12-07T13:27:00Z">
              <w:r>
                <w:rPr>
                  <w:rFonts w:ascii="Arial" w:hAnsi="Arial"/>
                  <w:snapToGrid w:val="0"/>
                  <w:color w:val="000000"/>
                </w:rPr>
                <w:t>514</w:t>
              </w:r>
            </w:ins>
          </w:p>
        </w:tc>
        <w:tc>
          <w:tcPr>
            <w:tcW w:w="1275" w:type="dxa"/>
            <w:tcBorders>
              <w:left w:val="single" w:sz="6" w:space="0" w:color="auto"/>
              <w:bottom w:val="single" w:sz="6" w:space="0" w:color="auto"/>
              <w:right w:val="single" w:sz="6" w:space="0" w:color="auto"/>
            </w:tcBorders>
          </w:tcPr>
          <w:p w:rsidR="00000000" w:rsidRDefault="003D4043">
            <w:pPr>
              <w:jc w:val="right"/>
              <w:rPr>
                <w:ins w:id="7160" w:author="JOAQUIN OLONA" w:date="1999-12-21T09:05:00Z"/>
                <w:rFonts w:ascii="Arial" w:hAnsi="Arial"/>
                <w:snapToGrid w:val="0"/>
                <w:color w:val="000000"/>
              </w:rPr>
            </w:pPr>
            <w:ins w:id="7161" w:author="JOAQUIN OLONA" w:date="1999-12-21T09:06:00Z">
              <w:r>
                <w:rPr>
                  <w:rFonts w:ascii="Arial" w:hAnsi="Arial"/>
                  <w:snapToGrid w:val="0"/>
                  <w:color w:val="000000"/>
                </w:rPr>
                <w:t>14.490</w:t>
              </w:r>
            </w:ins>
          </w:p>
        </w:tc>
        <w:tc>
          <w:tcPr>
            <w:tcW w:w="1418" w:type="dxa"/>
            <w:tcBorders>
              <w:left w:val="single" w:sz="6" w:space="0" w:color="auto"/>
              <w:bottom w:val="single" w:sz="6" w:space="0" w:color="auto"/>
              <w:right w:val="single" w:sz="6" w:space="0" w:color="auto"/>
            </w:tcBorders>
          </w:tcPr>
          <w:p w:rsidR="00000000" w:rsidRDefault="003D4043">
            <w:pPr>
              <w:jc w:val="right"/>
              <w:rPr>
                <w:ins w:id="7162" w:author="JOAQUIN OLONA" w:date="1999-12-07T13:27:00Z"/>
                <w:rFonts w:ascii="Arial" w:hAnsi="Arial"/>
                <w:snapToGrid w:val="0"/>
                <w:color w:val="000000"/>
              </w:rPr>
            </w:pPr>
          </w:p>
        </w:tc>
        <w:tc>
          <w:tcPr>
            <w:tcW w:w="1701" w:type="dxa"/>
            <w:tcBorders>
              <w:left w:val="single" w:sz="6" w:space="0" w:color="auto"/>
              <w:bottom w:val="single" w:sz="6" w:space="0" w:color="auto"/>
              <w:right w:val="single" w:sz="12" w:space="0" w:color="auto"/>
            </w:tcBorders>
          </w:tcPr>
          <w:p w:rsidR="00000000" w:rsidRDefault="003D4043">
            <w:pPr>
              <w:jc w:val="right"/>
              <w:rPr>
                <w:ins w:id="7163" w:author="JOAQUIN OLONA" w:date="1999-12-07T13:27:00Z"/>
                <w:rFonts w:ascii="Arial" w:hAnsi="Arial"/>
                <w:snapToGrid w:val="0"/>
                <w:color w:val="000000"/>
              </w:rPr>
            </w:pPr>
          </w:p>
        </w:tc>
      </w:tr>
      <w:tr w:rsidR="00000000">
        <w:tblPrEx>
          <w:tblCellMar>
            <w:top w:w="0" w:type="dxa"/>
            <w:bottom w:w="0" w:type="dxa"/>
          </w:tblCellMar>
        </w:tblPrEx>
        <w:trPr>
          <w:trHeight w:val="247"/>
          <w:ins w:id="7164" w:author="JOAQUIN OLONA" w:date="1999-12-07T13:27:00Z"/>
        </w:trPr>
        <w:tc>
          <w:tcPr>
            <w:tcW w:w="3119" w:type="dxa"/>
            <w:tcBorders>
              <w:top w:val="single" w:sz="6" w:space="0" w:color="auto"/>
              <w:left w:val="single" w:sz="12" w:space="0" w:color="auto"/>
              <w:bottom w:val="single" w:sz="6" w:space="0" w:color="auto"/>
              <w:right w:val="single" w:sz="12" w:space="0" w:color="auto"/>
            </w:tcBorders>
          </w:tcPr>
          <w:p w:rsidR="00000000" w:rsidRDefault="003D4043">
            <w:pPr>
              <w:rPr>
                <w:ins w:id="7165" w:author="JOAQUIN OLONA" w:date="1999-12-07T13:27:00Z"/>
                <w:rFonts w:ascii="Arial" w:hAnsi="Arial"/>
                <w:snapToGrid w:val="0"/>
                <w:color w:val="000000"/>
              </w:rPr>
            </w:pPr>
            <w:ins w:id="7166" w:author="JOAQUIN OLONA" w:date="1999-12-07T13:27:00Z">
              <w:r>
                <w:rPr>
                  <w:rFonts w:ascii="Arial" w:hAnsi="Arial"/>
                  <w:snapToGrid w:val="0"/>
                  <w:color w:val="000000"/>
                </w:rPr>
                <w:t>GERD/VAB (%)</w:t>
              </w:r>
            </w:ins>
          </w:p>
        </w:tc>
        <w:tc>
          <w:tcPr>
            <w:tcW w:w="1134" w:type="dxa"/>
            <w:tcBorders>
              <w:top w:val="single" w:sz="6" w:space="0" w:color="auto"/>
              <w:bottom w:val="single" w:sz="6" w:space="0" w:color="auto"/>
              <w:right w:val="single" w:sz="6" w:space="0" w:color="auto"/>
            </w:tcBorders>
          </w:tcPr>
          <w:p w:rsidR="00000000" w:rsidRDefault="003D4043">
            <w:pPr>
              <w:jc w:val="right"/>
              <w:rPr>
                <w:ins w:id="7167" w:author="JOAQUIN OLONA" w:date="1999-12-07T13:27:00Z"/>
                <w:rFonts w:ascii="Arial" w:hAnsi="Arial"/>
                <w:snapToGrid w:val="0"/>
                <w:color w:val="000000"/>
              </w:rPr>
            </w:pPr>
            <w:ins w:id="7168" w:author="JOAQUIN OLONA" w:date="1999-12-07T13:27:00Z">
              <w:r>
                <w:rPr>
                  <w:rFonts w:ascii="Arial" w:hAnsi="Arial"/>
                  <w:snapToGrid w:val="0"/>
                  <w:color w:val="000000"/>
                </w:rPr>
                <w:t>0,59</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169" w:author="JOAQUIN OLONA" w:date="1999-12-07T13:27:00Z"/>
                <w:rFonts w:ascii="Arial" w:hAnsi="Arial"/>
                <w:snapToGrid w:val="0"/>
                <w:color w:val="000000"/>
              </w:rPr>
            </w:pPr>
            <w:ins w:id="7170" w:author="JOAQUIN OLONA" w:date="1999-12-07T13:27:00Z">
              <w:r>
                <w:rPr>
                  <w:rFonts w:ascii="Arial" w:hAnsi="Arial"/>
                  <w:snapToGrid w:val="0"/>
                  <w:color w:val="000000"/>
                </w:rPr>
                <w:t>0,76</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171" w:author="JOAQUIN OLONA" w:date="1999-12-07T13:27:00Z"/>
                <w:rFonts w:ascii="Arial" w:hAnsi="Arial"/>
                <w:snapToGrid w:val="0"/>
                <w:color w:val="000000"/>
              </w:rPr>
            </w:pPr>
            <w:ins w:id="7172" w:author="JOAQUIN OLONA" w:date="1999-12-07T13:27:00Z">
              <w:r>
                <w:rPr>
                  <w:rFonts w:ascii="Arial" w:hAnsi="Arial"/>
                  <w:snapToGrid w:val="0"/>
                  <w:color w:val="000000"/>
                </w:rPr>
                <w:t>0</w:t>
              </w:r>
              <w:r>
                <w:rPr>
                  <w:rFonts w:ascii="Arial" w:hAnsi="Arial"/>
                  <w:snapToGrid w:val="0"/>
                  <w:color w:val="000000"/>
                </w:rPr>
                <w:t>,</w:t>
              </w:r>
            </w:ins>
            <w:ins w:id="7173" w:author="JOAQUIN OLONA" w:date="1999-12-21T09:05:00Z">
              <w:r>
                <w:rPr>
                  <w:rFonts w:ascii="Arial" w:hAnsi="Arial"/>
                  <w:snapToGrid w:val="0"/>
                  <w:color w:val="000000"/>
                </w:rPr>
                <w:t>6</w:t>
              </w:r>
            </w:ins>
            <w:ins w:id="7174" w:author="JOAQUIN OLONA" w:date="1999-12-07T13:27:00Z">
              <w:r>
                <w:rPr>
                  <w:rFonts w:ascii="Arial" w:hAnsi="Arial"/>
                  <w:snapToGrid w:val="0"/>
                  <w:color w:val="000000"/>
                </w:rPr>
                <w:t>7</w:t>
              </w:r>
            </w:ins>
          </w:p>
        </w:tc>
        <w:tc>
          <w:tcPr>
            <w:tcW w:w="1275" w:type="dxa"/>
            <w:tcBorders>
              <w:top w:val="single" w:sz="6" w:space="0" w:color="auto"/>
              <w:left w:val="single" w:sz="6" w:space="0" w:color="auto"/>
              <w:bottom w:val="single" w:sz="6" w:space="0" w:color="auto"/>
              <w:right w:val="single" w:sz="6" w:space="0" w:color="auto"/>
            </w:tcBorders>
          </w:tcPr>
          <w:p w:rsidR="00000000" w:rsidRDefault="003D4043">
            <w:pPr>
              <w:jc w:val="right"/>
              <w:rPr>
                <w:ins w:id="7175" w:author="JOAQUIN OLONA" w:date="1999-12-21T09:05:00Z"/>
                <w:rFonts w:ascii="Arial" w:hAnsi="Arial"/>
                <w:snapToGrid w:val="0"/>
                <w:color w:val="000000"/>
              </w:rPr>
            </w:pPr>
            <w:ins w:id="7176" w:author="JOAQUIN OLONA" w:date="1999-12-21T09:06:00Z">
              <w:r>
                <w:rPr>
                  <w:rFonts w:ascii="Arial" w:hAnsi="Arial"/>
                  <w:snapToGrid w:val="0"/>
                  <w:color w:val="000000"/>
                </w:rPr>
                <w:t>0,63</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7177" w:author="JOAQUIN OLONA" w:date="1999-12-07T13:27:00Z"/>
                <w:rFonts w:ascii="Arial" w:hAnsi="Arial"/>
                <w:snapToGrid w:val="0"/>
                <w:color w:val="000000"/>
              </w:rPr>
            </w:pPr>
            <w:ins w:id="7178" w:author="JOAQUIN OLONA" w:date="1999-12-07T13:27:00Z">
              <w:r>
                <w:rPr>
                  <w:rFonts w:ascii="Arial" w:hAnsi="Arial"/>
                  <w:snapToGrid w:val="0"/>
                  <w:color w:val="000000"/>
                </w:rPr>
                <w:t>0,99</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7179" w:author="JOAQUIN OLONA" w:date="1999-12-07T13:27:00Z"/>
                <w:rFonts w:ascii="Arial" w:hAnsi="Arial"/>
                <w:snapToGrid w:val="0"/>
                <w:color w:val="000000"/>
              </w:rPr>
            </w:pPr>
            <w:ins w:id="7180" w:author="JOAQUIN OLONA" w:date="1999-12-07T13:27:00Z">
              <w:r>
                <w:rPr>
                  <w:rFonts w:ascii="Arial" w:hAnsi="Arial"/>
                  <w:snapToGrid w:val="0"/>
                  <w:color w:val="000000"/>
                </w:rPr>
                <w:t>1,91</w:t>
              </w:r>
            </w:ins>
          </w:p>
        </w:tc>
      </w:tr>
      <w:tr w:rsidR="00000000">
        <w:tblPrEx>
          <w:tblCellMar>
            <w:top w:w="0" w:type="dxa"/>
            <w:bottom w:w="0" w:type="dxa"/>
          </w:tblCellMar>
        </w:tblPrEx>
        <w:trPr>
          <w:trHeight w:val="247"/>
          <w:ins w:id="7181" w:author="JOAQUIN OLONA" w:date="1999-12-07T13:27:00Z"/>
        </w:trPr>
        <w:tc>
          <w:tcPr>
            <w:tcW w:w="3119" w:type="dxa"/>
            <w:tcBorders>
              <w:top w:val="single" w:sz="6" w:space="0" w:color="auto"/>
              <w:left w:val="single" w:sz="12" w:space="0" w:color="auto"/>
              <w:bottom w:val="single" w:sz="6" w:space="0" w:color="auto"/>
              <w:right w:val="single" w:sz="12" w:space="0" w:color="auto"/>
            </w:tcBorders>
          </w:tcPr>
          <w:p w:rsidR="00000000" w:rsidRDefault="003D4043">
            <w:pPr>
              <w:rPr>
                <w:ins w:id="7182" w:author="JOAQUIN OLONA" w:date="1999-12-07T13:27:00Z"/>
                <w:rFonts w:ascii="Arial" w:hAnsi="Arial"/>
                <w:snapToGrid w:val="0"/>
                <w:color w:val="000000"/>
              </w:rPr>
            </w:pPr>
            <w:ins w:id="7183" w:author="JOAQUIN OLONA" w:date="1999-12-07T13:27:00Z">
              <w:r>
                <w:rPr>
                  <w:rFonts w:ascii="Arial" w:hAnsi="Arial"/>
                  <w:snapToGrid w:val="0"/>
                  <w:color w:val="000000"/>
                </w:rPr>
                <w:t>GERD per-cápita ($ PPA)</w:t>
              </w:r>
            </w:ins>
          </w:p>
        </w:tc>
        <w:tc>
          <w:tcPr>
            <w:tcW w:w="1134" w:type="dxa"/>
            <w:tcBorders>
              <w:top w:val="single" w:sz="6" w:space="0" w:color="auto"/>
              <w:bottom w:val="single" w:sz="6" w:space="0" w:color="auto"/>
              <w:right w:val="single" w:sz="6" w:space="0" w:color="auto"/>
            </w:tcBorders>
          </w:tcPr>
          <w:p w:rsidR="00000000" w:rsidRDefault="003D4043">
            <w:pPr>
              <w:jc w:val="right"/>
              <w:rPr>
                <w:ins w:id="7184" w:author="JOAQUIN OLONA" w:date="1999-12-07T13:27: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185" w:author="JOAQUIN OLONA" w:date="1999-12-07T13:27: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186" w:author="JOAQUIN OLONA" w:date="1999-12-07T13:27:00Z"/>
                <w:rFonts w:ascii="Arial" w:hAnsi="Arial"/>
                <w:snapToGrid w:val="0"/>
                <w:color w:val="000000"/>
              </w:rPr>
            </w:pPr>
            <w:ins w:id="7187" w:author="JOAQUIN OLONA" w:date="1999-12-07T13:27:00Z">
              <w:r>
                <w:rPr>
                  <w:rFonts w:ascii="Arial" w:hAnsi="Arial"/>
                  <w:snapToGrid w:val="0"/>
                  <w:color w:val="000000"/>
                </w:rPr>
                <w:t>92</w:t>
              </w:r>
            </w:ins>
          </w:p>
        </w:tc>
        <w:tc>
          <w:tcPr>
            <w:tcW w:w="1275" w:type="dxa"/>
            <w:tcBorders>
              <w:top w:val="single" w:sz="6" w:space="0" w:color="auto"/>
              <w:left w:val="single" w:sz="6" w:space="0" w:color="auto"/>
              <w:bottom w:val="single" w:sz="6" w:space="0" w:color="auto"/>
              <w:right w:val="single" w:sz="6" w:space="0" w:color="auto"/>
            </w:tcBorders>
          </w:tcPr>
          <w:p w:rsidR="00000000" w:rsidRDefault="003D4043">
            <w:pPr>
              <w:jc w:val="right"/>
              <w:rPr>
                <w:ins w:id="7188" w:author="JOAQUIN OLONA" w:date="1999-12-21T09:05:00Z"/>
                <w:rFonts w:ascii="Arial" w:hAnsi="Arial"/>
                <w:snapToGrid w:val="0"/>
                <w:color w:val="000000"/>
              </w:rPr>
            </w:pPr>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7189" w:author="JOAQUIN OLONA" w:date="1999-12-07T13:27:00Z"/>
                <w:rFonts w:ascii="Arial" w:hAnsi="Arial"/>
                <w:snapToGrid w:val="0"/>
                <w:color w:val="000000"/>
              </w:rPr>
            </w:pPr>
            <w:ins w:id="7190" w:author="JOAQUIN OLONA" w:date="1999-12-07T13:27:00Z">
              <w:r>
                <w:rPr>
                  <w:rFonts w:ascii="Arial" w:hAnsi="Arial"/>
                  <w:snapToGrid w:val="0"/>
                  <w:color w:val="000000"/>
                </w:rPr>
                <w:t>112</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7191" w:author="JOAQUIN OLONA" w:date="1999-12-07T13:27:00Z"/>
                <w:rFonts w:ascii="Arial" w:hAnsi="Arial"/>
                <w:snapToGrid w:val="0"/>
                <w:color w:val="000000"/>
              </w:rPr>
            </w:pPr>
            <w:ins w:id="7192" w:author="JOAQUIN OLONA" w:date="1999-12-07T13:27:00Z">
              <w:r>
                <w:rPr>
                  <w:rFonts w:ascii="Arial" w:hAnsi="Arial"/>
                  <w:snapToGrid w:val="0"/>
                  <w:color w:val="000000"/>
                </w:rPr>
                <w:t>335</w:t>
              </w:r>
            </w:ins>
          </w:p>
        </w:tc>
      </w:tr>
      <w:tr w:rsidR="00000000">
        <w:tblPrEx>
          <w:tblCellMar>
            <w:top w:w="0" w:type="dxa"/>
            <w:bottom w:w="0" w:type="dxa"/>
          </w:tblCellMar>
        </w:tblPrEx>
        <w:trPr>
          <w:trHeight w:val="247"/>
          <w:ins w:id="7193" w:author="JOAQUIN OLONA" w:date="1999-12-07T13:27:00Z"/>
        </w:trPr>
        <w:tc>
          <w:tcPr>
            <w:tcW w:w="3119" w:type="dxa"/>
            <w:tcBorders>
              <w:top w:val="single" w:sz="6" w:space="0" w:color="auto"/>
              <w:left w:val="single" w:sz="12" w:space="0" w:color="auto"/>
              <w:bottom w:val="single" w:sz="6" w:space="0" w:color="auto"/>
              <w:right w:val="single" w:sz="12" w:space="0" w:color="auto"/>
            </w:tcBorders>
          </w:tcPr>
          <w:p w:rsidR="00000000" w:rsidRDefault="003D4043">
            <w:pPr>
              <w:rPr>
                <w:ins w:id="7194" w:author="JOAQUIN OLONA" w:date="1999-12-07T13:27:00Z"/>
                <w:rFonts w:ascii="Arial" w:hAnsi="Arial"/>
                <w:snapToGrid w:val="0"/>
                <w:color w:val="000000"/>
              </w:rPr>
            </w:pPr>
            <w:ins w:id="7195" w:author="JOAQUIN OLONA" w:date="1999-12-07T13:27:00Z">
              <w:r>
                <w:rPr>
                  <w:rFonts w:ascii="Arial" w:hAnsi="Arial"/>
                  <w:snapToGrid w:val="0"/>
                  <w:color w:val="000000"/>
                </w:rPr>
                <w:t>Personal I+D (EDP)</w:t>
              </w:r>
            </w:ins>
          </w:p>
        </w:tc>
        <w:tc>
          <w:tcPr>
            <w:tcW w:w="1134" w:type="dxa"/>
            <w:tcBorders>
              <w:top w:val="single" w:sz="6" w:space="0" w:color="auto"/>
              <w:bottom w:val="single" w:sz="6" w:space="0" w:color="auto"/>
              <w:right w:val="single" w:sz="6" w:space="0" w:color="auto"/>
            </w:tcBorders>
          </w:tcPr>
          <w:p w:rsidR="00000000" w:rsidRDefault="003D4043">
            <w:pPr>
              <w:jc w:val="right"/>
              <w:rPr>
                <w:ins w:id="7196" w:author="JOAQUIN OLONA" w:date="1999-12-07T13:27:00Z"/>
                <w:rFonts w:ascii="Arial" w:hAnsi="Arial"/>
                <w:snapToGrid w:val="0"/>
                <w:color w:val="000000"/>
              </w:rPr>
            </w:pPr>
            <w:ins w:id="7197" w:author="JOAQUIN OLONA" w:date="1999-12-07T13:27:00Z">
              <w:r>
                <w:rPr>
                  <w:rFonts w:ascii="Arial" w:hAnsi="Arial"/>
                  <w:snapToGrid w:val="0"/>
                  <w:color w:val="000000"/>
                </w:rPr>
                <w:t>1.610</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198" w:author="JOAQUIN OLONA" w:date="1999-12-07T13:27:00Z"/>
                <w:rFonts w:ascii="Arial" w:hAnsi="Arial"/>
                <w:snapToGrid w:val="0"/>
                <w:color w:val="000000"/>
              </w:rPr>
            </w:pPr>
            <w:ins w:id="7199" w:author="JOAQUIN OLONA" w:date="1999-12-07T13:27:00Z">
              <w:r>
                <w:rPr>
                  <w:rFonts w:ascii="Arial" w:hAnsi="Arial"/>
                  <w:snapToGrid w:val="0"/>
                  <w:color w:val="000000"/>
                </w:rPr>
                <w:t>1.815</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00" w:author="JOAQUIN OLONA" w:date="1999-12-07T13:27:00Z"/>
                <w:rFonts w:ascii="Arial" w:hAnsi="Arial"/>
                <w:snapToGrid w:val="0"/>
                <w:color w:val="000000"/>
              </w:rPr>
            </w:pPr>
            <w:ins w:id="7201" w:author="JOAQUIN OLONA" w:date="1999-12-07T13:27:00Z">
              <w:r>
                <w:rPr>
                  <w:rFonts w:ascii="Arial" w:hAnsi="Arial"/>
                  <w:snapToGrid w:val="0"/>
                  <w:color w:val="000000"/>
                </w:rPr>
                <w:t>2.085</w:t>
              </w:r>
            </w:ins>
          </w:p>
        </w:tc>
        <w:tc>
          <w:tcPr>
            <w:tcW w:w="1275" w:type="dxa"/>
            <w:tcBorders>
              <w:top w:val="single" w:sz="6" w:space="0" w:color="auto"/>
              <w:left w:val="single" w:sz="6" w:space="0" w:color="auto"/>
              <w:bottom w:val="single" w:sz="6" w:space="0" w:color="auto"/>
              <w:right w:val="single" w:sz="6" w:space="0" w:color="auto"/>
            </w:tcBorders>
          </w:tcPr>
          <w:p w:rsidR="00000000" w:rsidRDefault="003D4043">
            <w:pPr>
              <w:jc w:val="center"/>
              <w:rPr>
                <w:ins w:id="7202" w:author="JOAQUIN OLONA" w:date="1999-12-21T09:05:00Z"/>
                <w:rFonts w:ascii="Arial" w:hAnsi="Arial"/>
                <w:snapToGrid w:val="0"/>
                <w:color w:val="000000"/>
              </w:rPr>
            </w:pPr>
            <w:ins w:id="7203" w:author="JOAQUIN OLONA" w:date="1999-12-21T09:13:00Z">
              <w:r>
                <w:rPr>
                  <w:rFonts w:ascii="Arial" w:hAnsi="Arial"/>
                  <w:snapToGrid w:val="0"/>
                  <w:color w:val="000000"/>
                </w:rPr>
                <w:t xml:space="preserve">         </w:t>
              </w:r>
            </w:ins>
            <w:ins w:id="7204" w:author="JOAQUIN OLONA" w:date="1999-12-21T09:06:00Z">
              <w:r>
                <w:rPr>
                  <w:rFonts w:ascii="Arial" w:hAnsi="Arial"/>
                  <w:snapToGrid w:val="0"/>
                  <w:color w:val="000000"/>
                </w:rPr>
                <w:t>2.056</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7205" w:author="JOAQUIN OLONA" w:date="1999-12-07T13:27:00Z"/>
                <w:rFonts w:ascii="Arial" w:hAnsi="Arial"/>
                <w:snapToGrid w:val="0"/>
                <w:color w:val="000000"/>
              </w:rPr>
            </w:pPr>
            <w:ins w:id="7206" w:author="JOAQUIN OLONA" w:date="1999-12-07T13:27:00Z">
              <w:r>
                <w:rPr>
                  <w:rFonts w:ascii="Arial" w:hAnsi="Arial"/>
                  <w:snapToGrid w:val="0"/>
                  <w:color w:val="000000"/>
                </w:rPr>
                <w:t>80.399</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7207" w:author="JOAQUIN OLONA" w:date="1999-12-07T13:27:00Z"/>
                <w:rFonts w:ascii="Arial" w:hAnsi="Arial"/>
                <w:snapToGrid w:val="0"/>
                <w:color w:val="000000"/>
              </w:rPr>
            </w:pPr>
            <w:ins w:id="7208" w:author="JOAQUIN OLONA" w:date="1999-12-07T13:27:00Z">
              <w:r>
                <w:rPr>
                  <w:rFonts w:ascii="Arial" w:hAnsi="Arial"/>
                  <w:snapToGrid w:val="0"/>
                  <w:color w:val="000000"/>
                </w:rPr>
                <w:t>1.572.849</w:t>
              </w:r>
            </w:ins>
          </w:p>
        </w:tc>
      </w:tr>
      <w:tr w:rsidR="00000000">
        <w:tblPrEx>
          <w:tblCellMar>
            <w:top w:w="0" w:type="dxa"/>
            <w:bottom w:w="0" w:type="dxa"/>
          </w:tblCellMar>
        </w:tblPrEx>
        <w:trPr>
          <w:trHeight w:val="247"/>
          <w:ins w:id="7209" w:author="JOAQUIN OLONA" w:date="1999-12-07T13:27:00Z"/>
        </w:trPr>
        <w:tc>
          <w:tcPr>
            <w:tcW w:w="3119" w:type="dxa"/>
            <w:tcBorders>
              <w:top w:val="single" w:sz="6" w:space="0" w:color="auto"/>
              <w:left w:val="single" w:sz="12" w:space="0" w:color="auto"/>
              <w:bottom w:val="single" w:sz="6" w:space="0" w:color="auto"/>
              <w:right w:val="single" w:sz="12" w:space="0" w:color="auto"/>
            </w:tcBorders>
          </w:tcPr>
          <w:p w:rsidR="00000000" w:rsidRDefault="003D4043">
            <w:pPr>
              <w:rPr>
                <w:ins w:id="7210" w:author="JOAQUIN OLONA" w:date="1999-12-07T13:27:00Z"/>
                <w:rFonts w:ascii="Arial" w:hAnsi="Arial"/>
                <w:snapToGrid w:val="0"/>
                <w:color w:val="000000"/>
              </w:rPr>
            </w:pPr>
            <w:ins w:id="7211" w:author="JOAQUIN OLONA" w:date="1999-12-07T13:27:00Z">
              <w:r>
                <w:rPr>
                  <w:rFonts w:ascii="Arial" w:hAnsi="Arial"/>
                  <w:snapToGrid w:val="0"/>
                  <w:color w:val="000000"/>
                </w:rPr>
                <w:t>EDP/mil activos</w:t>
              </w:r>
            </w:ins>
          </w:p>
        </w:tc>
        <w:tc>
          <w:tcPr>
            <w:tcW w:w="1134" w:type="dxa"/>
            <w:tcBorders>
              <w:top w:val="single" w:sz="6" w:space="0" w:color="auto"/>
              <w:bottom w:val="single" w:sz="6" w:space="0" w:color="auto"/>
              <w:right w:val="single" w:sz="6" w:space="0" w:color="auto"/>
            </w:tcBorders>
          </w:tcPr>
          <w:p w:rsidR="00000000" w:rsidRDefault="003D4043">
            <w:pPr>
              <w:jc w:val="right"/>
              <w:rPr>
                <w:ins w:id="7212" w:author="JOAQUIN OLONA" w:date="1999-12-07T13:27:00Z"/>
                <w:rFonts w:ascii="Arial" w:hAnsi="Arial"/>
                <w:snapToGrid w:val="0"/>
                <w:color w:val="000000"/>
              </w:rPr>
            </w:pPr>
            <w:ins w:id="7213" w:author="JOAQUIN OLONA" w:date="1999-12-07T13:27:00Z">
              <w:r>
                <w:rPr>
                  <w:rFonts w:ascii="Arial" w:hAnsi="Arial"/>
                  <w:snapToGrid w:val="0"/>
                  <w:color w:val="000000"/>
                </w:rPr>
                <w:t>3,48</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14" w:author="JOAQUIN OLONA" w:date="1999-12-07T13:27:00Z"/>
                <w:rFonts w:ascii="Arial" w:hAnsi="Arial"/>
                <w:snapToGrid w:val="0"/>
                <w:color w:val="000000"/>
              </w:rPr>
            </w:pPr>
            <w:ins w:id="7215" w:author="JOAQUIN OLONA" w:date="1999-12-07T13:27:00Z">
              <w:r>
                <w:rPr>
                  <w:rFonts w:ascii="Arial" w:hAnsi="Arial"/>
                  <w:snapToGrid w:val="0"/>
                  <w:color w:val="000000"/>
                </w:rPr>
                <w:t>3,99</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16" w:author="JOAQUIN OLONA" w:date="1999-12-07T13:27:00Z"/>
                <w:rFonts w:ascii="Arial" w:hAnsi="Arial"/>
                <w:snapToGrid w:val="0"/>
                <w:color w:val="000000"/>
              </w:rPr>
            </w:pPr>
            <w:ins w:id="7217" w:author="JOAQUIN OLONA" w:date="1999-12-07T13:27:00Z">
              <w:r>
                <w:rPr>
                  <w:rFonts w:ascii="Arial" w:hAnsi="Arial"/>
                  <w:snapToGrid w:val="0"/>
                  <w:color w:val="000000"/>
                </w:rPr>
                <w:t>4,4</w:t>
              </w:r>
            </w:ins>
          </w:p>
        </w:tc>
        <w:tc>
          <w:tcPr>
            <w:tcW w:w="1275" w:type="dxa"/>
            <w:tcBorders>
              <w:top w:val="single" w:sz="6" w:space="0" w:color="auto"/>
              <w:left w:val="single" w:sz="6" w:space="0" w:color="auto"/>
              <w:bottom w:val="single" w:sz="6" w:space="0" w:color="auto"/>
              <w:right w:val="single" w:sz="6" w:space="0" w:color="auto"/>
            </w:tcBorders>
          </w:tcPr>
          <w:p w:rsidR="00000000" w:rsidRDefault="003D4043">
            <w:pPr>
              <w:jc w:val="right"/>
              <w:rPr>
                <w:ins w:id="7218" w:author="JOAQUIN OLONA" w:date="1999-12-21T09:05:00Z"/>
                <w:rFonts w:ascii="Arial" w:hAnsi="Arial"/>
                <w:snapToGrid w:val="0"/>
                <w:color w:val="000000"/>
              </w:rPr>
            </w:pPr>
            <w:ins w:id="7219" w:author="JOAQUIN OLONA" w:date="1999-12-21T09:13:00Z">
              <w:r>
                <w:rPr>
                  <w:rFonts w:ascii="Arial" w:hAnsi="Arial"/>
                  <w:snapToGrid w:val="0"/>
                  <w:color w:val="000000"/>
                </w:rPr>
                <w:t>2,40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7220" w:author="JOAQUIN OLONA" w:date="1999-12-07T13:27:00Z"/>
                <w:rFonts w:ascii="Arial" w:hAnsi="Arial"/>
                <w:snapToGrid w:val="0"/>
                <w:color w:val="000000"/>
              </w:rPr>
            </w:pPr>
            <w:ins w:id="7221" w:author="JOAQUIN OLONA" w:date="1999-12-07T13:27:00Z">
              <w:r>
                <w:rPr>
                  <w:rFonts w:ascii="Arial" w:hAnsi="Arial"/>
                  <w:snapToGrid w:val="0"/>
                  <w:color w:val="000000"/>
                </w:rPr>
                <w:t>5,2</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7222" w:author="JOAQUIN OLONA" w:date="1999-12-07T13:27:00Z"/>
                <w:rFonts w:ascii="Arial" w:hAnsi="Arial"/>
                <w:snapToGrid w:val="0"/>
                <w:color w:val="000000"/>
              </w:rPr>
            </w:pPr>
            <w:ins w:id="7223" w:author="JOAQUIN OLONA" w:date="1999-12-07T13:27:00Z">
              <w:r>
                <w:rPr>
                  <w:rFonts w:ascii="Arial" w:hAnsi="Arial"/>
                  <w:snapToGrid w:val="0"/>
                  <w:color w:val="000000"/>
                </w:rPr>
                <w:t>9,4</w:t>
              </w:r>
            </w:ins>
          </w:p>
        </w:tc>
      </w:tr>
      <w:tr w:rsidR="00000000">
        <w:tblPrEx>
          <w:tblCellMar>
            <w:top w:w="0" w:type="dxa"/>
            <w:bottom w:w="0" w:type="dxa"/>
          </w:tblCellMar>
        </w:tblPrEx>
        <w:trPr>
          <w:trHeight w:val="247"/>
          <w:ins w:id="7224" w:author="JOAQUIN OLONA" w:date="1999-12-07T13:27:00Z"/>
        </w:trPr>
        <w:tc>
          <w:tcPr>
            <w:tcW w:w="3119" w:type="dxa"/>
            <w:tcBorders>
              <w:top w:val="single" w:sz="6" w:space="0" w:color="auto"/>
              <w:left w:val="single" w:sz="12" w:space="0" w:color="auto"/>
              <w:bottom w:val="single" w:sz="6" w:space="0" w:color="auto"/>
              <w:right w:val="single" w:sz="12" w:space="0" w:color="auto"/>
            </w:tcBorders>
          </w:tcPr>
          <w:p w:rsidR="00000000" w:rsidRDefault="003D4043">
            <w:pPr>
              <w:rPr>
                <w:ins w:id="7225" w:author="JOAQUIN OLONA" w:date="1999-12-07T13:27:00Z"/>
                <w:rFonts w:ascii="Arial" w:hAnsi="Arial"/>
                <w:snapToGrid w:val="0"/>
                <w:color w:val="000000"/>
              </w:rPr>
            </w:pPr>
            <w:ins w:id="7226" w:author="JOAQUIN OLONA" w:date="1999-12-07T13:27:00Z">
              <w:r>
                <w:rPr>
                  <w:rFonts w:ascii="Arial" w:hAnsi="Arial"/>
                  <w:snapToGrid w:val="0"/>
                  <w:color w:val="000000"/>
                </w:rPr>
                <w:t xml:space="preserve">Investigadores (EDP) </w:t>
              </w:r>
            </w:ins>
          </w:p>
        </w:tc>
        <w:tc>
          <w:tcPr>
            <w:tcW w:w="1134" w:type="dxa"/>
            <w:tcBorders>
              <w:top w:val="single" w:sz="6" w:space="0" w:color="auto"/>
              <w:bottom w:val="single" w:sz="6" w:space="0" w:color="auto"/>
              <w:right w:val="single" w:sz="6" w:space="0" w:color="auto"/>
            </w:tcBorders>
          </w:tcPr>
          <w:p w:rsidR="00000000" w:rsidRDefault="003D4043">
            <w:pPr>
              <w:jc w:val="right"/>
              <w:rPr>
                <w:ins w:id="7227" w:author="JOAQUIN OLONA" w:date="1999-12-07T13:27:00Z"/>
                <w:rFonts w:ascii="Arial" w:hAnsi="Arial"/>
                <w:snapToGrid w:val="0"/>
                <w:color w:val="000000"/>
              </w:rPr>
            </w:pPr>
            <w:ins w:id="7228" w:author="JOAQUIN OLONA" w:date="1999-12-07T13:27:00Z">
              <w:r>
                <w:rPr>
                  <w:rFonts w:ascii="Arial" w:hAnsi="Arial"/>
                  <w:snapToGrid w:val="0"/>
                  <w:color w:val="000000"/>
                </w:rPr>
                <w:t>929</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29" w:author="JOAQUIN OLONA" w:date="1999-12-07T13:27:00Z"/>
                <w:rFonts w:ascii="Arial" w:hAnsi="Arial"/>
                <w:snapToGrid w:val="0"/>
                <w:color w:val="000000"/>
              </w:rPr>
            </w:pPr>
            <w:ins w:id="7230" w:author="JOAQUIN OLONA" w:date="1999-12-07T13:27:00Z">
              <w:r>
                <w:rPr>
                  <w:rFonts w:ascii="Arial" w:hAnsi="Arial"/>
                  <w:snapToGrid w:val="0"/>
                  <w:color w:val="000000"/>
                </w:rPr>
                <w:t>1.087</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31" w:author="JOAQUIN OLONA" w:date="1999-12-07T13:27:00Z"/>
                <w:rFonts w:ascii="Arial" w:hAnsi="Arial"/>
                <w:snapToGrid w:val="0"/>
                <w:color w:val="000000"/>
              </w:rPr>
            </w:pPr>
            <w:ins w:id="7232" w:author="JOAQUIN OLONA" w:date="1999-12-07T13:27:00Z">
              <w:r>
                <w:rPr>
                  <w:rFonts w:ascii="Arial" w:hAnsi="Arial"/>
                  <w:snapToGrid w:val="0"/>
                  <w:color w:val="000000"/>
                </w:rPr>
                <w:t>1.418</w:t>
              </w:r>
            </w:ins>
          </w:p>
        </w:tc>
        <w:tc>
          <w:tcPr>
            <w:tcW w:w="1275" w:type="dxa"/>
            <w:tcBorders>
              <w:top w:val="single" w:sz="6" w:space="0" w:color="auto"/>
              <w:left w:val="single" w:sz="6" w:space="0" w:color="auto"/>
              <w:bottom w:val="single" w:sz="6" w:space="0" w:color="auto"/>
              <w:right w:val="single" w:sz="6" w:space="0" w:color="auto"/>
            </w:tcBorders>
          </w:tcPr>
          <w:p w:rsidR="00000000" w:rsidRDefault="003D4043">
            <w:pPr>
              <w:jc w:val="right"/>
              <w:rPr>
                <w:ins w:id="7233" w:author="JOAQUIN OLONA" w:date="1999-12-21T09:05:00Z"/>
                <w:rFonts w:ascii="Arial" w:hAnsi="Arial"/>
                <w:snapToGrid w:val="0"/>
                <w:color w:val="000000"/>
              </w:rPr>
            </w:pPr>
            <w:ins w:id="7234" w:author="JOAQUIN OLONA" w:date="1999-12-21T09:14:00Z">
              <w:r>
                <w:rPr>
                  <w:rFonts w:ascii="Arial" w:hAnsi="Arial"/>
                  <w:snapToGrid w:val="0"/>
                  <w:color w:val="000000"/>
                </w:rPr>
                <w:t>1.254</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7235" w:author="JOAQUIN OLONA" w:date="1999-12-07T13:27:00Z"/>
                <w:rFonts w:ascii="Arial" w:hAnsi="Arial"/>
                <w:snapToGrid w:val="0"/>
                <w:color w:val="000000"/>
              </w:rPr>
            </w:pPr>
            <w:ins w:id="7236" w:author="JOAQUIN OLONA" w:date="1999-12-07T13:27:00Z">
              <w:r>
                <w:rPr>
                  <w:rFonts w:ascii="Arial" w:hAnsi="Arial"/>
                  <w:snapToGrid w:val="0"/>
                  <w:color w:val="000000"/>
                </w:rPr>
                <w:t>47.867</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7237" w:author="JOAQUIN OLONA" w:date="1999-12-07T13:27:00Z"/>
                <w:rFonts w:ascii="Arial" w:hAnsi="Arial"/>
                <w:snapToGrid w:val="0"/>
                <w:color w:val="000000"/>
              </w:rPr>
            </w:pPr>
            <w:ins w:id="7238" w:author="JOAQUIN OLONA" w:date="1999-12-07T13:27:00Z">
              <w:r>
                <w:rPr>
                  <w:rFonts w:ascii="Arial" w:hAnsi="Arial"/>
                  <w:snapToGrid w:val="0"/>
                  <w:color w:val="000000"/>
                </w:rPr>
                <w:t>773.602</w:t>
              </w:r>
            </w:ins>
          </w:p>
        </w:tc>
      </w:tr>
      <w:tr w:rsidR="00000000">
        <w:tblPrEx>
          <w:tblCellMar>
            <w:top w:w="0" w:type="dxa"/>
            <w:bottom w:w="0" w:type="dxa"/>
          </w:tblCellMar>
        </w:tblPrEx>
        <w:trPr>
          <w:trHeight w:val="247"/>
          <w:ins w:id="7239" w:author="JOAQUIN OLONA" w:date="1999-12-07T13:27:00Z"/>
        </w:trPr>
        <w:tc>
          <w:tcPr>
            <w:tcW w:w="3119" w:type="dxa"/>
            <w:tcBorders>
              <w:top w:val="single" w:sz="6" w:space="0" w:color="auto"/>
              <w:left w:val="single" w:sz="12" w:space="0" w:color="auto"/>
              <w:bottom w:val="single" w:sz="6" w:space="0" w:color="auto"/>
              <w:right w:val="single" w:sz="12" w:space="0" w:color="auto"/>
            </w:tcBorders>
          </w:tcPr>
          <w:p w:rsidR="00000000" w:rsidRDefault="003D4043">
            <w:pPr>
              <w:rPr>
                <w:ins w:id="7240" w:author="JOAQUIN OLONA" w:date="1999-12-07T13:27:00Z"/>
                <w:rFonts w:ascii="Arial" w:hAnsi="Arial"/>
                <w:snapToGrid w:val="0"/>
                <w:color w:val="000000"/>
              </w:rPr>
            </w:pPr>
            <w:ins w:id="7241" w:author="JOAQUIN OLONA" w:date="1999-12-07T13:27:00Z">
              <w:r>
                <w:rPr>
                  <w:rFonts w:ascii="Arial" w:hAnsi="Arial"/>
                  <w:snapToGrid w:val="0"/>
                  <w:color w:val="000000"/>
                </w:rPr>
                <w:t>Investigadores (EDP)/mi</w:t>
              </w:r>
              <w:r>
                <w:rPr>
                  <w:rFonts w:ascii="Arial" w:hAnsi="Arial"/>
                  <w:snapToGrid w:val="0"/>
                  <w:color w:val="000000"/>
                </w:rPr>
                <w:t>l activos</w:t>
              </w:r>
            </w:ins>
          </w:p>
        </w:tc>
        <w:tc>
          <w:tcPr>
            <w:tcW w:w="1134" w:type="dxa"/>
            <w:tcBorders>
              <w:top w:val="single" w:sz="6" w:space="0" w:color="auto"/>
              <w:bottom w:val="single" w:sz="6" w:space="0" w:color="auto"/>
              <w:right w:val="single" w:sz="6" w:space="0" w:color="auto"/>
            </w:tcBorders>
          </w:tcPr>
          <w:p w:rsidR="00000000" w:rsidRDefault="003D4043">
            <w:pPr>
              <w:jc w:val="right"/>
              <w:rPr>
                <w:ins w:id="7242" w:author="JOAQUIN OLONA" w:date="1999-12-07T13:27:00Z"/>
                <w:rFonts w:ascii="Arial" w:hAnsi="Arial"/>
                <w:snapToGrid w:val="0"/>
                <w:color w:val="000000"/>
              </w:rPr>
            </w:pPr>
            <w:ins w:id="7243" w:author="JOAQUIN OLONA" w:date="1999-12-07T13:27:00Z">
              <w:r>
                <w:rPr>
                  <w:rFonts w:ascii="Arial" w:hAnsi="Arial"/>
                  <w:snapToGrid w:val="0"/>
                  <w:color w:val="000000"/>
                </w:rPr>
                <w:t>2,01</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44" w:author="JOAQUIN OLONA" w:date="1999-12-07T13:27:00Z"/>
                <w:rFonts w:ascii="Arial" w:hAnsi="Arial"/>
                <w:snapToGrid w:val="0"/>
                <w:color w:val="000000"/>
              </w:rPr>
            </w:pPr>
            <w:ins w:id="7245" w:author="JOAQUIN OLONA" w:date="1999-12-07T13:27:00Z">
              <w:r>
                <w:rPr>
                  <w:rFonts w:ascii="Arial" w:hAnsi="Arial"/>
                  <w:snapToGrid w:val="0"/>
                  <w:color w:val="000000"/>
                </w:rPr>
                <w:t>2,34</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46" w:author="JOAQUIN OLONA" w:date="1999-12-07T13:27:00Z"/>
                <w:rFonts w:ascii="Arial" w:hAnsi="Arial"/>
                <w:snapToGrid w:val="0"/>
                <w:color w:val="000000"/>
              </w:rPr>
            </w:pPr>
            <w:ins w:id="7247" w:author="JOAQUIN OLONA" w:date="1999-12-07T13:27:00Z">
              <w:r>
                <w:rPr>
                  <w:rFonts w:ascii="Arial" w:hAnsi="Arial"/>
                  <w:snapToGrid w:val="0"/>
                  <w:color w:val="000000"/>
                </w:rPr>
                <w:t>2,99</w:t>
              </w:r>
            </w:ins>
          </w:p>
        </w:tc>
        <w:tc>
          <w:tcPr>
            <w:tcW w:w="1275" w:type="dxa"/>
            <w:tcBorders>
              <w:top w:val="single" w:sz="6" w:space="0" w:color="auto"/>
              <w:left w:val="single" w:sz="6" w:space="0" w:color="auto"/>
              <w:bottom w:val="single" w:sz="6" w:space="0" w:color="auto"/>
              <w:right w:val="single" w:sz="6" w:space="0" w:color="auto"/>
            </w:tcBorders>
          </w:tcPr>
          <w:p w:rsidR="00000000" w:rsidRDefault="003D4043">
            <w:pPr>
              <w:jc w:val="right"/>
              <w:rPr>
                <w:ins w:id="7248" w:author="JOAQUIN OLONA" w:date="1999-12-21T09:05:00Z"/>
                <w:rFonts w:ascii="Arial" w:hAnsi="Arial"/>
                <w:snapToGrid w:val="0"/>
                <w:color w:val="000000"/>
              </w:rPr>
            </w:pPr>
            <w:ins w:id="7249" w:author="JOAQUIN OLONA" w:date="1999-12-21T09:17:00Z">
              <w:r>
                <w:rPr>
                  <w:rFonts w:ascii="Arial" w:hAnsi="Arial"/>
                  <w:snapToGrid w:val="0"/>
                  <w:color w:val="000000"/>
                </w:rPr>
                <w:t>2,40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7250" w:author="JOAQUIN OLONA" w:date="1999-12-07T13:27:00Z"/>
                <w:rFonts w:ascii="Arial" w:hAnsi="Arial"/>
                <w:snapToGrid w:val="0"/>
                <w:color w:val="000000"/>
              </w:rPr>
            </w:pPr>
            <w:ins w:id="7251" w:author="JOAQUIN OLONA" w:date="1999-12-07T13:27:00Z">
              <w:r>
                <w:rPr>
                  <w:rFonts w:ascii="Arial" w:hAnsi="Arial"/>
                  <w:snapToGrid w:val="0"/>
                  <w:color w:val="000000"/>
                </w:rPr>
                <w:t>3,1</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7252" w:author="JOAQUIN OLONA" w:date="1999-12-07T13:27:00Z"/>
                <w:rFonts w:ascii="Arial" w:hAnsi="Arial"/>
                <w:snapToGrid w:val="0"/>
                <w:color w:val="000000"/>
              </w:rPr>
            </w:pPr>
            <w:ins w:id="7253" w:author="JOAQUIN OLONA" w:date="1999-12-07T13:27:00Z">
              <w:r>
                <w:rPr>
                  <w:rFonts w:ascii="Arial" w:hAnsi="Arial"/>
                  <w:snapToGrid w:val="0"/>
                  <w:color w:val="000000"/>
                </w:rPr>
                <w:t>4,6</w:t>
              </w:r>
            </w:ins>
          </w:p>
        </w:tc>
      </w:tr>
      <w:tr w:rsidR="00000000">
        <w:tblPrEx>
          <w:tblCellMar>
            <w:top w:w="0" w:type="dxa"/>
            <w:bottom w:w="0" w:type="dxa"/>
          </w:tblCellMar>
        </w:tblPrEx>
        <w:trPr>
          <w:trHeight w:val="247"/>
          <w:ins w:id="7254" w:author="JOAQUIN OLONA" w:date="1999-12-07T13:27:00Z"/>
        </w:trPr>
        <w:tc>
          <w:tcPr>
            <w:tcW w:w="3119" w:type="dxa"/>
            <w:tcBorders>
              <w:top w:val="single" w:sz="6" w:space="0" w:color="auto"/>
              <w:left w:val="single" w:sz="12" w:space="0" w:color="auto"/>
              <w:bottom w:val="single" w:sz="6" w:space="0" w:color="auto"/>
              <w:right w:val="single" w:sz="12" w:space="0" w:color="auto"/>
            </w:tcBorders>
          </w:tcPr>
          <w:p w:rsidR="00000000" w:rsidRDefault="003D4043">
            <w:pPr>
              <w:rPr>
                <w:ins w:id="7255" w:author="JOAQUIN OLONA" w:date="1999-12-07T13:27:00Z"/>
                <w:rFonts w:ascii="Arial" w:hAnsi="Arial"/>
                <w:snapToGrid w:val="0"/>
                <w:color w:val="000000"/>
              </w:rPr>
            </w:pPr>
            <w:ins w:id="7256" w:author="JOAQUIN OLONA" w:date="1999-12-07T13:27:00Z">
              <w:r>
                <w:rPr>
                  <w:rFonts w:ascii="Arial" w:hAnsi="Arial"/>
                  <w:snapToGrid w:val="0"/>
                  <w:color w:val="000000"/>
                </w:rPr>
                <w:t>% Ejecución GERD empresas</w:t>
              </w:r>
            </w:ins>
          </w:p>
        </w:tc>
        <w:tc>
          <w:tcPr>
            <w:tcW w:w="1134" w:type="dxa"/>
            <w:tcBorders>
              <w:top w:val="single" w:sz="6" w:space="0" w:color="auto"/>
              <w:bottom w:val="single" w:sz="6" w:space="0" w:color="auto"/>
              <w:right w:val="single" w:sz="6" w:space="0" w:color="auto"/>
            </w:tcBorders>
          </w:tcPr>
          <w:p w:rsidR="00000000" w:rsidRDefault="003D4043">
            <w:pPr>
              <w:jc w:val="right"/>
              <w:rPr>
                <w:ins w:id="7257" w:author="JOAQUIN OLONA" w:date="1999-12-07T13:27:00Z"/>
                <w:rFonts w:ascii="Arial" w:hAnsi="Arial"/>
                <w:snapToGrid w:val="0"/>
                <w:color w:val="000000"/>
              </w:rPr>
            </w:pPr>
            <w:ins w:id="7258" w:author="JOAQUIN OLONA" w:date="1999-12-07T13:27:00Z">
              <w:r>
                <w:rPr>
                  <w:rFonts w:ascii="Arial" w:hAnsi="Arial"/>
                  <w:snapToGrid w:val="0"/>
                  <w:color w:val="000000"/>
                </w:rPr>
                <w:t>49,8</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59" w:author="JOAQUIN OLONA" w:date="1999-12-07T13:27: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60" w:author="JOAQUIN OLONA" w:date="1999-12-07T13:27:00Z"/>
                <w:rFonts w:ascii="Arial" w:hAnsi="Arial"/>
                <w:snapToGrid w:val="0"/>
                <w:color w:val="000000"/>
              </w:rPr>
            </w:pPr>
            <w:ins w:id="7261" w:author="JOAQUIN OLONA" w:date="1999-12-07T13:27:00Z">
              <w:r>
                <w:rPr>
                  <w:rFonts w:ascii="Arial" w:hAnsi="Arial"/>
                  <w:snapToGrid w:val="0"/>
                  <w:color w:val="000000"/>
                </w:rPr>
                <w:t>37</w:t>
              </w:r>
            </w:ins>
          </w:p>
        </w:tc>
        <w:tc>
          <w:tcPr>
            <w:tcW w:w="1275" w:type="dxa"/>
            <w:tcBorders>
              <w:top w:val="single" w:sz="6" w:space="0" w:color="auto"/>
              <w:left w:val="single" w:sz="6" w:space="0" w:color="auto"/>
              <w:bottom w:val="single" w:sz="6" w:space="0" w:color="auto"/>
              <w:right w:val="single" w:sz="6" w:space="0" w:color="auto"/>
            </w:tcBorders>
          </w:tcPr>
          <w:p w:rsidR="00000000" w:rsidRDefault="003D4043">
            <w:pPr>
              <w:jc w:val="right"/>
              <w:rPr>
                <w:ins w:id="7262" w:author="JOAQUIN OLONA" w:date="1999-12-21T09:05:00Z"/>
                <w:rFonts w:ascii="Arial" w:hAnsi="Arial"/>
                <w:snapToGrid w:val="0"/>
                <w:color w:val="000000"/>
              </w:rPr>
            </w:pPr>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7263" w:author="JOAQUIN OLONA" w:date="1999-12-07T13:27:00Z"/>
                <w:rFonts w:ascii="Arial" w:hAnsi="Arial"/>
                <w:snapToGrid w:val="0"/>
                <w:color w:val="000000"/>
              </w:rPr>
            </w:pPr>
            <w:ins w:id="7264" w:author="JOAQUIN OLONA" w:date="1999-12-07T13:27:00Z">
              <w:r>
                <w:rPr>
                  <w:rFonts w:ascii="Arial" w:hAnsi="Arial"/>
                  <w:snapToGrid w:val="0"/>
                  <w:color w:val="000000"/>
                </w:rPr>
                <w:t>47,7</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7265" w:author="JOAQUIN OLONA" w:date="1999-12-07T13:27:00Z"/>
                <w:rFonts w:ascii="Arial" w:hAnsi="Arial"/>
                <w:snapToGrid w:val="0"/>
                <w:color w:val="000000"/>
              </w:rPr>
            </w:pPr>
            <w:ins w:id="7266" w:author="JOAQUIN OLONA" w:date="1999-12-07T13:27:00Z">
              <w:r>
                <w:rPr>
                  <w:rFonts w:ascii="Arial" w:hAnsi="Arial"/>
                  <w:snapToGrid w:val="0"/>
                  <w:color w:val="000000"/>
                </w:rPr>
                <w:t>63,1</w:t>
              </w:r>
            </w:ins>
          </w:p>
        </w:tc>
      </w:tr>
      <w:tr w:rsidR="00000000">
        <w:tblPrEx>
          <w:tblCellMar>
            <w:top w:w="0" w:type="dxa"/>
            <w:bottom w:w="0" w:type="dxa"/>
          </w:tblCellMar>
        </w:tblPrEx>
        <w:trPr>
          <w:trHeight w:val="247"/>
          <w:ins w:id="7267" w:author="JOAQUIN OLONA" w:date="1999-12-07T13:27:00Z"/>
        </w:trPr>
        <w:tc>
          <w:tcPr>
            <w:tcW w:w="3119" w:type="dxa"/>
            <w:tcBorders>
              <w:top w:val="single" w:sz="6" w:space="0" w:color="auto"/>
              <w:left w:val="single" w:sz="12" w:space="0" w:color="auto"/>
              <w:bottom w:val="single" w:sz="6" w:space="0" w:color="auto"/>
              <w:right w:val="single" w:sz="12" w:space="0" w:color="auto"/>
            </w:tcBorders>
          </w:tcPr>
          <w:p w:rsidR="00000000" w:rsidRDefault="003D4043">
            <w:pPr>
              <w:rPr>
                <w:ins w:id="7268" w:author="JOAQUIN OLONA" w:date="1999-12-07T13:27:00Z"/>
                <w:rFonts w:ascii="Arial" w:hAnsi="Arial"/>
                <w:snapToGrid w:val="0"/>
                <w:color w:val="000000"/>
              </w:rPr>
            </w:pPr>
            <w:ins w:id="7269" w:author="JOAQUIN OLONA" w:date="1999-12-07T13:27:00Z">
              <w:r>
                <w:rPr>
                  <w:rFonts w:ascii="Arial" w:hAnsi="Arial"/>
                  <w:snapToGrid w:val="0"/>
                  <w:color w:val="000000"/>
                </w:rPr>
                <w:t>% Ejecución GERD Universidad</w:t>
              </w:r>
            </w:ins>
          </w:p>
        </w:tc>
        <w:tc>
          <w:tcPr>
            <w:tcW w:w="1134" w:type="dxa"/>
            <w:tcBorders>
              <w:top w:val="single" w:sz="6" w:space="0" w:color="auto"/>
              <w:bottom w:val="single" w:sz="6" w:space="0" w:color="auto"/>
              <w:right w:val="single" w:sz="6" w:space="0" w:color="auto"/>
            </w:tcBorders>
          </w:tcPr>
          <w:p w:rsidR="00000000" w:rsidRDefault="003D4043">
            <w:pPr>
              <w:jc w:val="right"/>
              <w:rPr>
                <w:ins w:id="7270" w:author="JOAQUIN OLONA" w:date="1999-12-07T13:27:00Z"/>
                <w:rFonts w:ascii="Arial" w:hAnsi="Arial"/>
                <w:snapToGrid w:val="0"/>
                <w:color w:val="000000"/>
              </w:rPr>
            </w:pPr>
            <w:ins w:id="7271" w:author="JOAQUIN OLONA" w:date="1999-12-07T13:27:00Z">
              <w:r>
                <w:rPr>
                  <w:rFonts w:ascii="Arial" w:hAnsi="Arial"/>
                  <w:snapToGrid w:val="0"/>
                  <w:color w:val="000000"/>
                </w:rPr>
                <w:t>24,4</w:t>
              </w:r>
            </w:ins>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72" w:author="JOAQUIN OLONA" w:date="1999-12-07T13:27:00Z"/>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000000" w:rsidRDefault="003D4043">
            <w:pPr>
              <w:jc w:val="right"/>
              <w:rPr>
                <w:ins w:id="7273" w:author="JOAQUIN OLONA" w:date="1999-12-07T13:27:00Z"/>
                <w:rFonts w:ascii="Arial" w:hAnsi="Arial"/>
                <w:snapToGrid w:val="0"/>
                <w:color w:val="000000"/>
              </w:rPr>
            </w:pPr>
            <w:ins w:id="7274" w:author="JOAQUIN OLONA" w:date="1999-12-07T13:27:00Z">
              <w:r>
                <w:rPr>
                  <w:rFonts w:ascii="Arial" w:hAnsi="Arial"/>
                  <w:snapToGrid w:val="0"/>
                  <w:color w:val="000000"/>
                </w:rPr>
                <w:t>39</w:t>
              </w:r>
            </w:ins>
          </w:p>
        </w:tc>
        <w:tc>
          <w:tcPr>
            <w:tcW w:w="1275" w:type="dxa"/>
            <w:tcBorders>
              <w:top w:val="single" w:sz="6" w:space="0" w:color="auto"/>
              <w:left w:val="single" w:sz="6" w:space="0" w:color="auto"/>
              <w:bottom w:val="single" w:sz="6" w:space="0" w:color="auto"/>
              <w:right w:val="single" w:sz="6" w:space="0" w:color="auto"/>
            </w:tcBorders>
          </w:tcPr>
          <w:p w:rsidR="00000000" w:rsidRDefault="003D4043">
            <w:pPr>
              <w:jc w:val="right"/>
              <w:rPr>
                <w:ins w:id="7275" w:author="JOAQUIN OLONA" w:date="1999-12-21T09:05:00Z"/>
                <w:rFonts w:ascii="Arial" w:hAnsi="Arial"/>
                <w:snapToGrid w:val="0"/>
                <w:color w:val="000000"/>
              </w:rPr>
            </w:pPr>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7276" w:author="JOAQUIN OLONA" w:date="1999-12-07T13:27:00Z"/>
                <w:rFonts w:ascii="Arial" w:hAnsi="Arial"/>
                <w:snapToGrid w:val="0"/>
                <w:color w:val="000000"/>
              </w:rPr>
            </w:pPr>
            <w:ins w:id="7277" w:author="JOAQUIN OLONA" w:date="1999-12-07T13:27:00Z">
              <w:r>
                <w:rPr>
                  <w:rFonts w:ascii="Arial" w:hAnsi="Arial"/>
                  <w:snapToGrid w:val="0"/>
                  <w:color w:val="000000"/>
                </w:rPr>
                <w:t>31,6</w:t>
              </w:r>
            </w:ins>
          </w:p>
        </w:tc>
        <w:tc>
          <w:tcPr>
            <w:tcW w:w="1701" w:type="dxa"/>
            <w:tcBorders>
              <w:top w:val="single" w:sz="6" w:space="0" w:color="auto"/>
              <w:left w:val="single" w:sz="6" w:space="0" w:color="auto"/>
              <w:bottom w:val="single" w:sz="6" w:space="0" w:color="auto"/>
              <w:right w:val="single" w:sz="12" w:space="0" w:color="auto"/>
            </w:tcBorders>
          </w:tcPr>
          <w:p w:rsidR="00000000" w:rsidRDefault="003D4043">
            <w:pPr>
              <w:jc w:val="right"/>
              <w:rPr>
                <w:ins w:id="7278" w:author="JOAQUIN OLONA" w:date="1999-12-07T13:27:00Z"/>
                <w:rFonts w:ascii="Arial" w:hAnsi="Arial"/>
                <w:snapToGrid w:val="0"/>
                <w:color w:val="000000"/>
              </w:rPr>
            </w:pPr>
            <w:ins w:id="7279" w:author="JOAQUIN OLONA" w:date="1999-12-07T13:27:00Z">
              <w:r>
                <w:rPr>
                  <w:rFonts w:ascii="Arial" w:hAnsi="Arial"/>
                  <w:snapToGrid w:val="0"/>
                  <w:color w:val="000000"/>
                </w:rPr>
                <w:t>20,6</w:t>
              </w:r>
            </w:ins>
          </w:p>
        </w:tc>
      </w:tr>
      <w:tr w:rsidR="00000000">
        <w:tblPrEx>
          <w:tblCellMar>
            <w:top w:w="0" w:type="dxa"/>
            <w:bottom w:w="0" w:type="dxa"/>
          </w:tblCellMar>
        </w:tblPrEx>
        <w:trPr>
          <w:trHeight w:val="262"/>
          <w:ins w:id="7280" w:author="JOAQUIN OLONA" w:date="1999-12-07T13:27:00Z"/>
        </w:trPr>
        <w:tc>
          <w:tcPr>
            <w:tcW w:w="3119" w:type="dxa"/>
            <w:tcBorders>
              <w:top w:val="single" w:sz="6" w:space="0" w:color="auto"/>
              <w:left w:val="single" w:sz="12" w:space="0" w:color="auto"/>
              <w:bottom w:val="single" w:sz="12" w:space="0" w:color="auto"/>
              <w:right w:val="single" w:sz="12" w:space="0" w:color="auto"/>
            </w:tcBorders>
          </w:tcPr>
          <w:p w:rsidR="00000000" w:rsidRDefault="003D4043">
            <w:pPr>
              <w:rPr>
                <w:ins w:id="7281" w:author="JOAQUIN OLONA" w:date="1999-12-07T13:27:00Z"/>
                <w:rFonts w:ascii="Arial" w:hAnsi="Arial"/>
                <w:snapToGrid w:val="0"/>
                <w:color w:val="000000"/>
              </w:rPr>
            </w:pPr>
            <w:ins w:id="7282" w:author="JOAQUIN OLONA" w:date="1999-12-07T13:27:00Z">
              <w:r>
                <w:rPr>
                  <w:rFonts w:ascii="Arial" w:hAnsi="Arial"/>
                  <w:snapToGrid w:val="0"/>
                  <w:color w:val="000000"/>
                </w:rPr>
                <w:t>% Ejecución GERD Org. Público</w:t>
              </w:r>
            </w:ins>
          </w:p>
        </w:tc>
        <w:tc>
          <w:tcPr>
            <w:tcW w:w="1134" w:type="dxa"/>
            <w:tcBorders>
              <w:top w:val="single" w:sz="6" w:space="0" w:color="auto"/>
              <w:bottom w:val="single" w:sz="12" w:space="0" w:color="auto"/>
              <w:right w:val="single" w:sz="6" w:space="0" w:color="auto"/>
            </w:tcBorders>
          </w:tcPr>
          <w:p w:rsidR="00000000" w:rsidRDefault="003D4043">
            <w:pPr>
              <w:jc w:val="right"/>
              <w:rPr>
                <w:ins w:id="7283" w:author="JOAQUIN OLONA" w:date="1999-12-07T13:27:00Z"/>
                <w:rFonts w:ascii="Arial" w:hAnsi="Arial"/>
                <w:snapToGrid w:val="0"/>
                <w:color w:val="000000"/>
              </w:rPr>
            </w:pPr>
            <w:ins w:id="7284" w:author="JOAQUIN OLONA" w:date="1999-12-07T13:27:00Z">
              <w:r>
                <w:rPr>
                  <w:rFonts w:ascii="Arial" w:hAnsi="Arial"/>
                  <w:snapToGrid w:val="0"/>
                  <w:color w:val="000000"/>
                </w:rPr>
                <w:t>25,8</w:t>
              </w:r>
            </w:ins>
          </w:p>
        </w:tc>
        <w:tc>
          <w:tcPr>
            <w:tcW w:w="1134" w:type="dxa"/>
            <w:tcBorders>
              <w:top w:val="single" w:sz="6" w:space="0" w:color="auto"/>
              <w:left w:val="single" w:sz="6" w:space="0" w:color="auto"/>
              <w:bottom w:val="single" w:sz="12" w:space="0" w:color="auto"/>
              <w:right w:val="single" w:sz="6" w:space="0" w:color="auto"/>
            </w:tcBorders>
          </w:tcPr>
          <w:p w:rsidR="00000000" w:rsidRDefault="003D4043">
            <w:pPr>
              <w:jc w:val="right"/>
              <w:rPr>
                <w:ins w:id="7285" w:author="JOAQUIN OLONA" w:date="1999-12-07T13:27:00Z"/>
                <w:rFonts w:ascii="Arial" w:hAnsi="Arial"/>
                <w:snapToGrid w:val="0"/>
                <w:color w:val="000000"/>
              </w:rPr>
            </w:pPr>
          </w:p>
        </w:tc>
        <w:tc>
          <w:tcPr>
            <w:tcW w:w="1134" w:type="dxa"/>
            <w:tcBorders>
              <w:top w:val="single" w:sz="6" w:space="0" w:color="auto"/>
              <w:left w:val="single" w:sz="6" w:space="0" w:color="auto"/>
              <w:bottom w:val="single" w:sz="12" w:space="0" w:color="auto"/>
              <w:right w:val="single" w:sz="6" w:space="0" w:color="auto"/>
            </w:tcBorders>
          </w:tcPr>
          <w:p w:rsidR="00000000" w:rsidRDefault="003D4043">
            <w:pPr>
              <w:jc w:val="right"/>
              <w:rPr>
                <w:ins w:id="7286" w:author="JOAQUIN OLONA" w:date="1999-12-07T13:27:00Z"/>
                <w:rFonts w:ascii="Arial" w:hAnsi="Arial"/>
                <w:snapToGrid w:val="0"/>
                <w:color w:val="000000"/>
              </w:rPr>
            </w:pPr>
            <w:ins w:id="7287" w:author="JOAQUIN OLONA" w:date="1999-12-07T13:27:00Z">
              <w:r>
                <w:rPr>
                  <w:rFonts w:ascii="Arial" w:hAnsi="Arial"/>
                  <w:snapToGrid w:val="0"/>
                  <w:color w:val="000000"/>
                </w:rPr>
                <w:t>24</w:t>
              </w:r>
            </w:ins>
          </w:p>
        </w:tc>
        <w:tc>
          <w:tcPr>
            <w:tcW w:w="1275" w:type="dxa"/>
            <w:tcBorders>
              <w:top w:val="single" w:sz="6" w:space="0" w:color="auto"/>
              <w:left w:val="single" w:sz="6" w:space="0" w:color="auto"/>
              <w:bottom w:val="single" w:sz="12" w:space="0" w:color="auto"/>
              <w:right w:val="single" w:sz="6" w:space="0" w:color="auto"/>
            </w:tcBorders>
          </w:tcPr>
          <w:p w:rsidR="00000000" w:rsidRDefault="003D4043">
            <w:pPr>
              <w:jc w:val="right"/>
              <w:rPr>
                <w:ins w:id="7288" w:author="JOAQUIN OLONA" w:date="1999-12-21T09:05:00Z"/>
                <w:rFonts w:ascii="Arial" w:hAnsi="Arial"/>
                <w:snapToGrid w:val="0"/>
                <w:color w:val="000000"/>
              </w:rPr>
            </w:pPr>
          </w:p>
        </w:tc>
        <w:tc>
          <w:tcPr>
            <w:tcW w:w="1418" w:type="dxa"/>
            <w:tcBorders>
              <w:top w:val="single" w:sz="6" w:space="0" w:color="auto"/>
              <w:left w:val="single" w:sz="6" w:space="0" w:color="auto"/>
              <w:bottom w:val="single" w:sz="12" w:space="0" w:color="auto"/>
              <w:right w:val="single" w:sz="6" w:space="0" w:color="auto"/>
            </w:tcBorders>
          </w:tcPr>
          <w:p w:rsidR="00000000" w:rsidRDefault="003D4043">
            <w:pPr>
              <w:jc w:val="right"/>
              <w:rPr>
                <w:ins w:id="7289" w:author="JOAQUIN OLONA" w:date="1999-12-07T13:27:00Z"/>
                <w:rFonts w:ascii="Arial" w:hAnsi="Arial"/>
                <w:snapToGrid w:val="0"/>
                <w:color w:val="000000"/>
              </w:rPr>
            </w:pPr>
            <w:ins w:id="7290" w:author="JOAQUIN OLONA" w:date="1999-12-07T13:27:00Z">
              <w:r>
                <w:rPr>
                  <w:rFonts w:ascii="Arial" w:hAnsi="Arial"/>
                  <w:snapToGrid w:val="0"/>
                  <w:color w:val="000000"/>
                </w:rPr>
                <w:t>20,7</w:t>
              </w:r>
            </w:ins>
          </w:p>
        </w:tc>
        <w:tc>
          <w:tcPr>
            <w:tcW w:w="1701" w:type="dxa"/>
            <w:tcBorders>
              <w:top w:val="single" w:sz="6" w:space="0" w:color="auto"/>
              <w:left w:val="single" w:sz="6" w:space="0" w:color="auto"/>
              <w:bottom w:val="single" w:sz="12" w:space="0" w:color="auto"/>
              <w:right w:val="single" w:sz="12" w:space="0" w:color="auto"/>
            </w:tcBorders>
          </w:tcPr>
          <w:p w:rsidR="00000000" w:rsidRDefault="003D4043">
            <w:pPr>
              <w:jc w:val="right"/>
              <w:rPr>
                <w:ins w:id="7291" w:author="JOAQUIN OLONA" w:date="1999-12-07T13:27:00Z"/>
                <w:rFonts w:ascii="Arial" w:hAnsi="Arial"/>
                <w:snapToGrid w:val="0"/>
                <w:color w:val="000000"/>
              </w:rPr>
            </w:pPr>
            <w:ins w:id="7292" w:author="JOAQUIN OLONA" w:date="1999-12-07T13:27:00Z">
              <w:r>
                <w:rPr>
                  <w:rFonts w:ascii="Arial" w:hAnsi="Arial"/>
                  <w:snapToGrid w:val="0"/>
                  <w:color w:val="000000"/>
                </w:rPr>
                <w:t>16,3</w:t>
              </w:r>
            </w:ins>
          </w:p>
        </w:tc>
      </w:tr>
      <w:tr w:rsidR="00000000">
        <w:tblPrEx>
          <w:tblCellMar>
            <w:top w:w="0" w:type="dxa"/>
            <w:bottom w:w="0" w:type="dxa"/>
          </w:tblCellMar>
        </w:tblPrEx>
        <w:trPr>
          <w:trHeight w:val="247"/>
          <w:ins w:id="7293" w:author="JOAQUIN OLONA" w:date="1999-12-07T13:27:00Z"/>
        </w:trPr>
        <w:tc>
          <w:tcPr>
            <w:tcW w:w="3119" w:type="dxa"/>
          </w:tcPr>
          <w:p w:rsidR="00000000" w:rsidRDefault="003D4043">
            <w:pPr>
              <w:rPr>
                <w:ins w:id="7294" w:author="JOAQUIN OLONA" w:date="1999-12-07T13:27:00Z"/>
                <w:rFonts w:ascii="Arial" w:hAnsi="Arial"/>
                <w:snapToGrid w:val="0"/>
                <w:color w:val="000000"/>
              </w:rPr>
            </w:pPr>
            <w:ins w:id="7295" w:author="JOAQUIN OLONA" w:date="1999-12-07T13:27:00Z">
              <w:r>
                <w:rPr>
                  <w:rFonts w:ascii="Arial" w:hAnsi="Arial"/>
                  <w:snapToGrid w:val="0"/>
                  <w:color w:val="000000"/>
                </w:rPr>
                <w:t>Fuente: INE, 1996</w:t>
              </w:r>
            </w:ins>
          </w:p>
        </w:tc>
        <w:tc>
          <w:tcPr>
            <w:tcW w:w="1134" w:type="dxa"/>
          </w:tcPr>
          <w:p w:rsidR="00000000" w:rsidRDefault="003D4043">
            <w:pPr>
              <w:jc w:val="right"/>
              <w:rPr>
                <w:ins w:id="7296" w:author="JOAQUIN OLONA" w:date="1999-12-07T13:27:00Z"/>
                <w:rFonts w:ascii="Arial" w:hAnsi="Arial"/>
                <w:snapToGrid w:val="0"/>
                <w:color w:val="000000"/>
              </w:rPr>
            </w:pPr>
          </w:p>
        </w:tc>
        <w:tc>
          <w:tcPr>
            <w:tcW w:w="1134" w:type="dxa"/>
          </w:tcPr>
          <w:p w:rsidR="00000000" w:rsidRDefault="003D4043">
            <w:pPr>
              <w:jc w:val="right"/>
              <w:rPr>
                <w:ins w:id="7297" w:author="JOAQUIN OLONA" w:date="1999-12-07T13:27:00Z"/>
                <w:rFonts w:ascii="Arial" w:hAnsi="Arial"/>
                <w:snapToGrid w:val="0"/>
                <w:color w:val="000000"/>
              </w:rPr>
            </w:pPr>
          </w:p>
        </w:tc>
        <w:tc>
          <w:tcPr>
            <w:tcW w:w="1134" w:type="dxa"/>
          </w:tcPr>
          <w:p w:rsidR="00000000" w:rsidRDefault="003D4043">
            <w:pPr>
              <w:jc w:val="right"/>
              <w:rPr>
                <w:ins w:id="7298" w:author="JOAQUIN OLONA" w:date="1999-12-07T13:27:00Z"/>
                <w:rFonts w:ascii="Arial" w:hAnsi="Arial"/>
                <w:snapToGrid w:val="0"/>
                <w:color w:val="000000"/>
              </w:rPr>
            </w:pPr>
          </w:p>
        </w:tc>
        <w:tc>
          <w:tcPr>
            <w:tcW w:w="1275" w:type="dxa"/>
          </w:tcPr>
          <w:p w:rsidR="00000000" w:rsidRDefault="003D4043">
            <w:pPr>
              <w:jc w:val="right"/>
              <w:rPr>
                <w:ins w:id="7299" w:author="JOAQUIN OLONA" w:date="1999-12-21T09:05:00Z"/>
                <w:rFonts w:ascii="Arial" w:hAnsi="Arial"/>
                <w:snapToGrid w:val="0"/>
                <w:color w:val="000000"/>
              </w:rPr>
            </w:pPr>
          </w:p>
        </w:tc>
        <w:tc>
          <w:tcPr>
            <w:tcW w:w="1418" w:type="dxa"/>
          </w:tcPr>
          <w:p w:rsidR="00000000" w:rsidRDefault="003D4043">
            <w:pPr>
              <w:jc w:val="right"/>
              <w:rPr>
                <w:ins w:id="7300" w:author="JOAQUIN OLONA" w:date="1999-12-07T13:27:00Z"/>
                <w:rFonts w:ascii="Arial" w:hAnsi="Arial"/>
                <w:snapToGrid w:val="0"/>
                <w:color w:val="000000"/>
              </w:rPr>
            </w:pPr>
          </w:p>
        </w:tc>
        <w:tc>
          <w:tcPr>
            <w:tcW w:w="1701" w:type="dxa"/>
          </w:tcPr>
          <w:p w:rsidR="00000000" w:rsidRDefault="003D4043">
            <w:pPr>
              <w:jc w:val="right"/>
              <w:rPr>
                <w:ins w:id="7301" w:author="JOAQUIN OLONA" w:date="1999-12-07T13:27:00Z"/>
                <w:rFonts w:ascii="Arial" w:hAnsi="Arial"/>
                <w:snapToGrid w:val="0"/>
                <w:color w:val="000000"/>
              </w:rPr>
            </w:pPr>
          </w:p>
        </w:tc>
      </w:tr>
    </w:tbl>
    <w:p w:rsidR="00000000" w:rsidRDefault="003D4043">
      <w:pPr>
        <w:pStyle w:val="Textoindependiente2"/>
        <w:numPr>
          <w:ins w:id="7302" w:author="JOAQUIN OLONA" w:date="1999-12-07T13:30:00Z"/>
        </w:numPr>
        <w:spacing w:line="240" w:lineRule="auto"/>
        <w:rPr>
          <w:ins w:id="7303" w:author="JOAQUIN OLONA" w:date="1999-12-07T13:30:00Z"/>
          <w:lang w:val="es-ES_tradnl"/>
        </w:rPr>
      </w:pPr>
    </w:p>
    <w:p w:rsidR="00000000" w:rsidRDefault="003D4043">
      <w:pPr>
        <w:pStyle w:val="Textoindependiente2"/>
        <w:numPr>
          <w:ins w:id="7304" w:author="JOAQUIN OLONA" w:date="1999-12-07T13:30:00Z"/>
        </w:numPr>
        <w:rPr>
          <w:ins w:id="7305" w:author="JOAQUIN OLONA" w:date="1999-12-07T13:30:00Z"/>
          <w:lang w:val="es-ES_tradnl"/>
        </w:rPr>
      </w:pPr>
      <w:ins w:id="7306" w:author="JOAQUIN OLONA" w:date="1999-12-07T13:30:00Z">
        <w:r>
          <w:rPr>
            <w:lang w:val="es-ES_tradnl"/>
          </w:rPr>
          <w:t>Los gastos en I+D de ejecutados en Arag</w:t>
        </w:r>
      </w:ins>
      <w:ins w:id="7307" w:author="JOAQUIN OLONA" w:date="1999-12-07T13:31:00Z">
        <w:r>
          <w:rPr>
            <w:lang w:val="es-ES_tradnl"/>
          </w:rPr>
          <w:t>ón r</w:t>
        </w:r>
        <w:r>
          <w:rPr>
            <w:lang w:val="es-ES_tradnl"/>
          </w:rPr>
          <w:t>epresentan el 2% del total nacional</w:t>
        </w:r>
      </w:ins>
      <w:ins w:id="7308" w:author="JOAQUIN OLONA" w:date="1999-12-07T13:50:00Z">
        <w:r>
          <w:rPr>
            <w:rStyle w:val="Refdenotaalpie"/>
            <w:lang w:val="es-ES_tradnl"/>
          </w:rPr>
          <w:footnoteReference w:id="119"/>
        </w:r>
      </w:ins>
      <w:ins w:id="7310" w:author="JOAQUIN OLONA" w:date="1999-12-07T13:31:00Z">
        <w:r>
          <w:rPr>
            <w:lang w:val="es-ES_tradnl"/>
          </w:rPr>
          <w:t>, mientras que los gastos relativos a innovaci</w:t>
        </w:r>
      </w:ins>
      <w:ins w:id="7311" w:author="JOAQUIN OLONA" w:date="1999-12-07T13:32:00Z">
        <w:r>
          <w:rPr>
            <w:lang w:val="es-ES_tradnl"/>
          </w:rPr>
          <w:t>ón representan el 9,7</w:t>
        </w:r>
        <w:del w:id="7312" w:author="Pilar Vaquero Valiente" w:date="1999-12-27T16:53:00Z">
          <w:r>
            <w:rPr>
              <w:lang w:val="es-ES_tradnl"/>
            </w:rPr>
            <w:delText xml:space="preserve"> </w:delText>
          </w:r>
        </w:del>
        <w:r>
          <w:rPr>
            <w:lang w:val="es-ES_tradnl"/>
          </w:rPr>
          <w:t>% del total nacional</w:t>
        </w:r>
      </w:ins>
      <w:ins w:id="7313" w:author="JOAQUIN OLONA" w:date="1999-12-07T13:50:00Z">
        <w:r>
          <w:rPr>
            <w:rStyle w:val="Refdenotaalpie"/>
            <w:lang w:val="es-ES_tradnl"/>
          </w:rPr>
          <w:footnoteReference w:id="120"/>
        </w:r>
      </w:ins>
      <w:ins w:id="7317" w:author="JOAQUIN OLONA" w:date="1999-12-07T13:32:00Z">
        <w:r>
          <w:rPr>
            <w:lang w:val="es-ES_tradnl"/>
          </w:rPr>
          <w:t>. Se deduce</w:t>
        </w:r>
      </w:ins>
      <w:ins w:id="7318" w:author="Unknown" w:date="1999-12-27T16:53:00Z">
        <w:r>
          <w:rPr>
            <w:lang w:val="es-ES_tradnl"/>
          </w:rPr>
          <w:t>,</w:t>
        </w:r>
      </w:ins>
      <w:ins w:id="7319" w:author="JOAQUIN OLONA" w:date="1999-12-07T13:32:00Z">
        <w:r>
          <w:rPr>
            <w:lang w:val="es-ES_tradnl"/>
          </w:rPr>
          <w:t xml:space="preserve"> en</w:t>
        </w:r>
      </w:ins>
      <w:ins w:id="7320" w:author="JOAQUIN OLONA" w:date="1999-12-07T13:46:00Z">
        <w:r>
          <w:rPr>
            <w:lang w:val="es-ES_tradnl"/>
          </w:rPr>
          <w:t xml:space="preserve"> </w:t>
        </w:r>
      </w:ins>
      <w:ins w:id="7321" w:author="JOAQUIN OLONA" w:date="1999-12-07T13:32:00Z">
        <w:r>
          <w:rPr>
            <w:lang w:val="es-ES_tradnl"/>
          </w:rPr>
          <w:t>consecuencia</w:t>
        </w:r>
      </w:ins>
      <w:ins w:id="7322" w:author="Unknown" w:date="1999-12-27T16:53:00Z">
        <w:r>
          <w:rPr>
            <w:lang w:val="es-ES_tradnl"/>
          </w:rPr>
          <w:t>,</w:t>
        </w:r>
      </w:ins>
      <w:ins w:id="7323" w:author="JOAQUIN OLONA" w:date="1999-12-07T13:32:00Z">
        <w:r>
          <w:rPr>
            <w:lang w:val="es-ES_tradnl"/>
          </w:rPr>
          <w:t xml:space="preserve"> que mientras en el </w:t>
        </w:r>
      </w:ins>
      <w:ins w:id="7324" w:author="JOAQUIN OLONA" w:date="1999-12-07T13:33:00Z">
        <w:r>
          <w:rPr>
            <w:lang w:val="es-ES_tradnl"/>
          </w:rPr>
          <w:t xml:space="preserve">ámbito de la investigación la Comunidad de </w:t>
        </w:r>
        <w:r>
          <w:rPr>
            <w:lang w:val="es-ES_tradnl"/>
          </w:rPr>
          <w:lastRenderedPageBreak/>
          <w:t>Aragón presenta una posición relativame</w:t>
        </w:r>
        <w:r>
          <w:rPr>
            <w:lang w:val="es-ES_tradnl"/>
          </w:rPr>
          <w:t xml:space="preserve">nte debilitada, </w:t>
        </w:r>
        <w:del w:id="7325" w:author="Pilar Vaquero Valiente" w:date="1999-12-27T16:53:00Z">
          <w:r>
            <w:rPr>
              <w:lang w:val="es-ES_tradnl"/>
            </w:rPr>
            <w:delText xml:space="preserve">en cambio </w:delText>
          </w:r>
        </w:del>
        <w:r>
          <w:rPr>
            <w:lang w:val="es-ES_tradnl"/>
          </w:rPr>
          <w:t>se encuentra muy bien posicionada en relaci</w:t>
        </w:r>
      </w:ins>
      <w:ins w:id="7326" w:author="JOAQUIN OLONA" w:date="1999-12-07T13:34:00Z">
        <w:r>
          <w:rPr>
            <w:lang w:val="es-ES_tradnl"/>
          </w:rPr>
          <w:t>ón con la innovación</w:t>
        </w:r>
      </w:ins>
      <w:ins w:id="7327" w:author="JOAQUIN OLONA" w:date="1999-12-07T13:36:00Z">
        <w:r>
          <w:rPr>
            <w:rStyle w:val="Refdenotaalpie"/>
            <w:lang w:val="es-ES_tradnl"/>
          </w:rPr>
          <w:footnoteReference w:id="121"/>
        </w:r>
      </w:ins>
      <w:ins w:id="7336" w:author="JOAQUIN OLONA" w:date="1999-12-07T13:34:00Z">
        <w:r>
          <w:rPr>
            <w:lang w:val="es-ES_tradnl"/>
          </w:rPr>
          <w:t>.</w:t>
        </w:r>
      </w:ins>
      <w:ins w:id="7337" w:author="JOAQUIN OLONA" w:date="1999-12-07T13:47:00Z">
        <w:r>
          <w:rPr>
            <w:lang w:val="es-ES_tradnl"/>
          </w:rPr>
          <w:t xml:space="preserve"> Se dedu</w:t>
        </w:r>
      </w:ins>
      <w:ins w:id="7338" w:author="JOAQUIN OLONA" w:date="1999-12-07T13:52:00Z">
        <w:r>
          <w:rPr>
            <w:lang w:val="es-ES_tradnl"/>
          </w:rPr>
          <w:t>c</w:t>
        </w:r>
      </w:ins>
      <w:ins w:id="7339" w:author="JOAQUIN OLONA" w:date="1999-12-07T13:47:00Z">
        <w:r>
          <w:rPr>
            <w:lang w:val="es-ES_tradnl"/>
          </w:rPr>
          <w:t>e</w:t>
        </w:r>
      </w:ins>
      <w:ins w:id="7340" w:author="Unknown" w:date="1999-12-27T16:53:00Z">
        <w:r>
          <w:rPr>
            <w:lang w:val="es-ES_tradnl"/>
          </w:rPr>
          <w:t>,</w:t>
        </w:r>
      </w:ins>
      <w:ins w:id="7341" w:author="JOAQUIN OLONA" w:date="1999-12-07T13:47:00Z">
        <w:r>
          <w:rPr>
            <w:lang w:val="es-ES_tradnl"/>
          </w:rPr>
          <w:t xml:space="preserve"> as</w:t>
        </w:r>
      </w:ins>
      <w:ins w:id="7342" w:author="JOAQUIN OLONA" w:date="1999-12-07T13:48:00Z">
        <w:r>
          <w:rPr>
            <w:lang w:val="es-ES_tradnl"/>
          </w:rPr>
          <w:t>í mismo</w:t>
        </w:r>
      </w:ins>
      <w:ins w:id="7343" w:author="Unknown" w:date="1999-12-27T16:53:00Z">
        <w:r>
          <w:rPr>
            <w:lang w:val="es-ES_tradnl"/>
          </w:rPr>
          <w:t>,</w:t>
        </w:r>
      </w:ins>
      <w:ins w:id="7344" w:author="JOAQUIN OLONA" w:date="1999-12-07T13:48:00Z">
        <w:r>
          <w:rPr>
            <w:lang w:val="es-ES_tradnl"/>
          </w:rPr>
          <w:t xml:space="preserve"> que las empresas aragonesas concentran su esfuerzo en la innovación de forma preferente a la I+D</w:t>
        </w:r>
      </w:ins>
      <w:ins w:id="7345" w:author="JOAQUIN OLONA" w:date="1999-12-07T13:51:00Z">
        <w:r>
          <w:rPr>
            <w:lang w:val="es-ES_tradnl"/>
          </w:rPr>
          <w:t xml:space="preserve"> Así del orden del 80% de las empresas conside</w:t>
        </w:r>
        <w:r>
          <w:rPr>
            <w:lang w:val="es-ES_tradnl"/>
          </w:rPr>
          <w:t>radas innovadoras en Arag</w:t>
        </w:r>
      </w:ins>
      <w:ins w:id="7346" w:author="JOAQUIN OLONA" w:date="1999-12-07T13:52:00Z">
        <w:r>
          <w:rPr>
            <w:lang w:val="es-ES_tradnl"/>
          </w:rPr>
          <w:t>ón adquieren tecnología del exterior que se concreta en la compra de bienes de equipo, servicios de consultoría</w:t>
        </w:r>
      </w:ins>
      <w:ins w:id="7347" w:author="JOAQUIN OLONA" w:date="1999-12-07T13:53:00Z">
        <w:r>
          <w:rPr>
            <w:lang w:val="es-ES_tradnl"/>
          </w:rPr>
          <w:t xml:space="preserve"> y contratación de investigación y desarrollo fuera de la empresa</w:t>
        </w:r>
      </w:ins>
      <w:ins w:id="7348" w:author="JOAQUIN OLONA" w:date="1999-12-07T13:57:00Z">
        <w:r>
          <w:rPr>
            <w:rStyle w:val="Refdenotaalpie"/>
            <w:lang w:val="es-ES_tradnl"/>
          </w:rPr>
          <w:footnoteReference w:id="122"/>
        </w:r>
      </w:ins>
      <w:ins w:id="7351" w:author="JOAQUIN OLONA" w:date="1999-12-07T13:53:00Z">
        <w:r>
          <w:rPr>
            <w:lang w:val="es-ES_tradnl"/>
          </w:rPr>
          <w:t xml:space="preserve">. </w:t>
        </w:r>
      </w:ins>
    </w:p>
    <w:p w:rsidR="00000000" w:rsidRDefault="003D4043">
      <w:pPr>
        <w:pStyle w:val="Textoindependiente2"/>
        <w:numPr>
          <w:ins w:id="7352" w:author="JOAQUIN OLONA" w:date="1999-12-07T13:53:00Z"/>
        </w:numPr>
        <w:rPr>
          <w:ins w:id="7353" w:author="JOAQUIN OLONA" w:date="1999-12-07T13:53:00Z"/>
          <w:lang w:val="es-ES_tradnl"/>
        </w:rPr>
      </w:pPr>
    </w:p>
    <w:p w:rsidR="00000000" w:rsidRDefault="003D4043">
      <w:pPr>
        <w:pStyle w:val="Textoindependiente2"/>
        <w:numPr>
          <w:ins w:id="7354" w:author="JOAQUIN OLONA" w:date="1999-12-07T13:53:00Z"/>
        </w:numPr>
        <w:rPr>
          <w:ins w:id="7355" w:author="JOAQUIN OLONA" w:date="1999-12-07T13:54:00Z"/>
          <w:lang w:val="es-ES_tradnl"/>
        </w:rPr>
      </w:pPr>
      <w:ins w:id="7356" w:author="JOAQUIN OLONA" w:date="1999-12-07T13:53:00Z">
        <w:r>
          <w:rPr>
            <w:lang w:val="es-ES_tradnl"/>
          </w:rPr>
          <w:t>Los sectores que más invierten en Arag</w:t>
        </w:r>
      </w:ins>
      <w:ins w:id="7357" w:author="JOAQUIN OLONA" w:date="1999-12-07T13:54:00Z">
        <w:r>
          <w:rPr>
            <w:lang w:val="es-ES_tradnl"/>
          </w:rPr>
          <w:t>ón en innova</w:t>
        </w:r>
        <w:r>
          <w:rPr>
            <w:lang w:val="es-ES_tradnl"/>
          </w:rPr>
          <w:t>ción son los correspondientes a Industria Química y Material de Transporte.</w:t>
        </w:r>
      </w:ins>
    </w:p>
    <w:p w:rsidR="00000000" w:rsidRDefault="003D4043">
      <w:pPr>
        <w:pStyle w:val="Textoindependiente2"/>
        <w:numPr>
          <w:ins w:id="7358" w:author="JOAQUIN OLONA" w:date="1999-12-07T13:55:00Z"/>
        </w:numPr>
        <w:rPr>
          <w:ins w:id="7359" w:author="JOAQUIN OLONA" w:date="1999-12-07T13:55:00Z"/>
          <w:lang w:val="es-ES_tradnl"/>
        </w:rPr>
      </w:pPr>
    </w:p>
    <w:p w:rsidR="00000000" w:rsidRDefault="003D4043">
      <w:pPr>
        <w:pStyle w:val="Textoindependiente2"/>
        <w:numPr>
          <w:ins w:id="7360" w:author="JOAQUIN OLONA" w:date="1999-12-07T13:55:00Z"/>
        </w:numPr>
        <w:rPr>
          <w:ins w:id="7361" w:author="JOAQUIN OLONA" w:date="1999-12-07T13:53:00Z"/>
          <w:lang w:val="es-ES_tradnl"/>
        </w:rPr>
      </w:pPr>
      <w:ins w:id="7362" w:author="JOAQUIN OLONA" w:date="1999-12-07T13:55:00Z">
        <w:r>
          <w:rPr>
            <w:lang w:val="es-ES_tradnl"/>
          </w:rPr>
          <w:t>Cobra especial relevancia el dato relativo a que el 68% de los gastos en innovación que se realizan en Aragón, corresponden a una sola empresa</w:t>
        </w:r>
      </w:ins>
      <w:ins w:id="7363" w:author="JOAQUIN OLONA" w:date="1999-12-07T13:56:00Z">
        <w:r>
          <w:rPr>
            <w:rStyle w:val="Refdenotaalpie"/>
            <w:lang w:val="es-ES_tradnl"/>
          </w:rPr>
          <w:footnoteReference w:id="123"/>
        </w:r>
      </w:ins>
      <w:ins w:id="7365" w:author="JOAQUIN OLONA" w:date="1999-12-07T13:55:00Z">
        <w:r>
          <w:rPr>
            <w:lang w:val="es-ES_tradnl"/>
          </w:rPr>
          <w:t>.</w:t>
        </w:r>
      </w:ins>
      <w:ins w:id="7366" w:author="JOAQUIN OLONA" w:date="1999-12-07T13:54:00Z">
        <w:r>
          <w:rPr>
            <w:lang w:val="es-ES_tradnl"/>
          </w:rPr>
          <w:t xml:space="preserve"> </w:t>
        </w:r>
      </w:ins>
    </w:p>
    <w:p w:rsidR="00000000" w:rsidRDefault="003D4043">
      <w:pPr>
        <w:pStyle w:val="Textoindependiente2"/>
        <w:numPr>
          <w:ins w:id="7367" w:author="JOAQUIN OLONA" w:date="1999-12-07T12:56:00Z"/>
        </w:numPr>
        <w:rPr>
          <w:ins w:id="7368" w:author="JOAQUIN OLONA" w:date="1999-12-07T12:49:00Z"/>
          <w:lang w:val="es-ES_tradnl"/>
        </w:rPr>
      </w:pPr>
    </w:p>
    <w:p w:rsidR="00000000" w:rsidRDefault="003D4043">
      <w:pPr>
        <w:pStyle w:val="Textoindependiente2"/>
        <w:numPr>
          <w:ins w:id="7369" w:author="JOAQUIN OLONA" w:date="1999-12-07T13:42:00Z"/>
        </w:numPr>
        <w:rPr>
          <w:ins w:id="7370" w:author="JOAQUIN OLONA" w:date="1999-12-07T13:42:00Z"/>
          <w:lang w:val="es-ES_tradnl"/>
        </w:rPr>
      </w:pPr>
      <w:ins w:id="7371" w:author="JOAQUIN OLONA" w:date="1999-12-07T13:42:00Z">
        <w:r>
          <w:rPr>
            <w:lang w:val="es-ES_tradnl"/>
          </w:rPr>
          <w:t>Debe resaltarse la existencia en</w:t>
        </w:r>
        <w:r>
          <w:rPr>
            <w:lang w:val="es-ES_tradnl"/>
          </w:rPr>
          <w:t xml:space="preserve"> Aragón de un grupo de pequeñas empresas (entre 5 y 19 empleados) que evidencia</w:t>
        </w:r>
      </w:ins>
      <w:ins w:id="7372" w:author="Unknown" w:date="1999-12-27T16:54:00Z">
        <w:r>
          <w:rPr>
            <w:lang w:val="es-ES_tradnl"/>
          </w:rPr>
          <w:t>n</w:t>
        </w:r>
      </w:ins>
      <w:ins w:id="7373" w:author="JOAQUIN OLONA" w:date="1999-12-07T13:42:00Z">
        <w:del w:id="7374" w:author="Pilar Vaquero Valiente" w:date="1999-12-27T16:54:00Z">
          <w:r>
            <w:rPr>
              <w:lang w:val="es-ES_tradnl"/>
            </w:rPr>
            <w:delText>s</w:delText>
          </w:r>
        </w:del>
        <w:r>
          <w:rPr>
            <w:lang w:val="es-ES_tradnl"/>
          </w:rPr>
          <w:t xml:space="preserve"> una fuerte actividad innovadora junto a las grandes empresas. El mayor esfuerzo innovador se concentra en Arag</w:t>
        </w:r>
      </w:ins>
      <w:ins w:id="7375" w:author="JOAQUIN OLONA" w:date="1999-12-07T13:44:00Z">
        <w:r>
          <w:rPr>
            <w:lang w:val="es-ES_tradnl"/>
          </w:rPr>
          <w:t>ón en el ámbito de las empresas de tamaño medio por lo que no se</w:t>
        </w:r>
        <w:r>
          <w:rPr>
            <w:lang w:val="es-ES_tradnl"/>
          </w:rPr>
          <w:t xml:space="preserve"> cumple la idea generalizada de que son las empresas m</w:t>
        </w:r>
      </w:ins>
      <w:ins w:id="7376" w:author="JOAQUIN OLONA" w:date="1999-12-07T13:45:00Z">
        <w:r>
          <w:rPr>
            <w:lang w:val="es-ES_tradnl"/>
          </w:rPr>
          <w:t>ás grandes</w:t>
        </w:r>
      </w:ins>
      <w:ins w:id="7377" w:author="Unknown" w:date="1999-12-27T16:54:00Z">
        <w:r>
          <w:rPr>
            <w:lang w:val="es-ES_tradnl"/>
          </w:rPr>
          <w:t xml:space="preserve">, </w:t>
        </w:r>
      </w:ins>
      <w:ins w:id="7378" w:author="JOAQUIN OLONA" w:date="1999-12-07T13:45:00Z">
        <w:del w:id="7379" w:author="Pilar Vaquero Valiente" w:date="1999-12-27T16:54:00Z">
          <w:r>
            <w:rPr>
              <w:lang w:val="es-ES_tradnl"/>
            </w:rPr>
            <w:delText xml:space="preserve"> </w:delText>
          </w:r>
        </w:del>
        <w:r>
          <w:rPr>
            <w:lang w:val="es-ES_tradnl"/>
          </w:rPr>
          <w:t>las que mayor aport</w:t>
        </w:r>
      </w:ins>
      <w:ins w:id="7380" w:author="JOAQUIN OLONA" w:date="1999-12-07T13:46:00Z">
        <w:r>
          <w:rPr>
            <w:lang w:val="es-ES_tradnl"/>
          </w:rPr>
          <w:t>ación realizan a la innovación.</w:t>
        </w:r>
      </w:ins>
    </w:p>
    <w:p w:rsidR="00000000" w:rsidRDefault="003D4043">
      <w:pPr>
        <w:numPr>
          <w:ins w:id="7381" w:author="JOAQUIN OLONA" w:date="1999-12-07T13:58:00Z"/>
        </w:numPr>
        <w:spacing w:line="360" w:lineRule="auto"/>
        <w:jc w:val="both"/>
        <w:rPr>
          <w:ins w:id="7382" w:author="JOAQUIN OLONA" w:date="1999-12-07T13:58:00Z"/>
          <w:rFonts w:ascii="Arial" w:hAnsi="Arial"/>
          <w:sz w:val="22"/>
          <w:lang w:val="es-ES_tradnl"/>
        </w:rPr>
      </w:pPr>
    </w:p>
    <w:p w:rsidR="00000000" w:rsidRDefault="003D4043">
      <w:pPr>
        <w:pStyle w:val="Textoindependiente2"/>
        <w:numPr>
          <w:ins w:id="7383" w:author="JOAQUIN OLONA" w:date="1999-12-07T13:58:00Z"/>
        </w:numPr>
        <w:rPr>
          <w:ins w:id="7384" w:author="JOAQUIN OLONA" w:date="1999-12-07T13:58:00Z"/>
          <w:lang w:val="es-ES_tradnl"/>
        </w:rPr>
      </w:pPr>
      <w:ins w:id="7385" w:author="JOAQUIN OLONA" w:date="1999-12-07T14:00:00Z">
        <w:r>
          <w:rPr>
            <w:lang w:val="es-ES_tradnl"/>
          </w:rPr>
          <w:t>Arag</w:t>
        </w:r>
      </w:ins>
      <w:ins w:id="7386" w:author="JOAQUIN OLONA" w:date="1999-12-07T14:01:00Z">
        <w:r>
          <w:rPr>
            <w:lang w:val="es-ES_tradnl"/>
          </w:rPr>
          <w:t>ón tan solo ha presentado 8 proyectos</w:t>
        </w:r>
      </w:ins>
      <w:ins w:id="7387" w:author="JOAQUIN OLONA" w:date="1999-12-07T14:03:00Z">
        <w:r>
          <w:rPr>
            <w:rStyle w:val="Refdenotaalpie"/>
            <w:lang w:val="es-ES_tradnl"/>
          </w:rPr>
          <w:footnoteReference w:id="124"/>
        </w:r>
      </w:ins>
      <w:ins w:id="7389" w:author="JOAQUIN OLONA" w:date="1999-12-07T14:01:00Z">
        <w:r>
          <w:rPr>
            <w:lang w:val="es-ES_tradnl"/>
          </w:rPr>
          <w:t xml:space="preserve"> a la convocatoria de 1999  formulada por </w:t>
        </w:r>
      </w:ins>
      <w:ins w:id="7390" w:author="JOAQUIN OLONA" w:date="1999-12-07T13:59:00Z">
        <w:r>
          <w:rPr>
            <w:lang w:val="es-ES_tradnl"/>
          </w:rPr>
          <w:t>el Centro para el Desarrollo Tecnol</w:t>
        </w:r>
      </w:ins>
      <w:ins w:id="7391" w:author="JOAQUIN OLONA" w:date="1999-12-07T14:00:00Z">
        <w:r>
          <w:rPr>
            <w:lang w:val="es-ES_tradnl"/>
          </w:rPr>
          <w:t>ógico Industrial (</w:t>
        </w:r>
        <w:r>
          <w:rPr>
            <w:lang w:val="es-ES_tradnl"/>
          </w:rPr>
          <w:t xml:space="preserve">CDTI) </w:t>
        </w:r>
      </w:ins>
      <w:ins w:id="7392" w:author="JOAQUIN OLONA" w:date="1999-12-07T14:01:00Z">
        <w:r>
          <w:rPr>
            <w:lang w:val="es-ES_tradnl"/>
          </w:rPr>
          <w:t>por importe total de 1.300 millones de pta; ello supone el 2,3 % del presupuesto total present</w:t>
        </w:r>
      </w:ins>
      <w:ins w:id="7393" w:author="JOAQUIN OLONA" w:date="1999-12-07T14:02:00Z">
        <w:r>
          <w:rPr>
            <w:lang w:val="es-ES_tradnl"/>
          </w:rPr>
          <w:t>ado a la convocatoria.</w:t>
        </w:r>
      </w:ins>
    </w:p>
    <w:p w:rsidR="00000000" w:rsidRDefault="003D4043">
      <w:pPr>
        <w:numPr>
          <w:ins w:id="7394" w:author="JOAQUIN OLONA" w:date="1999-12-07T14:34:00Z"/>
        </w:numPr>
        <w:spacing w:line="360" w:lineRule="auto"/>
        <w:jc w:val="both"/>
        <w:rPr>
          <w:ins w:id="7395" w:author="JOAQUIN OLONA" w:date="1999-12-07T14:34:00Z"/>
          <w:rFonts w:ascii="Arial" w:hAnsi="Arial"/>
          <w:sz w:val="22"/>
          <w:lang w:val="es-ES_tradnl"/>
        </w:rPr>
      </w:pPr>
    </w:p>
    <w:p w:rsidR="00000000" w:rsidRDefault="003D4043">
      <w:pPr>
        <w:pStyle w:val="Textoindependiente2"/>
        <w:numPr>
          <w:ins w:id="7396" w:author="JOAQUIN OLONA" w:date="1999-12-07T14:34:00Z"/>
        </w:numPr>
        <w:rPr>
          <w:ins w:id="7397" w:author="JOAQUIN OLONA" w:date="1999-12-07T14:37:00Z"/>
          <w:lang w:val="es-ES_tradnl"/>
        </w:rPr>
      </w:pPr>
      <w:ins w:id="7398" w:author="JOAQUIN OLONA" w:date="1999-12-07T14:34:00Z">
        <w:r>
          <w:rPr>
            <w:lang w:val="es-ES_tradnl"/>
          </w:rPr>
          <w:t>Los avances que ha experimentado Arag</w:t>
        </w:r>
      </w:ins>
      <w:ins w:id="7399" w:author="JOAQUIN OLONA" w:date="1999-12-07T14:35:00Z">
        <w:r>
          <w:rPr>
            <w:lang w:val="es-ES_tradnl"/>
          </w:rPr>
          <w:t>ón en materia tecnológica han sido posibles gracias a la polarización de Zaragoza capital. El i</w:t>
        </w:r>
        <w:r>
          <w:rPr>
            <w:lang w:val="es-ES_tradnl"/>
          </w:rPr>
          <w:t>ncremento del esfuerzo en I+D</w:t>
        </w:r>
      </w:ins>
      <w:ins w:id="7400" w:author="JOAQUIN OLONA" w:date="1999-12-07T14:38:00Z">
        <w:r>
          <w:rPr>
            <w:lang w:val="es-ES_tradnl"/>
          </w:rPr>
          <w:t>,</w:t>
        </w:r>
      </w:ins>
      <w:ins w:id="7401" w:author="JOAQUIN OLONA" w:date="1999-12-07T14:37:00Z">
        <w:r>
          <w:rPr>
            <w:lang w:val="es-ES_tradnl"/>
          </w:rPr>
          <w:t xml:space="preserve"> especialmente en el ámbito</w:t>
        </w:r>
      </w:ins>
      <w:ins w:id="7402" w:author="JOAQUIN OLONA" w:date="1999-12-07T14:38:00Z">
        <w:r>
          <w:rPr>
            <w:lang w:val="es-ES_tradnl"/>
          </w:rPr>
          <w:t xml:space="preserve"> </w:t>
        </w:r>
      </w:ins>
      <w:ins w:id="7403" w:author="JOAQUIN OLONA" w:date="1999-12-07T14:37:00Z">
        <w:r>
          <w:rPr>
            <w:lang w:val="es-ES_tradnl"/>
          </w:rPr>
          <w:t>rural,</w:t>
        </w:r>
      </w:ins>
      <w:ins w:id="7404" w:author="JOAQUIN OLONA" w:date="1999-12-07T14:35:00Z">
        <w:r>
          <w:rPr>
            <w:lang w:val="es-ES_tradnl"/>
          </w:rPr>
          <w:t xml:space="preserve"> resulta clave para superar los graves desequilibrios territoriales que </w:t>
        </w:r>
        <w:r>
          <w:rPr>
            <w:lang w:val="es-ES_tradnl"/>
          </w:rPr>
          <w:lastRenderedPageBreak/>
          <w:t>sufre Arag</w:t>
        </w:r>
      </w:ins>
      <w:ins w:id="7405" w:author="JOAQUIN OLONA" w:date="1999-12-07T14:36:00Z">
        <w:r>
          <w:rPr>
            <w:lang w:val="es-ES_tradnl"/>
          </w:rPr>
          <w:t>ón consolidando y diversificando su posici</w:t>
        </w:r>
      </w:ins>
      <w:ins w:id="7406" w:author="JOAQUIN OLONA" w:date="1999-12-07T14:37:00Z">
        <w:r>
          <w:rPr>
            <w:lang w:val="es-ES_tradnl"/>
          </w:rPr>
          <w:t>ón competitiva.</w:t>
        </w:r>
      </w:ins>
      <w:ins w:id="7407" w:author="JOAQUIN OLONA" w:date="1999-12-07T14:38:00Z">
        <w:r>
          <w:rPr>
            <w:lang w:val="es-ES_tradnl"/>
          </w:rPr>
          <w:t xml:space="preserve"> Los problemas para hacer frente a este desarrollo so</w:t>
        </w:r>
        <w:r>
          <w:rPr>
            <w:lang w:val="es-ES_tradnl"/>
          </w:rPr>
          <w:t>n comunes al resto de España: insuficiente mentalizaci</w:t>
        </w:r>
      </w:ins>
      <w:ins w:id="7408" w:author="JOAQUIN OLONA" w:date="1999-12-07T14:39:00Z">
        <w:r>
          <w:rPr>
            <w:lang w:val="es-ES_tradnl"/>
          </w:rPr>
          <w:t>ón de las empresas y su consiguiente escasa dotación financiera y de recursos humanos, insuficiente aprovechamiento de los recursos ya disponibles, inadecuaci</w:t>
        </w:r>
      </w:ins>
      <w:ins w:id="7409" w:author="JOAQUIN OLONA" w:date="1999-12-07T14:40:00Z">
        <w:r>
          <w:rPr>
            <w:lang w:val="es-ES_tradnl"/>
          </w:rPr>
          <w:t>ón de los recursos disponibles a las necesid</w:t>
        </w:r>
        <w:r>
          <w:rPr>
            <w:lang w:val="es-ES_tradnl"/>
          </w:rPr>
          <w:t>ades de las empresas y carencia de personal debidamente formado entre las más importantes.</w:t>
        </w:r>
      </w:ins>
    </w:p>
    <w:p w:rsidR="00000000" w:rsidRDefault="003D4043">
      <w:pPr>
        <w:numPr>
          <w:ins w:id="7410" w:author="JOAQUIN OLONA" w:date="1999-12-07T14:37:00Z"/>
        </w:numPr>
        <w:spacing w:line="360" w:lineRule="auto"/>
        <w:jc w:val="both"/>
        <w:rPr>
          <w:ins w:id="7411" w:author="JOAQUIN OLONA" w:date="1999-12-07T14:34:00Z"/>
          <w:rFonts w:ascii="Arial" w:hAnsi="Arial"/>
          <w:lang w:val="es-ES_tradnl"/>
        </w:rPr>
      </w:pPr>
    </w:p>
    <w:p w:rsidR="00000000" w:rsidRDefault="003D4043">
      <w:pPr>
        <w:spacing w:line="360" w:lineRule="auto"/>
        <w:jc w:val="both"/>
        <w:rPr>
          <w:ins w:id="7412" w:author="JOAQUIN OLONA" w:date="1999-12-07T12:35:00Z"/>
          <w:rFonts w:ascii="Arial" w:hAnsi="Arial"/>
          <w:lang w:val="es-ES_tradnl"/>
        </w:rPr>
      </w:pPr>
      <w:ins w:id="7413" w:author="JOAQUIN OLONA" w:date="1999-12-07T12:35:00Z">
        <w:r>
          <w:rPr>
            <w:rFonts w:ascii="Arial" w:hAnsi="Arial"/>
            <w:lang w:val="es-ES_tradnl"/>
          </w:rPr>
          <w:t>Las organizaciones que apoyan al desarrollo de la innovación se engloban en los siguientes ámbitos: Gobierno de Aragón, universidad, organismos públicos de investig</w:t>
        </w:r>
        <w:r>
          <w:rPr>
            <w:rFonts w:ascii="Arial" w:hAnsi="Arial"/>
            <w:lang w:val="es-ES_tradnl"/>
          </w:rPr>
          <w:t>ación, organizaciones empresariales y empresas privadas.</w:t>
        </w:r>
      </w:ins>
    </w:p>
    <w:p w:rsidR="00000000" w:rsidRDefault="003D4043">
      <w:pPr>
        <w:spacing w:line="360" w:lineRule="auto"/>
        <w:jc w:val="both"/>
        <w:rPr>
          <w:ins w:id="7414" w:author="JOAQUIN OLONA" w:date="1999-12-07T12:35:00Z"/>
          <w:rFonts w:ascii="Arial" w:hAnsi="Arial"/>
          <w:lang w:val="es-ES_tradnl"/>
        </w:rPr>
      </w:pPr>
    </w:p>
    <w:p w:rsidR="00000000" w:rsidRDefault="003D4043">
      <w:pPr>
        <w:spacing w:line="360" w:lineRule="auto"/>
        <w:jc w:val="both"/>
        <w:rPr>
          <w:ins w:id="7415" w:author="JOAQUIN OLONA" w:date="1999-12-07T12:35:00Z"/>
          <w:rFonts w:ascii="Arial" w:hAnsi="Arial"/>
          <w:lang w:val="es-ES_tradnl"/>
        </w:rPr>
      </w:pPr>
      <w:ins w:id="7416" w:author="JOAQUIN OLONA" w:date="1999-12-07T12:35:00Z">
        <w:r>
          <w:rPr>
            <w:rFonts w:ascii="Arial" w:hAnsi="Arial"/>
            <w:lang w:val="es-ES_tradnl"/>
          </w:rPr>
          <w:t xml:space="preserve">En el ámbito del Gobierno de Aragón, dependiendo </w:t>
        </w:r>
        <w:del w:id="7417" w:author="Pilar Vaquero Valiente" w:date="1999-12-27T16:55:00Z">
          <w:r>
            <w:rPr>
              <w:rFonts w:ascii="Arial" w:hAnsi="Arial"/>
              <w:lang w:val="es-ES_tradnl"/>
            </w:rPr>
            <w:delText xml:space="preserve">de la consejería de </w:delText>
          </w:r>
        </w:del>
      </w:ins>
      <w:ins w:id="7418" w:author="Unknown" w:date="1999-12-27T16:55:00Z">
        <w:r>
          <w:rPr>
            <w:rFonts w:ascii="Arial" w:hAnsi="Arial"/>
            <w:lang w:val="es-ES_tradnl"/>
          </w:rPr>
          <w:t xml:space="preserve">del Departamento de </w:t>
        </w:r>
      </w:ins>
      <w:ins w:id="7419" w:author="JOAQUIN OLONA" w:date="1999-12-07T12:35:00Z">
        <w:r>
          <w:rPr>
            <w:rFonts w:ascii="Arial" w:hAnsi="Arial"/>
            <w:lang w:val="es-ES_tradnl"/>
          </w:rPr>
          <w:t xml:space="preserve">Industria, Comercio y Desarrollo, </w:t>
        </w:r>
        <w:del w:id="7420" w:author="Pilar Vaquero Valiente" w:date="1999-12-27T16:55:00Z">
          <w:r>
            <w:rPr>
              <w:rFonts w:ascii="Arial" w:hAnsi="Arial"/>
              <w:lang w:val="es-ES_tradnl"/>
            </w:rPr>
            <w:delText>tenemos</w:delText>
          </w:r>
        </w:del>
      </w:ins>
      <w:ins w:id="7421" w:author="Unknown" w:date="1999-12-27T16:55:00Z">
        <w:r>
          <w:rPr>
            <w:rFonts w:ascii="Arial" w:hAnsi="Arial"/>
            <w:lang w:val="es-ES_tradnl"/>
          </w:rPr>
          <w:t>existe</w:t>
        </w:r>
      </w:ins>
      <w:ins w:id="7422" w:author="JOAQUIN OLONA" w:date="1999-12-07T12:35:00Z">
        <w:r>
          <w:rPr>
            <w:rFonts w:ascii="Arial" w:hAnsi="Arial"/>
            <w:lang w:val="es-ES_tradnl"/>
          </w:rPr>
          <w:t xml:space="preserve"> el Instituto Aragonés de Fomento (IAF), el Instituto Tecnológ</w:t>
        </w:r>
        <w:r>
          <w:rPr>
            <w:rFonts w:ascii="Arial" w:hAnsi="Arial"/>
            <w:lang w:val="es-ES_tradnl"/>
          </w:rPr>
          <w:t>ico de Aragón (ITA), el Centro Aragonés de Diseño Industrial (Cadi), y el Servicio de Promoción Industrial. Mientras que vinculadas a</w:t>
        </w:r>
      </w:ins>
      <w:ins w:id="7423" w:author="Unknown" w:date="1999-12-27T16:55:00Z">
        <w:r>
          <w:rPr>
            <w:rFonts w:ascii="Arial" w:hAnsi="Arial"/>
            <w:lang w:val="es-ES_tradnl"/>
          </w:rPr>
          <w:t>l Departamento</w:t>
        </w:r>
      </w:ins>
      <w:ins w:id="7424" w:author="JOAQUIN OLONA" w:date="1999-12-07T12:35:00Z">
        <w:r>
          <w:rPr>
            <w:rFonts w:ascii="Arial" w:hAnsi="Arial"/>
            <w:lang w:val="es-ES_tradnl"/>
          </w:rPr>
          <w:t xml:space="preserve"> </w:t>
        </w:r>
        <w:del w:id="7425" w:author="Pilar Vaquero Valiente" w:date="1999-12-27T16:55:00Z">
          <w:r>
            <w:rPr>
              <w:rFonts w:ascii="Arial" w:hAnsi="Arial"/>
              <w:lang w:val="es-ES_tradnl"/>
            </w:rPr>
            <w:delText xml:space="preserve">la consejería </w:delText>
          </w:r>
        </w:del>
        <w:r>
          <w:rPr>
            <w:rFonts w:ascii="Arial" w:hAnsi="Arial"/>
            <w:lang w:val="es-ES_tradnl"/>
          </w:rPr>
          <w:t>de Agricultura se cuenta con unidades de innovación e investigación para el sector primario. I</w:t>
        </w:r>
        <w:r>
          <w:rPr>
            <w:rFonts w:ascii="Arial" w:hAnsi="Arial"/>
            <w:lang w:val="es-ES_tradnl"/>
          </w:rPr>
          <w:t xml:space="preserve">gualmente, el Gobierno aragonés </w:t>
        </w:r>
        <w:del w:id="7426" w:author="Pilar Vaquero Valiente" w:date="1999-12-27T16:55:00Z">
          <w:r>
            <w:rPr>
              <w:rFonts w:ascii="Arial" w:hAnsi="Arial"/>
              <w:lang w:val="es-ES_tradnl"/>
            </w:rPr>
            <w:delText>tiene participación</w:delText>
          </w:r>
        </w:del>
      </w:ins>
      <w:ins w:id="7427" w:author="Unknown" w:date="1999-12-27T16:55:00Z">
        <w:r>
          <w:rPr>
            <w:rFonts w:ascii="Arial" w:hAnsi="Arial"/>
            <w:lang w:val="es-ES_tradnl"/>
          </w:rPr>
          <w:t>participa</w:t>
        </w:r>
      </w:ins>
      <w:ins w:id="7428" w:author="JOAQUIN OLONA" w:date="1999-12-07T12:35:00Z">
        <w:r>
          <w:rPr>
            <w:rFonts w:ascii="Arial" w:hAnsi="Arial"/>
            <w:lang w:val="es-ES_tradnl"/>
          </w:rPr>
          <w:t xml:space="preserve"> en la Sociedad para el Desarrollo Industrial de Aragón, SODIAR.</w:t>
        </w:r>
      </w:ins>
    </w:p>
    <w:p w:rsidR="00000000" w:rsidRDefault="003D4043">
      <w:pPr>
        <w:spacing w:line="360" w:lineRule="auto"/>
        <w:jc w:val="both"/>
        <w:rPr>
          <w:ins w:id="7429" w:author="JOAQUIN OLONA" w:date="1999-12-07T12:35:00Z"/>
          <w:rFonts w:ascii="Arial" w:hAnsi="Arial"/>
          <w:lang w:val="es-ES_tradnl"/>
        </w:rPr>
      </w:pPr>
    </w:p>
    <w:p w:rsidR="00000000" w:rsidRDefault="003D4043">
      <w:pPr>
        <w:spacing w:line="360" w:lineRule="auto"/>
        <w:jc w:val="both"/>
        <w:rPr>
          <w:ins w:id="7430" w:author="JOAQUIN OLONA" w:date="1999-12-07T12:35:00Z"/>
          <w:rFonts w:ascii="Arial" w:hAnsi="Arial"/>
          <w:lang w:val="es-ES_tradnl"/>
        </w:rPr>
      </w:pPr>
      <w:ins w:id="7431" w:author="JOAQUIN OLONA" w:date="1999-12-07T12:35:00Z">
        <w:r>
          <w:rPr>
            <w:rFonts w:ascii="Arial" w:hAnsi="Arial"/>
            <w:lang w:val="es-ES_tradnl"/>
          </w:rPr>
          <w:t>El IAF favorece el desarrollo socioeconómico de Aragón mediante la creación y el desarrollo de sus empresas con financiación, infr</w:t>
        </w:r>
        <w:r>
          <w:rPr>
            <w:rFonts w:ascii="Arial" w:hAnsi="Arial"/>
            <w:lang w:val="es-ES_tradnl"/>
          </w:rPr>
          <w:t>aestructuras, promoción exterior, acceso a la información y programas de sensibilización para la creación de empresas, innovación y mejora continua. Para fomentar específicamente la creación de empresas innovadoras, participa mayoritariamente en CEEI Aragó</w:t>
        </w:r>
        <w:r>
          <w:rPr>
            <w:rFonts w:ascii="Arial" w:hAnsi="Arial"/>
            <w:lang w:val="es-ES_tradnl"/>
          </w:rPr>
          <w:t>n.</w:t>
        </w:r>
      </w:ins>
    </w:p>
    <w:p w:rsidR="00000000" w:rsidRDefault="003D4043">
      <w:pPr>
        <w:spacing w:line="360" w:lineRule="auto"/>
        <w:jc w:val="both"/>
        <w:rPr>
          <w:ins w:id="7432" w:author="JOAQUIN OLONA" w:date="1999-12-07T12:35:00Z"/>
          <w:rFonts w:ascii="Arial" w:hAnsi="Arial"/>
          <w:lang w:val="es-ES_tradnl"/>
        </w:rPr>
      </w:pPr>
    </w:p>
    <w:p w:rsidR="00000000" w:rsidRDefault="003D4043">
      <w:pPr>
        <w:spacing w:line="360" w:lineRule="auto"/>
        <w:jc w:val="both"/>
        <w:rPr>
          <w:ins w:id="7433" w:author="Unknown" w:date="1999-12-27T16:56:00Z"/>
          <w:rFonts w:ascii="Arial" w:hAnsi="Arial"/>
          <w:lang w:val="es-ES_tradnl"/>
        </w:rPr>
      </w:pPr>
      <w:ins w:id="7434" w:author="JOAQUIN OLONA" w:date="1999-12-07T12:35:00Z">
        <w:r>
          <w:rPr>
            <w:rFonts w:ascii="Arial" w:hAnsi="Arial"/>
            <w:lang w:val="es-ES_tradnl"/>
          </w:rPr>
          <w:t>El ITA promueve el desarrollo tecnológico del tejido industrial de Aragón. Sus áreas técnicas de actividad son la agroalimentaria y biotecnología, la electrónica y nuevas tecnologías, la mecánica y nuevos materiales, y los servicios técnicos de consult</w:t>
        </w:r>
        <w:r>
          <w:rPr>
            <w:rFonts w:ascii="Arial" w:hAnsi="Arial"/>
            <w:lang w:val="es-ES_tradnl"/>
          </w:rPr>
          <w:t>oría tecnológica, asesoría en calidad y laboratorio de calibración.</w:t>
        </w:r>
      </w:ins>
    </w:p>
    <w:p w:rsidR="00000000" w:rsidRDefault="003D4043">
      <w:pPr>
        <w:numPr>
          <w:ins w:id="7435" w:author="Pilar Vaquero Valiente" w:date="1999-12-27T16:56:00Z"/>
        </w:numPr>
        <w:spacing w:line="360" w:lineRule="auto"/>
        <w:jc w:val="both"/>
        <w:rPr>
          <w:ins w:id="7436" w:author="JOAQUIN OLONA" w:date="1999-12-07T12:35:00Z"/>
          <w:rFonts w:ascii="Arial" w:hAnsi="Arial"/>
          <w:lang w:val="es-ES_tradnl"/>
        </w:rPr>
      </w:pPr>
    </w:p>
    <w:p w:rsidR="00000000" w:rsidRDefault="003D4043">
      <w:pPr>
        <w:numPr>
          <w:ins w:id="7437" w:author="JOAQUIN OLONA" w:date="1999-12-21T09:19:00Z"/>
        </w:numPr>
        <w:spacing w:line="360" w:lineRule="auto"/>
        <w:jc w:val="both"/>
        <w:rPr>
          <w:ins w:id="7438" w:author="JOAQUIN OLONA" w:date="1999-12-21T09:19:00Z"/>
          <w:del w:id="7439" w:author="Pilar Vaquero Valiente" w:date="1999-12-27T16:56:00Z"/>
          <w:rFonts w:ascii="Arial" w:hAnsi="Arial"/>
          <w:lang w:val="es-ES_tradnl"/>
        </w:rPr>
      </w:pPr>
    </w:p>
    <w:p w:rsidR="00000000" w:rsidRDefault="003D4043">
      <w:pPr>
        <w:numPr>
          <w:ins w:id="7440" w:author="JOAQUIN OLONA" w:date="1999-12-07T14:53:00Z"/>
        </w:numPr>
        <w:spacing w:line="360" w:lineRule="auto"/>
        <w:jc w:val="both"/>
        <w:rPr>
          <w:ins w:id="7441" w:author="JOAQUIN OLONA" w:date="1999-12-07T14:53:00Z"/>
          <w:del w:id="7442" w:author="Pilar Vaquero Valiente" w:date="1999-12-27T16:56:00Z"/>
          <w:rFonts w:ascii="Arial" w:hAnsi="Arial"/>
          <w:lang w:val="es-ES_tradnl"/>
        </w:rPr>
      </w:pPr>
    </w:p>
    <w:p w:rsidR="00000000" w:rsidRDefault="003D4043">
      <w:pPr>
        <w:numPr>
          <w:ins w:id="7443" w:author="JOAQUIN OLONA" w:date="1999-12-07T14:53:00Z"/>
        </w:numPr>
        <w:spacing w:line="360" w:lineRule="auto"/>
        <w:jc w:val="both"/>
        <w:rPr>
          <w:ins w:id="7444" w:author="JOAQUIN OLONA" w:date="1999-12-07T14:53:00Z"/>
          <w:rFonts w:ascii="Arial" w:hAnsi="Arial"/>
          <w:lang w:val="es-ES_tradnl"/>
        </w:rPr>
      </w:pPr>
      <w:ins w:id="7445" w:author="JOAQUIN OLONA" w:date="1999-12-07T14:53:00Z">
        <w:r>
          <w:rPr>
            <w:rFonts w:ascii="Arial" w:hAnsi="Arial"/>
            <w:lang w:val="es-ES_tradnl"/>
          </w:rPr>
          <w:t>Desde octubre de 1997 el ITA coordina el CENEO, centro de enlace que abarca</w:t>
        </w:r>
      </w:ins>
      <w:ins w:id="7446" w:author="JOAQUIN OLONA" w:date="1999-12-07T14:54:00Z">
        <w:r>
          <w:rPr>
            <w:rFonts w:ascii="Arial" w:hAnsi="Arial"/>
            <w:lang w:val="es-ES_tradnl"/>
          </w:rPr>
          <w:t xml:space="preserve"> Navarra, La Rioja, Madrid, Castilla-La Mancha, Extremadura, Canarias y Aragón  y forma parte de una red de 53</w:t>
        </w:r>
        <w:r>
          <w:rPr>
            <w:rFonts w:ascii="Arial" w:hAnsi="Arial"/>
            <w:lang w:val="es-ES_tradnl"/>
          </w:rPr>
          <w:t xml:space="preserve"> </w:t>
        </w:r>
      </w:ins>
      <w:ins w:id="7447" w:author="JOAQUIN OLONA" w:date="1999-12-07T14:55:00Z">
        <w:r>
          <w:rPr>
            <w:rFonts w:ascii="Arial" w:hAnsi="Arial"/>
            <w:lang w:val="es-ES_tradnl"/>
          </w:rPr>
          <w:t xml:space="preserve">centros distribuidos por toda Europa dirigidos a favorecer la </w:t>
        </w:r>
        <w:r>
          <w:rPr>
            <w:rFonts w:ascii="Arial" w:hAnsi="Arial"/>
            <w:lang w:val="es-ES_tradnl"/>
          </w:rPr>
          <w:lastRenderedPageBreak/>
          <w:t xml:space="preserve">transferencia tecnológica. Los </w:t>
        </w:r>
      </w:ins>
      <w:ins w:id="7448" w:author="JOAQUIN OLONA" w:date="1999-12-07T14:56:00Z">
        <w:r>
          <w:rPr>
            <w:rFonts w:ascii="Arial" w:hAnsi="Arial"/>
            <w:lang w:val="es-ES_tradnl"/>
          </w:rPr>
          <w:t>s</w:t>
        </w:r>
      </w:ins>
      <w:ins w:id="7449" w:author="JOAQUIN OLONA" w:date="1999-12-07T14:55:00Z">
        <w:r>
          <w:rPr>
            <w:rFonts w:ascii="Arial" w:hAnsi="Arial"/>
            <w:lang w:val="es-ES_tradnl"/>
          </w:rPr>
          <w:t>ervicios</w:t>
        </w:r>
      </w:ins>
      <w:ins w:id="7450" w:author="JOAQUIN OLONA" w:date="1999-12-07T14:56:00Z">
        <w:r>
          <w:rPr>
            <w:rFonts w:ascii="Arial" w:hAnsi="Arial"/>
            <w:lang w:val="es-ES_tradnl"/>
          </w:rPr>
          <w:t xml:space="preserve"> </w:t>
        </w:r>
      </w:ins>
      <w:ins w:id="7451" w:author="JOAQUIN OLONA" w:date="1999-12-07T14:58:00Z">
        <w:r>
          <w:rPr>
            <w:rFonts w:ascii="Arial" w:hAnsi="Arial"/>
            <w:lang w:val="es-ES_tradnl"/>
          </w:rPr>
          <w:t xml:space="preserve">de CENEO </w:t>
        </w:r>
      </w:ins>
      <w:ins w:id="7452" w:author="JOAQUIN OLONA" w:date="1999-12-07T14:56:00Z">
        <w:r>
          <w:rPr>
            <w:rFonts w:ascii="Arial" w:hAnsi="Arial"/>
            <w:lang w:val="es-ES_tradnl"/>
          </w:rPr>
          <w:t>(búsqueda de socios</w:t>
        </w:r>
      </w:ins>
      <w:ins w:id="7453" w:author="JOAQUIN OLONA" w:date="1999-12-07T14:57:00Z">
        <w:r>
          <w:rPr>
            <w:rFonts w:ascii="Arial" w:hAnsi="Arial"/>
            <w:lang w:val="es-ES_tradnl"/>
          </w:rPr>
          <w:t xml:space="preserve"> o contactos </w:t>
        </w:r>
      </w:ins>
      <w:ins w:id="7454" w:author="JOAQUIN OLONA" w:date="1999-12-07T14:56:00Z">
        <w:r>
          <w:rPr>
            <w:rFonts w:ascii="Arial" w:hAnsi="Arial"/>
            <w:lang w:val="es-ES_tradnl"/>
          </w:rPr>
          <w:t xml:space="preserve">tecnológicos, ofertas </w:t>
        </w:r>
      </w:ins>
      <w:ins w:id="7455" w:author="JOAQUIN OLONA" w:date="1999-12-07T14:57:00Z">
        <w:r>
          <w:rPr>
            <w:rFonts w:ascii="Arial" w:hAnsi="Arial"/>
            <w:lang w:val="es-ES_tradnl"/>
          </w:rPr>
          <w:t>y demnandas de tecnología, contratos de transferencia de tecnología, proyectos europeos)</w:t>
        </w:r>
      </w:ins>
      <w:ins w:id="7456" w:author="JOAQUIN OLONA" w:date="1999-12-07T14:56:00Z">
        <w:r>
          <w:rPr>
            <w:rFonts w:ascii="Arial" w:hAnsi="Arial"/>
            <w:lang w:val="es-ES_tradnl"/>
          </w:rPr>
          <w:t xml:space="preserve"> </w:t>
        </w:r>
        <w:r>
          <w:rPr>
            <w:rFonts w:ascii="Arial" w:hAnsi="Arial"/>
            <w:lang w:val="es-ES_tradnl"/>
          </w:rPr>
          <w:t>se ofrecen a las empresas de forma gratuita.</w:t>
        </w:r>
      </w:ins>
    </w:p>
    <w:p w:rsidR="00000000" w:rsidRDefault="003D4043">
      <w:pPr>
        <w:spacing w:line="360" w:lineRule="auto"/>
        <w:jc w:val="both"/>
        <w:rPr>
          <w:ins w:id="7457" w:author="JOAQUIN OLONA" w:date="1999-12-07T12:35:00Z"/>
          <w:rFonts w:ascii="Arial" w:hAnsi="Arial"/>
          <w:lang w:val="es-ES_tradnl"/>
        </w:rPr>
      </w:pPr>
    </w:p>
    <w:p w:rsidR="00000000" w:rsidRDefault="003D4043">
      <w:pPr>
        <w:spacing w:line="360" w:lineRule="auto"/>
        <w:jc w:val="both"/>
        <w:rPr>
          <w:ins w:id="7458" w:author="JOAQUIN OLONA" w:date="1999-12-07T12:35:00Z"/>
          <w:rFonts w:ascii="Arial" w:hAnsi="Arial"/>
          <w:lang w:val="es-ES_tradnl"/>
        </w:rPr>
      </w:pPr>
      <w:ins w:id="7459" w:author="JOAQUIN OLONA" w:date="1999-12-07T12:35:00Z">
        <w:r>
          <w:rPr>
            <w:rFonts w:ascii="Arial" w:hAnsi="Arial"/>
            <w:lang w:val="es-ES_tradnl"/>
          </w:rPr>
          <w:t>La empresa puede colaborar con los departamentos de la universidad de Zaragoza a través de la Oficina de Transferencia de Resultados de Investigación (OTRI), contratar alumnos en prácticas a través de UNIVERSA,</w:t>
        </w:r>
        <w:r>
          <w:rPr>
            <w:rFonts w:ascii="Arial" w:hAnsi="Arial"/>
            <w:lang w:val="es-ES_tradnl"/>
          </w:rPr>
          <w:t xml:space="preserve"> o acceder a los servicios especializados del Taller para la Industria de la Inyección de Plástico, o de CIRCE, Centro de Investigación de Recursos </w:t>
        </w:r>
      </w:ins>
      <w:ins w:id="7460" w:author="DGA" w:date="2000-01-10T09:50:00Z">
        <w:r>
          <w:rPr>
            <w:rFonts w:ascii="Arial" w:hAnsi="Arial"/>
            <w:lang w:val="es-ES_tradnl"/>
          </w:rPr>
          <w:t>y</w:t>
        </w:r>
      </w:ins>
      <w:ins w:id="7461" w:author="JOAQUIN OLONA" w:date="1999-12-07T12:35:00Z">
        <w:del w:id="7462" w:author="DGA" w:date="2000-01-10T09:50:00Z">
          <w:r>
            <w:rPr>
              <w:rFonts w:ascii="Arial" w:hAnsi="Arial"/>
              <w:lang w:val="es-ES_tradnl"/>
            </w:rPr>
            <w:delText>u</w:delText>
          </w:r>
        </w:del>
        <w:r>
          <w:rPr>
            <w:rFonts w:ascii="Arial" w:hAnsi="Arial"/>
            <w:lang w:val="es-ES_tradnl"/>
          </w:rPr>
          <w:t xml:space="preserve"> Consumos Energéticos.</w:t>
        </w:r>
      </w:ins>
    </w:p>
    <w:p w:rsidR="00000000" w:rsidRDefault="003D4043">
      <w:pPr>
        <w:spacing w:line="360" w:lineRule="auto"/>
        <w:jc w:val="both"/>
        <w:rPr>
          <w:ins w:id="7463" w:author="JOAQUIN OLONA" w:date="1999-12-07T12:35:00Z"/>
          <w:rFonts w:ascii="Arial" w:hAnsi="Arial"/>
          <w:lang w:val="es-ES_tradnl"/>
        </w:rPr>
      </w:pPr>
    </w:p>
    <w:p w:rsidR="00000000" w:rsidRDefault="003D4043">
      <w:pPr>
        <w:spacing w:line="360" w:lineRule="auto"/>
        <w:jc w:val="both"/>
        <w:rPr>
          <w:ins w:id="7464" w:author="JOAQUIN OLONA" w:date="1999-12-07T12:35:00Z"/>
          <w:rFonts w:ascii="Arial" w:hAnsi="Arial"/>
          <w:lang w:val="es-ES_tradnl"/>
        </w:rPr>
      </w:pPr>
      <w:ins w:id="7465" w:author="JOAQUIN OLONA" w:date="1999-12-07T12:35:00Z">
        <w:r>
          <w:rPr>
            <w:rFonts w:ascii="Arial" w:hAnsi="Arial"/>
            <w:lang w:val="es-ES_tradnl"/>
          </w:rPr>
          <w:t>Además en Aragón existen los siguientes organismos públicos de investigación: el I</w:t>
        </w:r>
        <w:r>
          <w:rPr>
            <w:rFonts w:ascii="Arial" w:hAnsi="Arial"/>
            <w:lang w:val="es-ES_tradnl"/>
          </w:rPr>
          <w:t>nstituto de Carboquímica, el Instituto de Ciencia y Materiales de Aragón, el Laboratorio de Investigación de Tecnologías de la Combustión, el Instituto Pirenaico de la Ecología, la Estación Experimental de Aula Dei y el Instituto Agronómico Mediterráneo.</w:t>
        </w:r>
      </w:ins>
      <w:ins w:id="7466" w:author="Unknown" w:date="1999-12-27T16:57:00Z">
        <w:r>
          <w:rPr>
            <w:rFonts w:ascii="Arial" w:hAnsi="Arial"/>
            <w:lang w:val="es-ES_tradnl"/>
          </w:rPr>
          <w:t xml:space="preserve">( </w:t>
        </w:r>
        <w:r>
          <w:rPr>
            <w:rFonts w:ascii="Arial" w:hAnsi="Arial"/>
            <w:lang w:val="es-ES_tradnl"/>
          </w:rPr>
          <w:t>organismo dependiente de la OCDE)</w:t>
        </w:r>
      </w:ins>
    </w:p>
    <w:p w:rsidR="00000000" w:rsidRDefault="003D4043">
      <w:pPr>
        <w:spacing w:line="360" w:lineRule="auto"/>
        <w:jc w:val="both"/>
        <w:rPr>
          <w:ins w:id="7467" w:author="JOAQUIN OLONA" w:date="1999-12-07T12:35:00Z"/>
          <w:rFonts w:ascii="Arial" w:hAnsi="Arial"/>
          <w:lang w:val="es-ES_tradnl"/>
        </w:rPr>
      </w:pPr>
    </w:p>
    <w:p w:rsidR="00000000" w:rsidRDefault="003D4043">
      <w:pPr>
        <w:spacing w:line="360" w:lineRule="auto"/>
        <w:jc w:val="both"/>
        <w:rPr>
          <w:ins w:id="7468" w:author="JOAQUIN OLONA" w:date="1999-12-07T12:35:00Z"/>
          <w:del w:id="7469" w:author="Pilar Vaquero Valiente" w:date="1999-12-27T16:58:00Z"/>
          <w:rFonts w:ascii="Arial" w:hAnsi="Arial"/>
          <w:lang w:val="es-ES_tradnl"/>
        </w:rPr>
      </w:pPr>
      <w:ins w:id="7470" w:author="JOAQUIN OLONA" w:date="1999-12-07T12:35:00Z">
        <w:r>
          <w:rPr>
            <w:rFonts w:ascii="Arial" w:hAnsi="Arial"/>
            <w:lang w:val="es-ES_tradnl"/>
          </w:rPr>
          <w:t>Las organizaciones empresariales, las cámaras de comercio y las organizaciones sindicales participan en programas de formación y sensibilización en sistemas de gestión empresarial innovadores</w:t>
        </w:r>
      </w:ins>
      <w:ins w:id="7471" w:author="Unknown" w:date="1999-12-27T16:57:00Z">
        <w:r>
          <w:rPr>
            <w:rFonts w:ascii="Arial" w:hAnsi="Arial"/>
            <w:lang w:val="es-ES_tradnl"/>
          </w:rPr>
          <w:t xml:space="preserve">, ofreciendo </w:t>
        </w:r>
      </w:ins>
      <w:ins w:id="7472" w:author="JOAQUIN OLONA" w:date="1999-12-07T12:35:00Z">
        <w:del w:id="7473" w:author="Pilar Vaquero Valiente" w:date="1999-12-27T16:57:00Z">
          <w:r>
            <w:rPr>
              <w:rFonts w:ascii="Arial" w:hAnsi="Arial"/>
              <w:lang w:val="es-ES_tradnl"/>
            </w:rPr>
            <w:delText>.</w:delText>
          </w:r>
        </w:del>
        <w:r>
          <w:rPr>
            <w:rFonts w:ascii="Arial" w:hAnsi="Arial"/>
            <w:lang w:val="es-ES_tradnl"/>
          </w:rPr>
          <w:t xml:space="preserve"> </w:t>
        </w:r>
        <w:del w:id="7474" w:author="Pilar Vaquero Valiente" w:date="1999-12-27T16:57:00Z">
          <w:r>
            <w:rPr>
              <w:rFonts w:ascii="Arial" w:hAnsi="Arial"/>
              <w:lang w:val="es-ES_tradnl"/>
            </w:rPr>
            <w:delText>Algunas, tambié</w:delText>
          </w:r>
          <w:r>
            <w:rPr>
              <w:rFonts w:ascii="Arial" w:hAnsi="Arial"/>
              <w:lang w:val="es-ES_tradnl"/>
            </w:rPr>
            <w:delText xml:space="preserve">n ofrecen </w:delText>
          </w:r>
        </w:del>
        <w:r>
          <w:rPr>
            <w:rFonts w:ascii="Arial" w:hAnsi="Arial"/>
            <w:lang w:val="es-ES_tradnl"/>
          </w:rPr>
          <w:t>servicios de asesoría tecnológica</w:t>
        </w:r>
      </w:ins>
      <w:ins w:id="7475" w:author="Unknown" w:date="1999-12-27T16:58:00Z">
        <w:r>
          <w:rPr>
            <w:rFonts w:ascii="Arial" w:hAnsi="Arial"/>
            <w:lang w:val="es-ES_tradnl"/>
          </w:rPr>
          <w:t>, en algún caso.</w:t>
        </w:r>
      </w:ins>
      <w:ins w:id="7476" w:author="JOAQUIN OLONA" w:date="1999-12-07T12:35:00Z">
        <w:del w:id="7477" w:author="Pilar Vaquero Valiente" w:date="1999-12-27T16:58:00Z">
          <w:r>
            <w:rPr>
              <w:rFonts w:ascii="Arial" w:hAnsi="Arial"/>
              <w:lang w:val="es-ES_tradnl"/>
            </w:rPr>
            <w:delText>.</w:delText>
          </w:r>
        </w:del>
      </w:ins>
    </w:p>
    <w:p w:rsidR="00000000" w:rsidRDefault="003D4043">
      <w:pPr>
        <w:spacing w:line="360" w:lineRule="auto"/>
        <w:jc w:val="both"/>
        <w:rPr>
          <w:ins w:id="7478" w:author="JOAQUIN OLONA" w:date="1999-12-07T12:35:00Z"/>
          <w:del w:id="7479" w:author="Pilar Vaquero Valiente" w:date="1999-12-27T16:58:00Z"/>
          <w:rFonts w:ascii="Arial" w:hAnsi="Arial"/>
          <w:lang w:val="es-ES_tradnl"/>
        </w:rPr>
      </w:pPr>
    </w:p>
    <w:p w:rsidR="00000000" w:rsidRDefault="003D4043">
      <w:pPr>
        <w:numPr>
          <w:ins w:id="7480" w:author="Pilar Vaquero Valiente" w:date="1999-12-27T16:58:00Z"/>
        </w:numPr>
        <w:spacing w:line="360" w:lineRule="auto"/>
        <w:jc w:val="both"/>
        <w:rPr>
          <w:ins w:id="7481" w:author="Unknown" w:date="1999-12-27T16:58:00Z"/>
          <w:rFonts w:ascii="Arial" w:hAnsi="Arial"/>
          <w:lang w:val="es-ES_tradnl"/>
        </w:rPr>
      </w:pPr>
    </w:p>
    <w:p w:rsidR="00000000" w:rsidRDefault="003D4043">
      <w:pPr>
        <w:spacing w:line="360" w:lineRule="auto"/>
        <w:jc w:val="both"/>
        <w:rPr>
          <w:del w:id="7482" w:author="Pilar Vaquero Valiente" w:date="1999-12-27T16:58:00Z"/>
          <w:rFonts w:ascii="Arial" w:hAnsi="Arial"/>
          <w:lang w:val="es-ES_tradnl"/>
        </w:rPr>
      </w:pPr>
      <w:ins w:id="7483" w:author="JOAQUIN OLONA" w:date="1999-12-07T12:35:00Z">
        <w:r>
          <w:rPr>
            <w:rFonts w:ascii="Arial" w:hAnsi="Arial"/>
            <w:lang w:val="es-ES_tradnl"/>
          </w:rPr>
          <w:t>Ligados a asociaciones empresariales, se dispone</w:t>
        </w:r>
        <w:del w:id="7484" w:author="Pilar Vaquero Valiente" w:date="1999-12-27T16:58:00Z">
          <w:r>
            <w:rPr>
              <w:rFonts w:ascii="Arial" w:hAnsi="Arial"/>
              <w:lang w:val="es-ES_tradnl"/>
            </w:rPr>
            <w:delText>r</w:delText>
          </w:r>
        </w:del>
        <w:r>
          <w:rPr>
            <w:rFonts w:ascii="Arial" w:hAnsi="Arial"/>
            <w:lang w:val="es-ES_tradnl"/>
          </w:rPr>
          <w:t xml:space="preserve"> de centros técnicos sectoriales para las empresas del metal, el calzado, la confección y la reparación de vehículos.</w:t>
        </w:r>
      </w:ins>
    </w:p>
    <w:p w:rsidR="00000000" w:rsidRDefault="003D4043">
      <w:pPr>
        <w:numPr>
          <w:ins w:id="7485" w:author="Pilar Vaquero Valiente" w:date="1999-12-27T16:58:00Z"/>
        </w:numPr>
        <w:spacing w:line="360" w:lineRule="auto"/>
        <w:jc w:val="both"/>
        <w:rPr>
          <w:ins w:id="7486" w:author="Pilar Vaquero Valiente" w:date="1999-12-27T16:58:00Z"/>
          <w:rFonts w:ascii="Arial" w:hAnsi="Arial"/>
          <w:lang w:val="es-ES_tradnl"/>
        </w:rPr>
      </w:pPr>
    </w:p>
    <w:p w:rsidR="00000000" w:rsidRDefault="003D4043">
      <w:pPr>
        <w:numPr>
          <w:ins w:id="7487" w:author="JOAQUIN OLONA" w:date="1999-12-07T12:49:00Z"/>
        </w:numPr>
        <w:spacing w:line="360" w:lineRule="auto"/>
        <w:jc w:val="both"/>
        <w:rPr>
          <w:ins w:id="7488" w:author="JOAQUIN OLONA" w:date="1999-12-07T12:49:00Z"/>
          <w:rFonts w:ascii="Arial" w:hAnsi="Arial"/>
          <w:lang w:val="es-ES_tradnl"/>
        </w:rPr>
      </w:pPr>
    </w:p>
    <w:p w:rsidR="00000000" w:rsidRDefault="003D4043">
      <w:pPr>
        <w:spacing w:line="360" w:lineRule="auto"/>
        <w:jc w:val="both"/>
        <w:rPr>
          <w:ins w:id="7489" w:author="Unknown" w:date="1999-12-27T16:58:00Z"/>
          <w:rFonts w:ascii="Arial" w:hAnsi="Arial"/>
          <w:lang w:val="es-ES_tradnl"/>
        </w:rPr>
      </w:pPr>
      <w:ins w:id="7490" w:author="JOAQUIN OLONA" w:date="1999-12-07T12:35:00Z">
        <w:r>
          <w:rPr>
            <w:rFonts w:ascii="Arial" w:hAnsi="Arial"/>
            <w:lang w:val="es-ES_tradnl"/>
          </w:rPr>
          <w:t>Finalmente, en el ámbito</w:t>
        </w:r>
        <w:r>
          <w:rPr>
            <w:rFonts w:ascii="Arial" w:hAnsi="Arial"/>
            <w:lang w:val="es-ES_tradnl"/>
          </w:rPr>
          <w:t xml:space="preserve"> privado, se encuentran las consultorías y organizaciones como AVALOR.</w:t>
        </w:r>
      </w:ins>
    </w:p>
    <w:p w:rsidR="00000000" w:rsidRDefault="003D4043">
      <w:pPr>
        <w:numPr>
          <w:ins w:id="7491" w:author="Pilar Vaquero Valiente" w:date="1999-12-27T16:58:00Z"/>
        </w:numPr>
        <w:spacing w:line="360" w:lineRule="auto"/>
        <w:jc w:val="both"/>
        <w:rPr>
          <w:ins w:id="7492" w:author="JOAQUIN OLONA" w:date="1999-12-07T12:35:00Z"/>
          <w:rFonts w:ascii="Arial" w:hAnsi="Arial"/>
          <w:lang w:val="es-ES_tradnl"/>
        </w:rPr>
      </w:pPr>
    </w:p>
    <w:p w:rsidR="00000000" w:rsidRDefault="003D4043">
      <w:pPr>
        <w:pStyle w:val="Textoindependiente2"/>
        <w:rPr>
          <w:ins w:id="7493" w:author="JOAQUIN OLONA" w:date="1999-12-07T12:35:00Z"/>
          <w:lang w:val="es-ES_tradnl"/>
        </w:rPr>
      </w:pPr>
      <w:ins w:id="7494" w:author="JOAQUIN OLONA" w:date="1999-12-07T14:42:00Z">
        <w:r>
          <w:rPr>
            <w:lang w:val="es-ES_tradnl"/>
          </w:rPr>
          <w:t>El V Programa Marco de la U.E.</w:t>
        </w:r>
      </w:ins>
      <w:ins w:id="7495" w:author="JOAQUIN OLONA" w:date="1999-12-07T14:44:00Z">
        <w:r>
          <w:rPr>
            <w:lang w:val="es-ES_tradnl"/>
          </w:rPr>
          <w:t xml:space="preserve"> establece</w:t>
        </w:r>
      </w:ins>
      <w:ins w:id="7496" w:author="JOAQUIN OLONA" w:date="1999-12-07T14:45:00Z">
        <w:r>
          <w:rPr>
            <w:lang w:val="es-ES_tradnl"/>
          </w:rPr>
          <w:t xml:space="preserve"> las bases y prioridades de las actividades financiables por la U.E durante el periodo 1998-2002. </w:t>
        </w:r>
      </w:ins>
      <w:ins w:id="7497" w:author="JOAQUIN OLONA" w:date="1999-12-07T14:50:00Z">
        <w:r>
          <w:rPr>
            <w:lang w:val="es-ES_tradnl"/>
          </w:rPr>
          <w:t>Cuenta con una asignación de 13,7 MEUROS</w:t>
        </w:r>
      </w:ins>
      <w:ins w:id="7498" w:author="JOAQUIN OLONA" w:date="1999-12-07T14:51:00Z">
        <w:r>
          <w:rPr>
            <w:lang w:val="es-ES_tradnl"/>
          </w:rPr>
          <w:t xml:space="preserve"> y</w:t>
        </w:r>
      </w:ins>
      <w:ins w:id="7499" w:author="JOAQUIN OLONA" w:date="1999-12-07T14:42:00Z">
        <w:r>
          <w:rPr>
            <w:lang w:val="es-ES_tradnl"/>
          </w:rPr>
          <w:t xml:space="preserve"> con</w:t>
        </w:r>
        <w:r>
          <w:rPr>
            <w:lang w:val="es-ES_tradnl"/>
          </w:rPr>
          <w:t xml:space="preserve">solida la tendencia de las </w:t>
        </w:r>
      </w:ins>
      <w:ins w:id="7500" w:author="JOAQUIN OLONA" w:date="1999-12-07T14:43:00Z">
        <w:r>
          <w:rPr>
            <w:lang w:val="es-ES_tradnl"/>
          </w:rPr>
          <w:t>últimas iniciativas comunitarias alej</w:t>
        </w:r>
      </w:ins>
      <w:ins w:id="7501" w:author="JOAQUIN OLONA" w:date="1999-12-07T14:44:00Z">
        <w:r>
          <w:rPr>
            <w:lang w:val="es-ES_tradnl"/>
          </w:rPr>
          <w:t xml:space="preserve">ándose de planteamientos academicistas y acercándose más al mercado y a las demandas sociales. </w:t>
        </w:r>
      </w:ins>
      <w:ins w:id="7502" w:author="JOAQUIN OLONA" w:date="1999-12-07T14:46:00Z">
        <w:r>
          <w:rPr>
            <w:lang w:val="es-ES_tradnl"/>
          </w:rPr>
          <w:t xml:space="preserve">Consta de 4 programas temáticos (Calidad de </w:t>
        </w:r>
        <w:r>
          <w:rPr>
            <w:lang w:val="es-ES_tradnl"/>
          </w:rPr>
          <w:lastRenderedPageBreak/>
          <w:t>vida y gestión de los Recursos H</w:t>
        </w:r>
      </w:ins>
      <w:ins w:id="7503" w:author="JOAQUIN OLONA" w:date="1999-12-07T14:47:00Z">
        <w:r>
          <w:rPr>
            <w:lang w:val="es-ES_tradnl"/>
          </w:rPr>
          <w:t>u</w:t>
        </w:r>
      </w:ins>
      <w:ins w:id="7504" w:author="JOAQUIN OLONA" w:date="1999-12-07T14:46:00Z">
        <w:r>
          <w:rPr>
            <w:lang w:val="es-ES_tradnl"/>
          </w:rPr>
          <w:t>manos</w:t>
        </w:r>
      </w:ins>
      <w:ins w:id="7505" w:author="JOAQUIN OLONA" w:date="1999-12-07T17:44:00Z">
        <w:r>
          <w:rPr>
            <w:rStyle w:val="Refdenotaalpie"/>
            <w:lang w:val="es-ES_tradnl"/>
          </w:rPr>
          <w:footnoteReference w:id="125"/>
        </w:r>
      </w:ins>
      <w:ins w:id="7508" w:author="JOAQUIN OLONA" w:date="1999-12-07T14:47:00Z">
        <w:r>
          <w:rPr>
            <w:lang w:val="es-ES_tradnl"/>
          </w:rPr>
          <w:t xml:space="preserve">, Sociedad de </w:t>
        </w:r>
        <w:r>
          <w:rPr>
            <w:lang w:val="es-ES_tradnl"/>
          </w:rPr>
          <w:t>la Información</w:t>
        </w:r>
      </w:ins>
      <w:ins w:id="7509" w:author="JOAQUIN OLONA" w:date="1999-12-07T17:45:00Z">
        <w:r>
          <w:rPr>
            <w:rStyle w:val="Refdenotaalpie"/>
            <w:lang w:val="es-ES_tradnl"/>
          </w:rPr>
          <w:footnoteReference w:id="126"/>
        </w:r>
      </w:ins>
      <w:ins w:id="7512" w:author="JOAQUIN OLONA" w:date="1999-12-07T14:47:00Z">
        <w:r>
          <w:rPr>
            <w:lang w:val="es-ES_tradnl"/>
          </w:rPr>
          <w:t>, Competitividad y crecimiento sostenible</w:t>
        </w:r>
      </w:ins>
      <w:ins w:id="7513" w:author="JOAQUIN OLONA" w:date="1999-12-07T17:46:00Z">
        <w:r>
          <w:rPr>
            <w:rStyle w:val="Refdenotaalpie"/>
            <w:lang w:val="es-ES_tradnl"/>
          </w:rPr>
          <w:footnoteReference w:id="127"/>
        </w:r>
      </w:ins>
      <w:ins w:id="7520" w:author="JOAQUIN OLONA" w:date="1999-12-07T14:47:00Z">
        <w:r>
          <w:rPr>
            <w:lang w:val="es-ES_tradnl"/>
          </w:rPr>
          <w:t>, Energía, medio ambiente y desarrollo sostenible</w:t>
        </w:r>
      </w:ins>
      <w:ins w:id="7521" w:author="JOAQUIN OLONA" w:date="1999-12-07T17:47:00Z">
        <w:r>
          <w:rPr>
            <w:rStyle w:val="Refdenotaalpie"/>
            <w:lang w:val="es-ES_tradnl"/>
          </w:rPr>
          <w:footnoteReference w:id="128"/>
        </w:r>
      </w:ins>
      <w:ins w:id="7523" w:author="JOAQUIN OLONA" w:date="1999-12-07T14:47:00Z">
        <w:r>
          <w:rPr>
            <w:lang w:val="es-ES_tradnl"/>
          </w:rPr>
          <w:t xml:space="preserve">) y 3 programas horizontales (Papel internacional de la comunidad </w:t>
        </w:r>
      </w:ins>
      <w:ins w:id="7524" w:author="JOAQUIN OLONA" w:date="1999-12-07T14:48:00Z">
        <w:r>
          <w:rPr>
            <w:lang w:val="es-ES_tradnl"/>
          </w:rPr>
          <w:t>i</w:t>
        </w:r>
      </w:ins>
      <w:ins w:id="7525" w:author="JOAQUIN OLONA" w:date="1999-12-07T14:47:00Z">
        <w:r>
          <w:rPr>
            <w:lang w:val="es-ES_tradnl"/>
          </w:rPr>
          <w:t>nvestigadora,</w:t>
        </w:r>
      </w:ins>
      <w:ins w:id="7526" w:author="JOAQUIN OLONA" w:date="1999-12-07T14:48:00Z">
        <w:r>
          <w:rPr>
            <w:lang w:val="es-ES_tradnl"/>
          </w:rPr>
          <w:t xml:space="preserve"> Promoción de la innovación e incremento de la participaci</w:t>
        </w:r>
      </w:ins>
      <w:ins w:id="7527" w:author="JOAQUIN OLONA" w:date="1999-12-07T14:49:00Z">
        <w:r>
          <w:rPr>
            <w:lang w:val="es-ES_tradnl"/>
          </w:rPr>
          <w:t>ón de las P</w:t>
        </w:r>
        <w:r>
          <w:rPr>
            <w:lang w:val="es-ES_tradnl"/>
          </w:rPr>
          <w:t>ymes y Mejora del potencial humano de investigación y la base de conocimiento socio-económico).</w:t>
        </w:r>
      </w:ins>
    </w:p>
    <w:p w:rsidR="00000000" w:rsidRDefault="003D4043">
      <w:pPr>
        <w:jc w:val="both"/>
        <w:rPr>
          <w:ins w:id="7528" w:author="JOAQUIN OLONA" w:date="1999-12-07T12:35:00Z"/>
          <w:rFonts w:ascii="Arial" w:hAnsi="Arial"/>
          <w:sz w:val="22"/>
          <w:lang w:val="es-ES_tradnl"/>
        </w:rPr>
      </w:pPr>
    </w:p>
    <w:p w:rsidR="00000000" w:rsidRDefault="003D4043">
      <w:pPr>
        <w:numPr>
          <w:ins w:id="7529" w:author="JOAQUIN OLONA" w:date="1999-12-08T13:19:00Z"/>
        </w:numPr>
        <w:jc w:val="both"/>
        <w:rPr>
          <w:del w:id="7530" w:author="JOAQUIN OLONA" w:date="1999-12-08T13:19:00Z"/>
          <w:rFonts w:ascii="Arial" w:hAnsi="Arial"/>
          <w:b/>
          <w:i/>
          <w:sz w:val="24"/>
        </w:rPr>
      </w:pPr>
    </w:p>
    <w:p w:rsidR="00000000" w:rsidRDefault="003D4043">
      <w:pPr>
        <w:numPr>
          <w:ins w:id="7531" w:author="JOAQUIN OLONA" w:date="1999-12-07T12:35:00Z"/>
        </w:numPr>
        <w:jc w:val="both"/>
        <w:rPr>
          <w:ins w:id="7532" w:author="JOAQUIN OLONA" w:date="1999-12-08T13:19:00Z"/>
          <w:rFonts w:ascii="Arial" w:hAnsi="Arial"/>
          <w:b/>
          <w:i/>
          <w:sz w:val="24"/>
        </w:rPr>
      </w:pPr>
    </w:p>
    <w:p w:rsidR="00000000" w:rsidRDefault="003D4043">
      <w:pPr>
        <w:jc w:val="both"/>
        <w:rPr>
          <w:rFonts w:ascii="Arial" w:hAnsi="Arial"/>
          <w:b/>
          <w:i/>
          <w:sz w:val="24"/>
        </w:rPr>
      </w:pPr>
      <w:del w:id="7533" w:author="JOAQUIN OLONA" w:date="1999-12-08T13:19:00Z">
        <w:r>
          <w:rPr>
            <w:rFonts w:ascii="Arial" w:hAnsi="Arial"/>
            <w:b/>
            <w:i/>
            <w:sz w:val="24"/>
          </w:rPr>
          <w:br w:type="page"/>
        </w:r>
      </w:del>
      <w:r>
        <w:rPr>
          <w:rFonts w:ascii="Arial" w:hAnsi="Arial"/>
          <w:b/>
          <w:i/>
          <w:sz w:val="24"/>
        </w:rPr>
        <w:lastRenderedPageBreak/>
        <w:t>2.4.5.- Medio ambiente</w:t>
      </w:r>
      <w:ins w:id="7534" w:author="JOAQUIN OLONA" w:date="1999-12-08T13:57:00Z">
        <w:r>
          <w:rPr>
            <w:rStyle w:val="Refdenotaalpie"/>
            <w:rFonts w:ascii="Arial" w:hAnsi="Arial"/>
            <w:b/>
            <w:i/>
            <w:sz w:val="24"/>
          </w:rPr>
          <w:footnoteReference w:id="129"/>
        </w:r>
      </w:ins>
      <w:r>
        <w:rPr>
          <w:rFonts w:ascii="Arial" w:hAnsi="Arial"/>
          <w:b/>
          <w:i/>
          <w:sz w:val="24"/>
        </w:rPr>
        <w:t>.</w:t>
      </w:r>
    </w:p>
    <w:p w:rsidR="00000000" w:rsidRDefault="003D4043">
      <w:pPr>
        <w:jc w:val="both"/>
        <w:rPr>
          <w:rFonts w:ascii="Arial" w:hAnsi="Arial"/>
          <w:b/>
          <w:i/>
          <w:sz w:val="24"/>
        </w:rPr>
      </w:pPr>
    </w:p>
    <w:p w:rsidR="00000000" w:rsidRDefault="003D4043">
      <w:pPr>
        <w:tabs>
          <w:tab w:val="left" w:pos="521"/>
          <w:tab w:val="left" w:pos="2587"/>
          <w:tab w:val="left" w:pos="8738"/>
          <w:tab w:val="left" w:pos="10001"/>
          <w:tab w:val="left" w:pos="11263"/>
        </w:tabs>
        <w:jc w:val="both"/>
        <w:rPr>
          <w:rFonts w:ascii="Arial" w:hAnsi="Arial"/>
          <w:b/>
          <w:snapToGrid w:val="0"/>
          <w:color w:val="000000"/>
        </w:rPr>
      </w:pPr>
      <w:r>
        <w:rPr>
          <w:rFonts w:ascii="Arial" w:hAnsi="Arial"/>
          <w:b/>
          <w:snapToGrid w:val="0"/>
          <w:color w:val="000000"/>
        </w:rPr>
        <w:t>2.4.5.1.- Integración ambiental del marco normativo aragonés .</w:t>
      </w:r>
    </w:p>
    <w:p w:rsidR="00000000" w:rsidRDefault="003D4043">
      <w:pPr>
        <w:tabs>
          <w:tab w:val="left" w:pos="521"/>
          <w:tab w:val="left" w:pos="2587"/>
          <w:tab w:val="left" w:pos="8738"/>
          <w:tab w:val="left" w:pos="10001"/>
          <w:tab w:val="left" w:pos="11263"/>
        </w:tabs>
        <w:jc w:val="both"/>
        <w:rPr>
          <w:rFonts w:ascii="Arial" w:hAnsi="Arial"/>
          <w:b/>
          <w:snapToGrid w:val="0"/>
          <w:color w:val="000000"/>
          <w:u w:val="single"/>
        </w:rPr>
      </w:pPr>
    </w:p>
    <w:p w:rsidR="00000000" w:rsidRDefault="003D4043" w:rsidP="003D4043">
      <w:pPr>
        <w:numPr>
          <w:ilvl w:val="0"/>
          <w:numId w:val="45"/>
          <w:numberingChange w:id="7538" w:author="JOAQUIN OLONA" w:date="1999-11-28T02:20:00Z" w:original=""/>
        </w:numPr>
        <w:tabs>
          <w:tab w:val="left" w:pos="521"/>
          <w:tab w:val="left" w:pos="2587"/>
          <w:tab w:val="left" w:pos="8738"/>
          <w:tab w:val="left" w:pos="10001"/>
          <w:tab w:val="left" w:pos="11263"/>
        </w:tabs>
        <w:spacing w:line="360" w:lineRule="auto"/>
        <w:ind w:left="357" w:hanging="357"/>
        <w:jc w:val="both"/>
        <w:rPr>
          <w:rFonts w:ascii="Arial" w:hAnsi="Arial"/>
          <w:snapToGrid w:val="0"/>
          <w:color w:val="000000"/>
        </w:rPr>
        <w:pPrChange w:id="7539" w:author="documentacion" w:date="2016-04-26T10:20:00Z">
          <w:pPr>
            <w:numPr>
              <w:numId w:val="380"/>
            </w:numPr>
            <w:tabs>
              <w:tab w:val="num" w:pos="360"/>
              <w:tab w:val="left" w:pos="521"/>
              <w:tab w:val="left" w:pos="2587"/>
              <w:tab w:val="left" w:pos="8738"/>
              <w:tab w:val="left" w:pos="10001"/>
              <w:tab w:val="left" w:pos="11263"/>
            </w:tabs>
            <w:spacing w:line="360" w:lineRule="auto"/>
            <w:ind w:left="357" w:hanging="357"/>
            <w:jc w:val="both"/>
          </w:pPr>
        </w:pPrChange>
      </w:pPr>
      <w:r>
        <w:rPr>
          <w:rFonts w:ascii="Arial" w:hAnsi="Arial"/>
          <w:snapToGrid w:val="0"/>
          <w:color w:val="000000"/>
        </w:rPr>
        <w:t>En el cuadro que se adjunta se analiza la integración ambiental de</w:t>
      </w:r>
      <w:r>
        <w:rPr>
          <w:rFonts w:ascii="Arial" w:hAnsi="Arial"/>
          <w:snapToGrid w:val="0"/>
          <w:color w:val="000000"/>
        </w:rPr>
        <w:t>l marco normativo de la Comunidad Autónoma atendiendo a las exigencias metodológicas y formales planteadas por la Red de Autoridades Ambientales.</w:t>
      </w:r>
    </w:p>
    <w:p w:rsidR="00000000" w:rsidRDefault="003D4043" w:rsidP="003D4043">
      <w:pPr>
        <w:numPr>
          <w:ilvl w:val="0"/>
          <w:numId w:val="38"/>
          <w:numberingChange w:id="7540"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41" w:author="documentacion" w:date="2016-04-26T10:20:00Z">
          <w:pPr>
            <w:numPr>
              <w:numId w:val="331"/>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t>En relación con la reducción del uso de recursos no renovables la Comunidad Autónoma dispone de programa de ay</w:t>
      </w:r>
      <w:r>
        <w:rPr>
          <w:rFonts w:ascii="Arial" w:hAnsi="Arial"/>
          <w:snapToGrid w:val="0"/>
          <w:color w:val="000000"/>
        </w:rPr>
        <w:t xml:space="preserve">udas en materia de ahorro energético y aprovechamiento de recursos (D. 170/94) y de ahorro y diversificación energética (D. 68/98). </w:t>
      </w:r>
    </w:p>
    <w:p w:rsidR="00000000" w:rsidRDefault="003D4043" w:rsidP="003D4043">
      <w:pPr>
        <w:numPr>
          <w:ilvl w:val="0"/>
          <w:numId w:val="38"/>
          <w:numberingChange w:id="7542"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43" w:author="documentacion" w:date="2016-04-26T10:20:00Z">
          <w:pPr>
            <w:numPr>
              <w:numId w:val="331"/>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t xml:space="preserve">En 1995 se publicó el Plan Estratégico de Aragón y en estos momentos está próxima la aparición del nuevo Plan de Acción de </w:t>
      </w:r>
      <w:r>
        <w:rPr>
          <w:rFonts w:ascii="Arial" w:hAnsi="Arial"/>
          <w:snapToGrid w:val="0"/>
          <w:color w:val="000000"/>
        </w:rPr>
        <w:t>Energías Renovables de Aragón. En relación con el aprovechamiento de la energía eólica, el D. 279/95 establece el procedimiento para la autorización de las instalaciones eólicas. El Plan de Ordenación de los RSU (D. 72/98) así como el Plan de Gestión de lo</w:t>
      </w:r>
      <w:r>
        <w:rPr>
          <w:rFonts w:ascii="Arial" w:hAnsi="Arial"/>
          <w:snapToGrid w:val="0"/>
          <w:color w:val="000000"/>
        </w:rPr>
        <w:t>s Residuos Sanitarios (D. 52/98) contribuyen también al objetivo de reducción del uso de recursos renovables en la medida que se incorporan medidas de sensibilización a favor de la reducción de la producción de residuos a través de la racionalización de lo</w:t>
      </w:r>
      <w:r>
        <w:rPr>
          <w:rFonts w:ascii="Arial" w:hAnsi="Arial"/>
          <w:snapToGrid w:val="0"/>
          <w:color w:val="000000"/>
        </w:rPr>
        <w:t>s hábitos de consumo.</w:t>
      </w:r>
    </w:p>
    <w:p w:rsidR="00000000" w:rsidRDefault="003D4043" w:rsidP="003D4043">
      <w:pPr>
        <w:numPr>
          <w:ilvl w:val="0"/>
          <w:numId w:val="39"/>
          <w:numberingChange w:id="7544"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45" w:author="documentacion" w:date="2016-04-26T10:20:00Z">
          <w:pPr>
            <w:numPr>
              <w:numId w:val="332"/>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t>Por lo que se refiere al uso de recursos renovables dentro de su capacidad de regeneración, la Comunidad Autónoma de Aragón cuenta con un marco normativo encaminado a dicho objetivo. Así pueden citarse la Ley de Pesca (2/99), la Ley d</w:t>
      </w:r>
      <w:r>
        <w:rPr>
          <w:rFonts w:ascii="Arial" w:hAnsi="Arial"/>
          <w:snapToGrid w:val="0"/>
          <w:color w:val="000000"/>
        </w:rPr>
        <w:t xml:space="preserve">e Caza (12/92), el D. 108/95 que desarrollo parcialmente la Ley de Caza, el Código de Buenas Prácticas Agrarias y Zonas Vulnerables (D. 77/97), las Directrices Parciales Sectoriales sobre Actividades Ganaderas, el D. 6/95 sobre Agricultura Ecológica y las </w:t>
      </w:r>
      <w:r>
        <w:rPr>
          <w:rFonts w:ascii="Arial" w:hAnsi="Arial"/>
          <w:snapToGrid w:val="0"/>
          <w:color w:val="000000"/>
        </w:rPr>
        <w:t xml:space="preserve">ayudas para el fomento del ahorro del agua (D. 158/94). Se trata de normas que inciden directamente sobre el uso del suelo y del agua fundamentalmente y que introducen tanto limitaciones que eviten usos insostenibles como ayudas e incentivos financieros a </w:t>
      </w:r>
      <w:r>
        <w:rPr>
          <w:rFonts w:ascii="Arial" w:hAnsi="Arial"/>
          <w:snapToGrid w:val="0"/>
          <w:color w:val="000000"/>
        </w:rPr>
        <w:t>favor de la aplicación de prácticas encaminadas al ahorro y racionalización del uso.</w:t>
      </w:r>
    </w:p>
    <w:p w:rsidR="00000000" w:rsidRDefault="003D4043" w:rsidP="003D4043">
      <w:pPr>
        <w:numPr>
          <w:ilvl w:val="0"/>
          <w:numId w:val="46"/>
          <w:numberingChange w:id="7546"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47" w:author="documentacion" w:date="2016-04-26T10:20:00Z">
          <w:pPr>
            <w:numPr>
              <w:numId w:val="383"/>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t xml:space="preserve">En relación con las Sustancias Peligrosas, en Aragón se ha desarrollado un conjunto de normas encaminadas a fomentar el uso y gestión consciente. Así merece resaltarse el </w:t>
      </w:r>
      <w:r>
        <w:rPr>
          <w:rFonts w:ascii="Arial" w:hAnsi="Arial"/>
          <w:snapToGrid w:val="0"/>
          <w:color w:val="000000"/>
        </w:rPr>
        <w:t>D. 131/98 sobre control de plaguicidas, las ayudas destinadas a empresas en relación con la gestión de los residuos peligrosos (D. 198/97), además del Plan de Ordenación de RSU (D. 72/98) y del Plan de Gestión de Residuos Sanitarios (D. 52/98). Cabe tambié</w:t>
      </w:r>
      <w:r>
        <w:rPr>
          <w:rFonts w:ascii="Arial" w:hAnsi="Arial"/>
          <w:snapToGrid w:val="0"/>
          <w:color w:val="000000"/>
        </w:rPr>
        <w:t>n citar el D. 142/98 relativo a Organismos Modificados Genéticamente.</w:t>
      </w:r>
    </w:p>
    <w:p w:rsidR="00000000" w:rsidRDefault="003D4043" w:rsidP="003D4043">
      <w:pPr>
        <w:numPr>
          <w:ilvl w:val="0"/>
          <w:numId w:val="40"/>
          <w:numberingChange w:id="7548"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49" w:author="documentacion" w:date="2016-04-26T10:20:00Z">
          <w:pPr>
            <w:numPr>
              <w:numId w:val="333"/>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lastRenderedPageBreak/>
        <w:t>En el ámbito del mantenimiento y mejora de los recursos naturales, la C.A. de Aragón cuenta con normativa específica en materia de hábitats, especies y paisaje (Ley 6/98 sobre Espacios N</w:t>
      </w:r>
      <w:r>
        <w:rPr>
          <w:rFonts w:ascii="Arial" w:hAnsi="Arial"/>
          <w:snapToGrid w:val="0"/>
          <w:color w:val="000000"/>
        </w:rPr>
        <w:t>aturales Protegidos de Aragón y Ley 12/97 de Parques Culturales de Aragón), de suelo (Ley 7/98 de Directrices Generales de Ordenación Territorial) y de agua (Ley 9/97 de Saneamiento y Depuración de aguas residuales de Aragón.)</w:t>
      </w:r>
    </w:p>
    <w:p w:rsidR="00000000" w:rsidRDefault="003D4043" w:rsidP="003D4043">
      <w:pPr>
        <w:numPr>
          <w:ilvl w:val="0"/>
          <w:numId w:val="41"/>
          <w:numberingChange w:id="7550"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51" w:author="documentacion" w:date="2016-04-26T10:20:00Z">
          <w:pPr>
            <w:numPr>
              <w:numId w:val="334"/>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t>Por lo que se refiere al mant</w:t>
      </w:r>
      <w:r>
        <w:rPr>
          <w:rFonts w:ascii="Arial" w:hAnsi="Arial"/>
          <w:snapToGrid w:val="0"/>
          <w:color w:val="000000"/>
        </w:rPr>
        <w:t>enimiento y mejora de la calidad del medio ambiente local, Aragón cuenta en su desarrollo normativo con diversos instrumentos, que lo hacen posible; entre otros el D. 15/96 que articula las ayudas en materia de fomento y desarrollo de los Espacios Naturale</w:t>
      </w:r>
      <w:r>
        <w:rPr>
          <w:rFonts w:ascii="Arial" w:hAnsi="Arial"/>
          <w:snapToGrid w:val="0"/>
          <w:color w:val="000000"/>
        </w:rPr>
        <w:t>s.</w:t>
      </w:r>
    </w:p>
    <w:p w:rsidR="00000000" w:rsidRDefault="003D4043" w:rsidP="003D4043">
      <w:pPr>
        <w:numPr>
          <w:ilvl w:val="0"/>
          <w:numId w:val="42"/>
          <w:numberingChange w:id="7552"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53" w:author="documentacion" w:date="2016-04-26T10:20:00Z">
          <w:pPr>
            <w:numPr>
              <w:numId w:val="335"/>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t xml:space="preserve">La protección de la atmósfera, al no existir problemas de inmisión en Aragón y ser   relativamente   poco   importantes en conjunto   los de emisión,  el desarrollo normativo específico resulta escaso. Cabe citar no obstante la Orden 15/6/94 relativa a </w:t>
      </w:r>
      <w:r>
        <w:rPr>
          <w:rFonts w:ascii="Arial" w:hAnsi="Arial"/>
          <w:snapToGrid w:val="0"/>
          <w:color w:val="000000"/>
        </w:rPr>
        <w:t>Libro Registro de Emisiones Contaminantes.</w:t>
      </w:r>
    </w:p>
    <w:p w:rsidR="00000000" w:rsidRDefault="003D4043" w:rsidP="003D4043">
      <w:pPr>
        <w:numPr>
          <w:ilvl w:val="0"/>
          <w:numId w:val="43"/>
          <w:numberingChange w:id="7554"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55" w:author="documentacion" w:date="2016-04-26T10:20:00Z">
          <w:pPr>
            <w:numPr>
              <w:numId w:val="336"/>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t>En relación con la información, la formación y la educación ambiental, Aragón cuenta con diversos instrumentos normativos propios y específicos: D. 99/94 sobre ayudas a la formación, sensibilización y difusión amb</w:t>
      </w:r>
      <w:r>
        <w:rPr>
          <w:rFonts w:ascii="Arial" w:hAnsi="Arial"/>
          <w:snapToGrid w:val="0"/>
          <w:color w:val="000000"/>
        </w:rPr>
        <w:t>iental, D. 16/96 sobre ayudas en materia de formación agroambiental y D. 206/97 sobre órganos de Gobierno de los Centros de formación agroambiental como referentes más destacados.</w:t>
      </w:r>
    </w:p>
    <w:p w:rsidR="00000000" w:rsidRDefault="003D4043" w:rsidP="003D4043">
      <w:pPr>
        <w:numPr>
          <w:ilvl w:val="0"/>
          <w:numId w:val="44"/>
          <w:numberingChange w:id="7556"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57" w:author="documentacion" w:date="2016-04-26T10:20:00Z">
          <w:pPr>
            <w:numPr>
              <w:numId w:val="337"/>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t>La Comunidad Autónoma de Aragón cuenta</w:t>
      </w:r>
      <w:ins w:id="7558" w:author="Unknown" w:date="1999-12-27T16:59:00Z">
        <w:r>
          <w:rPr>
            <w:rFonts w:ascii="Arial" w:hAnsi="Arial"/>
            <w:snapToGrid w:val="0"/>
            <w:color w:val="000000"/>
          </w:rPr>
          <w:t>,</w:t>
        </w:r>
      </w:ins>
      <w:r>
        <w:rPr>
          <w:rFonts w:ascii="Arial" w:hAnsi="Arial"/>
          <w:snapToGrid w:val="0"/>
          <w:color w:val="000000"/>
        </w:rPr>
        <w:t xml:space="preserve"> así mismo</w:t>
      </w:r>
      <w:ins w:id="7559" w:author="Unknown" w:date="1999-12-27T16:59:00Z">
        <w:r>
          <w:rPr>
            <w:rFonts w:ascii="Arial" w:hAnsi="Arial"/>
            <w:snapToGrid w:val="0"/>
            <w:color w:val="000000"/>
          </w:rPr>
          <w:t>,</w:t>
        </w:r>
      </w:ins>
      <w:r>
        <w:rPr>
          <w:rFonts w:ascii="Arial" w:hAnsi="Arial"/>
          <w:snapToGrid w:val="0"/>
          <w:color w:val="000000"/>
        </w:rPr>
        <w:t xml:space="preserve"> con desarrollo legislativ</w:t>
      </w:r>
      <w:r>
        <w:rPr>
          <w:rFonts w:ascii="Arial" w:hAnsi="Arial"/>
          <w:snapToGrid w:val="0"/>
          <w:color w:val="000000"/>
        </w:rPr>
        <w:t>o propio y específico que contribuyen directamente al impulso de la participación pública en las decisiones relativas a un desarrollo sostenible. Así puede señalarse el D. 216/93 sobre Comisiones Provinciales de Ordenación del Territorio que emite informes</w:t>
      </w:r>
      <w:r>
        <w:rPr>
          <w:rFonts w:ascii="Arial" w:hAnsi="Arial"/>
          <w:snapToGrid w:val="0"/>
          <w:color w:val="000000"/>
        </w:rPr>
        <w:t xml:space="preserve"> vinculantes sobre la concesión de licencias de actividad, la Ley 5/94 sobre adscripción del Consejo de Protección de la Naturaleza y D. 186/97 sobre premio anual de medio ambiente.</w:t>
      </w:r>
    </w:p>
    <w:p w:rsidR="00000000" w:rsidRDefault="003D4043" w:rsidP="003D4043">
      <w:pPr>
        <w:numPr>
          <w:ilvl w:val="0"/>
          <w:numId w:val="47"/>
          <w:numberingChange w:id="7560" w:author="JOAQUIN OLONA" w:date="1999-11-28T02:20:00Z" w:original=""/>
        </w:numPr>
        <w:tabs>
          <w:tab w:val="left" w:pos="521"/>
          <w:tab w:val="left" w:pos="2587"/>
          <w:tab w:val="left" w:pos="8738"/>
          <w:tab w:val="left" w:pos="10001"/>
          <w:tab w:val="left" w:pos="11263"/>
        </w:tabs>
        <w:spacing w:line="360" w:lineRule="auto"/>
        <w:jc w:val="both"/>
        <w:rPr>
          <w:rFonts w:ascii="Arial" w:hAnsi="Arial"/>
          <w:snapToGrid w:val="0"/>
          <w:color w:val="000000"/>
        </w:rPr>
        <w:pPrChange w:id="7561" w:author="documentacion" w:date="2016-04-26T10:20:00Z">
          <w:pPr>
            <w:numPr>
              <w:numId w:val="384"/>
            </w:numPr>
            <w:tabs>
              <w:tab w:val="num" w:pos="360"/>
              <w:tab w:val="left" w:pos="521"/>
              <w:tab w:val="left" w:pos="2587"/>
              <w:tab w:val="left" w:pos="8738"/>
              <w:tab w:val="left" w:pos="10001"/>
              <w:tab w:val="left" w:pos="11263"/>
            </w:tabs>
            <w:spacing w:line="360" w:lineRule="auto"/>
            <w:jc w:val="both"/>
          </w:pPr>
        </w:pPrChange>
      </w:pPr>
      <w:r>
        <w:rPr>
          <w:rFonts w:ascii="Arial" w:hAnsi="Arial"/>
          <w:snapToGrid w:val="0"/>
          <w:color w:val="000000"/>
        </w:rPr>
        <w:t>Por último señalar el D, 95/94 sobre Evaluación de Impacto Ambiental que d</w:t>
      </w:r>
      <w:r>
        <w:rPr>
          <w:rFonts w:ascii="Arial" w:hAnsi="Arial"/>
          <w:snapToGrid w:val="0"/>
          <w:color w:val="000000"/>
        </w:rPr>
        <w:t>esarrolla, concreta y aplica para Aragón la normativa europea y nacional correspondiente.</w:t>
      </w:r>
    </w:p>
    <w:p w:rsidR="00000000" w:rsidRDefault="003D4043">
      <w:pPr>
        <w:numPr>
          <w:ins w:id="7562" w:author="Pilar Vaquero Valiente" w:date="1999-12-27T19:18:00Z"/>
        </w:numPr>
        <w:spacing w:line="360" w:lineRule="auto"/>
        <w:rPr>
          <w:ins w:id="7563" w:author="Unknown" w:date="1999-12-27T19:18:00Z"/>
          <w:rFonts w:ascii="Arial" w:hAnsi="Arial"/>
          <w:b/>
          <w:u w:val="single"/>
        </w:rPr>
      </w:pPr>
    </w:p>
    <w:p w:rsidR="00000000" w:rsidRDefault="003D4043">
      <w:pPr>
        <w:numPr>
          <w:ins w:id="7564" w:author="Pilar Vaquero Valiente" w:date="1999-12-27T19:18:00Z"/>
        </w:numPr>
        <w:spacing w:line="360" w:lineRule="auto"/>
        <w:rPr>
          <w:ins w:id="7565" w:author="Unknown" w:date="1999-12-27T19:18:00Z"/>
          <w:del w:id="7566" w:author="DGA" w:date="2000-01-10T09:51:00Z"/>
          <w:rFonts w:ascii="Arial" w:hAnsi="Arial"/>
          <w:b/>
          <w:u w:val="single"/>
        </w:rPr>
      </w:pPr>
    </w:p>
    <w:p w:rsidR="00000000" w:rsidRDefault="003D4043">
      <w:pPr>
        <w:numPr>
          <w:ins w:id="7567" w:author="Pilar Vaquero Valiente" w:date="1999-12-27T19:18:00Z"/>
        </w:numPr>
        <w:spacing w:line="360" w:lineRule="auto"/>
        <w:rPr>
          <w:ins w:id="7568" w:author="Unknown" w:date="1999-12-27T19:18:00Z"/>
          <w:del w:id="7569" w:author="DGA" w:date="2000-01-10T09:51:00Z"/>
          <w:rFonts w:ascii="Arial" w:hAnsi="Arial"/>
          <w:b/>
          <w:u w:val="single"/>
        </w:rPr>
      </w:pPr>
    </w:p>
    <w:p w:rsidR="00000000" w:rsidRDefault="003D4043">
      <w:pPr>
        <w:numPr>
          <w:ins w:id="7570" w:author="Pilar Vaquero Valiente" w:date="1999-12-27T19:18:00Z"/>
        </w:numPr>
        <w:spacing w:line="360" w:lineRule="auto"/>
        <w:rPr>
          <w:ins w:id="7571" w:author="Unknown" w:date="1999-12-27T19:18:00Z"/>
          <w:del w:id="7572" w:author="DGA" w:date="2000-01-10T09:51:00Z"/>
          <w:rFonts w:ascii="Arial" w:hAnsi="Arial"/>
          <w:b/>
          <w:u w:val="single"/>
        </w:rPr>
      </w:pPr>
    </w:p>
    <w:p w:rsidR="00000000" w:rsidRDefault="003D4043">
      <w:pPr>
        <w:spacing w:line="360" w:lineRule="auto"/>
        <w:rPr>
          <w:del w:id="7573" w:author="JOAQUIN OLONA" w:date="1999-12-21T10:09:00Z"/>
          <w:rFonts w:ascii="Arial" w:hAnsi="Arial"/>
          <w:b/>
          <w:u w:val="single"/>
        </w:rPr>
      </w:pPr>
      <w:ins w:id="7574" w:author="JOAQUIN OLONA" w:date="1999-12-21T10:10:00Z">
        <w:del w:id="7575" w:author="Pilar Vaquero Valiente" w:date="1999-12-27T17:00:00Z">
          <w:r>
            <w:rPr>
              <w:rFonts w:ascii="Arial" w:hAnsi="Arial"/>
              <w:b/>
              <w:u w:val="single"/>
            </w:rPr>
            <w:br w:type="page"/>
          </w:r>
        </w:del>
      </w:ins>
    </w:p>
    <w:p w:rsidR="00000000" w:rsidRDefault="003D4043">
      <w:pPr>
        <w:numPr>
          <w:ins w:id="7576" w:author="JOAQUIN OLONA" w:date="1999-12-18T02:20:00Z"/>
        </w:numPr>
        <w:spacing w:line="360" w:lineRule="auto"/>
        <w:rPr>
          <w:ins w:id="7577" w:author="JOAQUIN OLONA" w:date="1999-12-18T02:20:00Z"/>
          <w:del w:id="7578" w:author="Pilar Vaquero Valiente" w:date="1999-12-27T17:00:00Z"/>
          <w:rFonts w:ascii="Arial" w:hAnsi="Arial"/>
          <w:b/>
          <w:u w:val="single"/>
        </w:rPr>
      </w:pPr>
    </w:p>
    <w:p w:rsidR="00000000" w:rsidRDefault="003D4043">
      <w:pPr>
        <w:numPr>
          <w:ins w:id="7579" w:author="JOAQUIN OLONA" w:date="1999-12-18T02:20:00Z"/>
        </w:numPr>
        <w:spacing w:line="360" w:lineRule="auto"/>
        <w:rPr>
          <w:ins w:id="7580" w:author="JOAQUIN OLONA" w:date="1999-12-18T02:20:00Z"/>
          <w:del w:id="7581" w:author="DGA" w:date="2000-01-10T09:51:00Z"/>
          <w:rFonts w:ascii="Arial" w:hAnsi="Arial"/>
          <w:b/>
          <w:u w:val="single"/>
        </w:rPr>
      </w:pPr>
    </w:p>
    <w:p w:rsidR="00000000" w:rsidRDefault="003D4043">
      <w:pPr>
        <w:spacing w:line="360" w:lineRule="auto"/>
        <w:rPr>
          <w:ins w:id="7582" w:author="JOAQUIN OLONA" w:date="1999-12-18T02:20:00Z"/>
          <w:del w:id="7583" w:author="Pilar Vaquero Valiente" w:date="1999-12-27T17:00:00Z"/>
          <w:rFonts w:ascii="Arial" w:hAnsi="Arial"/>
          <w:b/>
          <w:u w:val="single"/>
        </w:rPr>
      </w:pPr>
      <w:r>
        <w:rPr>
          <w:rFonts w:ascii="Arial" w:hAnsi="Arial"/>
          <w:b/>
          <w:u w:val="single"/>
        </w:rPr>
        <w:t>INTEGRACION AMBIENTAL DEL MARCO NORMATIVO ARAGONES</w:t>
      </w:r>
    </w:p>
    <w:p w:rsidR="00000000" w:rsidRDefault="003D4043">
      <w:pPr>
        <w:numPr>
          <w:ins w:id="7584" w:author="JOAQUIN OLONA" w:date="1999-12-18T02:20:00Z"/>
        </w:numPr>
        <w:spacing w:line="360" w:lineRule="auto"/>
        <w:rPr>
          <w:ins w:id="7585" w:author="JOAQUIN OLONA" w:date="1999-12-18T02:20:00Z"/>
          <w:del w:id="7586" w:author="Pilar Vaquero Valiente" w:date="1999-12-27T17:00:00Z"/>
          <w:rFonts w:ascii="Arial" w:hAnsi="Arial"/>
          <w:b/>
          <w:u w:val="single"/>
        </w:rPr>
      </w:pPr>
    </w:p>
    <w:p w:rsidR="00000000" w:rsidRDefault="003D4043">
      <w:pPr>
        <w:numPr>
          <w:ins w:id="7587" w:author="JOAQUIN OLONA" w:date="1999-12-18T02:20:00Z"/>
        </w:numPr>
        <w:spacing w:line="360" w:lineRule="auto"/>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338"/>
        <w:gridCol w:w="1985"/>
        <w:gridCol w:w="1843"/>
        <w:gridCol w:w="4110"/>
      </w:tblGrid>
      <w:tr w:rsidR="00000000">
        <w:tblPrEx>
          <w:tblCellMar>
            <w:top w:w="0" w:type="dxa"/>
            <w:bottom w:w="0" w:type="dxa"/>
          </w:tblCellMar>
        </w:tblPrEx>
        <w:tc>
          <w:tcPr>
            <w:tcW w:w="2835" w:type="dxa"/>
          </w:tcPr>
          <w:p w:rsidR="00000000" w:rsidRDefault="003D4043">
            <w:pPr>
              <w:jc w:val="both"/>
              <w:rPr>
                <w:rFonts w:ascii="Arial" w:hAnsi="Arial"/>
                <w:b/>
                <w:sz w:val="14"/>
                <w:lang w:val="es-ES_tradnl"/>
              </w:rPr>
            </w:pPr>
            <w:r>
              <w:rPr>
                <w:rFonts w:ascii="Arial" w:hAnsi="Arial"/>
                <w:b/>
                <w:sz w:val="14"/>
                <w:lang w:val="es-ES_tradnl"/>
              </w:rPr>
              <w:t>Principio ambiental de integración</w:t>
            </w:r>
          </w:p>
        </w:tc>
        <w:tc>
          <w:tcPr>
            <w:tcW w:w="2338" w:type="dxa"/>
          </w:tcPr>
          <w:p w:rsidR="00000000" w:rsidRDefault="003D4043">
            <w:pPr>
              <w:jc w:val="both"/>
              <w:rPr>
                <w:rFonts w:ascii="Arial" w:hAnsi="Arial"/>
                <w:b/>
                <w:sz w:val="14"/>
                <w:lang w:val="es-ES_tradnl"/>
              </w:rPr>
            </w:pPr>
            <w:r>
              <w:rPr>
                <w:rFonts w:ascii="Arial" w:hAnsi="Arial"/>
                <w:b/>
                <w:sz w:val="14"/>
                <w:lang w:val="es-ES_tradnl"/>
              </w:rPr>
              <w:t>Descripción</w:t>
            </w:r>
          </w:p>
        </w:tc>
        <w:tc>
          <w:tcPr>
            <w:tcW w:w="1985" w:type="dxa"/>
          </w:tcPr>
          <w:p w:rsidR="00000000" w:rsidRDefault="003D4043">
            <w:pPr>
              <w:jc w:val="both"/>
              <w:rPr>
                <w:rFonts w:ascii="Arial" w:hAnsi="Arial"/>
                <w:b/>
                <w:sz w:val="14"/>
                <w:lang w:val="es-ES_tradnl"/>
              </w:rPr>
            </w:pPr>
            <w:r>
              <w:rPr>
                <w:rFonts w:ascii="Arial" w:hAnsi="Arial"/>
                <w:b/>
                <w:sz w:val="14"/>
                <w:lang w:val="es-ES_tradnl"/>
              </w:rPr>
              <w:t>Legislación Comunitaria</w:t>
            </w:r>
          </w:p>
        </w:tc>
        <w:tc>
          <w:tcPr>
            <w:tcW w:w="1843" w:type="dxa"/>
          </w:tcPr>
          <w:p w:rsidR="00000000" w:rsidRDefault="003D4043">
            <w:pPr>
              <w:jc w:val="both"/>
              <w:rPr>
                <w:rFonts w:ascii="Arial" w:hAnsi="Arial"/>
                <w:b/>
                <w:sz w:val="14"/>
                <w:lang w:val="es-ES_tradnl"/>
              </w:rPr>
            </w:pPr>
            <w:r>
              <w:rPr>
                <w:rFonts w:ascii="Arial" w:hAnsi="Arial"/>
                <w:b/>
                <w:sz w:val="14"/>
                <w:lang w:val="es-ES_tradnl"/>
              </w:rPr>
              <w:t>Legislación Nacional</w:t>
            </w:r>
          </w:p>
        </w:tc>
        <w:tc>
          <w:tcPr>
            <w:tcW w:w="4110" w:type="dxa"/>
          </w:tcPr>
          <w:p w:rsidR="00000000" w:rsidRDefault="003D4043">
            <w:pPr>
              <w:jc w:val="both"/>
              <w:rPr>
                <w:rFonts w:ascii="Arial" w:hAnsi="Arial"/>
                <w:b/>
                <w:sz w:val="14"/>
                <w:lang w:val="es-ES_tradnl"/>
              </w:rPr>
            </w:pPr>
            <w:r>
              <w:rPr>
                <w:rFonts w:ascii="Arial" w:hAnsi="Arial"/>
                <w:b/>
                <w:sz w:val="14"/>
                <w:lang w:val="es-ES_tradnl"/>
              </w:rPr>
              <w:t>Legislación R</w:t>
            </w:r>
            <w:r>
              <w:rPr>
                <w:rFonts w:ascii="Arial" w:hAnsi="Arial"/>
                <w:b/>
                <w:sz w:val="14"/>
                <w:lang w:val="es-ES_tradnl"/>
              </w:rPr>
              <w:t>egional</w:t>
            </w:r>
          </w:p>
        </w:tc>
      </w:tr>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Reducción del uso de recursos no renovables</w:t>
            </w:r>
          </w:p>
        </w:tc>
        <w:tc>
          <w:tcPr>
            <w:tcW w:w="2338" w:type="dxa"/>
          </w:tcPr>
          <w:p w:rsidR="00000000" w:rsidRDefault="003D4043">
            <w:pPr>
              <w:jc w:val="both"/>
              <w:rPr>
                <w:rFonts w:ascii="Arial" w:hAnsi="Arial"/>
                <w:sz w:val="14"/>
                <w:lang w:val="es-ES_tradnl"/>
              </w:rPr>
            </w:pPr>
            <w:r>
              <w:rPr>
                <w:rFonts w:ascii="Arial" w:hAnsi="Arial"/>
                <w:sz w:val="14"/>
                <w:lang w:val="es-ES_tradnl"/>
              </w:rPr>
              <w:t>Es preciso hacer un uso condicionado de los recursos naturales no renovables que garantice la no reducción de los depósitos disponibles para generaciones futuras</w:t>
            </w:r>
          </w:p>
        </w:tc>
        <w:tc>
          <w:tcPr>
            <w:tcW w:w="1985" w:type="dxa"/>
          </w:tcPr>
          <w:p w:rsidR="00000000" w:rsidRDefault="003D4043">
            <w:pPr>
              <w:jc w:val="both"/>
              <w:rPr>
                <w:rFonts w:ascii="Arial" w:hAnsi="Arial"/>
                <w:sz w:val="14"/>
                <w:lang w:val="es-ES_tradnl"/>
              </w:rPr>
            </w:pPr>
            <w:r>
              <w:rPr>
                <w:rFonts w:ascii="Arial" w:hAnsi="Arial"/>
                <w:sz w:val="14"/>
                <w:lang w:val="es-ES_tradnl"/>
              </w:rPr>
              <w:t>85/337/CEE (97/11/EC)-EIA</w:t>
            </w:r>
          </w:p>
          <w:p w:rsidR="00000000" w:rsidRDefault="003D4043">
            <w:pPr>
              <w:jc w:val="both"/>
              <w:rPr>
                <w:rFonts w:ascii="Arial" w:hAnsi="Arial"/>
                <w:sz w:val="14"/>
                <w:lang w:val="es-ES_tradnl"/>
              </w:rPr>
            </w:pPr>
            <w:r>
              <w:rPr>
                <w:rFonts w:ascii="Arial" w:hAnsi="Arial"/>
                <w:sz w:val="14"/>
                <w:lang w:val="es-ES_tradnl"/>
              </w:rPr>
              <w:t>91/156/EEC-Resi</w:t>
            </w:r>
            <w:r>
              <w:rPr>
                <w:rFonts w:ascii="Arial" w:hAnsi="Arial"/>
                <w:sz w:val="14"/>
                <w:lang w:val="es-ES_tradnl"/>
              </w:rPr>
              <w:t>duos</w:t>
            </w:r>
          </w:p>
          <w:p w:rsidR="00000000" w:rsidRDefault="003D4043">
            <w:pPr>
              <w:jc w:val="both"/>
              <w:rPr>
                <w:rFonts w:ascii="Arial" w:hAnsi="Arial"/>
                <w:sz w:val="14"/>
                <w:lang w:val="es-ES_tradnl"/>
              </w:rPr>
            </w:pPr>
            <w:r>
              <w:rPr>
                <w:rFonts w:ascii="Arial" w:hAnsi="Arial"/>
                <w:sz w:val="14"/>
                <w:lang w:val="es-ES_tradnl"/>
              </w:rPr>
              <w:t>91/689/CEE-Residuos peligrosos</w:t>
            </w:r>
          </w:p>
        </w:tc>
        <w:tc>
          <w:tcPr>
            <w:tcW w:w="1843" w:type="dxa"/>
          </w:tcPr>
          <w:p w:rsidR="00000000" w:rsidRDefault="003D4043">
            <w:pPr>
              <w:jc w:val="both"/>
              <w:rPr>
                <w:rFonts w:ascii="Arial" w:hAnsi="Arial"/>
                <w:sz w:val="14"/>
                <w:lang w:val="es-ES_tradnl"/>
              </w:rPr>
            </w:pPr>
            <w:r>
              <w:rPr>
                <w:rFonts w:ascii="Arial" w:hAnsi="Arial"/>
                <w:sz w:val="14"/>
                <w:lang w:val="es-ES_tradnl"/>
              </w:rPr>
              <w:t>RDL 1302/86-EIA</w:t>
            </w:r>
          </w:p>
          <w:p w:rsidR="00000000" w:rsidRDefault="003D4043">
            <w:pPr>
              <w:jc w:val="both"/>
              <w:rPr>
                <w:rFonts w:ascii="Arial" w:hAnsi="Arial"/>
                <w:sz w:val="14"/>
                <w:lang w:val="es-ES_tradnl"/>
              </w:rPr>
            </w:pPr>
            <w:r>
              <w:rPr>
                <w:rFonts w:ascii="Arial" w:hAnsi="Arial"/>
                <w:sz w:val="14"/>
                <w:lang w:val="es-ES_tradnl"/>
              </w:rPr>
              <w:t>Ley 10/98-Residuos</w:t>
            </w:r>
          </w:p>
          <w:p w:rsidR="00000000" w:rsidRDefault="003D4043">
            <w:pPr>
              <w:jc w:val="both"/>
              <w:rPr>
                <w:rFonts w:ascii="Arial" w:hAnsi="Arial"/>
                <w:sz w:val="14"/>
                <w:lang w:val="es-ES_tradnl"/>
              </w:rPr>
            </w:pPr>
            <w:r>
              <w:rPr>
                <w:rFonts w:ascii="Arial" w:hAnsi="Arial"/>
                <w:sz w:val="14"/>
                <w:lang w:val="es-ES_tradnl"/>
              </w:rPr>
              <w:t>Ley 11/97 Residuos</w:t>
            </w:r>
          </w:p>
          <w:p w:rsidR="00000000" w:rsidRDefault="003D4043">
            <w:pPr>
              <w:jc w:val="both"/>
              <w:rPr>
                <w:rFonts w:ascii="Arial" w:hAnsi="Arial"/>
                <w:sz w:val="14"/>
                <w:lang w:val="es-ES_tradnl"/>
              </w:rPr>
            </w:pPr>
            <w:r>
              <w:rPr>
                <w:rFonts w:ascii="Arial" w:hAnsi="Arial"/>
                <w:sz w:val="14"/>
                <w:lang w:val="es-ES_tradnl"/>
              </w:rPr>
              <w:t>Envases</w:t>
            </w:r>
          </w:p>
        </w:tc>
        <w:tc>
          <w:tcPr>
            <w:tcW w:w="4110" w:type="dxa"/>
          </w:tcPr>
          <w:p w:rsidR="00000000" w:rsidRDefault="003D4043">
            <w:pPr>
              <w:jc w:val="both"/>
              <w:rPr>
                <w:rFonts w:ascii="Arial" w:hAnsi="Arial"/>
                <w:sz w:val="14"/>
                <w:lang w:val="es-ES_tradnl"/>
              </w:rPr>
            </w:pPr>
            <w:r>
              <w:rPr>
                <w:rFonts w:ascii="Arial" w:hAnsi="Arial"/>
                <w:sz w:val="14"/>
                <w:lang w:val="es-ES_tradnl"/>
              </w:rPr>
              <w:t>D. 72/98 Plan Ordenación R.S.U.</w:t>
            </w:r>
          </w:p>
          <w:p w:rsidR="00000000" w:rsidRDefault="003D4043">
            <w:pPr>
              <w:jc w:val="both"/>
              <w:rPr>
                <w:rFonts w:ascii="Arial" w:hAnsi="Arial"/>
                <w:sz w:val="14"/>
                <w:lang w:val="es-ES_tradnl"/>
              </w:rPr>
            </w:pPr>
            <w:r>
              <w:rPr>
                <w:rFonts w:ascii="Arial" w:hAnsi="Arial"/>
                <w:sz w:val="14"/>
                <w:lang w:val="es-ES_tradnl"/>
              </w:rPr>
              <w:t>D. 52/98 Gestión Residuos Sanitarios</w:t>
            </w:r>
          </w:p>
          <w:p w:rsidR="00000000" w:rsidRDefault="003D4043">
            <w:pPr>
              <w:jc w:val="both"/>
              <w:rPr>
                <w:rFonts w:ascii="Arial" w:hAnsi="Arial"/>
                <w:sz w:val="14"/>
                <w:lang w:val="es-ES_tradnl"/>
              </w:rPr>
            </w:pPr>
            <w:r>
              <w:rPr>
                <w:rFonts w:ascii="Arial" w:hAnsi="Arial"/>
                <w:sz w:val="14"/>
                <w:lang w:val="es-ES_tradnl"/>
              </w:rPr>
              <w:t>D. 68/98 Ahorro y diversificación energética</w:t>
            </w:r>
          </w:p>
          <w:p w:rsidR="00000000" w:rsidRDefault="003D4043">
            <w:pPr>
              <w:jc w:val="both"/>
              <w:rPr>
                <w:rFonts w:ascii="Arial" w:hAnsi="Arial"/>
                <w:sz w:val="14"/>
                <w:lang w:val="es-ES_tradnl"/>
              </w:rPr>
            </w:pPr>
            <w:r>
              <w:rPr>
                <w:rFonts w:ascii="Arial" w:hAnsi="Arial"/>
                <w:sz w:val="14"/>
                <w:lang w:val="es-ES_tradnl"/>
              </w:rPr>
              <w:t>D. 98/94 Protección Amb. Actividades Extract</w:t>
            </w:r>
            <w:r>
              <w:rPr>
                <w:rFonts w:ascii="Arial" w:hAnsi="Arial"/>
                <w:sz w:val="14"/>
                <w:lang w:val="es-ES_tradnl"/>
              </w:rPr>
              <w:t>.</w:t>
            </w:r>
          </w:p>
          <w:p w:rsidR="00000000" w:rsidRDefault="003D4043">
            <w:pPr>
              <w:jc w:val="both"/>
              <w:rPr>
                <w:rFonts w:ascii="Arial" w:hAnsi="Arial"/>
                <w:sz w:val="14"/>
                <w:lang w:val="es-ES_tradnl"/>
              </w:rPr>
            </w:pPr>
            <w:r>
              <w:rPr>
                <w:rFonts w:ascii="Arial" w:hAnsi="Arial"/>
                <w:sz w:val="14"/>
                <w:lang w:val="es-ES_tradnl"/>
              </w:rPr>
              <w:t>D. 170/94 Ayudas materia de ahorro energético y aprovechamiento de recursos.</w:t>
            </w:r>
          </w:p>
          <w:p w:rsidR="00000000" w:rsidRDefault="003D4043">
            <w:pPr>
              <w:jc w:val="both"/>
              <w:rPr>
                <w:rFonts w:ascii="Arial" w:hAnsi="Arial"/>
                <w:sz w:val="14"/>
                <w:lang w:val="es-ES_tradnl"/>
              </w:rPr>
            </w:pPr>
          </w:p>
        </w:tc>
      </w:tr>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Uso de recursos renovables dentro de su capacidad de regeneración</w:t>
            </w:r>
          </w:p>
        </w:tc>
        <w:tc>
          <w:tcPr>
            <w:tcW w:w="2338" w:type="dxa"/>
          </w:tcPr>
          <w:p w:rsidR="00000000" w:rsidRDefault="003D4043">
            <w:pPr>
              <w:jc w:val="both"/>
              <w:rPr>
                <w:rFonts w:ascii="Arial" w:hAnsi="Arial"/>
                <w:sz w:val="14"/>
                <w:lang w:val="es-ES_tradnl"/>
              </w:rPr>
            </w:pPr>
            <w:r>
              <w:rPr>
                <w:rFonts w:ascii="Arial" w:hAnsi="Arial"/>
                <w:sz w:val="14"/>
                <w:lang w:val="es-ES_tradnl"/>
              </w:rPr>
              <w:t xml:space="preserve">Es preciso utilizar los recursos naturales (bosques, pesca, aire, ríos, costas, mares) por debajo del límite </w:t>
            </w:r>
            <w:r>
              <w:rPr>
                <w:rFonts w:ascii="Arial" w:hAnsi="Arial"/>
                <w:sz w:val="14"/>
                <w:lang w:val="es-ES_tradnl"/>
              </w:rPr>
              <w:t>natural de su capacidad de regeneración</w:t>
            </w:r>
          </w:p>
        </w:tc>
        <w:tc>
          <w:tcPr>
            <w:tcW w:w="1985" w:type="dxa"/>
          </w:tcPr>
          <w:p w:rsidR="00000000" w:rsidRDefault="003D4043">
            <w:pPr>
              <w:jc w:val="both"/>
              <w:rPr>
                <w:rFonts w:ascii="Arial" w:hAnsi="Arial"/>
                <w:sz w:val="14"/>
                <w:lang w:val="es-ES_tradnl"/>
              </w:rPr>
            </w:pPr>
            <w:r>
              <w:rPr>
                <w:rFonts w:ascii="Arial" w:hAnsi="Arial"/>
                <w:sz w:val="14"/>
                <w:lang w:val="es-ES_tradnl"/>
              </w:rPr>
              <w:t>85/337/CEE (97/11/EC)-EIA</w:t>
            </w:r>
          </w:p>
          <w:p w:rsidR="00000000" w:rsidRDefault="003D4043">
            <w:pPr>
              <w:jc w:val="both"/>
              <w:rPr>
                <w:rFonts w:ascii="Arial" w:hAnsi="Arial"/>
                <w:sz w:val="14"/>
                <w:lang w:val="es-ES_tradnl"/>
              </w:rPr>
            </w:pPr>
            <w:r>
              <w:rPr>
                <w:rFonts w:ascii="Arial" w:hAnsi="Arial"/>
                <w:sz w:val="14"/>
                <w:lang w:val="es-ES_tradnl"/>
              </w:rPr>
              <w:t>91/156/EEC-Residuos</w:t>
            </w:r>
          </w:p>
          <w:p w:rsidR="00000000" w:rsidRDefault="003D4043">
            <w:pPr>
              <w:jc w:val="both"/>
              <w:rPr>
                <w:rFonts w:ascii="Arial" w:hAnsi="Arial"/>
                <w:sz w:val="14"/>
                <w:lang w:val="es-ES_tradnl"/>
              </w:rPr>
            </w:pPr>
            <w:r>
              <w:rPr>
                <w:rFonts w:ascii="Arial" w:hAnsi="Arial"/>
                <w:sz w:val="14"/>
                <w:lang w:val="es-ES_tradnl"/>
              </w:rPr>
              <w:t>91/689/CEE-Residuos</w:t>
            </w:r>
          </w:p>
          <w:p w:rsidR="00000000" w:rsidRDefault="003D4043">
            <w:pPr>
              <w:jc w:val="both"/>
              <w:rPr>
                <w:rFonts w:ascii="Arial" w:hAnsi="Arial"/>
                <w:sz w:val="14"/>
                <w:lang w:val="es-ES_tradnl"/>
              </w:rPr>
            </w:pPr>
            <w:r>
              <w:rPr>
                <w:rFonts w:ascii="Arial" w:hAnsi="Arial"/>
                <w:sz w:val="14"/>
                <w:lang w:val="es-ES_tradnl"/>
              </w:rPr>
              <w:t>peligrosos</w:t>
            </w:r>
          </w:p>
          <w:p w:rsidR="00000000" w:rsidRDefault="003D4043">
            <w:pPr>
              <w:jc w:val="both"/>
              <w:rPr>
                <w:rFonts w:ascii="Arial" w:hAnsi="Arial"/>
                <w:sz w:val="14"/>
                <w:lang w:val="es-ES_tradnl"/>
              </w:rPr>
            </w:pPr>
            <w:r>
              <w:rPr>
                <w:rFonts w:ascii="Arial" w:hAnsi="Arial"/>
                <w:sz w:val="14"/>
                <w:lang w:val="es-ES_tradnl"/>
              </w:rPr>
              <w:t>91/676/CEE-Nitratos</w:t>
            </w:r>
          </w:p>
          <w:p w:rsidR="00000000" w:rsidRDefault="003D4043">
            <w:pPr>
              <w:jc w:val="both"/>
              <w:rPr>
                <w:rFonts w:ascii="Arial" w:hAnsi="Arial"/>
                <w:sz w:val="14"/>
                <w:lang w:val="es-ES_tradnl"/>
              </w:rPr>
            </w:pPr>
            <w:r>
              <w:rPr>
                <w:rFonts w:ascii="Arial" w:hAnsi="Arial"/>
                <w:sz w:val="14"/>
                <w:lang w:val="es-ES_tradnl"/>
              </w:rPr>
              <w:t>92/43/CEE-Hábitats</w:t>
            </w:r>
          </w:p>
          <w:p w:rsidR="00000000" w:rsidRDefault="003D4043">
            <w:pPr>
              <w:jc w:val="both"/>
              <w:rPr>
                <w:rFonts w:ascii="Arial" w:hAnsi="Arial"/>
                <w:sz w:val="14"/>
                <w:lang w:val="es-ES_tradnl"/>
              </w:rPr>
            </w:pPr>
            <w:r>
              <w:rPr>
                <w:rFonts w:ascii="Arial" w:hAnsi="Arial"/>
                <w:sz w:val="14"/>
                <w:lang w:val="es-ES_tradnl"/>
              </w:rPr>
              <w:t>79/409/CEE-Aves</w:t>
            </w:r>
          </w:p>
          <w:p w:rsidR="00000000" w:rsidRDefault="003D4043">
            <w:pPr>
              <w:jc w:val="both"/>
              <w:rPr>
                <w:rFonts w:ascii="Arial" w:hAnsi="Arial"/>
                <w:sz w:val="14"/>
                <w:lang w:val="es-ES_tradnl"/>
              </w:rPr>
            </w:pPr>
            <w:r>
              <w:rPr>
                <w:rFonts w:ascii="Arial" w:hAnsi="Arial"/>
                <w:sz w:val="14"/>
                <w:lang w:val="es-ES_tradnl"/>
              </w:rPr>
              <w:t>Propuesta Directiva marco agua</w:t>
            </w:r>
          </w:p>
        </w:tc>
        <w:tc>
          <w:tcPr>
            <w:tcW w:w="1843" w:type="dxa"/>
          </w:tcPr>
          <w:p w:rsidR="00000000" w:rsidRDefault="003D4043">
            <w:pPr>
              <w:jc w:val="both"/>
              <w:rPr>
                <w:rFonts w:ascii="Arial" w:hAnsi="Arial"/>
                <w:sz w:val="14"/>
                <w:lang w:val="es-ES_tradnl"/>
              </w:rPr>
            </w:pPr>
            <w:r>
              <w:rPr>
                <w:rFonts w:ascii="Arial" w:hAnsi="Arial"/>
                <w:sz w:val="14"/>
                <w:lang w:val="es-ES_tradnl"/>
              </w:rPr>
              <w:t>RDL 1302/86-EIA</w:t>
            </w:r>
          </w:p>
          <w:p w:rsidR="00000000" w:rsidRDefault="003D4043">
            <w:pPr>
              <w:jc w:val="both"/>
              <w:rPr>
                <w:rFonts w:ascii="Arial" w:hAnsi="Arial"/>
                <w:sz w:val="14"/>
                <w:lang w:val="es-ES_tradnl"/>
              </w:rPr>
            </w:pPr>
            <w:r>
              <w:rPr>
                <w:rFonts w:ascii="Arial" w:hAnsi="Arial"/>
                <w:sz w:val="14"/>
                <w:lang w:val="es-ES_tradnl"/>
              </w:rPr>
              <w:t>Ley</w:t>
            </w:r>
            <w:del w:id="7588" w:author="Pilar Vaquero Valiente" w:date="1999-12-27T17:01:00Z">
              <w:r>
                <w:rPr>
                  <w:rFonts w:ascii="Arial" w:hAnsi="Arial"/>
                  <w:sz w:val="14"/>
                  <w:lang w:val="es-ES_tradnl"/>
                </w:rPr>
                <w:delText xml:space="preserve"> </w:delText>
              </w:r>
            </w:del>
            <w:r>
              <w:rPr>
                <w:rFonts w:ascii="Arial" w:hAnsi="Arial"/>
                <w:sz w:val="14"/>
                <w:lang w:val="es-ES_tradnl"/>
              </w:rPr>
              <w:t>11/97-Residuos envases</w:t>
            </w:r>
          </w:p>
          <w:p w:rsidR="00000000" w:rsidRDefault="003D4043">
            <w:pPr>
              <w:jc w:val="both"/>
              <w:rPr>
                <w:rFonts w:ascii="Arial" w:hAnsi="Arial"/>
                <w:sz w:val="14"/>
                <w:lang w:val="es-ES_tradnl"/>
              </w:rPr>
            </w:pPr>
            <w:r>
              <w:rPr>
                <w:rFonts w:ascii="Arial" w:hAnsi="Arial"/>
                <w:sz w:val="14"/>
                <w:lang w:val="es-ES_tradnl"/>
              </w:rPr>
              <w:t>Ley 10/98-</w:t>
            </w:r>
            <w:r>
              <w:rPr>
                <w:rFonts w:ascii="Arial" w:hAnsi="Arial"/>
                <w:sz w:val="14"/>
                <w:lang w:val="es-ES_tradnl"/>
              </w:rPr>
              <w:t>Residuos</w:t>
            </w:r>
          </w:p>
          <w:p w:rsidR="00000000" w:rsidRDefault="003D4043">
            <w:pPr>
              <w:jc w:val="both"/>
              <w:rPr>
                <w:rFonts w:ascii="Arial" w:hAnsi="Arial"/>
                <w:sz w:val="14"/>
                <w:lang w:val="es-ES_tradnl"/>
              </w:rPr>
            </w:pPr>
            <w:r>
              <w:rPr>
                <w:rFonts w:ascii="Arial" w:hAnsi="Arial"/>
                <w:sz w:val="14"/>
                <w:lang w:val="es-ES_tradnl"/>
              </w:rPr>
              <w:t>RD</w:t>
            </w:r>
            <w:del w:id="7589" w:author="Pilar Vaquero Valiente" w:date="1999-12-27T17:01:00Z">
              <w:r>
                <w:rPr>
                  <w:rFonts w:ascii="Arial" w:hAnsi="Arial"/>
                  <w:sz w:val="14"/>
                  <w:lang w:val="es-ES_tradnl"/>
                </w:rPr>
                <w:delText xml:space="preserve"> </w:delText>
              </w:r>
            </w:del>
            <w:r>
              <w:rPr>
                <w:rFonts w:ascii="Arial" w:hAnsi="Arial"/>
                <w:sz w:val="14"/>
                <w:lang w:val="es-ES_tradnl"/>
              </w:rPr>
              <w:t>261/96-Calidad aguas</w:t>
            </w:r>
          </w:p>
          <w:p w:rsidR="00000000" w:rsidRDefault="003D4043">
            <w:pPr>
              <w:jc w:val="both"/>
              <w:rPr>
                <w:rFonts w:ascii="Arial" w:hAnsi="Arial"/>
                <w:sz w:val="14"/>
                <w:lang w:val="es-ES_tradnl"/>
              </w:rPr>
            </w:pPr>
            <w:r>
              <w:rPr>
                <w:rFonts w:ascii="Arial" w:hAnsi="Arial"/>
                <w:sz w:val="14"/>
                <w:lang w:val="es-ES_tradnl"/>
              </w:rPr>
              <w:t>Ley 4/89-Hábitats</w:t>
            </w:r>
          </w:p>
          <w:p w:rsidR="00000000" w:rsidRDefault="003D4043">
            <w:pPr>
              <w:jc w:val="both"/>
              <w:rPr>
                <w:rFonts w:ascii="Arial" w:hAnsi="Arial"/>
                <w:sz w:val="14"/>
                <w:lang w:val="es-ES_tradnl"/>
              </w:rPr>
            </w:pPr>
            <w:r>
              <w:rPr>
                <w:rFonts w:ascii="Arial" w:hAnsi="Arial"/>
                <w:sz w:val="14"/>
                <w:lang w:val="es-ES_tradnl"/>
              </w:rPr>
              <w:t>Ley 40/97-Aves</w:t>
            </w:r>
          </w:p>
          <w:p w:rsidR="00000000" w:rsidRDefault="003D4043">
            <w:pPr>
              <w:jc w:val="both"/>
              <w:rPr>
                <w:rFonts w:ascii="Arial" w:hAnsi="Arial"/>
                <w:sz w:val="14"/>
                <w:lang w:val="es-ES_tradnl"/>
              </w:rPr>
            </w:pPr>
            <w:r>
              <w:rPr>
                <w:rFonts w:ascii="Arial" w:hAnsi="Arial"/>
                <w:sz w:val="14"/>
                <w:lang w:val="es-ES_tradnl"/>
              </w:rPr>
              <w:t>Ley 29/85-Aguas</w:t>
            </w:r>
          </w:p>
          <w:p w:rsidR="00000000" w:rsidRDefault="003D4043">
            <w:pPr>
              <w:jc w:val="both"/>
              <w:rPr>
                <w:rFonts w:ascii="Arial" w:hAnsi="Arial"/>
                <w:sz w:val="14"/>
                <w:lang w:val="es-ES_tradnl"/>
              </w:rPr>
            </w:pPr>
            <w:r>
              <w:rPr>
                <w:rFonts w:ascii="Arial" w:hAnsi="Arial"/>
                <w:sz w:val="14"/>
                <w:lang w:val="es-ES_tradnl"/>
              </w:rPr>
              <w:t>Ley 22/88-Costas</w:t>
            </w:r>
          </w:p>
        </w:tc>
        <w:tc>
          <w:tcPr>
            <w:tcW w:w="4110" w:type="dxa"/>
          </w:tcPr>
          <w:p w:rsidR="00000000" w:rsidRDefault="003D4043">
            <w:pPr>
              <w:jc w:val="both"/>
              <w:rPr>
                <w:rFonts w:ascii="Arial" w:hAnsi="Arial"/>
                <w:sz w:val="14"/>
                <w:lang w:val="es-ES_tradnl"/>
              </w:rPr>
            </w:pPr>
            <w:r>
              <w:rPr>
                <w:rFonts w:ascii="Arial" w:hAnsi="Arial"/>
                <w:sz w:val="14"/>
                <w:lang w:val="es-ES_tradnl"/>
              </w:rPr>
              <w:t>Ley 2/99 Pesca D. 6/95 Agricultura Ecológica</w:t>
            </w:r>
          </w:p>
          <w:p w:rsidR="00000000" w:rsidRDefault="003D4043">
            <w:pPr>
              <w:jc w:val="both"/>
              <w:rPr>
                <w:rFonts w:ascii="Arial" w:hAnsi="Arial"/>
                <w:sz w:val="14"/>
                <w:lang w:val="es-ES_tradnl"/>
              </w:rPr>
            </w:pPr>
            <w:r>
              <w:rPr>
                <w:rFonts w:ascii="Arial" w:hAnsi="Arial"/>
                <w:sz w:val="14"/>
                <w:lang w:val="es-ES_tradnl"/>
              </w:rPr>
              <w:t>D. 77/97 Código de Buenas Prácticas Agrarias y zonas vulnerables.</w:t>
            </w:r>
          </w:p>
          <w:p w:rsidR="00000000" w:rsidRDefault="003D4043">
            <w:pPr>
              <w:jc w:val="both"/>
              <w:rPr>
                <w:rFonts w:ascii="Arial" w:hAnsi="Arial"/>
                <w:sz w:val="14"/>
                <w:lang w:val="es-ES_tradnl"/>
              </w:rPr>
            </w:pPr>
            <w:r>
              <w:rPr>
                <w:rFonts w:ascii="Arial" w:hAnsi="Arial"/>
                <w:sz w:val="14"/>
                <w:lang w:val="es-ES_tradnl"/>
              </w:rPr>
              <w:t>D. 200/97 Directrices sobre act. Ganaderas.</w:t>
            </w:r>
          </w:p>
          <w:p w:rsidR="00000000" w:rsidRDefault="003D4043">
            <w:pPr>
              <w:jc w:val="both"/>
              <w:rPr>
                <w:rFonts w:ascii="Arial" w:hAnsi="Arial"/>
                <w:sz w:val="14"/>
                <w:lang w:val="es-ES_tradnl"/>
              </w:rPr>
            </w:pPr>
            <w:r>
              <w:rPr>
                <w:rFonts w:ascii="Arial" w:hAnsi="Arial"/>
                <w:sz w:val="14"/>
                <w:lang w:val="es-ES_tradnl"/>
              </w:rPr>
              <w:t>D.</w:t>
            </w:r>
            <w:r>
              <w:rPr>
                <w:rFonts w:ascii="Arial" w:hAnsi="Arial"/>
                <w:sz w:val="14"/>
                <w:lang w:val="es-ES_tradnl"/>
              </w:rPr>
              <w:t xml:space="preserve"> 158/94 Ayudas ahorro del agua</w:t>
            </w:r>
          </w:p>
          <w:p w:rsidR="00000000" w:rsidRDefault="003D4043">
            <w:pPr>
              <w:jc w:val="both"/>
              <w:rPr>
                <w:rFonts w:ascii="Arial" w:hAnsi="Arial"/>
                <w:sz w:val="14"/>
                <w:lang w:val="es-ES_tradnl"/>
              </w:rPr>
            </w:pPr>
            <w:r>
              <w:rPr>
                <w:rFonts w:ascii="Arial" w:hAnsi="Arial"/>
                <w:sz w:val="14"/>
                <w:lang w:val="es-ES_tradnl"/>
              </w:rPr>
              <w:t>Ley 12/92 de Caza</w:t>
            </w:r>
          </w:p>
          <w:p w:rsidR="00000000" w:rsidRDefault="003D4043">
            <w:pPr>
              <w:jc w:val="both"/>
              <w:rPr>
                <w:rFonts w:ascii="Arial" w:hAnsi="Arial"/>
                <w:sz w:val="14"/>
                <w:lang w:val="es-ES_tradnl"/>
              </w:rPr>
            </w:pPr>
            <w:r>
              <w:rPr>
                <w:rFonts w:ascii="Arial" w:hAnsi="Arial"/>
                <w:sz w:val="14"/>
                <w:lang w:val="es-ES_tradnl"/>
              </w:rPr>
              <w:t>D. 108/95 desarrolla parcialmente la Ley de Caza</w:t>
            </w:r>
          </w:p>
        </w:tc>
      </w:tr>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Uso y gestión consciente de sustancias peligrosas y residuos</w:t>
            </w:r>
          </w:p>
        </w:tc>
        <w:tc>
          <w:tcPr>
            <w:tcW w:w="2338" w:type="dxa"/>
          </w:tcPr>
          <w:p w:rsidR="00000000" w:rsidRDefault="003D4043">
            <w:pPr>
              <w:jc w:val="both"/>
              <w:rPr>
                <w:rFonts w:ascii="Arial" w:hAnsi="Arial"/>
                <w:sz w:val="14"/>
                <w:lang w:val="es-ES_tradnl"/>
              </w:rPr>
            </w:pPr>
            <w:r>
              <w:rPr>
                <w:rFonts w:ascii="Arial" w:hAnsi="Arial"/>
                <w:sz w:val="14"/>
                <w:lang w:val="es-ES_tradnl"/>
              </w:rPr>
              <w:t>Es preciso utilizar la menor cantidad posible de sustancias peligrosas y minimizar la producción</w:t>
            </w:r>
            <w:r>
              <w:rPr>
                <w:rFonts w:ascii="Arial" w:hAnsi="Arial"/>
                <w:sz w:val="14"/>
                <w:lang w:val="es-ES_tradnl"/>
              </w:rPr>
              <w:t xml:space="preserve"> de residuos</w:t>
            </w:r>
          </w:p>
        </w:tc>
        <w:tc>
          <w:tcPr>
            <w:tcW w:w="1985" w:type="dxa"/>
          </w:tcPr>
          <w:p w:rsidR="00000000" w:rsidRDefault="003D4043">
            <w:pPr>
              <w:jc w:val="both"/>
              <w:rPr>
                <w:rFonts w:ascii="Arial" w:hAnsi="Arial"/>
                <w:sz w:val="14"/>
                <w:lang w:val="es-ES_tradnl"/>
              </w:rPr>
            </w:pPr>
            <w:r>
              <w:rPr>
                <w:rFonts w:ascii="Arial" w:hAnsi="Arial"/>
                <w:sz w:val="14"/>
                <w:lang w:val="es-ES_tradnl"/>
              </w:rPr>
              <w:t>85/337/CEE (97/11/EC)-EIA</w:t>
            </w:r>
          </w:p>
          <w:p w:rsidR="00000000" w:rsidRDefault="003D4043">
            <w:pPr>
              <w:jc w:val="both"/>
              <w:rPr>
                <w:rFonts w:ascii="Arial" w:hAnsi="Arial"/>
                <w:sz w:val="14"/>
                <w:lang w:val="es-ES_tradnl"/>
              </w:rPr>
            </w:pPr>
            <w:r>
              <w:rPr>
                <w:rFonts w:ascii="Arial" w:hAnsi="Arial"/>
                <w:sz w:val="14"/>
                <w:lang w:val="es-ES_tradnl"/>
              </w:rPr>
              <w:t>91/156/EEC-Residuos</w:t>
            </w:r>
          </w:p>
          <w:p w:rsidR="00000000" w:rsidRDefault="003D4043">
            <w:pPr>
              <w:jc w:val="both"/>
              <w:rPr>
                <w:rFonts w:ascii="Arial" w:hAnsi="Arial"/>
                <w:sz w:val="14"/>
                <w:lang w:val="es-ES_tradnl"/>
              </w:rPr>
            </w:pPr>
            <w:r>
              <w:rPr>
                <w:rFonts w:ascii="Arial" w:hAnsi="Arial"/>
                <w:sz w:val="14"/>
                <w:lang w:val="es-ES_tradnl"/>
              </w:rPr>
              <w:t>91/689/CEE-Residuos peligrosos</w:t>
            </w:r>
          </w:p>
          <w:p w:rsidR="00000000" w:rsidRDefault="003D4043">
            <w:pPr>
              <w:jc w:val="both"/>
              <w:rPr>
                <w:rFonts w:ascii="Arial" w:hAnsi="Arial"/>
                <w:sz w:val="14"/>
                <w:lang w:val="es-ES_tradnl"/>
              </w:rPr>
            </w:pPr>
            <w:r>
              <w:rPr>
                <w:rFonts w:ascii="Arial" w:hAnsi="Arial"/>
                <w:sz w:val="14"/>
                <w:lang w:val="es-ES_tradnl"/>
              </w:rPr>
              <w:t>96/61/CE-IPPC</w:t>
            </w:r>
          </w:p>
        </w:tc>
        <w:tc>
          <w:tcPr>
            <w:tcW w:w="1843" w:type="dxa"/>
          </w:tcPr>
          <w:p w:rsidR="00000000" w:rsidRDefault="003D4043">
            <w:pPr>
              <w:jc w:val="both"/>
              <w:rPr>
                <w:rFonts w:ascii="Arial" w:hAnsi="Arial"/>
                <w:sz w:val="14"/>
                <w:lang w:val="es-ES_tradnl"/>
              </w:rPr>
            </w:pPr>
            <w:r>
              <w:rPr>
                <w:rFonts w:ascii="Arial" w:hAnsi="Arial"/>
                <w:sz w:val="14"/>
                <w:lang w:val="es-ES_tradnl"/>
              </w:rPr>
              <w:t>RDL 1302/86-EIA</w:t>
            </w:r>
          </w:p>
          <w:p w:rsidR="00000000" w:rsidRDefault="003D4043">
            <w:pPr>
              <w:jc w:val="both"/>
              <w:rPr>
                <w:rFonts w:ascii="Arial" w:hAnsi="Arial"/>
                <w:sz w:val="14"/>
                <w:lang w:val="es-ES_tradnl"/>
              </w:rPr>
            </w:pPr>
            <w:r>
              <w:rPr>
                <w:rFonts w:ascii="Arial" w:hAnsi="Arial"/>
                <w:sz w:val="14"/>
                <w:lang w:val="es-ES_tradnl"/>
              </w:rPr>
              <w:t>Ley 19/98-Residuos</w:t>
            </w:r>
          </w:p>
          <w:p w:rsidR="00000000" w:rsidRDefault="003D4043">
            <w:pPr>
              <w:jc w:val="both"/>
              <w:rPr>
                <w:rFonts w:ascii="Arial" w:hAnsi="Arial"/>
                <w:sz w:val="14"/>
                <w:lang w:val="es-ES_tradnl"/>
              </w:rPr>
            </w:pPr>
            <w:r>
              <w:rPr>
                <w:rFonts w:ascii="Arial" w:hAnsi="Arial"/>
                <w:sz w:val="14"/>
                <w:lang w:val="es-ES_tradnl"/>
              </w:rPr>
              <w:t>Ley 11/97-Residuos</w:t>
            </w:r>
          </w:p>
          <w:p w:rsidR="00000000" w:rsidRDefault="003D4043">
            <w:pPr>
              <w:jc w:val="both"/>
              <w:rPr>
                <w:rFonts w:ascii="Arial" w:hAnsi="Arial"/>
                <w:sz w:val="14"/>
                <w:lang w:val="es-ES_tradnl"/>
              </w:rPr>
            </w:pPr>
            <w:r>
              <w:rPr>
                <w:rFonts w:ascii="Arial" w:hAnsi="Arial"/>
                <w:sz w:val="14"/>
                <w:lang w:val="es-ES_tradnl"/>
              </w:rPr>
              <w:t>Envases</w:t>
            </w:r>
          </w:p>
          <w:p w:rsidR="00000000" w:rsidRDefault="003D4043">
            <w:pPr>
              <w:jc w:val="both"/>
              <w:rPr>
                <w:rFonts w:ascii="Arial" w:hAnsi="Arial"/>
                <w:sz w:val="14"/>
                <w:lang w:val="es-ES_tradnl"/>
              </w:rPr>
            </w:pPr>
            <w:r>
              <w:rPr>
                <w:rFonts w:ascii="Arial" w:hAnsi="Arial"/>
                <w:sz w:val="14"/>
                <w:lang w:val="es-ES_tradnl"/>
              </w:rPr>
              <w:t>Ley 38/72-Ambiente</w:t>
            </w:r>
          </w:p>
          <w:p w:rsidR="00000000" w:rsidRDefault="003D4043">
            <w:pPr>
              <w:jc w:val="both"/>
              <w:rPr>
                <w:rFonts w:ascii="Arial" w:hAnsi="Arial"/>
                <w:sz w:val="14"/>
                <w:lang w:val="es-ES_tradnl"/>
              </w:rPr>
            </w:pPr>
            <w:r>
              <w:rPr>
                <w:rFonts w:ascii="Arial" w:hAnsi="Arial"/>
                <w:sz w:val="14"/>
                <w:lang w:val="es-ES_tradnl"/>
              </w:rPr>
              <w:t>atmosférico</w:t>
            </w:r>
          </w:p>
        </w:tc>
        <w:tc>
          <w:tcPr>
            <w:tcW w:w="4110" w:type="dxa"/>
          </w:tcPr>
          <w:p w:rsidR="00000000" w:rsidRDefault="003D4043">
            <w:pPr>
              <w:jc w:val="both"/>
              <w:rPr>
                <w:rFonts w:ascii="Arial" w:hAnsi="Arial"/>
                <w:sz w:val="14"/>
                <w:lang w:val="es-ES_tradnl"/>
              </w:rPr>
            </w:pPr>
            <w:r>
              <w:rPr>
                <w:rFonts w:ascii="Arial" w:hAnsi="Arial"/>
                <w:sz w:val="14"/>
                <w:lang w:val="es-ES_tradnl"/>
              </w:rPr>
              <w:t>D. 131/98 Control Plaguicidas.</w:t>
            </w:r>
          </w:p>
          <w:p w:rsidR="00000000" w:rsidRDefault="003D4043">
            <w:pPr>
              <w:jc w:val="both"/>
              <w:rPr>
                <w:rFonts w:ascii="Arial" w:hAnsi="Arial"/>
                <w:sz w:val="14"/>
                <w:lang w:val="es-ES_tradnl"/>
              </w:rPr>
            </w:pPr>
            <w:r>
              <w:rPr>
                <w:rFonts w:ascii="Arial" w:hAnsi="Arial"/>
                <w:sz w:val="14"/>
                <w:lang w:val="es-ES_tradnl"/>
              </w:rPr>
              <w:t>D. 142/98 Organismos modific</w:t>
            </w:r>
            <w:r>
              <w:rPr>
                <w:rFonts w:ascii="Arial" w:hAnsi="Arial"/>
                <w:sz w:val="14"/>
                <w:lang w:val="es-ES_tradnl"/>
              </w:rPr>
              <w:t>ados genéticamente</w:t>
            </w:r>
          </w:p>
          <w:p w:rsidR="00000000" w:rsidRDefault="003D4043">
            <w:pPr>
              <w:jc w:val="both"/>
              <w:rPr>
                <w:rFonts w:ascii="Arial" w:hAnsi="Arial"/>
                <w:sz w:val="14"/>
                <w:lang w:val="es-ES_tradnl"/>
              </w:rPr>
            </w:pPr>
            <w:r>
              <w:rPr>
                <w:rFonts w:ascii="Arial" w:hAnsi="Arial"/>
                <w:sz w:val="14"/>
                <w:lang w:val="es-ES_tradnl"/>
              </w:rPr>
              <w:t>D. 198/97 Ayudas materia Residuos Peligrosos</w:t>
            </w:r>
          </w:p>
          <w:p w:rsidR="00000000" w:rsidRDefault="003D4043">
            <w:pPr>
              <w:jc w:val="both"/>
              <w:rPr>
                <w:rFonts w:ascii="Arial" w:hAnsi="Arial"/>
                <w:sz w:val="14"/>
                <w:lang w:val="es-ES_tradnl"/>
              </w:rPr>
            </w:pPr>
            <w:r>
              <w:rPr>
                <w:rFonts w:ascii="Arial" w:hAnsi="Arial"/>
                <w:sz w:val="14"/>
                <w:lang w:val="es-ES_tradnl"/>
              </w:rPr>
              <w:t>D. 96/94 Impermeabilización vertedero Sardas.</w:t>
            </w:r>
          </w:p>
          <w:p w:rsidR="00000000" w:rsidRDefault="003D4043">
            <w:pPr>
              <w:jc w:val="both"/>
              <w:rPr>
                <w:rFonts w:ascii="Arial" w:hAnsi="Arial"/>
                <w:sz w:val="14"/>
                <w:lang w:val="es-ES_tradnl"/>
              </w:rPr>
            </w:pPr>
            <w:r>
              <w:rPr>
                <w:rFonts w:ascii="Arial" w:hAnsi="Arial"/>
                <w:sz w:val="14"/>
                <w:lang w:val="es-ES_tradnl"/>
              </w:rPr>
              <w:t>D. 72/98 Plan Ordenación RSU</w:t>
            </w:r>
          </w:p>
          <w:p w:rsidR="00000000" w:rsidRDefault="003D4043">
            <w:pPr>
              <w:jc w:val="both"/>
              <w:rPr>
                <w:rFonts w:ascii="Arial" w:hAnsi="Arial"/>
                <w:sz w:val="14"/>
                <w:lang w:val="es-ES_tradnl"/>
              </w:rPr>
            </w:pPr>
            <w:r>
              <w:rPr>
                <w:rFonts w:ascii="Arial" w:hAnsi="Arial"/>
                <w:sz w:val="14"/>
                <w:lang w:val="es-ES_tradnl"/>
              </w:rPr>
              <w:t>D. 52/98 Gestión de Residuos Sanitarios.</w:t>
            </w:r>
          </w:p>
        </w:tc>
      </w:tr>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Mantenimiento y mejora de recursos naturales: hábitats, especies, paisajes</w:t>
            </w:r>
          </w:p>
        </w:tc>
        <w:tc>
          <w:tcPr>
            <w:tcW w:w="2338" w:type="dxa"/>
          </w:tcPr>
          <w:p w:rsidR="00000000" w:rsidRDefault="003D4043">
            <w:pPr>
              <w:jc w:val="both"/>
              <w:rPr>
                <w:rFonts w:ascii="Arial" w:hAnsi="Arial"/>
                <w:sz w:val="14"/>
                <w:lang w:val="es-ES_tradnl"/>
              </w:rPr>
            </w:pPr>
            <w:r>
              <w:rPr>
                <w:rFonts w:ascii="Arial" w:hAnsi="Arial"/>
                <w:sz w:val="14"/>
                <w:lang w:val="es-ES_tradnl"/>
              </w:rPr>
              <w:t>Es preciso mantener y mejorar el patrimonio natural (flora, fauna, valores fisiográficos, geológicos y paisajísticos) para el disfrute y beneficio de generaciones futuras.</w:t>
            </w:r>
          </w:p>
        </w:tc>
        <w:tc>
          <w:tcPr>
            <w:tcW w:w="1985" w:type="dxa"/>
          </w:tcPr>
          <w:p w:rsidR="00000000" w:rsidRDefault="003D4043">
            <w:pPr>
              <w:jc w:val="both"/>
              <w:rPr>
                <w:rFonts w:ascii="Arial" w:hAnsi="Arial"/>
                <w:sz w:val="14"/>
                <w:lang w:val="es-ES_tradnl"/>
              </w:rPr>
            </w:pPr>
            <w:r>
              <w:rPr>
                <w:rFonts w:ascii="Arial" w:hAnsi="Arial"/>
                <w:sz w:val="14"/>
                <w:lang w:val="es-ES_tradnl"/>
              </w:rPr>
              <w:t>85/337/CEE (97/11/EC)-EIA</w:t>
            </w:r>
          </w:p>
          <w:p w:rsidR="00000000" w:rsidRDefault="003D4043">
            <w:pPr>
              <w:jc w:val="both"/>
              <w:rPr>
                <w:rFonts w:ascii="Arial" w:hAnsi="Arial"/>
                <w:sz w:val="14"/>
                <w:lang w:val="es-ES_tradnl"/>
              </w:rPr>
            </w:pPr>
            <w:r>
              <w:rPr>
                <w:rFonts w:ascii="Arial" w:hAnsi="Arial"/>
                <w:sz w:val="14"/>
                <w:lang w:val="es-ES_tradnl"/>
              </w:rPr>
              <w:t>92/43/CEE-Hábitats</w:t>
            </w:r>
          </w:p>
          <w:p w:rsidR="00000000" w:rsidRDefault="003D4043">
            <w:pPr>
              <w:jc w:val="both"/>
              <w:rPr>
                <w:rFonts w:ascii="Arial" w:hAnsi="Arial"/>
                <w:sz w:val="14"/>
                <w:lang w:val="es-ES_tradnl"/>
              </w:rPr>
            </w:pPr>
            <w:r>
              <w:rPr>
                <w:rFonts w:ascii="Arial" w:hAnsi="Arial"/>
                <w:sz w:val="14"/>
                <w:lang w:val="es-ES_tradnl"/>
              </w:rPr>
              <w:t>79/409/CEE-Aves</w:t>
            </w:r>
          </w:p>
          <w:p w:rsidR="00000000" w:rsidRDefault="003D4043">
            <w:pPr>
              <w:jc w:val="both"/>
              <w:rPr>
                <w:rFonts w:ascii="Arial" w:hAnsi="Arial"/>
                <w:sz w:val="14"/>
                <w:lang w:val="es-ES_tradnl"/>
              </w:rPr>
            </w:pPr>
            <w:r>
              <w:rPr>
                <w:rFonts w:ascii="Arial" w:hAnsi="Arial"/>
                <w:sz w:val="14"/>
                <w:lang w:val="es-ES_tradnl"/>
              </w:rPr>
              <w:t>91/676-Nitratos</w:t>
            </w:r>
          </w:p>
          <w:p w:rsidR="00000000" w:rsidRDefault="003D4043">
            <w:pPr>
              <w:jc w:val="both"/>
              <w:rPr>
                <w:rFonts w:ascii="Arial" w:hAnsi="Arial"/>
                <w:sz w:val="14"/>
                <w:lang w:val="es-ES_tradnl"/>
              </w:rPr>
            </w:pPr>
            <w:r>
              <w:rPr>
                <w:rFonts w:ascii="Arial" w:hAnsi="Arial"/>
                <w:sz w:val="14"/>
                <w:lang w:val="es-ES_tradnl"/>
              </w:rPr>
              <w:t>Propues</w:t>
            </w:r>
            <w:r>
              <w:rPr>
                <w:rFonts w:ascii="Arial" w:hAnsi="Arial"/>
                <w:sz w:val="14"/>
                <w:lang w:val="es-ES_tradnl"/>
              </w:rPr>
              <w:t>ta Directiva marco agua</w:t>
            </w:r>
          </w:p>
        </w:tc>
        <w:tc>
          <w:tcPr>
            <w:tcW w:w="1843" w:type="dxa"/>
          </w:tcPr>
          <w:p w:rsidR="00000000" w:rsidRDefault="003D4043">
            <w:pPr>
              <w:jc w:val="both"/>
              <w:rPr>
                <w:rFonts w:ascii="Arial" w:hAnsi="Arial"/>
                <w:sz w:val="14"/>
                <w:lang w:val="es-ES_tradnl"/>
              </w:rPr>
            </w:pPr>
            <w:r>
              <w:rPr>
                <w:rFonts w:ascii="Arial" w:hAnsi="Arial"/>
                <w:sz w:val="14"/>
                <w:lang w:val="es-ES_tradnl"/>
              </w:rPr>
              <w:t>RDL 1302/86-EIA</w:t>
            </w:r>
          </w:p>
          <w:p w:rsidR="00000000" w:rsidRDefault="003D4043">
            <w:pPr>
              <w:jc w:val="both"/>
              <w:rPr>
                <w:rFonts w:ascii="Arial" w:hAnsi="Arial"/>
                <w:sz w:val="14"/>
                <w:lang w:val="es-ES_tradnl"/>
              </w:rPr>
            </w:pPr>
            <w:r>
              <w:rPr>
                <w:rFonts w:ascii="Arial" w:hAnsi="Arial"/>
                <w:sz w:val="14"/>
                <w:lang w:val="es-ES_tradnl"/>
              </w:rPr>
              <w:t>Ley 4/89-Hábitats</w:t>
            </w:r>
          </w:p>
          <w:p w:rsidR="00000000" w:rsidRDefault="003D4043">
            <w:pPr>
              <w:jc w:val="both"/>
              <w:rPr>
                <w:rFonts w:ascii="Arial" w:hAnsi="Arial"/>
                <w:sz w:val="14"/>
                <w:lang w:val="es-ES_tradnl"/>
              </w:rPr>
            </w:pPr>
            <w:r>
              <w:rPr>
                <w:rFonts w:ascii="Arial" w:hAnsi="Arial"/>
                <w:sz w:val="14"/>
                <w:lang w:val="es-ES_tradnl"/>
              </w:rPr>
              <w:t>Ley 40/97-Aves</w:t>
            </w:r>
          </w:p>
          <w:p w:rsidR="00000000" w:rsidRDefault="003D4043">
            <w:pPr>
              <w:jc w:val="both"/>
              <w:rPr>
                <w:rFonts w:ascii="Arial" w:hAnsi="Arial"/>
                <w:sz w:val="14"/>
                <w:lang w:val="es-ES_tradnl"/>
              </w:rPr>
            </w:pPr>
            <w:r>
              <w:rPr>
                <w:rFonts w:ascii="Arial" w:hAnsi="Arial"/>
                <w:sz w:val="14"/>
                <w:lang w:val="es-ES_tradnl"/>
              </w:rPr>
              <w:t>RD 261/96 Calidad</w:t>
            </w:r>
          </w:p>
          <w:p w:rsidR="00000000" w:rsidRDefault="003D4043">
            <w:pPr>
              <w:jc w:val="both"/>
              <w:rPr>
                <w:rFonts w:ascii="Arial" w:hAnsi="Arial"/>
                <w:sz w:val="14"/>
                <w:lang w:val="es-ES_tradnl"/>
              </w:rPr>
            </w:pPr>
            <w:r>
              <w:rPr>
                <w:rFonts w:ascii="Arial" w:hAnsi="Arial"/>
                <w:sz w:val="14"/>
                <w:lang w:val="es-ES_tradnl"/>
              </w:rPr>
              <w:t>Aguas</w:t>
            </w:r>
          </w:p>
          <w:p w:rsidR="00000000" w:rsidRDefault="003D4043">
            <w:pPr>
              <w:jc w:val="both"/>
              <w:rPr>
                <w:rFonts w:ascii="Arial" w:hAnsi="Arial"/>
                <w:sz w:val="14"/>
                <w:lang w:val="es-ES_tradnl"/>
              </w:rPr>
            </w:pPr>
            <w:r>
              <w:rPr>
                <w:rFonts w:ascii="Arial" w:hAnsi="Arial"/>
                <w:sz w:val="14"/>
                <w:lang w:val="es-ES_tradnl"/>
              </w:rPr>
              <w:t>Ley 29/85-Aguas</w:t>
            </w:r>
          </w:p>
        </w:tc>
        <w:tc>
          <w:tcPr>
            <w:tcW w:w="4110" w:type="dxa"/>
          </w:tcPr>
          <w:p w:rsidR="00000000" w:rsidRDefault="003D4043">
            <w:pPr>
              <w:rPr>
                <w:rFonts w:ascii="Arial" w:hAnsi="Arial"/>
                <w:sz w:val="14"/>
                <w:lang w:val="es-ES_tradnl"/>
              </w:rPr>
            </w:pPr>
            <w:r>
              <w:rPr>
                <w:rFonts w:ascii="Arial" w:hAnsi="Arial"/>
                <w:sz w:val="14"/>
                <w:lang w:val="es-ES_tradnl"/>
              </w:rPr>
              <w:t>Ley 6/98 Espacios Nat. Protegidos de Aragón</w:t>
            </w:r>
          </w:p>
          <w:p w:rsidR="00000000" w:rsidRDefault="003D4043">
            <w:pPr>
              <w:rPr>
                <w:rFonts w:ascii="Arial" w:hAnsi="Arial"/>
                <w:sz w:val="14"/>
                <w:lang w:val="es-ES_tradnl"/>
              </w:rPr>
            </w:pPr>
            <w:r>
              <w:rPr>
                <w:rFonts w:ascii="Arial" w:hAnsi="Arial"/>
                <w:sz w:val="14"/>
                <w:lang w:val="es-ES_tradnl"/>
              </w:rPr>
              <w:t>D. 34/95 Recuperación quebrantahuesos</w:t>
            </w:r>
          </w:p>
          <w:p w:rsidR="00000000" w:rsidRDefault="003D4043">
            <w:pPr>
              <w:rPr>
                <w:rFonts w:ascii="Arial" w:hAnsi="Arial"/>
                <w:sz w:val="14"/>
                <w:lang w:val="es-ES_tradnl"/>
              </w:rPr>
            </w:pPr>
            <w:r>
              <w:rPr>
                <w:rFonts w:ascii="Arial" w:hAnsi="Arial"/>
                <w:sz w:val="14"/>
                <w:lang w:val="es-ES_tradnl"/>
              </w:rPr>
              <w:t>D. 73/98 PORN del Moncayo</w:t>
            </w:r>
          </w:p>
          <w:p w:rsidR="00000000" w:rsidRDefault="003D4043">
            <w:pPr>
              <w:rPr>
                <w:rFonts w:ascii="Arial" w:hAnsi="Arial"/>
                <w:sz w:val="14"/>
                <w:lang w:val="es-ES_tradnl"/>
              </w:rPr>
            </w:pPr>
            <w:r>
              <w:rPr>
                <w:rFonts w:ascii="Arial" w:hAnsi="Arial"/>
                <w:sz w:val="14"/>
                <w:lang w:val="es-ES_tradnl"/>
              </w:rPr>
              <w:t>D. 164/97 PORN Parque de Guara.</w:t>
            </w:r>
          </w:p>
          <w:p w:rsidR="00000000" w:rsidRDefault="003D4043">
            <w:pPr>
              <w:rPr>
                <w:rFonts w:ascii="Arial" w:hAnsi="Arial"/>
                <w:sz w:val="14"/>
                <w:lang w:val="es-ES_tradnl"/>
              </w:rPr>
            </w:pPr>
            <w:r>
              <w:rPr>
                <w:rFonts w:ascii="Arial" w:hAnsi="Arial"/>
                <w:sz w:val="14"/>
                <w:lang w:val="es-ES_tradnl"/>
              </w:rPr>
              <w:t xml:space="preserve">D. </w:t>
            </w:r>
            <w:r>
              <w:rPr>
                <w:rFonts w:ascii="Arial" w:hAnsi="Arial"/>
                <w:sz w:val="14"/>
                <w:lang w:val="es-ES_tradnl"/>
              </w:rPr>
              <w:t>217/96 Plan Recuperación del Bucardo.</w:t>
            </w:r>
          </w:p>
          <w:p w:rsidR="00000000" w:rsidRDefault="003D4043">
            <w:pPr>
              <w:rPr>
                <w:rFonts w:ascii="Arial" w:hAnsi="Arial"/>
                <w:sz w:val="14"/>
                <w:lang w:val="es-ES_tradnl"/>
              </w:rPr>
            </w:pPr>
            <w:r>
              <w:rPr>
                <w:rFonts w:ascii="Arial" w:hAnsi="Arial"/>
                <w:sz w:val="14"/>
                <w:lang w:val="es-ES_tradnl"/>
              </w:rPr>
              <w:t>D. 239/96 Recup. Y Protección Boderea</w:t>
            </w:r>
          </w:p>
          <w:p w:rsidR="00000000" w:rsidRDefault="003D4043">
            <w:pPr>
              <w:rPr>
                <w:rFonts w:ascii="Arial" w:hAnsi="Arial"/>
                <w:sz w:val="14"/>
                <w:lang w:val="es-ES_tradnl"/>
              </w:rPr>
            </w:pPr>
            <w:r>
              <w:rPr>
                <w:rFonts w:ascii="Arial" w:hAnsi="Arial"/>
                <w:sz w:val="14"/>
                <w:lang w:val="es-ES_tradnl"/>
              </w:rPr>
              <w:t>D. 49/95 Catálogo Especies amenazas de Aragón</w:t>
            </w:r>
          </w:p>
          <w:p w:rsidR="00000000" w:rsidRDefault="003D4043">
            <w:pPr>
              <w:rPr>
                <w:rFonts w:ascii="Arial" w:hAnsi="Arial"/>
                <w:sz w:val="14"/>
                <w:lang w:val="es-ES_tradnl"/>
              </w:rPr>
            </w:pPr>
            <w:r>
              <w:rPr>
                <w:rFonts w:ascii="Arial" w:hAnsi="Arial"/>
                <w:sz w:val="14"/>
                <w:lang w:val="es-ES_tradnl"/>
              </w:rPr>
              <w:t>D. 65/98 Plan R. paisaje protegido Pinares Rodeno</w:t>
            </w:r>
          </w:p>
          <w:p w:rsidR="00000000" w:rsidRDefault="003D4043">
            <w:pPr>
              <w:rPr>
                <w:rFonts w:ascii="Arial" w:hAnsi="Arial"/>
                <w:sz w:val="14"/>
                <w:lang w:val="es-ES_tradnl"/>
              </w:rPr>
            </w:pPr>
            <w:r>
              <w:rPr>
                <w:rFonts w:ascii="Arial" w:hAnsi="Arial"/>
                <w:sz w:val="14"/>
                <w:lang w:val="es-ES_tradnl"/>
              </w:rPr>
              <w:t>D. 154/97 PORN Complejo lagunas saladas de Chiprana (inicio)</w:t>
            </w:r>
          </w:p>
          <w:p w:rsidR="00000000" w:rsidRDefault="003D4043">
            <w:pPr>
              <w:rPr>
                <w:rFonts w:ascii="Arial" w:hAnsi="Arial"/>
                <w:sz w:val="14"/>
                <w:lang w:val="es-ES_tradnl"/>
              </w:rPr>
            </w:pPr>
            <w:r>
              <w:rPr>
                <w:rFonts w:ascii="Arial" w:hAnsi="Arial"/>
                <w:sz w:val="14"/>
                <w:lang w:val="es-ES_tradnl"/>
              </w:rPr>
              <w:t xml:space="preserve">D. 155/97 PORN Sierras </w:t>
            </w:r>
            <w:r>
              <w:rPr>
                <w:rFonts w:ascii="Arial" w:hAnsi="Arial"/>
                <w:sz w:val="14"/>
                <w:lang w:val="es-ES_tradnl"/>
              </w:rPr>
              <w:t>de Mongay, Sabinós y estanques de Estaña (inicio)</w:t>
            </w:r>
          </w:p>
          <w:p w:rsidR="00000000" w:rsidRDefault="003D4043">
            <w:pPr>
              <w:rPr>
                <w:rFonts w:ascii="Arial" w:hAnsi="Arial"/>
                <w:sz w:val="14"/>
                <w:lang w:val="es-ES_tradnl"/>
              </w:rPr>
            </w:pPr>
            <w:r>
              <w:rPr>
                <w:rFonts w:ascii="Arial" w:hAnsi="Arial"/>
                <w:sz w:val="14"/>
                <w:lang w:val="es-ES_tradnl"/>
              </w:rPr>
              <w:t>D. 203/97 PORN Valles Ainsa, Fago, Borao (inicio)</w:t>
            </w:r>
          </w:p>
          <w:p w:rsidR="00000000" w:rsidRDefault="003D4043">
            <w:pPr>
              <w:rPr>
                <w:rFonts w:ascii="Arial" w:hAnsi="Arial"/>
                <w:sz w:val="14"/>
                <w:lang w:val="es-ES_tradnl"/>
              </w:rPr>
            </w:pPr>
            <w:r>
              <w:rPr>
                <w:rFonts w:ascii="Arial" w:hAnsi="Arial"/>
                <w:sz w:val="14"/>
                <w:lang w:val="es-ES_tradnl"/>
              </w:rPr>
              <w:t>D. 15/96 Ayudas de fomento y desarrollo de espacios nat.</w:t>
            </w:r>
          </w:p>
          <w:p w:rsidR="00000000" w:rsidRDefault="003D4043">
            <w:pPr>
              <w:rPr>
                <w:rFonts w:ascii="Arial" w:hAnsi="Arial"/>
                <w:sz w:val="14"/>
                <w:lang w:val="es-ES_tradnl"/>
              </w:rPr>
            </w:pPr>
            <w:r>
              <w:rPr>
                <w:rFonts w:ascii="Arial" w:hAnsi="Arial"/>
                <w:sz w:val="14"/>
                <w:lang w:val="es-ES_tradnl"/>
              </w:rPr>
              <w:t>D. 68/95 Refugio Fauna Silvestre La Lomaza de Belchite.</w:t>
            </w:r>
          </w:p>
          <w:p w:rsidR="00000000" w:rsidRDefault="003D4043">
            <w:pPr>
              <w:rPr>
                <w:rFonts w:ascii="Arial" w:hAnsi="Arial"/>
                <w:sz w:val="14"/>
                <w:lang w:val="es-ES_tradnl"/>
              </w:rPr>
            </w:pPr>
            <w:r>
              <w:rPr>
                <w:rFonts w:ascii="Arial" w:hAnsi="Arial"/>
                <w:sz w:val="14"/>
                <w:lang w:val="es-ES_tradnl"/>
              </w:rPr>
              <w:t xml:space="preserve">D. 69/95 Refugio Fauna Silvestre La Laguna </w:t>
            </w:r>
            <w:r>
              <w:rPr>
                <w:rFonts w:ascii="Arial" w:hAnsi="Arial"/>
                <w:sz w:val="14"/>
                <w:lang w:val="es-ES_tradnl"/>
              </w:rPr>
              <w:t>de Gallocanta</w:t>
            </w:r>
          </w:p>
          <w:p w:rsidR="00000000" w:rsidRDefault="003D4043">
            <w:pPr>
              <w:rPr>
                <w:rFonts w:ascii="Arial" w:hAnsi="Arial"/>
                <w:sz w:val="14"/>
                <w:lang w:val="es-ES_tradnl"/>
              </w:rPr>
            </w:pPr>
            <w:r>
              <w:rPr>
                <w:rFonts w:ascii="Arial" w:hAnsi="Arial"/>
                <w:sz w:val="14"/>
                <w:lang w:val="es-ES_tradnl"/>
              </w:rPr>
              <w:t>D. 70/95 Refugio Fauna Silvestre Laguna de Sariñena</w:t>
            </w:r>
          </w:p>
          <w:p w:rsidR="00000000" w:rsidRDefault="003D4043">
            <w:pPr>
              <w:rPr>
                <w:rFonts w:ascii="Arial" w:hAnsi="Arial"/>
                <w:sz w:val="14"/>
                <w:lang w:val="es-ES_tradnl"/>
              </w:rPr>
            </w:pPr>
            <w:r>
              <w:rPr>
                <w:rFonts w:ascii="Arial" w:hAnsi="Arial"/>
                <w:sz w:val="14"/>
                <w:lang w:val="es-ES_tradnl"/>
              </w:rPr>
              <w:t>D. 149/95 PORN de los sotos y galacho del Ebro (inicio)</w:t>
            </w:r>
          </w:p>
          <w:p w:rsidR="00000000" w:rsidRDefault="003D4043">
            <w:pPr>
              <w:rPr>
                <w:del w:id="7590" w:author="Pilar Vaquero Valiente" w:date="1999-12-27T17:01:00Z"/>
                <w:rFonts w:ascii="Arial" w:hAnsi="Arial"/>
                <w:sz w:val="14"/>
                <w:lang w:val="es-ES_tradnl"/>
              </w:rPr>
            </w:pPr>
            <w:r>
              <w:rPr>
                <w:rFonts w:ascii="Arial" w:hAnsi="Arial"/>
                <w:sz w:val="14"/>
                <w:lang w:val="es-ES_tradnl"/>
              </w:rPr>
              <w:t>Ley 8/94 Parque Posest-Maladeta</w:t>
            </w:r>
          </w:p>
          <w:p w:rsidR="00000000" w:rsidRDefault="003D4043">
            <w:pPr>
              <w:rPr>
                <w:del w:id="7591" w:author="Pilar Vaquero Valiente" w:date="1999-12-27T17:01:00Z"/>
                <w:rFonts w:ascii="Arial" w:hAnsi="Arial"/>
                <w:sz w:val="14"/>
                <w:lang w:val="es-ES_tradnl"/>
              </w:rPr>
            </w:pPr>
          </w:p>
          <w:p w:rsidR="00000000" w:rsidRDefault="003D4043">
            <w:pPr>
              <w:rPr>
                <w:rFonts w:ascii="Arial" w:hAnsi="Arial"/>
                <w:sz w:val="14"/>
                <w:lang w:val="es-ES_tradnl"/>
              </w:rPr>
            </w:pPr>
          </w:p>
        </w:tc>
      </w:tr>
    </w:tbl>
    <w:p w:rsidR="00000000" w:rsidRDefault="003D4043">
      <w:pPr>
        <w:numPr>
          <w:ins w:id="7592" w:author="JOAQUIN OLONA" w:date="1999-12-18T02:19:00Z"/>
        </w:numPr>
        <w:tabs>
          <w:tab w:val="left" w:pos="2835"/>
          <w:tab w:val="left" w:pos="5670"/>
          <w:tab w:val="left" w:pos="8505"/>
          <w:tab w:val="left" w:pos="11085"/>
          <w:tab w:val="left" w:pos="15338"/>
        </w:tabs>
        <w:rPr>
          <w:ins w:id="7593" w:author="JOAQUIN OLONA" w:date="1999-12-18T02:19:00Z"/>
          <w:del w:id="7594" w:author="Pilar Vaquero Valiente" w:date="1999-12-27T17:01:00Z"/>
          <w:rFonts w:ascii="Arial" w:hAnsi="Arial"/>
          <w:sz w:val="14"/>
          <w:lang w:val="es-ES_tradnl"/>
        </w:rPr>
      </w:pPr>
    </w:p>
    <w:p w:rsidR="00000000" w:rsidRDefault="003D4043">
      <w:pPr>
        <w:numPr>
          <w:ins w:id="7595" w:author="JOAQUIN OLONA" w:date="1999-12-18T02:19:00Z"/>
        </w:numPr>
        <w:tabs>
          <w:tab w:val="left" w:pos="2835"/>
          <w:tab w:val="left" w:pos="5670"/>
          <w:tab w:val="left" w:pos="8505"/>
          <w:tab w:val="left" w:pos="11085"/>
          <w:tab w:val="left" w:pos="15338"/>
        </w:tabs>
        <w:rPr>
          <w:ins w:id="7596" w:author="JOAQUIN OLONA" w:date="1999-12-18T02:19:00Z"/>
          <w:del w:id="7597" w:author="Pilar Vaquero Valiente" w:date="1999-12-27T17:01:00Z"/>
          <w:rFonts w:ascii="Arial" w:hAnsi="Arial"/>
          <w:sz w:val="14"/>
          <w:lang w:val="es-ES_tradnl"/>
        </w:rPr>
      </w:pPr>
    </w:p>
    <w:p w:rsidR="00000000" w:rsidRDefault="003D4043">
      <w:pPr>
        <w:numPr>
          <w:ins w:id="7598" w:author="JOAQUIN OLONA" w:date="1999-12-18T02:19:00Z"/>
        </w:numPr>
        <w:tabs>
          <w:tab w:val="left" w:pos="2835"/>
          <w:tab w:val="left" w:pos="5670"/>
          <w:tab w:val="left" w:pos="8505"/>
          <w:tab w:val="left" w:pos="11085"/>
          <w:tab w:val="left" w:pos="15338"/>
        </w:tabs>
        <w:rPr>
          <w:ins w:id="7599" w:author="JOAQUIN OLONA" w:date="1999-12-18T02:19:00Z"/>
          <w:del w:id="7600" w:author="Pilar Vaquero Valiente" w:date="1999-12-27T17:01:00Z"/>
          <w:rFonts w:ascii="Arial" w:hAnsi="Arial"/>
          <w:sz w:val="14"/>
          <w:lang w:val="es-ES_tradnl"/>
        </w:rPr>
      </w:pPr>
    </w:p>
    <w:p w:rsidR="00000000" w:rsidRDefault="003D4043">
      <w:pPr>
        <w:numPr>
          <w:ins w:id="7601" w:author="JOAQUIN OLONA" w:date="1999-12-18T02:19:00Z"/>
        </w:numPr>
        <w:tabs>
          <w:tab w:val="left" w:pos="2835"/>
          <w:tab w:val="left" w:pos="5670"/>
          <w:tab w:val="left" w:pos="8505"/>
          <w:tab w:val="left" w:pos="11085"/>
          <w:tab w:val="left" w:pos="15338"/>
        </w:tabs>
        <w:rPr>
          <w:ins w:id="7602" w:author="JOAQUIN OLONA" w:date="1999-12-18T02:19:00Z"/>
          <w:del w:id="7603" w:author="Pilar Vaquero Valiente" w:date="1999-12-27T17:01:00Z"/>
          <w:rFonts w:ascii="Arial" w:hAnsi="Arial"/>
          <w:sz w:val="14"/>
          <w:lang w:val="es-ES_tradnl"/>
        </w:rPr>
      </w:pPr>
    </w:p>
    <w:p w:rsidR="00000000" w:rsidRDefault="003D4043">
      <w:pPr>
        <w:numPr>
          <w:ins w:id="7604" w:author="JOAQUIN OLONA" w:date="1999-12-18T02:19:00Z"/>
        </w:numPr>
        <w:tabs>
          <w:tab w:val="left" w:pos="2835"/>
          <w:tab w:val="left" w:pos="5670"/>
          <w:tab w:val="left" w:pos="8505"/>
          <w:tab w:val="left" w:pos="11085"/>
          <w:tab w:val="left" w:pos="15338"/>
        </w:tabs>
        <w:rPr>
          <w:ins w:id="7605" w:author="JOAQUIN OLONA" w:date="1999-12-18T02:19:00Z"/>
          <w:del w:id="7606" w:author="Pilar Vaquero Valiente" w:date="1999-12-27T17:01:00Z"/>
          <w:rFonts w:ascii="Arial" w:hAnsi="Arial"/>
          <w:sz w:val="14"/>
          <w:lang w:val="es-ES_tradnl"/>
        </w:rPr>
      </w:pPr>
    </w:p>
    <w:p w:rsidR="00000000" w:rsidRDefault="003D4043">
      <w:pPr>
        <w:numPr>
          <w:ins w:id="7607" w:author="JOAQUIN OLONA" w:date="1999-12-18T02:19:00Z"/>
        </w:numPr>
        <w:tabs>
          <w:tab w:val="left" w:pos="2835"/>
          <w:tab w:val="left" w:pos="5670"/>
          <w:tab w:val="left" w:pos="8505"/>
          <w:tab w:val="left" w:pos="11085"/>
          <w:tab w:val="left" w:pos="15338"/>
        </w:tabs>
        <w:rPr>
          <w:ins w:id="7608" w:author="JOAQUIN OLONA" w:date="1999-12-18T02:19:00Z"/>
          <w:del w:id="7609" w:author="Pilar Vaquero Valiente" w:date="1999-12-27T17:01:00Z"/>
          <w:rFonts w:ascii="Arial" w:hAnsi="Arial"/>
          <w:sz w:val="14"/>
          <w:lang w:val="es-ES_tradnl"/>
        </w:rPr>
      </w:pPr>
    </w:p>
    <w:p w:rsidR="00000000" w:rsidRDefault="003D4043">
      <w:pPr>
        <w:numPr>
          <w:ins w:id="7610" w:author="JOAQUIN OLONA" w:date="1999-12-18T02:19:00Z"/>
        </w:numPr>
        <w:tabs>
          <w:tab w:val="left" w:pos="2835"/>
          <w:tab w:val="left" w:pos="5670"/>
          <w:tab w:val="left" w:pos="8505"/>
          <w:tab w:val="left" w:pos="11085"/>
          <w:tab w:val="left" w:pos="15338"/>
        </w:tabs>
        <w:rPr>
          <w:ins w:id="7611" w:author="JOAQUIN OLONA" w:date="1999-12-18T02:19:00Z"/>
          <w:del w:id="7612" w:author="Pilar Vaquero Valiente" w:date="1999-12-27T17:01:00Z"/>
          <w:rFonts w:ascii="Arial" w:hAnsi="Arial"/>
          <w:sz w:val="14"/>
          <w:lang w:val="es-ES_tradnl"/>
        </w:rPr>
      </w:pPr>
    </w:p>
    <w:p w:rsidR="00000000" w:rsidRDefault="003D4043">
      <w:pPr>
        <w:numPr>
          <w:ins w:id="7613" w:author="JOAQUIN OLONA" w:date="1999-12-18T02:19:00Z"/>
        </w:numPr>
        <w:tabs>
          <w:tab w:val="left" w:pos="2835"/>
          <w:tab w:val="left" w:pos="5670"/>
          <w:tab w:val="left" w:pos="8505"/>
          <w:tab w:val="left" w:pos="11085"/>
          <w:tab w:val="left" w:pos="15338"/>
        </w:tabs>
        <w:rPr>
          <w:ins w:id="7614" w:author="JOAQUIN OLONA" w:date="1999-12-18T02:19:00Z"/>
          <w:del w:id="7615" w:author="Pilar Vaquero Valiente" w:date="1999-12-27T17:01:00Z"/>
          <w:rFonts w:ascii="Arial" w:hAnsi="Arial"/>
          <w:sz w:val="14"/>
          <w:lang w:val="es-ES_tradnl"/>
        </w:rPr>
      </w:pPr>
    </w:p>
    <w:p w:rsidR="00000000" w:rsidRDefault="003D4043">
      <w:pPr>
        <w:numPr>
          <w:ins w:id="7616" w:author="JOAQUIN OLONA" w:date="1999-12-18T02:19:00Z"/>
        </w:numPr>
        <w:tabs>
          <w:tab w:val="left" w:pos="2835"/>
          <w:tab w:val="left" w:pos="5670"/>
          <w:tab w:val="left" w:pos="8505"/>
          <w:tab w:val="left" w:pos="11085"/>
          <w:tab w:val="left" w:pos="15338"/>
        </w:tabs>
        <w:rPr>
          <w:ins w:id="7617" w:author="JOAQUIN OLONA" w:date="1999-12-18T02:19:00Z"/>
          <w:del w:id="7618" w:author="Pilar Vaquero Valiente" w:date="1999-12-27T19:19:00Z"/>
          <w:rFonts w:ascii="Arial" w:hAnsi="Arial"/>
          <w:sz w:val="14"/>
          <w:lang w:val="es-ES_tradnl"/>
        </w:rPr>
      </w:pPr>
    </w:p>
    <w:p w:rsidR="00000000" w:rsidRDefault="003D4043">
      <w:pPr>
        <w:tabs>
          <w:tab w:val="left" w:pos="2835"/>
          <w:tab w:val="left" w:pos="5670"/>
          <w:tab w:val="left" w:pos="8505"/>
          <w:tab w:val="left" w:pos="11085"/>
          <w:tab w:val="left" w:pos="15338"/>
        </w:tabs>
        <w:rPr>
          <w:rFonts w:ascii="Arial" w:hAnsi="Arial"/>
          <w:sz w:val="1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338"/>
        <w:gridCol w:w="1985"/>
        <w:gridCol w:w="1701"/>
        <w:gridCol w:w="4252"/>
      </w:tblGrid>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Mantenimiento y mejora de recursos naturales: suelo</w:t>
            </w:r>
          </w:p>
        </w:tc>
        <w:tc>
          <w:tcPr>
            <w:tcW w:w="2338" w:type="dxa"/>
          </w:tcPr>
          <w:p w:rsidR="00000000" w:rsidRDefault="003D4043">
            <w:pPr>
              <w:jc w:val="both"/>
              <w:rPr>
                <w:rFonts w:ascii="Arial" w:hAnsi="Arial"/>
                <w:sz w:val="14"/>
                <w:lang w:val="es-ES_tradnl"/>
              </w:rPr>
            </w:pPr>
            <w:r>
              <w:rPr>
                <w:rFonts w:ascii="Arial" w:hAnsi="Arial"/>
                <w:sz w:val="14"/>
                <w:lang w:val="es-ES_tradnl"/>
              </w:rPr>
              <w:t>Es preciso proteger la cantidad y cal</w:t>
            </w:r>
            <w:r>
              <w:rPr>
                <w:rFonts w:ascii="Arial" w:hAnsi="Arial"/>
                <w:sz w:val="14"/>
                <w:lang w:val="es-ES_tradnl"/>
              </w:rPr>
              <w:t>idad de los recursos existentes y mejorar los degradados</w:t>
            </w:r>
          </w:p>
        </w:tc>
        <w:tc>
          <w:tcPr>
            <w:tcW w:w="1985" w:type="dxa"/>
          </w:tcPr>
          <w:p w:rsidR="00000000" w:rsidRDefault="003D4043">
            <w:pPr>
              <w:jc w:val="both"/>
              <w:rPr>
                <w:rFonts w:ascii="Arial" w:hAnsi="Arial"/>
                <w:sz w:val="14"/>
                <w:lang w:val="es-ES_tradnl"/>
              </w:rPr>
            </w:pPr>
            <w:r>
              <w:rPr>
                <w:rFonts w:ascii="Arial" w:hAnsi="Arial"/>
                <w:sz w:val="14"/>
                <w:lang w:val="es-ES_tradnl"/>
              </w:rPr>
              <w:t>85/337/CEE (97/11/EC)-EIA</w:t>
            </w:r>
          </w:p>
        </w:tc>
        <w:tc>
          <w:tcPr>
            <w:tcW w:w="1701" w:type="dxa"/>
          </w:tcPr>
          <w:p w:rsidR="00000000" w:rsidRDefault="003D4043">
            <w:pPr>
              <w:jc w:val="both"/>
              <w:rPr>
                <w:rFonts w:ascii="Arial" w:hAnsi="Arial"/>
                <w:sz w:val="14"/>
                <w:lang w:val="es-ES_tradnl"/>
              </w:rPr>
            </w:pPr>
            <w:r>
              <w:rPr>
                <w:rFonts w:ascii="Arial" w:hAnsi="Arial"/>
                <w:sz w:val="14"/>
                <w:lang w:val="es-ES_tradnl"/>
              </w:rPr>
              <w:t>RDL 1302/86-EIA</w:t>
            </w:r>
          </w:p>
        </w:tc>
        <w:tc>
          <w:tcPr>
            <w:tcW w:w="4252" w:type="dxa"/>
          </w:tcPr>
          <w:p w:rsidR="00000000" w:rsidRDefault="003D4043">
            <w:pPr>
              <w:jc w:val="both"/>
              <w:rPr>
                <w:rFonts w:ascii="Arial" w:hAnsi="Arial"/>
                <w:sz w:val="14"/>
                <w:lang w:val="es-ES_tradnl"/>
              </w:rPr>
            </w:pPr>
            <w:r>
              <w:rPr>
                <w:rFonts w:ascii="Arial" w:hAnsi="Arial"/>
                <w:sz w:val="14"/>
                <w:lang w:val="es-ES_tradnl"/>
              </w:rPr>
              <w:t>D. 45/94 Evaluación de Impacto Ambiental.</w:t>
            </w:r>
          </w:p>
          <w:p w:rsidR="00000000" w:rsidRDefault="003D4043">
            <w:pPr>
              <w:jc w:val="both"/>
              <w:rPr>
                <w:rFonts w:ascii="Arial" w:hAnsi="Arial"/>
                <w:sz w:val="14"/>
                <w:lang w:val="es-ES_tradnl"/>
              </w:rPr>
            </w:pPr>
            <w:r>
              <w:rPr>
                <w:rFonts w:ascii="Arial" w:hAnsi="Arial"/>
                <w:sz w:val="14"/>
                <w:lang w:val="es-ES_tradnl"/>
              </w:rPr>
              <w:t>Ley 7/98 Directrices Generales de Ordenación Territorial.</w:t>
            </w:r>
          </w:p>
          <w:p w:rsidR="00000000" w:rsidRDefault="003D4043">
            <w:pPr>
              <w:jc w:val="both"/>
              <w:rPr>
                <w:rFonts w:ascii="Arial" w:hAnsi="Arial"/>
                <w:sz w:val="14"/>
                <w:lang w:val="es-ES_tradnl"/>
              </w:rPr>
            </w:pPr>
          </w:p>
        </w:tc>
      </w:tr>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Mantenimiento y mejora de recursos naturales: agua</w:t>
            </w:r>
          </w:p>
        </w:tc>
        <w:tc>
          <w:tcPr>
            <w:tcW w:w="2338" w:type="dxa"/>
          </w:tcPr>
          <w:p w:rsidR="00000000" w:rsidRDefault="003D4043">
            <w:pPr>
              <w:jc w:val="both"/>
              <w:rPr>
                <w:rFonts w:ascii="Arial" w:hAnsi="Arial"/>
                <w:sz w:val="14"/>
                <w:lang w:val="es-ES_tradnl"/>
              </w:rPr>
            </w:pPr>
            <w:r>
              <w:rPr>
                <w:rFonts w:ascii="Arial" w:hAnsi="Arial"/>
                <w:sz w:val="14"/>
                <w:lang w:val="es-ES_tradnl"/>
              </w:rPr>
              <w:t>Es p</w:t>
            </w:r>
            <w:r>
              <w:rPr>
                <w:rFonts w:ascii="Arial" w:hAnsi="Arial"/>
                <w:sz w:val="14"/>
                <w:lang w:val="es-ES_tradnl"/>
              </w:rPr>
              <w:t>reciso proteger la cantidad y calidad de los recursos existentes y mejorar los degradados</w:t>
            </w:r>
          </w:p>
        </w:tc>
        <w:tc>
          <w:tcPr>
            <w:tcW w:w="1985" w:type="dxa"/>
          </w:tcPr>
          <w:p w:rsidR="00000000" w:rsidRDefault="003D4043">
            <w:pPr>
              <w:jc w:val="both"/>
              <w:rPr>
                <w:rFonts w:ascii="Arial" w:hAnsi="Arial"/>
                <w:sz w:val="14"/>
                <w:lang w:val="es-ES_tradnl"/>
              </w:rPr>
            </w:pPr>
            <w:r>
              <w:rPr>
                <w:rFonts w:ascii="Arial" w:hAnsi="Arial"/>
                <w:sz w:val="14"/>
                <w:lang w:val="es-ES_tradnl"/>
              </w:rPr>
              <w:t>85/337/CEE (97/11/EC)-EIA</w:t>
            </w:r>
          </w:p>
          <w:p w:rsidR="00000000" w:rsidRDefault="003D4043">
            <w:pPr>
              <w:jc w:val="both"/>
              <w:rPr>
                <w:rFonts w:ascii="Arial" w:hAnsi="Arial"/>
                <w:sz w:val="14"/>
                <w:lang w:val="es-ES_tradnl"/>
              </w:rPr>
            </w:pPr>
            <w:r>
              <w:rPr>
                <w:rFonts w:ascii="Arial" w:hAnsi="Arial"/>
                <w:sz w:val="14"/>
                <w:lang w:val="es-ES_tradnl"/>
              </w:rPr>
              <w:t>Propuesta Directiva marco agua</w:t>
            </w:r>
          </w:p>
          <w:p w:rsidR="00000000" w:rsidRDefault="003D4043">
            <w:pPr>
              <w:jc w:val="both"/>
              <w:rPr>
                <w:rFonts w:ascii="Arial" w:hAnsi="Arial"/>
                <w:sz w:val="14"/>
                <w:lang w:val="es-ES_tradnl"/>
              </w:rPr>
            </w:pPr>
            <w:r>
              <w:rPr>
                <w:rFonts w:ascii="Arial" w:hAnsi="Arial"/>
                <w:sz w:val="14"/>
                <w:lang w:val="es-ES_tradnl"/>
              </w:rPr>
              <w:t>75/440/CEE</w:t>
            </w:r>
          </w:p>
          <w:p w:rsidR="00000000" w:rsidRDefault="003D4043">
            <w:pPr>
              <w:jc w:val="both"/>
              <w:rPr>
                <w:rFonts w:ascii="Arial" w:hAnsi="Arial"/>
                <w:sz w:val="14"/>
                <w:lang w:val="es-ES_tradnl"/>
              </w:rPr>
            </w:pPr>
            <w:r>
              <w:rPr>
                <w:rFonts w:ascii="Arial" w:hAnsi="Arial"/>
                <w:sz w:val="14"/>
                <w:lang w:val="es-ES_tradnl"/>
              </w:rPr>
              <w:t>79/869/CEE</w:t>
            </w:r>
          </w:p>
          <w:p w:rsidR="00000000" w:rsidRDefault="003D4043">
            <w:pPr>
              <w:jc w:val="both"/>
              <w:rPr>
                <w:rFonts w:ascii="Arial" w:hAnsi="Arial"/>
                <w:sz w:val="14"/>
                <w:lang w:val="es-ES_tradnl"/>
              </w:rPr>
            </w:pPr>
            <w:r>
              <w:rPr>
                <w:rFonts w:ascii="Arial" w:hAnsi="Arial"/>
                <w:sz w:val="14"/>
                <w:lang w:val="es-ES_tradnl"/>
              </w:rPr>
              <w:t>80/778/CEE</w:t>
            </w:r>
          </w:p>
          <w:p w:rsidR="00000000" w:rsidRDefault="003D4043">
            <w:pPr>
              <w:jc w:val="both"/>
              <w:rPr>
                <w:rFonts w:ascii="Arial" w:hAnsi="Arial"/>
                <w:sz w:val="14"/>
                <w:lang w:val="es-ES_tradnl"/>
              </w:rPr>
            </w:pPr>
            <w:r>
              <w:rPr>
                <w:rFonts w:ascii="Arial" w:hAnsi="Arial"/>
                <w:sz w:val="14"/>
                <w:lang w:val="es-ES_tradnl"/>
              </w:rPr>
              <w:t>76/160/CEE</w:t>
            </w:r>
          </w:p>
          <w:p w:rsidR="00000000" w:rsidRDefault="003D4043">
            <w:pPr>
              <w:jc w:val="both"/>
              <w:rPr>
                <w:rFonts w:ascii="Arial" w:hAnsi="Arial"/>
                <w:sz w:val="14"/>
                <w:lang w:val="es-ES_tradnl"/>
              </w:rPr>
            </w:pPr>
            <w:r>
              <w:rPr>
                <w:rFonts w:ascii="Arial" w:hAnsi="Arial"/>
                <w:sz w:val="14"/>
                <w:lang w:val="es-ES_tradnl"/>
              </w:rPr>
              <w:t>76/464</w:t>
            </w:r>
          </w:p>
          <w:p w:rsidR="00000000" w:rsidRDefault="003D4043">
            <w:pPr>
              <w:jc w:val="both"/>
              <w:rPr>
                <w:rFonts w:ascii="Arial" w:hAnsi="Arial"/>
                <w:sz w:val="14"/>
                <w:lang w:val="es-ES_tradnl"/>
              </w:rPr>
            </w:pPr>
            <w:r>
              <w:rPr>
                <w:rFonts w:ascii="Arial" w:hAnsi="Arial"/>
                <w:sz w:val="14"/>
                <w:lang w:val="es-ES_tradnl"/>
              </w:rPr>
              <w:t>78/C59</w:t>
            </w:r>
          </w:p>
          <w:p w:rsidR="00000000" w:rsidRDefault="003D4043">
            <w:pPr>
              <w:jc w:val="both"/>
              <w:rPr>
                <w:rFonts w:ascii="Arial" w:hAnsi="Arial"/>
                <w:sz w:val="14"/>
                <w:lang w:val="es-ES_tradnl"/>
              </w:rPr>
            </w:pPr>
            <w:r>
              <w:rPr>
                <w:rFonts w:ascii="Arial" w:hAnsi="Arial"/>
                <w:sz w:val="14"/>
                <w:lang w:val="es-ES_tradnl"/>
              </w:rPr>
              <w:t>91/271</w:t>
            </w:r>
          </w:p>
          <w:p w:rsidR="00000000" w:rsidRDefault="003D4043">
            <w:pPr>
              <w:jc w:val="both"/>
              <w:rPr>
                <w:rFonts w:ascii="Arial" w:hAnsi="Arial"/>
                <w:sz w:val="14"/>
                <w:lang w:val="es-ES_tradnl"/>
              </w:rPr>
            </w:pPr>
            <w:r>
              <w:rPr>
                <w:rFonts w:ascii="Arial" w:hAnsi="Arial"/>
                <w:sz w:val="14"/>
                <w:lang w:val="es-ES_tradnl"/>
              </w:rPr>
              <w:t>91/276</w:t>
            </w:r>
          </w:p>
        </w:tc>
        <w:tc>
          <w:tcPr>
            <w:tcW w:w="1701" w:type="dxa"/>
          </w:tcPr>
          <w:p w:rsidR="00000000" w:rsidRDefault="003D4043">
            <w:pPr>
              <w:jc w:val="both"/>
              <w:rPr>
                <w:rFonts w:ascii="Arial" w:hAnsi="Arial"/>
                <w:sz w:val="14"/>
                <w:lang w:val="es-ES_tradnl"/>
              </w:rPr>
            </w:pPr>
            <w:r>
              <w:rPr>
                <w:rFonts w:ascii="Arial" w:hAnsi="Arial"/>
                <w:sz w:val="14"/>
                <w:lang w:val="es-ES_tradnl"/>
              </w:rPr>
              <w:t>RDL 1302/86-EIA</w:t>
            </w:r>
          </w:p>
          <w:p w:rsidR="00000000" w:rsidRDefault="003D4043">
            <w:pPr>
              <w:jc w:val="both"/>
              <w:rPr>
                <w:rFonts w:ascii="Arial" w:hAnsi="Arial"/>
                <w:sz w:val="14"/>
                <w:lang w:val="es-ES_tradnl"/>
              </w:rPr>
            </w:pPr>
            <w:r>
              <w:rPr>
                <w:rFonts w:ascii="Arial" w:hAnsi="Arial"/>
                <w:sz w:val="14"/>
                <w:lang w:val="es-ES_tradnl"/>
              </w:rPr>
              <w:t>Ley 29/85-Aguas</w:t>
            </w:r>
          </w:p>
          <w:p w:rsidR="00000000" w:rsidRDefault="003D4043">
            <w:pPr>
              <w:jc w:val="both"/>
              <w:rPr>
                <w:rFonts w:ascii="Arial" w:hAnsi="Arial"/>
                <w:sz w:val="14"/>
                <w:lang w:val="es-ES_tradnl"/>
              </w:rPr>
            </w:pPr>
            <w:r>
              <w:rPr>
                <w:rFonts w:ascii="Arial" w:hAnsi="Arial"/>
                <w:sz w:val="14"/>
                <w:lang w:val="es-ES_tradnl"/>
              </w:rPr>
              <w:t>RD 84</w:t>
            </w:r>
            <w:r>
              <w:rPr>
                <w:rFonts w:ascii="Arial" w:hAnsi="Arial"/>
                <w:sz w:val="14"/>
                <w:lang w:val="es-ES_tradnl"/>
              </w:rPr>
              <w:t>9/86</w:t>
            </w:r>
          </w:p>
          <w:p w:rsidR="00000000" w:rsidRDefault="003D4043">
            <w:pPr>
              <w:jc w:val="both"/>
              <w:rPr>
                <w:rFonts w:ascii="Arial" w:hAnsi="Arial"/>
                <w:sz w:val="14"/>
                <w:lang w:val="es-ES_tradnl"/>
              </w:rPr>
            </w:pPr>
            <w:r>
              <w:rPr>
                <w:rFonts w:ascii="Arial" w:hAnsi="Arial"/>
                <w:sz w:val="14"/>
                <w:lang w:val="es-ES_tradnl"/>
              </w:rPr>
              <w:t>RD 927/88</w:t>
            </w:r>
          </w:p>
          <w:p w:rsidR="00000000" w:rsidRDefault="003D4043">
            <w:pPr>
              <w:jc w:val="both"/>
              <w:rPr>
                <w:rFonts w:ascii="Arial" w:hAnsi="Arial"/>
                <w:sz w:val="14"/>
                <w:lang w:val="es-ES_tradnl"/>
              </w:rPr>
            </w:pPr>
            <w:r>
              <w:rPr>
                <w:rFonts w:ascii="Arial" w:hAnsi="Arial"/>
                <w:sz w:val="14"/>
                <w:lang w:val="es-ES_tradnl"/>
              </w:rPr>
              <w:t>RD 1591/94</w:t>
            </w:r>
          </w:p>
        </w:tc>
        <w:tc>
          <w:tcPr>
            <w:tcW w:w="4252" w:type="dxa"/>
          </w:tcPr>
          <w:p w:rsidR="00000000" w:rsidRDefault="003D4043">
            <w:pPr>
              <w:jc w:val="both"/>
              <w:rPr>
                <w:rFonts w:ascii="Arial" w:hAnsi="Arial"/>
                <w:sz w:val="14"/>
                <w:lang w:val="es-ES_tradnl"/>
              </w:rPr>
            </w:pPr>
            <w:r>
              <w:rPr>
                <w:rFonts w:ascii="Arial" w:hAnsi="Arial"/>
                <w:sz w:val="14"/>
                <w:lang w:val="es-ES_tradnl"/>
              </w:rPr>
              <w:t>Ley 9/97 Saneamiento y Depuración aguas residuales de Aragón.</w:t>
            </w:r>
          </w:p>
          <w:p w:rsidR="00000000" w:rsidRDefault="003D4043">
            <w:pPr>
              <w:jc w:val="both"/>
              <w:rPr>
                <w:rFonts w:ascii="Arial" w:hAnsi="Arial"/>
                <w:sz w:val="14"/>
                <w:lang w:val="es-ES_tradnl"/>
              </w:rPr>
            </w:pPr>
            <w:r>
              <w:rPr>
                <w:rFonts w:ascii="Arial" w:hAnsi="Arial"/>
                <w:sz w:val="14"/>
                <w:lang w:val="es-ES_tradnl"/>
              </w:rPr>
              <w:t>D. 94/84</w:t>
            </w:r>
          </w:p>
          <w:p w:rsidR="00000000" w:rsidRDefault="003D4043">
            <w:pPr>
              <w:jc w:val="both"/>
              <w:rPr>
                <w:rFonts w:ascii="Arial" w:hAnsi="Arial"/>
                <w:sz w:val="14"/>
                <w:lang w:val="es-ES_tradnl"/>
              </w:rPr>
            </w:pPr>
            <w:r>
              <w:rPr>
                <w:rFonts w:ascii="Arial" w:hAnsi="Arial"/>
                <w:sz w:val="14"/>
                <w:lang w:val="es-ES_tradnl"/>
              </w:rPr>
              <w:t>D. 186/93</w:t>
            </w:r>
          </w:p>
          <w:p w:rsidR="00000000" w:rsidRDefault="003D4043">
            <w:pPr>
              <w:jc w:val="both"/>
              <w:rPr>
                <w:rFonts w:ascii="Arial" w:hAnsi="Arial"/>
                <w:sz w:val="14"/>
                <w:lang w:val="es-ES_tradnl"/>
              </w:rPr>
            </w:pPr>
          </w:p>
          <w:p w:rsidR="00000000" w:rsidRDefault="003D4043">
            <w:pPr>
              <w:jc w:val="both"/>
              <w:rPr>
                <w:rFonts w:ascii="Arial" w:hAnsi="Arial"/>
                <w:sz w:val="14"/>
                <w:lang w:val="es-ES_tradnl"/>
              </w:rPr>
            </w:pPr>
          </w:p>
        </w:tc>
      </w:tr>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Mantenimiento y mejora de la calidad del medio ambiente local</w:t>
            </w:r>
          </w:p>
        </w:tc>
        <w:tc>
          <w:tcPr>
            <w:tcW w:w="2338" w:type="dxa"/>
          </w:tcPr>
          <w:p w:rsidR="00000000" w:rsidRDefault="003D4043">
            <w:pPr>
              <w:jc w:val="both"/>
              <w:rPr>
                <w:rFonts w:ascii="Arial" w:hAnsi="Arial"/>
                <w:sz w:val="14"/>
                <w:lang w:val="es-ES_tradnl"/>
              </w:rPr>
            </w:pPr>
            <w:r>
              <w:rPr>
                <w:rFonts w:ascii="Arial" w:hAnsi="Arial"/>
                <w:sz w:val="14"/>
                <w:lang w:val="es-ES_tradnl"/>
              </w:rPr>
              <w:t>Es preciso conservar y mejorar la calidad ambiental en zonas urbanas</w:t>
            </w:r>
          </w:p>
        </w:tc>
        <w:tc>
          <w:tcPr>
            <w:tcW w:w="1985" w:type="dxa"/>
          </w:tcPr>
          <w:p w:rsidR="00000000" w:rsidRDefault="003D4043">
            <w:pPr>
              <w:jc w:val="both"/>
              <w:rPr>
                <w:rFonts w:ascii="Arial" w:hAnsi="Arial"/>
                <w:sz w:val="14"/>
                <w:lang w:val="es-ES_tradnl"/>
              </w:rPr>
            </w:pPr>
            <w:r>
              <w:rPr>
                <w:rFonts w:ascii="Arial" w:hAnsi="Arial"/>
                <w:sz w:val="14"/>
                <w:lang w:val="es-ES_tradnl"/>
              </w:rPr>
              <w:t>85/337/CEE (97/</w:t>
            </w:r>
            <w:r>
              <w:rPr>
                <w:rFonts w:ascii="Arial" w:hAnsi="Arial"/>
                <w:sz w:val="14"/>
                <w:lang w:val="es-ES_tradnl"/>
              </w:rPr>
              <w:t>11/EC)-EIA</w:t>
            </w:r>
          </w:p>
          <w:p w:rsidR="00000000" w:rsidRDefault="003D4043">
            <w:pPr>
              <w:jc w:val="both"/>
              <w:rPr>
                <w:rFonts w:ascii="Arial" w:hAnsi="Arial"/>
                <w:sz w:val="14"/>
                <w:lang w:val="es-ES_tradnl"/>
              </w:rPr>
            </w:pPr>
            <w:r>
              <w:rPr>
                <w:rFonts w:ascii="Arial" w:hAnsi="Arial"/>
                <w:sz w:val="14"/>
                <w:lang w:val="es-ES_tradnl"/>
              </w:rPr>
              <w:t>91/156/EEC-Residuos</w:t>
            </w:r>
          </w:p>
          <w:p w:rsidR="00000000" w:rsidRDefault="003D4043">
            <w:pPr>
              <w:jc w:val="both"/>
              <w:rPr>
                <w:rFonts w:ascii="Arial" w:hAnsi="Arial"/>
                <w:sz w:val="14"/>
                <w:lang w:val="es-ES_tradnl"/>
              </w:rPr>
            </w:pPr>
            <w:r>
              <w:rPr>
                <w:rFonts w:ascii="Arial" w:hAnsi="Arial"/>
                <w:sz w:val="14"/>
                <w:lang w:val="es-ES_tradnl"/>
              </w:rPr>
              <w:t>91/689/CEE-Residuos</w:t>
            </w:r>
          </w:p>
          <w:p w:rsidR="00000000" w:rsidRDefault="003D4043">
            <w:pPr>
              <w:jc w:val="both"/>
              <w:rPr>
                <w:rFonts w:ascii="Arial" w:hAnsi="Arial"/>
                <w:sz w:val="14"/>
                <w:lang w:val="es-ES_tradnl"/>
              </w:rPr>
            </w:pPr>
            <w:r>
              <w:rPr>
                <w:rFonts w:ascii="Arial" w:hAnsi="Arial"/>
                <w:sz w:val="14"/>
                <w:lang w:val="es-ES_tradnl"/>
              </w:rPr>
              <w:t>peligrosos</w:t>
            </w:r>
          </w:p>
          <w:p w:rsidR="00000000" w:rsidRDefault="003D4043">
            <w:pPr>
              <w:jc w:val="both"/>
              <w:rPr>
                <w:rFonts w:ascii="Arial" w:hAnsi="Arial"/>
                <w:sz w:val="14"/>
                <w:lang w:val="es-ES_tradnl"/>
              </w:rPr>
            </w:pPr>
            <w:r>
              <w:rPr>
                <w:rFonts w:ascii="Arial" w:hAnsi="Arial"/>
                <w:sz w:val="14"/>
                <w:lang w:val="es-ES_tradnl"/>
              </w:rPr>
              <w:t>91/271/CEE-Aguas</w:t>
            </w:r>
          </w:p>
          <w:p w:rsidR="00000000" w:rsidRDefault="003D4043">
            <w:pPr>
              <w:jc w:val="both"/>
              <w:rPr>
                <w:rFonts w:ascii="Arial" w:hAnsi="Arial"/>
                <w:sz w:val="14"/>
                <w:lang w:val="es-ES_tradnl"/>
              </w:rPr>
            </w:pPr>
            <w:r>
              <w:rPr>
                <w:rFonts w:ascii="Arial" w:hAnsi="Arial"/>
                <w:sz w:val="14"/>
                <w:lang w:val="es-ES_tradnl"/>
              </w:rPr>
              <w:t>residuales</w:t>
            </w:r>
          </w:p>
          <w:p w:rsidR="00000000" w:rsidRDefault="003D4043">
            <w:pPr>
              <w:jc w:val="both"/>
              <w:rPr>
                <w:rFonts w:ascii="Arial" w:hAnsi="Arial"/>
                <w:sz w:val="14"/>
                <w:lang w:val="es-ES_tradnl"/>
              </w:rPr>
            </w:pPr>
            <w:r>
              <w:rPr>
                <w:rFonts w:ascii="Arial" w:hAnsi="Arial"/>
                <w:sz w:val="14"/>
                <w:lang w:val="es-ES_tradnl"/>
              </w:rPr>
              <w:t>96/61/CE-IPPC</w:t>
            </w:r>
          </w:p>
          <w:p w:rsidR="00000000" w:rsidRDefault="003D4043">
            <w:pPr>
              <w:jc w:val="both"/>
              <w:rPr>
                <w:rFonts w:ascii="Arial" w:hAnsi="Arial"/>
                <w:sz w:val="14"/>
                <w:lang w:val="es-ES_tradnl"/>
              </w:rPr>
            </w:pPr>
            <w:r>
              <w:rPr>
                <w:rFonts w:ascii="Arial" w:hAnsi="Arial"/>
                <w:sz w:val="14"/>
                <w:lang w:val="es-ES_tradnl"/>
              </w:rPr>
              <w:t>96/62/CE-Aire</w:t>
            </w:r>
          </w:p>
        </w:tc>
        <w:tc>
          <w:tcPr>
            <w:tcW w:w="1701" w:type="dxa"/>
          </w:tcPr>
          <w:p w:rsidR="00000000" w:rsidRDefault="003D4043">
            <w:pPr>
              <w:jc w:val="both"/>
              <w:rPr>
                <w:rFonts w:ascii="Arial" w:hAnsi="Arial"/>
                <w:sz w:val="14"/>
                <w:lang w:val="es-ES_tradnl"/>
              </w:rPr>
            </w:pPr>
            <w:r>
              <w:rPr>
                <w:rFonts w:ascii="Arial" w:hAnsi="Arial"/>
                <w:sz w:val="14"/>
                <w:lang w:val="es-ES_tradnl"/>
              </w:rPr>
              <w:t>RDL 1302/86-EIA</w:t>
            </w:r>
          </w:p>
          <w:p w:rsidR="00000000" w:rsidRDefault="003D4043">
            <w:pPr>
              <w:jc w:val="both"/>
              <w:rPr>
                <w:rFonts w:ascii="Arial" w:hAnsi="Arial"/>
                <w:sz w:val="14"/>
                <w:lang w:val="es-ES_tradnl"/>
              </w:rPr>
            </w:pPr>
            <w:r>
              <w:rPr>
                <w:rFonts w:ascii="Arial" w:hAnsi="Arial"/>
                <w:sz w:val="14"/>
                <w:lang w:val="es-ES_tradnl"/>
              </w:rPr>
              <w:t>Ley 10/98-Residuos</w:t>
            </w:r>
          </w:p>
          <w:p w:rsidR="00000000" w:rsidRDefault="003D4043">
            <w:pPr>
              <w:jc w:val="both"/>
              <w:rPr>
                <w:rFonts w:ascii="Arial" w:hAnsi="Arial"/>
                <w:sz w:val="14"/>
                <w:lang w:val="es-ES_tradnl"/>
              </w:rPr>
            </w:pPr>
            <w:r>
              <w:rPr>
                <w:rFonts w:ascii="Arial" w:hAnsi="Arial"/>
                <w:sz w:val="14"/>
                <w:lang w:val="es-ES_tradnl"/>
              </w:rPr>
              <w:t>RD 11/95-Aguas</w:t>
            </w:r>
          </w:p>
          <w:p w:rsidR="00000000" w:rsidRDefault="003D4043">
            <w:pPr>
              <w:jc w:val="both"/>
              <w:rPr>
                <w:rFonts w:ascii="Arial" w:hAnsi="Arial"/>
                <w:sz w:val="14"/>
                <w:lang w:val="es-ES_tradnl"/>
              </w:rPr>
            </w:pPr>
            <w:r>
              <w:rPr>
                <w:rFonts w:ascii="Arial" w:hAnsi="Arial"/>
                <w:sz w:val="14"/>
                <w:lang w:val="es-ES_tradnl"/>
              </w:rPr>
              <w:t>residuales</w:t>
            </w:r>
          </w:p>
          <w:p w:rsidR="00000000" w:rsidRDefault="003D4043">
            <w:pPr>
              <w:jc w:val="both"/>
              <w:rPr>
                <w:rFonts w:ascii="Arial" w:hAnsi="Arial"/>
                <w:sz w:val="14"/>
                <w:lang w:val="es-ES_tradnl"/>
              </w:rPr>
            </w:pPr>
            <w:r>
              <w:rPr>
                <w:rFonts w:ascii="Arial" w:hAnsi="Arial"/>
                <w:sz w:val="14"/>
                <w:lang w:val="es-ES_tradnl"/>
              </w:rPr>
              <w:t>Ley 38/72-Ambiente</w:t>
            </w:r>
          </w:p>
          <w:p w:rsidR="00000000" w:rsidRDefault="003D4043">
            <w:pPr>
              <w:jc w:val="both"/>
              <w:rPr>
                <w:rFonts w:ascii="Arial" w:hAnsi="Arial"/>
                <w:sz w:val="14"/>
                <w:lang w:val="es-ES_tradnl"/>
              </w:rPr>
            </w:pPr>
            <w:r>
              <w:rPr>
                <w:rFonts w:ascii="Arial" w:hAnsi="Arial"/>
                <w:sz w:val="14"/>
                <w:lang w:val="es-ES_tradnl"/>
              </w:rPr>
              <w:t>atmosférico</w:t>
            </w:r>
          </w:p>
          <w:p w:rsidR="00000000" w:rsidRDefault="003D4043">
            <w:pPr>
              <w:jc w:val="both"/>
              <w:rPr>
                <w:rFonts w:ascii="Arial" w:hAnsi="Arial"/>
                <w:sz w:val="14"/>
                <w:lang w:val="es-ES_tradnl"/>
              </w:rPr>
            </w:pPr>
            <w:r>
              <w:rPr>
                <w:rFonts w:ascii="Arial" w:hAnsi="Arial"/>
                <w:sz w:val="14"/>
                <w:lang w:val="es-ES_tradnl"/>
              </w:rPr>
              <w:t>Ley 6/98-Suelo y</w:t>
            </w:r>
          </w:p>
          <w:p w:rsidR="00000000" w:rsidRDefault="003D4043">
            <w:pPr>
              <w:jc w:val="both"/>
              <w:rPr>
                <w:rFonts w:ascii="Arial" w:hAnsi="Arial"/>
                <w:sz w:val="14"/>
                <w:lang w:val="es-ES_tradnl"/>
              </w:rPr>
            </w:pPr>
            <w:r>
              <w:rPr>
                <w:rFonts w:ascii="Arial" w:hAnsi="Arial"/>
                <w:sz w:val="14"/>
                <w:lang w:val="es-ES_tradnl"/>
              </w:rPr>
              <w:t>valoraciones</w:t>
            </w:r>
          </w:p>
          <w:p w:rsidR="00000000" w:rsidRDefault="003D4043">
            <w:pPr>
              <w:jc w:val="both"/>
              <w:rPr>
                <w:rFonts w:ascii="Arial" w:hAnsi="Arial"/>
                <w:sz w:val="14"/>
                <w:lang w:val="es-ES_tradnl"/>
              </w:rPr>
            </w:pPr>
          </w:p>
        </w:tc>
        <w:tc>
          <w:tcPr>
            <w:tcW w:w="4252" w:type="dxa"/>
          </w:tcPr>
          <w:p w:rsidR="00000000" w:rsidRDefault="003D4043">
            <w:pPr>
              <w:jc w:val="both"/>
              <w:rPr>
                <w:rFonts w:ascii="Arial" w:hAnsi="Arial"/>
                <w:sz w:val="14"/>
                <w:lang w:val="es-ES_tradnl"/>
              </w:rPr>
            </w:pPr>
            <w:r>
              <w:rPr>
                <w:rFonts w:ascii="Arial" w:hAnsi="Arial"/>
                <w:sz w:val="14"/>
                <w:lang w:val="es-ES_tradnl"/>
              </w:rPr>
              <w:t>D. 15/96 Ayudas</w:t>
            </w:r>
            <w:r>
              <w:rPr>
                <w:rFonts w:ascii="Arial" w:hAnsi="Arial"/>
                <w:sz w:val="14"/>
                <w:lang w:val="es-ES_tradnl"/>
              </w:rPr>
              <w:t xml:space="preserve"> en materia de fomento y desarrollo de Espacios Naturales.</w:t>
            </w:r>
          </w:p>
          <w:p w:rsidR="00000000" w:rsidRDefault="003D4043">
            <w:pPr>
              <w:jc w:val="both"/>
              <w:rPr>
                <w:rFonts w:ascii="Arial" w:hAnsi="Arial"/>
                <w:sz w:val="14"/>
                <w:lang w:val="es-ES_tradnl"/>
              </w:rPr>
            </w:pPr>
            <w:r>
              <w:rPr>
                <w:rFonts w:ascii="Arial" w:hAnsi="Arial"/>
                <w:sz w:val="14"/>
                <w:lang w:val="es-ES_tradnl"/>
              </w:rPr>
              <w:t>Ley 12/97 Parques Culturales de Aragón.</w:t>
            </w:r>
          </w:p>
          <w:p w:rsidR="00000000" w:rsidRDefault="003D4043">
            <w:pPr>
              <w:jc w:val="both"/>
              <w:rPr>
                <w:rFonts w:ascii="Arial" w:hAnsi="Arial"/>
                <w:sz w:val="14"/>
                <w:lang w:val="es-ES_tradnl"/>
              </w:rPr>
            </w:pPr>
          </w:p>
        </w:tc>
      </w:tr>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Protección de la atmósfera</w:t>
            </w:r>
          </w:p>
        </w:tc>
        <w:tc>
          <w:tcPr>
            <w:tcW w:w="2338" w:type="dxa"/>
          </w:tcPr>
          <w:p w:rsidR="00000000" w:rsidRDefault="003D4043">
            <w:pPr>
              <w:jc w:val="both"/>
              <w:rPr>
                <w:rFonts w:ascii="Arial" w:hAnsi="Arial"/>
                <w:sz w:val="14"/>
                <w:lang w:val="es-ES_tradnl"/>
              </w:rPr>
            </w:pPr>
            <w:r>
              <w:rPr>
                <w:rFonts w:ascii="Arial" w:hAnsi="Arial"/>
                <w:sz w:val="14"/>
                <w:lang w:val="es-ES_tradnl"/>
              </w:rPr>
              <w:t>Es preciso proteger la atmósfera reduciendo y eliminando la emisión de contaminantes relacionados con el cambio climático, la co</w:t>
            </w:r>
            <w:r>
              <w:rPr>
                <w:rFonts w:ascii="Arial" w:hAnsi="Arial"/>
                <w:sz w:val="14"/>
                <w:lang w:val="es-ES_tradnl"/>
              </w:rPr>
              <w:t>ntaminación fotoquímica, la destrucción de la capa de ozono y la acidificación</w:t>
            </w:r>
          </w:p>
        </w:tc>
        <w:tc>
          <w:tcPr>
            <w:tcW w:w="1985" w:type="dxa"/>
          </w:tcPr>
          <w:p w:rsidR="00000000" w:rsidRDefault="003D4043">
            <w:pPr>
              <w:jc w:val="both"/>
              <w:rPr>
                <w:rFonts w:ascii="Arial" w:hAnsi="Arial"/>
                <w:sz w:val="14"/>
                <w:lang w:val="es-ES_tradnl"/>
              </w:rPr>
            </w:pPr>
            <w:r>
              <w:rPr>
                <w:rFonts w:ascii="Arial" w:hAnsi="Arial"/>
                <w:sz w:val="14"/>
                <w:lang w:val="es-ES_tradnl"/>
              </w:rPr>
              <w:t>85/337/CEE (97/11/EC)-EIA</w:t>
            </w:r>
          </w:p>
          <w:p w:rsidR="00000000" w:rsidRDefault="003D4043">
            <w:pPr>
              <w:jc w:val="both"/>
              <w:rPr>
                <w:rFonts w:ascii="Arial" w:hAnsi="Arial"/>
                <w:sz w:val="14"/>
                <w:lang w:val="es-ES_tradnl"/>
              </w:rPr>
            </w:pPr>
            <w:r>
              <w:rPr>
                <w:rFonts w:ascii="Arial" w:hAnsi="Arial"/>
                <w:sz w:val="14"/>
                <w:lang w:val="es-ES_tradnl"/>
              </w:rPr>
              <w:t>96/61/CE-IPPC</w:t>
            </w:r>
          </w:p>
          <w:p w:rsidR="00000000" w:rsidRDefault="003D4043">
            <w:pPr>
              <w:jc w:val="both"/>
              <w:rPr>
                <w:rFonts w:ascii="Arial" w:hAnsi="Arial"/>
                <w:sz w:val="14"/>
                <w:lang w:val="es-ES_tradnl"/>
              </w:rPr>
            </w:pPr>
            <w:r>
              <w:rPr>
                <w:rFonts w:ascii="Arial" w:hAnsi="Arial"/>
                <w:sz w:val="14"/>
                <w:lang w:val="es-ES_tradnl"/>
              </w:rPr>
              <w:t>96/62/CE-Aire</w:t>
            </w:r>
          </w:p>
        </w:tc>
        <w:tc>
          <w:tcPr>
            <w:tcW w:w="1701" w:type="dxa"/>
          </w:tcPr>
          <w:p w:rsidR="00000000" w:rsidRDefault="003D4043">
            <w:pPr>
              <w:jc w:val="both"/>
              <w:rPr>
                <w:rFonts w:ascii="Arial" w:hAnsi="Arial"/>
                <w:sz w:val="14"/>
                <w:lang w:val="es-ES_tradnl"/>
              </w:rPr>
            </w:pPr>
            <w:r>
              <w:rPr>
                <w:rFonts w:ascii="Arial" w:hAnsi="Arial"/>
                <w:sz w:val="14"/>
                <w:lang w:val="es-ES_tradnl"/>
              </w:rPr>
              <w:t>RDL 1302/86-EIA</w:t>
            </w:r>
          </w:p>
          <w:p w:rsidR="00000000" w:rsidRDefault="003D4043">
            <w:pPr>
              <w:jc w:val="both"/>
              <w:rPr>
                <w:rFonts w:ascii="Arial" w:hAnsi="Arial"/>
                <w:sz w:val="14"/>
                <w:lang w:val="es-ES_tradnl"/>
              </w:rPr>
            </w:pPr>
            <w:r>
              <w:rPr>
                <w:rFonts w:ascii="Arial" w:hAnsi="Arial"/>
                <w:sz w:val="14"/>
                <w:lang w:val="es-ES_tradnl"/>
              </w:rPr>
              <w:t>Ley 38/72-Ambiente</w:t>
            </w:r>
          </w:p>
          <w:p w:rsidR="00000000" w:rsidRDefault="003D4043">
            <w:pPr>
              <w:jc w:val="both"/>
              <w:rPr>
                <w:rFonts w:ascii="Arial" w:hAnsi="Arial"/>
                <w:sz w:val="14"/>
                <w:lang w:val="es-ES_tradnl"/>
              </w:rPr>
            </w:pPr>
            <w:r>
              <w:rPr>
                <w:rFonts w:ascii="Arial" w:hAnsi="Arial"/>
                <w:sz w:val="14"/>
                <w:lang w:val="es-ES_tradnl"/>
              </w:rPr>
              <w:t>atmosférico</w:t>
            </w:r>
          </w:p>
        </w:tc>
        <w:tc>
          <w:tcPr>
            <w:tcW w:w="4252" w:type="dxa"/>
          </w:tcPr>
          <w:p w:rsidR="00000000" w:rsidRDefault="003D4043">
            <w:pPr>
              <w:jc w:val="both"/>
              <w:rPr>
                <w:rFonts w:ascii="Arial" w:hAnsi="Arial"/>
                <w:sz w:val="14"/>
                <w:lang w:val="es-ES_tradnl"/>
              </w:rPr>
            </w:pPr>
            <w:r>
              <w:rPr>
                <w:rFonts w:ascii="Arial" w:hAnsi="Arial"/>
                <w:sz w:val="14"/>
                <w:lang w:val="es-ES_tradnl"/>
              </w:rPr>
              <w:t>Orden 15/6/94 Libro Registro de Emisiones Contaminantes.</w:t>
            </w:r>
          </w:p>
        </w:tc>
      </w:tr>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Información, forma</w:t>
            </w:r>
            <w:r>
              <w:rPr>
                <w:rFonts w:ascii="Arial" w:hAnsi="Arial"/>
                <w:sz w:val="14"/>
                <w:lang w:val="es-ES_tradnl"/>
              </w:rPr>
              <w:t>ción y educación ambiental</w:t>
            </w:r>
          </w:p>
        </w:tc>
        <w:tc>
          <w:tcPr>
            <w:tcW w:w="2338" w:type="dxa"/>
          </w:tcPr>
          <w:p w:rsidR="00000000" w:rsidRDefault="003D4043">
            <w:pPr>
              <w:jc w:val="both"/>
              <w:rPr>
                <w:rFonts w:ascii="Arial" w:hAnsi="Arial"/>
                <w:sz w:val="14"/>
                <w:lang w:val="es-ES_tradnl"/>
              </w:rPr>
            </w:pPr>
            <w:r>
              <w:rPr>
                <w:rFonts w:ascii="Arial" w:hAnsi="Arial"/>
                <w:sz w:val="14"/>
                <w:lang w:val="es-ES_tradnl"/>
              </w:rPr>
              <w:t>Es preciso impulsar la información y la formación y educación ambiental</w:t>
            </w:r>
          </w:p>
        </w:tc>
        <w:tc>
          <w:tcPr>
            <w:tcW w:w="1985" w:type="dxa"/>
          </w:tcPr>
          <w:p w:rsidR="00000000" w:rsidRDefault="003D4043">
            <w:pPr>
              <w:jc w:val="both"/>
              <w:rPr>
                <w:rFonts w:ascii="Arial" w:hAnsi="Arial"/>
                <w:sz w:val="14"/>
                <w:lang w:val="es-ES_tradnl"/>
              </w:rPr>
            </w:pPr>
            <w:r>
              <w:rPr>
                <w:rFonts w:ascii="Arial" w:hAnsi="Arial"/>
                <w:sz w:val="14"/>
                <w:lang w:val="es-ES_tradnl"/>
              </w:rPr>
              <w:t>90/313/CEE-Acceso</w:t>
            </w:r>
          </w:p>
          <w:p w:rsidR="00000000" w:rsidRDefault="003D4043">
            <w:pPr>
              <w:jc w:val="both"/>
              <w:rPr>
                <w:rFonts w:ascii="Arial" w:hAnsi="Arial"/>
                <w:sz w:val="14"/>
                <w:lang w:val="es-ES_tradnl"/>
              </w:rPr>
            </w:pPr>
            <w:r>
              <w:rPr>
                <w:rFonts w:ascii="Arial" w:hAnsi="Arial"/>
                <w:sz w:val="14"/>
                <w:lang w:val="es-ES_tradnl"/>
              </w:rPr>
              <w:t>información</w:t>
            </w:r>
          </w:p>
        </w:tc>
        <w:tc>
          <w:tcPr>
            <w:tcW w:w="1701" w:type="dxa"/>
          </w:tcPr>
          <w:p w:rsidR="00000000" w:rsidRDefault="003D4043">
            <w:pPr>
              <w:jc w:val="both"/>
              <w:rPr>
                <w:rFonts w:ascii="Arial" w:hAnsi="Arial"/>
                <w:sz w:val="14"/>
                <w:lang w:val="es-ES_tradnl"/>
              </w:rPr>
            </w:pPr>
            <w:r>
              <w:rPr>
                <w:rFonts w:ascii="Arial" w:hAnsi="Arial"/>
                <w:sz w:val="14"/>
                <w:lang w:val="es-ES_tradnl"/>
              </w:rPr>
              <w:t>Ley 38/95-Acceso</w:t>
            </w:r>
          </w:p>
          <w:p w:rsidR="00000000" w:rsidRDefault="003D4043">
            <w:pPr>
              <w:jc w:val="both"/>
              <w:rPr>
                <w:rFonts w:ascii="Arial" w:hAnsi="Arial"/>
                <w:sz w:val="14"/>
                <w:lang w:val="es-ES_tradnl"/>
              </w:rPr>
            </w:pPr>
            <w:r>
              <w:rPr>
                <w:rFonts w:ascii="Arial" w:hAnsi="Arial"/>
                <w:sz w:val="14"/>
                <w:lang w:val="es-ES_tradnl"/>
              </w:rPr>
              <w:t>Información</w:t>
            </w:r>
          </w:p>
        </w:tc>
        <w:tc>
          <w:tcPr>
            <w:tcW w:w="4252" w:type="dxa"/>
          </w:tcPr>
          <w:p w:rsidR="00000000" w:rsidRDefault="003D4043">
            <w:pPr>
              <w:jc w:val="both"/>
              <w:rPr>
                <w:rFonts w:ascii="Arial" w:hAnsi="Arial"/>
                <w:sz w:val="14"/>
                <w:lang w:val="es-ES_tradnl"/>
              </w:rPr>
            </w:pPr>
            <w:r>
              <w:rPr>
                <w:rFonts w:ascii="Arial" w:hAnsi="Arial"/>
                <w:sz w:val="14"/>
                <w:lang w:val="es-ES_tradnl"/>
              </w:rPr>
              <w:t>D. 206/97 Organos de gobierno de los Centros de formación agroambiental.</w:t>
            </w:r>
          </w:p>
          <w:p w:rsidR="00000000" w:rsidRDefault="003D4043">
            <w:pPr>
              <w:jc w:val="both"/>
              <w:rPr>
                <w:rFonts w:ascii="Arial" w:hAnsi="Arial"/>
                <w:sz w:val="14"/>
                <w:lang w:val="es-ES_tradnl"/>
              </w:rPr>
            </w:pPr>
            <w:r>
              <w:rPr>
                <w:rFonts w:ascii="Arial" w:hAnsi="Arial"/>
                <w:sz w:val="14"/>
                <w:lang w:val="es-ES_tradnl"/>
              </w:rPr>
              <w:t>D. 16/96 Ayudas formativa</w:t>
            </w:r>
            <w:r>
              <w:rPr>
                <w:rFonts w:ascii="Arial" w:hAnsi="Arial"/>
                <w:sz w:val="14"/>
                <w:lang w:val="es-ES_tradnl"/>
              </w:rPr>
              <w:t>s en materia de agricultura y medio ambiente.</w:t>
            </w:r>
          </w:p>
          <w:p w:rsidR="00000000" w:rsidRDefault="003D4043">
            <w:pPr>
              <w:jc w:val="both"/>
              <w:rPr>
                <w:rFonts w:ascii="Arial" w:hAnsi="Arial"/>
                <w:sz w:val="14"/>
                <w:lang w:val="es-ES_tradnl"/>
              </w:rPr>
            </w:pPr>
            <w:r>
              <w:rPr>
                <w:rFonts w:ascii="Arial" w:hAnsi="Arial"/>
                <w:sz w:val="14"/>
                <w:lang w:val="es-ES_tradnl"/>
              </w:rPr>
              <w:t>D. 99/94 Ayudas formación, sensibilización y difusión ambiental.</w:t>
            </w:r>
          </w:p>
          <w:p w:rsidR="00000000" w:rsidRDefault="003D4043">
            <w:pPr>
              <w:jc w:val="both"/>
              <w:rPr>
                <w:rFonts w:ascii="Arial" w:hAnsi="Arial"/>
                <w:sz w:val="14"/>
                <w:lang w:val="es-ES_tradnl"/>
              </w:rPr>
            </w:pPr>
          </w:p>
        </w:tc>
      </w:tr>
      <w:tr w:rsidR="00000000">
        <w:tblPrEx>
          <w:tblCellMar>
            <w:top w:w="0" w:type="dxa"/>
            <w:bottom w:w="0" w:type="dxa"/>
          </w:tblCellMar>
        </w:tblPrEx>
        <w:tc>
          <w:tcPr>
            <w:tcW w:w="2835" w:type="dxa"/>
          </w:tcPr>
          <w:p w:rsidR="00000000" w:rsidRDefault="003D4043">
            <w:pPr>
              <w:jc w:val="both"/>
              <w:rPr>
                <w:rFonts w:ascii="Arial" w:hAnsi="Arial"/>
                <w:sz w:val="14"/>
                <w:lang w:val="es-ES_tradnl"/>
              </w:rPr>
            </w:pPr>
            <w:r>
              <w:rPr>
                <w:rFonts w:ascii="Arial" w:hAnsi="Arial"/>
                <w:sz w:val="14"/>
                <w:lang w:val="es-ES_tradnl"/>
              </w:rPr>
              <w:t>Impulso de la participación pública en las decisiones relativas a un desarrollo sostenible</w:t>
            </w:r>
          </w:p>
        </w:tc>
        <w:tc>
          <w:tcPr>
            <w:tcW w:w="2338" w:type="dxa"/>
          </w:tcPr>
          <w:p w:rsidR="00000000" w:rsidRDefault="003D4043">
            <w:pPr>
              <w:jc w:val="both"/>
              <w:rPr>
                <w:rFonts w:ascii="Arial" w:hAnsi="Arial"/>
                <w:sz w:val="14"/>
                <w:lang w:val="es-ES_tradnl"/>
              </w:rPr>
            </w:pPr>
            <w:r>
              <w:rPr>
                <w:rFonts w:ascii="Arial" w:hAnsi="Arial"/>
                <w:sz w:val="14"/>
                <w:lang w:val="es-ES_tradnl"/>
              </w:rPr>
              <w:t>Es preciso impulsar la participación del público y l</w:t>
            </w:r>
            <w:r>
              <w:rPr>
                <w:rFonts w:ascii="Arial" w:hAnsi="Arial"/>
                <w:sz w:val="14"/>
                <w:lang w:val="es-ES_tradnl"/>
              </w:rPr>
              <w:t>as partes afectadas en la toma de decisiones que les afecta</w:t>
            </w:r>
          </w:p>
        </w:tc>
        <w:tc>
          <w:tcPr>
            <w:tcW w:w="1985" w:type="dxa"/>
          </w:tcPr>
          <w:p w:rsidR="00000000" w:rsidRDefault="003D4043">
            <w:pPr>
              <w:jc w:val="both"/>
              <w:rPr>
                <w:rFonts w:ascii="Arial" w:hAnsi="Arial"/>
                <w:sz w:val="14"/>
                <w:lang w:val="es-ES_tradnl"/>
              </w:rPr>
            </w:pPr>
            <w:r>
              <w:rPr>
                <w:rFonts w:ascii="Arial" w:hAnsi="Arial"/>
                <w:sz w:val="14"/>
                <w:lang w:val="es-ES_tradnl"/>
              </w:rPr>
              <w:t>85/337/CEE (97/11/EC)-EIA</w:t>
            </w:r>
          </w:p>
          <w:p w:rsidR="00000000" w:rsidRDefault="003D4043">
            <w:pPr>
              <w:jc w:val="both"/>
              <w:rPr>
                <w:rFonts w:ascii="Arial" w:hAnsi="Arial"/>
                <w:sz w:val="14"/>
                <w:lang w:val="es-ES_tradnl"/>
              </w:rPr>
            </w:pPr>
            <w:r>
              <w:rPr>
                <w:rFonts w:ascii="Arial" w:hAnsi="Arial"/>
                <w:sz w:val="14"/>
                <w:lang w:val="es-ES_tradnl"/>
              </w:rPr>
              <w:t>96/61/CE-IPPC</w:t>
            </w:r>
          </w:p>
        </w:tc>
        <w:tc>
          <w:tcPr>
            <w:tcW w:w="1701" w:type="dxa"/>
          </w:tcPr>
          <w:p w:rsidR="00000000" w:rsidRDefault="003D4043">
            <w:pPr>
              <w:jc w:val="both"/>
              <w:rPr>
                <w:rFonts w:ascii="Arial" w:hAnsi="Arial"/>
                <w:sz w:val="14"/>
                <w:lang w:val="es-ES_tradnl"/>
              </w:rPr>
            </w:pPr>
            <w:r>
              <w:rPr>
                <w:rFonts w:ascii="Arial" w:hAnsi="Arial"/>
                <w:sz w:val="14"/>
                <w:lang w:val="es-ES_tradnl"/>
              </w:rPr>
              <w:t>RDL 1302//86-EIA</w:t>
            </w:r>
          </w:p>
        </w:tc>
        <w:tc>
          <w:tcPr>
            <w:tcW w:w="4252" w:type="dxa"/>
          </w:tcPr>
          <w:p w:rsidR="00000000" w:rsidRDefault="003D4043">
            <w:pPr>
              <w:jc w:val="both"/>
              <w:rPr>
                <w:rFonts w:ascii="Arial" w:hAnsi="Arial"/>
                <w:sz w:val="14"/>
                <w:lang w:val="es-ES_tradnl"/>
              </w:rPr>
            </w:pPr>
            <w:r>
              <w:rPr>
                <w:rFonts w:ascii="Arial" w:hAnsi="Arial"/>
                <w:sz w:val="14"/>
                <w:lang w:val="es-ES_tradnl"/>
              </w:rPr>
              <w:t>D. 186/97 Premio Medio Ambiente</w:t>
            </w:r>
          </w:p>
          <w:p w:rsidR="00000000" w:rsidRDefault="003D4043">
            <w:pPr>
              <w:jc w:val="both"/>
              <w:rPr>
                <w:rFonts w:ascii="Arial" w:hAnsi="Arial"/>
                <w:sz w:val="14"/>
                <w:lang w:val="es-ES_tradnl"/>
              </w:rPr>
            </w:pPr>
            <w:r>
              <w:rPr>
                <w:rFonts w:ascii="Arial" w:hAnsi="Arial"/>
                <w:sz w:val="14"/>
                <w:lang w:val="es-ES_tradnl"/>
              </w:rPr>
              <w:t>Ley 2/92 de creación del Consejo de Protección de la Naturaleza.</w:t>
            </w:r>
          </w:p>
          <w:p w:rsidR="00000000" w:rsidRDefault="003D4043">
            <w:pPr>
              <w:jc w:val="both"/>
              <w:rPr>
                <w:rFonts w:ascii="Arial" w:hAnsi="Arial"/>
                <w:sz w:val="14"/>
                <w:lang w:val="es-ES_tradnl"/>
              </w:rPr>
            </w:pPr>
            <w:r>
              <w:rPr>
                <w:rFonts w:ascii="Arial" w:hAnsi="Arial"/>
                <w:sz w:val="14"/>
                <w:lang w:val="es-ES_tradnl"/>
              </w:rPr>
              <w:t>D. 216/93 Comisiones Provinciales de Orden</w:t>
            </w:r>
            <w:r>
              <w:rPr>
                <w:rFonts w:ascii="Arial" w:hAnsi="Arial"/>
                <w:sz w:val="14"/>
                <w:lang w:val="es-ES_tradnl"/>
              </w:rPr>
              <w:t>ación del Territorio.</w:t>
            </w:r>
          </w:p>
          <w:p w:rsidR="00000000" w:rsidRDefault="003D4043">
            <w:pPr>
              <w:jc w:val="both"/>
              <w:rPr>
                <w:rFonts w:ascii="Arial" w:hAnsi="Arial"/>
                <w:sz w:val="14"/>
                <w:lang w:val="es-ES_tradnl"/>
              </w:rPr>
            </w:pPr>
          </w:p>
        </w:tc>
      </w:tr>
    </w:tbl>
    <w:p w:rsidR="00000000" w:rsidRDefault="003D4043">
      <w:pPr>
        <w:tabs>
          <w:tab w:val="left" w:pos="284"/>
          <w:tab w:val="left" w:pos="2587"/>
          <w:tab w:val="left" w:pos="8738"/>
          <w:tab w:val="left" w:pos="10001"/>
          <w:tab w:val="left" w:pos="11263"/>
        </w:tabs>
        <w:rPr>
          <w:del w:id="7619" w:author="Pilar Vaquero Valiente" w:date="1999-12-27T19:20:00Z"/>
          <w:rFonts w:ascii="Arial" w:hAnsi="Arial"/>
          <w:snapToGrid w:val="0"/>
          <w:color w:val="000000"/>
          <w:sz w:val="16"/>
        </w:rPr>
      </w:pPr>
    </w:p>
    <w:p w:rsidR="00000000" w:rsidRDefault="003D4043">
      <w:pPr>
        <w:numPr>
          <w:ins w:id="7620" w:author="JOAQUIN OLONA" w:date="1999-12-18T23:30:00Z"/>
        </w:numPr>
        <w:tabs>
          <w:tab w:val="left" w:pos="521"/>
          <w:tab w:val="left" w:pos="2587"/>
          <w:tab w:val="left" w:pos="8738"/>
          <w:tab w:val="left" w:pos="10001"/>
          <w:tab w:val="left" w:pos="11263"/>
        </w:tabs>
        <w:rPr>
          <w:ins w:id="7621" w:author="JOAQUIN OLONA" w:date="1999-12-18T23:30:00Z"/>
          <w:del w:id="7622" w:author="Pilar Vaquero Valiente" w:date="1999-12-27T19:20:00Z"/>
          <w:rFonts w:ascii="Arial" w:hAnsi="Arial"/>
          <w:snapToGrid w:val="0"/>
          <w:color w:val="000000"/>
          <w:sz w:val="16"/>
        </w:rPr>
      </w:pPr>
    </w:p>
    <w:p w:rsidR="00000000" w:rsidRDefault="003D4043">
      <w:pPr>
        <w:numPr>
          <w:ins w:id="7623" w:author="JOAQUIN OLONA" w:date="1999-12-18T23:30:00Z"/>
        </w:numPr>
        <w:tabs>
          <w:tab w:val="left" w:pos="521"/>
          <w:tab w:val="left" w:pos="2587"/>
          <w:tab w:val="left" w:pos="8738"/>
          <w:tab w:val="left" w:pos="10001"/>
          <w:tab w:val="left" w:pos="11263"/>
        </w:tabs>
        <w:rPr>
          <w:ins w:id="7624" w:author="JOAQUIN OLONA" w:date="1999-12-18T23:30:00Z"/>
          <w:del w:id="7625" w:author="Pilar Vaquero Valiente" w:date="1999-12-27T19:20:00Z"/>
          <w:rFonts w:ascii="Arial" w:hAnsi="Arial"/>
          <w:snapToGrid w:val="0"/>
          <w:color w:val="000000"/>
          <w:sz w:val="16"/>
        </w:rPr>
      </w:pPr>
    </w:p>
    <w:p w:rsidR="00000000" w:rsidRDefault="003D4043">
      <w:pPr>
        <w:numPr>
          <w:ins w:id="7626" w:author="JOAQUIN OLONA" w:date="1999-12-18T23:30:00Z"/>
        </w:numPr>
        <w:tabs>
          <w:tab w:val="left" w:pos="521"/>
          <w:tab w:val="left" w:pos="2587"/>
          <w:tab w:val="left" w:pos="8738"/>
          <w:tab w:val="left" w:pos="10001"/>
          <w:tab w:val="left" w:pos="11263"/>
        </w:tabs>
        <w:rPr>
          <w:ins w:id="7627" w:author="JOAQUIN OLONA" w:date="1999-12-18T23:30:00Z"/>
          <w:del w:id="7628" w:author="Pilar Vaquero Valiente" w:date="1999-12-27T19:20:00Z"/>
          <w:rFonts w:ascii="Arial" w:hAnsi="Arial"/>
          <w:snapToGrid w:val="0"/>
          <w:color w:val="000000"/>
          <w:sz w:val="16"/>
        </w:rPr>
      </w:pPr>
    </w:p>
    <w:p w:rsidR="00000000" w:rsidRDefault="003D4043">
      <w:pPr>
        <w:tabs>
          <w:tab w:val="left" w:pos="521"/>
          <w:tab w:val="left" w:pos="2587"/>
          <w:tab w:val="left" w:pos="8738"/>
          <w:tab w:val="left" w:pos="10001"/>
          <w:tab w:val="left" w:pos="11263"/>
        </w:tabs>
        <w:rPr>
          <w:del w:id="7629" w:author="Pilar Vaquero Valiente" w:date="1999-12-27T19:20:00Z"/>
          <w:rFonts w:ascii="Arial" w:hAnsi="Arial"/>
          <w:snapToGrid w:val="0"/>
          <w:color w:val="000000"/>
          <w:sz w:val="16"/>
        </w:rPr>
      </w:pPr>
    </w:p>
    <w:p w:rsidR="00000000" w:rsidRDefault="003D4043">
      <w:pPr>
        <w:numPr>
          <w:ins w:id="7630" w:author="JOAQUIN OLONA" w:date="1999-12-18T23:30:00Z"/>
        </w:numPr>
        <w:spacing w:line="360" w:lineRule="auto"/>
        <w:jc w:val="both"/>
        <w:rPr>
          <w:ins w:id="7631" w:author="JOAQUIN OLONA" w:date="1999-12-18T23:30:00Z"/>
          <w:rFonts w:ascii="Arial" w:hAnsi="Arial"/>
          <w:b/>
        </w:rPr>
      </w:pPr>
    </w:p>
    <w:p w:rsidR="00000000" w:rsidRDefault="003D4043">
      <w:pPr>
        <w:numPr>
          <w:ins w:id="7632" w:author="JOAQUIN OLONA" w:date="1999-12-18T23:30:00Z"/>
        </w:numPr>
        <w:spacing w:line="360" w:lineRule="auto"/>
        <w:jc w:val="both"/>
        <w:rPr>
          <w:ins w:id="7633" w:author="JOAQUIN OLONA" w:date="1999-12-18T23:30:00Z"/>
          <w:rFonts w:ascii="Arial" w:hAnsi="Arial"/>
          <w:b/>
        </w:rPr>
      </w:pPr>
      <w:ins w:id="7634" w:author="JOAQUIN OLONA" w:date="1999-12-21T10:10:00Z">
        <w:del w:id="7635" w:author="Pilar Vaquero Valiente" w:date="1999-12-27T19:20:00Z">
          <w:r>
            <w:rPr>
              <w:rFonts w:ascii="Arial" w:hAnsi="Arial"/>
              <w:b/>
            </w:rPr>
            <w:br w:type="page"/>
          </w:r>
        </w:del>
      </w:ins>
    </w:p>
    <w:p w:rsidR="00000000" w:rsidRDefault="003D4043">
      <w:pPr>
        <w:spacing w:line="360" w:lineRule="auto"/>
        <w:ind w:left="284"/>
        <w:jc w:val="both"/>
        <w:rPr>
          <w:rFonts w:ascii="Arial" w:hAnsi="Arial"/>
          <w:b/>
        </w:rPr>
      </w:pPr>
      <w:ins w:id="7636" w:author="DGA" w:date="2000-01-10T09:51:00Z">
        <w:r>
          <w:rPr>
            <w:rFonts w:ascii="Arial" w:hAnsi="Arial"/>
            <w:b/>
          </w:rPr>
          <w:br w:type="page"/>
        </w:r>
      </w:ins>
      <w:r>
        <w:rPr>
          <w:rFonts w:ascii="Arial" w:hAnsi="Arial"/>
          <w:b/>
        </w:rPr>
        <w:lastRenderedPageBreak/>
        <w:t>2.4.5.2.—Definición del estado ambiental de la Comunidad Autónoma de Aragón.</w:t>
      </w:r>
    </w:p>
    <w:p w:rsidR="00000000" w:rsidRDefault="003D4043">
      <w:pPr>
        <w:spacing w:line="360" w:lineRule="auto"/>
        <w:jc w:val="both"/>
        <w:rPr>
          <w:rFonts w:ascii="Arial" w:hAnsi="Arial"/>
          <w:b/>
        </w:rPr>
      </w:pPr>
    </w:p>
    <w:p w:rsidR="00000000" w:rsidRDefault="003D4043">
      <w:pPr>
        <w:spacing w:line="360" w:lineRule="auto"/>
        <w:ind w:firstLine="284"/>
        <w:jc w:val="both"/>
        <w:rPr>
          <w:rFonts w:ascii="Arial" w:hAnsi="Arial"/>
          <w:b/>
        </w:rPr>
      </w:pPr>
      <w:r>
        <w:rPr>
          <w:rFonts w:ascii="Arial" w:hAnsi="Arial"/>
          <w:b/>
        </w:rPr>
        <w:t xml:space="preserve">2.4.5.2.1.- Indicadores básicos. </w:t>
      </w:r>
    </w:p>
    <w:p w:rsidR="00000000" w:rsidRDefault="003D4043">
      <w:pPr>
        <w:spacing w:line="360" w:lineRule="auto"/>
        <w:ind w:left="567"/>
        <w:jc w:val="both"/>
        <w:rPr>
          <w:rFonts w:ascii="Arial" w:hAnsi="Arial"/>
        </w:rPr>
      </w:pPr>
    </w:p>
    <w:p w:rsidR="00000000" w:rsidRDefault="003D4043">
      <w:pPr>
        <w:spacing w:line="360" w:lineRule="auto"/>
        <w:ind w:left="284"/>
        <w:jc w:val="both"/>
        <w:rPr>
          <w:rFonts w:ascii="Arial" w:hAnsi="Arial"/>
        </w:rPr>
      </w:pPr>
      <w:r>
        <w:rPr>
          <w:rFonts w:ascii="Arial" w:hAnsi="Arial"/>
        </w:rPr>
        <w:t>La Red de Autoridades Ambientales ha seleccionado una batería de indicadores físicos sobre los que fundamentar</w:t>
      </w:r>
      <w:r>
        <w:rPr>
          <w:rFonts w:ascii="Arial" w:hAnsi="Arial"/>
        </w:rPr>
        <w:t xml:space="preserve"> el proceso de Evaluación Ambiental. Resulta obvio que para poder evaluar los resultados y efectos ambientales de las programaciones resulta necesaria una mínima cuantificación y que ésta debe referirse a la situación de partida. Los indicadores propuestos</w:t>
      </w:r>
      <w:r>
        <w:rPr>
          <w:rFonts w:ascii="Arial" w:hAnsi="Arial"/>
        </w:rPr>
        <w:t xml:space="preserve"> se han organizado en 5 capítulos: agua, biodiversidad, medio forestal, residuos y atmósfera. Estos indicadores muestran el estado ambiental de Aragón en el momento previo del inicio de la nueva programación estructural.</w:t>
      </w:r>
    </w:p>
    <w:p w:rsidR="00000000" w:rsidRDefault="003D4043">
      <w:pPr>
        <w:spacing w:line="360" w:lineRule="auto"/>
        <w:ind w:left="567"/>
        <w:jc w:val="both"/>
        <w:rPr>
          <w:rFonts w:ascii="Arial" w:hAnsi="Arial"/>
        </w:rPr>
      </w:pPr>
    </w:p>
    <w:p w:rsidR="00000000" w:rsidRDefault="003D4043">
      <w:pPr>
        <w:spacing w:line="360" w:lineRule="auto"/>
        <w:ind w:left="284"/>
        <w:jc w:val="both"/>
        <w:rPr>
          <w:rFonts w:ascii="Arial" w:hAnsi="Arial"/>
        </w:rPr>
      </w:pPr>
      <w:r>
        <w:rPr>
          <w:rFonts w:ascii="Arial" w:hAnsi="Arial"/>
        </w:rPr>
        <w:t>Los indicadores han sido recopilad</w:t>
      </w:r>
      <w:r>
        <w:rPr>
          <w:rFonts w:ascii="Arial" w:hAnsi="Arial"/>
        </w:rPr>
        <w:t xml:space="preserve">os a partir de la información facilitada por las diferentes unidades administrativas que operan en la Comunidad Autónoma. Ha podido completarse toda la información requerida salvo en el ámbito del agua donde se observan carencias de información en </w:t>
      </w:r>
      <w:del w:id="7637" w:author="Pilar Vaquero Valiente" w:date="1999-12-27T17:03:00Z">
        <w:r>
          <w:rPr>
            <w:rFonts w:ascii="Arial" w:hAnsi="Arial"/>
          </w:rPr>
          <w:delText>relación</w:delText>
        </w:r>
        <w:r>
          <w:rPr>
            <w:rFonts w:ascii="Arial" w:hAnsi="Arial"/>
          </w:rPr>
          <w:delText xml:space="preserve"> con </w:delText>
        </w:r>
      </w:del>
      <w:r>
        <w:rPr>
          <w:rFonts w:ascii="Arial" w:hAnsi="Arial"/>
        </w:rPr>
        <w:t>la proporción de aguas residuales que vierten de acuerdo con el artículo 13 de la Directiva 91/271 así como en lo referente a la proporción de aguas superficiales y subterráneas en relación con la calidad y con el uso.  Ha de señalarse que aunque se d</w:t>
      </w:r>
      <w:r>
        <w:rPr>
          <w:rFonts w:ascii="Arial" w:hAnsi="Arial"/>
        </w:rPr>
        <w:t>isponen de datos referentes a cantidad de las aguas e información sobre vertidos, dicha información no presenta el detalle y la cobertura suficiente que se requiere para configurar los indicadores señalados. Tal y como se ha descrito en el apartado 2.1 rel</w:t>
      </w:r>
      <w:r>
        <w:rPr>
          <w:rFonts w:ascii="Arial" w:hAnsi="Arial"/>
        </w:rPr>
        <w:t>ativo al agua, hay que señalar que, en general la calidad de las aguas superficiales, en relación con su aptitud para el abastecimiento, es muy deficiente. Por el contrario, la calidad de las aguas subterráneas, salvo problemas localizados, es generalmente</w:t>
      </w:r>
      <w:r>
        <w:rPr>
          <w:rFonts w:ascii="Arial" w:hAnsi="Arial"/>
        </w:rPr>
        <w:t xml:space="preserve"> elevada.</w:t>
      </w:r>
    </w:p>
    <w:p w:rsidR="00000000" w:rsidRDefault="003D4043">
      <w:pPr>
        <w:spacing w:line="360" w:lineRule="auto"/>
        <w:ind w:left="567"/>
        <w:jc w:val="both"/>
        <w:rPr>
          <w:rFonts w:ascii="Arial" w:hAnsi="Arial"/>
        </w:rPr>
      </w:pPr>
    </w:p>
    <w:p w:rsidR="00000000" w:rsidRDefault="003D4043">
      <w:pPr>
        <w:spacing w:line="360" w:lineRule="auto"/>
        <w:ind w:left="567"/>
        <w:jc w:val="both"/>
        <w:rPr>
          <w:rFonts w:ascii="Arial" w:hAnsi="Arial"/>
        </w:rPr>
      </w:pPr>
      <w:r>
        <w:rPr>
          <w:rFonts w:ascii="Arial" w:hAnsi="Arial"/>
        </w:rPr>
        <w:t>En función de los valores definitivamente obtenidos para los diferentes indicadores analizados pueden señalarse las siguientes apreciaciones:</w:t>
      </w:r>
    </w:p>
    <w:p w:rsidR="00000000" w:rsidRDefault="003D4043">
      <w:pPr>
        <w:spacing w:line="360" w:lineRule="auto"/>
        <w:ind w:left="567"/>
        <w:jc w:val="both"/>
        <w:rPr>
          <w:rFonts w:ascii="Arial" w:hAnsi="Arial"/>
        </w:rPr>
      </w:pPr>
    </w:p>
    <w:p w:rsidR="00000000" w:rsidRDefault="003D4043" w:rsidP="003D4043">
      <w:pPr>
        <w:numPr>
          <w:ilvl w:val="0"/>
          <w:numId w:val="29"/>
          <w:numberingChange w:id="7638" w:author="JOAQUIN OLONA" w:date="1999-11-28T02:20:00Z" w:original=""/>
        </w:numPr>
        <w:spacing w:line="360" w:lineRule="auto"/>
        <w:ind w:left="1211"/>
        <w:jc w:val="both"/>
        <w:rPr>
          <w:rFonts w:ascii="Arial" w:hAnsi="Arial"/>
        </w:rPr>
        <w:pPrChange w:id="7639" w:author="documentacion" w:date="2016-04-26T10:20:00Z">
          <w:pPr>
            <w:numPr>
              <w:numId w:val="320"/>
            </w:numPr>
            <w:tabs>
              <w:tab w:val="num" w:pos="360"/>
            </w:tabs>
            <w:spacing w:line="360" w:lineRule="auto"/>
            <w:ind w:left="1211" w:hanging="360"/>
            <w:jc w:val="both"/>
          </w:pPr>
        </w:pPrChange>
      </w:pPr>
      <w:r>
        <w:rPr>
          <w:rFonts w:ascii="Arial" w:hAnsi="Arial"/>
        </w:rPr>
        <w:t>Agua: infraestructura y depuración muy poco desarrollada existiendo graves carencias e insuficiencias.</w:t>
      </w:r>
      <w:r>
        <w:rPr>
          <w:rFonts w:ascii="Arial" w:hAnsi="Arial"/>
        </w:rPr>
        <w:t xml:space="preserve"> No existen problemas generales de abastecimiento desde el punto de vista cuantitativo si bien la calidad general de las aguas superficiales es muy deficiente a pesar de que no se disponen de datos que permitan cuantificar la distribución concreta de </w:t>
      </w:r>
      <w:r>
        <w:rPr>
          <w:rFonts w:ascii="Arial" w:hAnsi="Arial"/>
        </w:rPr>
        <w:lastRenderedPageBreak/>
        <w:t>cauda</w:t>
      </w:r>
      <w:r>
        <w:rPr>
          <w:rFonts w:ascii="Arial" w:hAnsi="Arial"/>
        </w:rPr>
        <w:t>les en función del uso, procedencia y calidad. Estos indicadores se consideran de muy difícil obtención en la práctica</w:t>
      </w:r>
      <w:ins w:id="7640" w:author="Unknown" w:date="1999-12-27T17:03:00Z">
        <w:r>
          <w:rPr>
            <w:rFonts w:ascii="Arial" w:hAnsi="Arial"/>
          </w:rPr>
          <w:t>,</w:t>
        </w:r>
      </w:ins>
      <w:r>
        <w:rPr>
          <w:rFonts w:ascii="Arial" w:hAnsi="Arial"/>
        </w:rPr>
        <w:t xml:space="preserve"> si bien</w:t>
      </w:r>
      <w:ins w:id="7641" w:author="Unknown" w:date="1999-12-27T17:03:00Z">
        <w:r>
          <w:rPr>
            <w:rFonts w:ascii="Arial" w:hAnsi="Arial"/>
          </w:rPr>
          <w:t>,</w:t>
        </w:r>
      </w:ins>
      <w:r>
        <w:rPr>
          <w:rFonts w:ascii="Arial" w:hAnsi="Arial"/>
        </w:rPr>
        <w:t xml:space="preserve"> la calidad de las aguas puede caracterizarse por diversos índices sistemáticamente controlados en determinados puntos estratégi</w:t>
      </w:r>
      <w:r>
        <w:rPr>
          <w:rFonts w:ascii="Arial" w:hAnsi="Arial"/>
        </w:rPr>
        <w:t>cos de los cauces y de los acuíferos. Al respecto se cuentan en Aragón con diversas redes de control perfectamente adecuadas para un seguimiento riguroso de la calidad de las aguas (ver apartado 2.1).</w:t>
      </w:r>
    </w:p>
    <w:p w:rsidR="00000000" w:rsidRDefault="003D4043" w:rsidP="003D4043">
      <w:pPr>
        <w:numPr>
          <w:ilvl w:val="0"/>
          <w:numId w:val="29"/>
          <w:numberingChange w:id="7642" w:author="JOAQUIN OLONA" w:date="1999-11-28T02:20:00Z" w:original=""/>
        </w:numPr>
        <w:spacing w:line="360" w:lineRule="auto"/>
        <w:ind w:left="1211"/>
        <w:jc w:val="both"/>
        <w:rPr>
          <w:rFonts w:ascii="Arial" w:hAnsi="Arial"/>
        </w:rPr>
        <w:pPrChange w:id="7643" w:author="documentacion" w:date="2016-04-26T10:20:00Z">
          <w:pPr>
            <w:numPr>
              <w:numId w:val="320"/>
            </w:numPr>
            <w:tabs>
              <w:tab w:val="num" w:pos="360"/>
            </w:tabs>
            <w:spacing w:line="360" w:lineRule="auto"/>
            <w:ind w:left="1211" w:hanging="360"/>
            <w:jc w:val="both"/>
          </w:pPr>
        </w:pPrChange>
      </w:pPr>
      <w:r>
        <w:rPr>
          <w:rFonts w:ascii="Arial" w:hAnsi="Arial"/>
        </w:rPr>
        <w:t>Biodiversidad:  la superficie protegida asciende a 164.</w:t>
      </w:r>
      <w:r>
        <w:rPr>
          <w:rFonts w:ascii="Arial" w:hAnsi="Arial"/>
        </w:rPr>
        <w:t>423 Ha. lo que representa el 3,45% del territorio aragonés. Dicha superficie se distribuye en 8 espacios de los que 1 de ellos alcanza el nivel de Reserva de la Biosfera. Existen 96 especies de las incluidas en el Anexo I de la Directiva 79/409/CEE.</w:t>
      </w:r>
    </w:p>
    <w:p w:rsidR="00000000" w:rsidRDefault="003D4043" w:rsidP="003D4043">
      <w:pPr>
        <w:numPr>
          <w:ilvl w:val="0"/>
          <w:numId w:val="29"/>
          <w:numberingChange w:id="7644" w:author="JOAQUIN OLONA" w:date="1999-11-28T02:20:00Z" w:original=""/>
        </w:numPr>
        <w:spacing w:line="360" w:lineRule="auto"/>
        <w:ind w:left="1211"/>
        <w:jc w:val="both"/>
        <w:rPr>
          <w:rFonts w:ascii="Arial" w:hAnsi="Arial"/>
        </w:rPr>
        <w:pPrChange w:id="7645" w:author="documentacion" w:date="2016-04-26T10:20:00Z">
          <w:pPr>
            <w:numPr>
              <w:numId w:val="320"/>
            </w:numPr>
            <w:tabs>
              <w:tab w:val="num" w:pos="360"/>
            </w:tabs>
            <w:spacing w:line="360" w:lineRule="auto"/>
            <w:ind w:left="1211" w:hanging="360"/>
            <w:jc w:val="both"/>
          </w:pPr>
        </w:pPrChange>
      </w:pPr>
      <w:r>
        <w:rPr>
          <w:rFonts w:ascii="Arial" w:hAnsi="Arial"/>
        </w:rPr>
        <w:t xml:space="preserve">Medio </w:t>
      </w:r>
      <w:r>
        <w:rPr>
          <w:rFonts w:ascii="Arial" w:hAnsi="Arial"/>
        </w:rPr>
        <w:t xml:space="preserve">Forestal: la incidencia de la erosión es particularmente acentuadas al  quedar el 12,40% de la superficie total a pérdidas de suelo superiores a las 50Tm/Ha y año. La incidencia de los incendios es baja al situarse la superficie quemada durante el periodo </w:t>
      </w:r>
      <w:r>
        <w:rPr>
          <w:rFonts w:ascii="Arial" w:hAnsi="Arial"/>
        </w:rPr>
        <w:t>1983/1997 en el 0,23% de la superficie forestal total. La reforestación presenta una regresión acentuada habiéndose pasado del 426% de superficie repoblada en relación con la quemada durante el periodo 1968/1982 al 74% durante el periodo 1983/97.</w:t>
      </w:r>
    </w:p>
    <w:p w:rsidR="00000000" w:rsidRDefault="003D4043" w:rsidP="003D4043">
      <w:pPr>
        <w:numPr>
          <w:ilvl w:val="0"/>
          <w:numId w:val="29"/>
          <w:numberingChange w:id="7646" w:author="JOAQUIN OLONA" w:date="1999-11-28T02:20:00Z" w:original=""/>
        </w:numPr>
        <w:spacing w:line="360" w:lineRule="auto"/>
        <w:ind w:left="1211"/>
        <w:jc w:val="both"/>
        <w:rPr>
          <w:rFonts w:ascii="Arial" w:hAnsi="Arial"/>
        </w:rPr>
        <w:pPrChange w:id="7647" w:author="documentacion" w:date="2016-04-26T10:20:00Z">
          <w:pPr>
            <w:numPr>
              <w:numId w:val="320"/>
            </w:numPr>
            <w:tabs>
              <w:tab w:val="num" w:pos="360"/>
            </w:tabs>
            <w:spacing w:line="360" w:lineRule="auto"/>
            <w:ind w:left="1211" w:hanging="360"/>
            <w:jc w:val="both"/>
          </w:pPr>
        </w:pPrChange>
      </w:pPr>
      <w:r>
        <w:rPr>
          <w:rFonts w:ascii="Arial" w:hAnsi="Arial"/>
        </w:rPr>
        <w:t>Residuos:</w:t>
      </w:r>
      <w:r>
        <w:rPr>
          <w:rFonts w:ascii="Arial" w:hAnsi="Arial"/>
        </w:rPr>
        <w:t xml:space="preserve"> la infraestructura actualmente existente en materia de RSU atiende al 88% de la población. La proporción de RSU destinados a compostaje es nula. La proporción de residuos peligrosos tratados es del 51%.</w:t>
      </w:r>
    </w:p>
    <w:p w:rsidR="00000000" w:rsidRDefault="003D4043" w:rsidP="003D4043">
      <w:pPr>
        <w:numPr>
          <w:ilvl w:val="0"/>
          <w:numId w:val="29"/>
          <w:numberingChange w:id="7648" w:author="Pilar Vaquero Valiente" w:date="1999-11-28T02:20:00Z" w:original=""/>
        </w:numPr>
        <w:spacing w:line="360" w:lineRule="auto"/>
        <w:ind w:left="1211"/>
        <w:jc w:val="both"/>
        <w:rPr>
          <w:rFonts w:ascii="Arial" w:hAnsi="Arial"/>
        </w:rPr>
        <w:pPrChange w:id="7649" w:author="documentacion" w:date="2016-04-26T10:20:00Z">
          <w:pPr>
            <w:numPr>
              <w:numId w:val="320"/>
            </w:numPr>
            <w:tabs>
              <w:tab w:val="num" w:pos="360"/>
            </w:tabs>
            <w:spacing w:line="360" w:lineRule="auto"/>
            <w:ind w:left="1211" w:hanging="360"/>
            <w:jc w:val="both"/>
          </w:pPr>
        </w:pPrChange>
      </w:pPr>
      <w:r>
        <w:rPr>
          <w:rFonts w:ascii="Arial" w:hAnsi="Arial"/>
        </w:rPr>
        <w:t>Atmósfera: se cuenta con una red de control atmosfér</w:t>
      </w:r>
      <w:r>
        <w:rPr>
          <w:rFonts w:ascii="Arial" w:hAnsi="Arial"/>
        </w:rPr>
        <w:t>ico compuesta por 90 estaciones distribuidas en 40 municipios.</w:t>
      </w:r>
    </w:p>
    <w:p w:rsidR="00000000" w:rsidRDefault="003D4043">
      <w:pPr>
        <w:numPr>
          <w:ins w:id="7650" w:author="Pilar Vaquero Valiente" w:date="1999-12-27T19:21:00Z"/>
        </w:numPr>
        <w:spacing w:line="360" w:lineRule="auto"/>
        <w:jc w:val="both"/>
        <w:rPr>
          <w:ins w:id="7651" w:author="Unknown" w:date="1999-12-27T19:21:00Z"/>
          <w:rFonts w:ascii="Arial" w:hAnsi="Arial"/>
        </w:rPr>
      </w:pPr>
    </w:p>
    <w:p w:rsidR="00000000" w:rsidRDefault="003D4043">
      <w:pPr>
        <w:numPr>
          <w:ins w:id="7652" w:author="Pilar Vaquero Valiente" w:date="1999-12-27T19:21:00Z"/>
        </w:numPr>
        <w:spacing w:line="360" w:lineRule="auto"/>
        <w:jc w:val="both"/>
        <w:rPr>
          <w:ins w:id="7653" w:author="Unknown" w:date="1999-12-27T19:21:00Z"/>
          <w:rFonts w:ascii="Arial" w:hAnsi="Arial"/>
        </w:rPr>
      </w:pPr>
    </w:p>
    <w:p w:rsidR="00000000" w:rsidRDefault="003D4043">
      <w:pPr>
        <w:numPr>
          <w:ins w:id="7654" w:author="Pilar Vaquero Valiente" w:date="1999-12-27T19:21:00Z"/>
        </w:numPr>
        <w:spacing w:line="360" w:lineRule="auto"/>
        <w:jc w:val="both"/>
        <w:rPr>
          <w:ins w:id="7655" w:author="Unknown" w:date="1999-12-27T19:21:00Z"/>
          <w:rFonts w:ascii="Arial" w:hAnsi="Arial"/>
        </w:rPr>
      </w:pPr>
    </w:p>
    <w:p w:rsidR="00000000" w:rsidRDefault="003D4043">
      <w:pPr>
        <w:numPr>
          <w:ins w:id="7656" w:author="Pilar Vaquero Valiente" w:date="1999-12-27T17:03:00Z"/>
        </w:numPr>
        <w:spacing w:line="360" w:lineRule="auto"/>
        <w:jc w:val="both"/>
        <w:rPr>
          <w:ins w:id="7657" w:author="Pilar Vaquero Valiente" w:date="1999-12-27T17:03:00Z"/>
          <w:rFonts w:ascii="Arial" w:hAnsi="Arial"/>
        </w:rPr>
      </w:pPr>
    </w:p>
    <w:p w:rsidR="00000000" w:rsidRDefault="003D4043">
      <w:pPr>
        <w:numPr>
          <w:ins w:id="7658" w:author="JOAQUIN OLONA" w:date="1999-12-18T02:23:00Z"/>
        </w:numPr>
        <w:spacing w:line="360" w:lineRule="auto"/>
        <w:jc w:val="both"/>
        <w:rPr>
          <w:del w:id="7659" w:author="JOAQUIN OLONA" w:date="1999-12-18T02:22:00Z"/>
          <w:rFonts w:ascii="Arial" w:hAnsi="Arial"/>
        </w:rPr>
      </w:pPr>
      <w:ins w:id="7660" w:author="DGA" w:date="2000-01-10T09:51:00Z">
        <w:r>
          <w:rPr>
            <w:rFonts w:ascii="Arial" w:hAnsi="Arial"/>
          </w:rPr>
          <w:br w:type="page"/>
        </w:r>
      </w:ins>
    </w:p>
    <w:p w:rsidR="00000000" w:rsidRDefault="003D4043">
      <w:pPr>
        <w:spacing w:line="360" w:lineRule="auto"/>
        <w:jc w:val="both"/>
        <w:rPr>
          <w:del w:id="7661" w:author="JOAQUIN OLONA" w:date="1999-12-09T12:46:00Z"/>
          <w:rFonts w:ascii="Arial" w:hAnsi="Arial"/>
        </w:rPr>
      </w:pPr>
    </w:p>
    <w:p w:rsidR="00000000" w:rsidRDefault="003D4043">
      <w:pPr>
        <w:tabs>
          <w:tab w:val="left" w:pos="300"/>
          <w:tab w:val="left" w:pos="2160"/>
          <w:tab w:val="left" w:pos="10692"/>
          <w:tab w:val="left" w:pos="15266"/>
        </w:tabs>
        <w:rPr>
          <w:ins w:id="7662" w:author="Unknown" w:date="1999-12-27T17:03:00Z"/>
          <w:rFonts w:ascii="Arial" w:hAnsi="Arial"/>
          <w:b/>
          <w:i/>
          <w:snapToGrid w:val="0"/>
          <w:color w:val="000000"/>
        </w:rPr>
      </w:pPr>
      <w:del w:id="7663" w:author="JOAQUIN OLONA" w:date="1999-12-09T12:46:00Z">
        <w:r>
          <w:rPr>
            <w:rFonts w:ascii="Arial" w:hAnsi="Arial"/>
            <w:b/>
            <w:i/>
            <w:snapToGrid w:val="0"/>
            <w:color w:val="000000"/>
          </w:rPr>
          <w:delText xml:space="preserve"> </w:delText>
        </w:r>
      </w:del>
      <w:r>
        <w:rPr>
          <w:rFonts w:ascii="Arial" w:hAnsi="Arial"/>
          <w:b/>
          <w:i/>
          <w:snapToGrid w:val="0"/>
          <w:color w:val="000000"/>
        </w:rPr>
        <w:t>INDICADORES BASICOS DE ESTADO AMBIENTAL</w:t>
      </w:r>
    </w:p>
    <w:p w:rsidR="00000000" w:rsidRDefault="003D4043">
      <w:pPr>
        <w:numPr>
          <w:ins w:id="7664" w:author="Pilar Vaquero Valiente" w:date="1999-12-27T17:03:00Z"/>
        </w:numPr>
        <w:tabs>
          <w:tab w:val="left" w:pos="300"/>
          <w:tab w:val="left" w:pos="2160"/>
          <w:tab w:val="left" w:pos="10692"/>
          <w:tab w:val="left" w:pos="15266"/>
        </w:tabs>
        <w:rPr>
          <w:rFonts w:ascii="Arial" w:hAnsi="Arial"/>
          <w:snapToGrid w:val="0"/>
          <w:color w:val="000000"/>
        </w:rPr>
      </w:pPr>
    </w:p>
    <w:tbl>
      <w:tblPr>
        <w:tblW w:w="0" w:type="auto"/>
        <w:tblLayout w:type="fixed"/>
        <w:tblCellMar>
          <w:left w:w="30" w:type="dxa"/>
          <w:right w:w="30" w:type="dxa"/>
        </w:tblCellMar>
        <w:tblLook w:val="0000"/>
      </w:tblPr>
      <w:tblGrid>
        <w:gridCol w:w="172"/>
        <w:gridCol w:w="1701"/>
        <w:gridCol w:w="6521"/>
        <w:gridCol w:w="5103"/>
      </w:tblGrid>
      <w:tr w:rsidR="00000000">
        <w:tblPrEx>
          <w:tblCellMar>
            <w:top w:w="0" w:type="dxa"/>
            <w:bottom w:w="0" w:type="dxa"/>
          </w:tblCellMar>
        </w:tblPrEx>
        <w:trPr>
          <w:trHeight w:val="247"/>
        </w:trPr>
        <w:tc>
          <w:tcPr>
            <w:tcW w:w="172" w:type="dxa"/>
            <w:tcBorders>
              <w:top w:val="single" w:sz="12" w:space="0" w:color="auto"/>
              <w:left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w:t>
            </w:r>
          </w:p>
        </w:tc>
        <w:tc>
          <w:tcPr>
            <w:tcW w:w="1701"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AGUA</w:t>
            </w:r>
          </w:p>
        </w:tc>
        <w:tc>
          <w:tcPr>
            <w:tcW w:w="6521" w:type="dxa"/>
            <w:tcBorders>
              <w:top w:val="single" w:sz="12"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población que cuenta con depuración</w:t>
            </w:r>
          </w:p>
        </w:tc>
        <w:tc>
          <w:tcPr>
            <w:tcW w:w="5103" w:type="dxa"/>
            <w:tcBorders>
              <w:top w:val="single" w:sz="12"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48 % (+ 14 % en construcción)</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población con depuración primaria</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población con</w:t>
            </w:r>
            <w:r>
              <w:rPr>
                <w:rFonts w:ascii="Arial" w:hAnsi="Arial"/>
                <w:snapToGrid w:val="0"/>
                <w:color w:val="000000"/>
              </w:rPr>
              <w:t xml:space="preserve"> depuración secundaria</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48 % (+ 10% en construcción</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población con depuración terciaria</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0 (+ 4% en construcción)</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de aglomeraciones de más de 15000 h.eq. que disponen de </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100% (80% conforme)</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Sistemas de colectores para aguas residuales urbanas</w:t>
            </w:r>
          </w:p>
        </w:tc>
        <w:tc>
          <w:tcPr>
            <w:tcW w:w="5103" w:type="dxa"/>
            <w:tcBorders>
              <w:left w:val="single" w:sz="12" w:space="0" w:color="auto"/>
              <w:bottom w:val="single" w:sz="6"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aglomeraciones entre 2000-15000 h.eq. que disponen de</w:t>
            </w:r>
          </w:p>
        </w:tc>
        <w:tc>
          <w:tcPr>
            <w:tcW w:w="5103" w:type="dxa"/>
            <w:tcBorders>
              <w:top w:val="single" w:sz="6" w:space="0" w:color="auto"/>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Sistemas de colectores para aguas residuales urbanas</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100% (80% conforme)</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de aglomeraciones de más de 15000 h.eq. que disponen de </w:t>
            </w:r>
          </w:p>
        </w:tc>
        <w:tc>
          <w:tcPr>
            <w:tcW w:w="5103" w:type="dxa"/>
            <w:tcBorders>
              <w:left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Instalaciones de tratamiento secundario, consider</w:t>
            </w:r>
            <w:r>
              <w:rPr>
                <w:rFonts w:ascii="Arial" w:hAnsi="Arial"/>
                <w:snapToGrid w:val="0"/>
                <w:color w:val="000000"/>
              </w:rPr>
              <w:t>adas conformes</w:t>
            </w:r>
          </w:p>
        </w:tc>
        <w:tc>
          <w:tcPr>
            <w:tcW w:w="5103" w:type="dxa"/>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25 % (+ 50% en construcción)</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Según la Directiva, de aguas residuales urbanas, en zonas de vertido </w:t>
            </w:r>
          </w:p>
        </w:tc>
        <w:tc>
          <w:tcPr>
            <w:tcW w:w="5103" w:type="dxa"/>
            <w:tcBorders>
              <w:left w:val="single" w:sz="12"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"normales" y "menos sensibles"</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de aglomeraciones entre 2000-15000 h.eq. que disponen de </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Instalaciones de tratamiento secunda</w:t>
            </w:r>
            <w:r>
              <w:rPr>
                <w:rFonts w:ascii="Arial" w:hAnsi="Arial"/>
                <w:snapToGrid w:val="0"/>
                <w:color w:val="000000"/>
              </w:rPr>
              <w:t>rio, consideradas conformes</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0 % (+15% en construcción)</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Según la Directiva, de aguas residuales urbanas, en zonas de vertido </w:t>
            </w:r>
          </w:p>
        </w:tc>
        <w:tc>
          <w:tcPr>
            <w:tcW w:w="5103" w:type="dxa"/>
            <w:tcBorders>
              <w:left w:val="single" w:sz="12"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"normales" y "menos sensibles"</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de aglomeraciones de más de 10000 h.eq. Que vierten en zonas </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0 % (100% en construcción</w:t>
            </w:r>
            <w:r>
              <w:rPr>
                <w:rFonts w:ascii="Arial" w:hAnsi="Arial"/>
                <w:snapToGrid w:val="0"/>
                <w:color w:val="000000"/>
              </w:rPr>
              <w:t>)</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sensibles y disponen de sistemas de tratamiento adecuado</w:t>
            </w:r>
          </w:p>
        </w:tc>
        <w:tc>
          <w:tcPr>
            <w:tcW w:w="5103" w:type="dxa"/>
            <w:tcBorders>
              <w:left w:val="single" w:sz="12"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top w:val="single" w:sz="4" w:space="0" w:color="auto"/>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top w:val="single" w:sz="4" w:space="0" w:color="auto"/>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4"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aguas residuales industriales que vierten de acuerdo con lo</w:t>
            </w:r>
          </w:p>
        </w:tc>
        <w:tc>
          <w:tcPr>
            <w:tcW w:w="5103" w:type="dxa"/>
            <w:tcBorders>
              <w:top w:val="single" w:sz="4"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establecido en el Art. 13 de la Directiva 91/271</w:t>
            </w:r>
          </w:p>
        </w:tc>
        <w:tc>
          <w:tcPr>
            <w:tcW w:w="5103" w:type="dxa"/>
            <w:tcBorders>
              <w:left w:val="single" w:sz="12"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de depuradoras que permiten reutilización de agua para riego u</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 xml:space="preserve"> </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otros menesteres, con indicación de tipo de uso y estimación en </w:t>
            </w:r>
          </w:p>
        </w:tc>
        <w:tc>
          <w:tcPr>
            <w:tcW w:w="5103" w:type="dxa"/>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m3/dia del agua reutilizada</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población con abastecimiento de agua potable</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99,80%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de municipios y población sin agua potable</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aguas superficiales de nivel de c</w:t>
            </w:r>
            <w:r>
              <w:rPr>
                <w:rFonts w:ascii="Arial" w:hAnsi="Arial"/>
                <w:snapToGrid w:val="0"/>
                <w:color w:val="000000"/>
              </w:rPr>
              <w:t>alidad óptima con indicación</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447 municipios (35%); 26.144 habitantes (2,20%)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del uso al que se destinan (potable, riego...)</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aguas superficiales de nivel de calidad aceptable con indicación</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del uso al que se destinan (potable, riego...)</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aguas superficiales de nivel de calidad inaceptable con indicación</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del uso al que se destinan (potable, riego...)</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aguas subterráneas de nivel de calidad óptima con indicación</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del uso al que se destinan (potable, riego...)</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aguas subterráneas de nivel de calidad aceptable con indicación</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del uso al que se destinan (potable, riego...)</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aguas subterráneas de nivel de calidad inaceptable con indicación</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62"/>
        </w:trPr>
        <w:tc>
          <w:tcPr>
            <w:tcW w:w="172"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del uso al que se destinan (potable, riego...)</w:t>
            </w:r>
          </w:p>
        </w:tc>
        <w:tc>
          <w:tcPr>
            <w:tcW w:w="5103" w:type="dxa"/>
            <w:tcBorders>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top w:val="single" w:sz="12" w:space="0" w:color="auto"/>
              <w:left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w:t>
            </w:r>
          </w:p>
        </w:tc>
        <w:tc>
          <w:tcPr>
            <w:tcW w:w="1701" w:type="dxa"/>
            <w:tcBorders>
              <w:top w:val="single" w:sz="12"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BIODIVERSIDAD</w:t>
            </w:r>
          </w:p>
        </w:tc>
        <w:tc>
          <w:tcPr>
            <w:tcW w:w="6521" w:type="dxa"/>
            <w:tcBorders>
              <w:top w:val="single" w:sz="12"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de Humedales y superficie de áreas incluidas en el Convenio Ramsar</w:t>
            </w:r>
          </w:p>
        </w:tc>
        <w:tc>
          <w:tcPr>
            <w:tcW w:w="5103" w:type="dxa"/>
            <w:tcBorders>
              <w:top w:val="single" w:sz="12"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2 Humedales  6.882 has</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Tramos de Ríos a señalar de acuerdo con la Directiva 78/659/CEE</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8 tramos  199 km de ríos</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Especies prioritarias y no prioritarias listadas en e</w:t>
            </w:r>
            <w:r>
              <w:rPr>
                <w:rFonts w:ascii="Arial" w:hAnsi="Arial"/>
                <w:snapToGrid w:val="0"/>
                <w:color w:val="000000"/>
              </w:rPr>
              <w:t>l Anexo I de la Directiva</w:t>
            </w:r>
            <w:ins w:id="7665" w:author="JOAQUIN OLONA" w:date="1999-12-18T02:26:00Z">
              <w:r>
                <w:rPr>
                  <w:rFonts w:ascii="Arial" w:hAnsi="Arial"/>
                  <w:snapToGrid w:val="0"/>
                  <w:color w:val="000000"/>
                </w:rPr>
                <w:t xml:space="preserve"> 92/43/CEE</w:t>
              </w:r>
            </w:ins>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Prioritarias: Flora= 4 esp. ; Fauna= 3 esp.</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del w:id="7666" w:author="JOAQUIN OLONA" w:date="1999-12-18T02:26:00Z">
              <w:r>
                <w:rPr>
                  <w:rFonts w:ascii="Arial" w:hAnsi="Arial"/>
                  <w:snapToGrid w:val="0"/>
                  <w:color w:val="000000"/>
                </w:rPr>
                <w:delText>92/43/CEE</w:delText>
              </w:r>
            </w:del>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del w:id="7667" w:author="JOAQUIN OLONA" w:date="1999-12-18T02:26:00Z">
              <w:r>
                <w:rPr>
                  <w:rFonts w:ascii="Arial" w:hAnsi="Arial"/>
                  <w:snapToGrid w:val="0"/>
                  <w:color w:val="000000"/>
                </w:rPr>
                <w:delText>No Prioritarias: Flora= 10 esp. ; Fauna= 25 esp</w:delText>
              </w:r>
            </w:del>
            <w:r>
              <w:rPr>
                <w:rFonts w:ascii="Arial" w:hAnsi="Arial"/>
                <w:snapToGrid w:val="0"/>
                <w:color w:val="000000"/>
              </w:rPr>
              <w:t xml:space="preserve">. </w:t>
            </w:r>
            <w:ins w:id="7668" w:author="JOAQUIN OLONA" w:date="1999-12-18T02:26:00Z">
              <w:r>
                <w:rPr>
                  <w:rFonts w:ascii="Arial" w:hAnsi="Arial"/>
                  <w:snapToGrid w:val="0"/>
                  <w:color w:val="000000"/>
                </w:rPr>
                <w:t>No Prioritarias: Flora= 10 esp. ; Fauna= 25 esp</w:t>
              </w:r>
            </w:ins>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Especies endémicas y amenazadas</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End.:44 flora, 6 fauna. Amen.:1</w:t>
            </w:r>
            <w:r>
              <w:rPr>
                <w:rFonts w:ascii="Arial" w:hAnsi="Arial"/>
                <w:snapToGrid w:val="0"/>
                <w:color w:val="000000"/>
              </w:rPr>
              <w:t>05 flora, 77 fauna</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Especies incluidas en el Anexo I de la Directiva 79/409/CEE</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96 especies</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Nº y tipo de hábitats prioritarios y no prioritarios recogidos en el Anexo I de </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Prioritarios: nº= 5.606 ; 156.761 has</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la Directiva 92/43/CEE</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No Prioritario</w:t>
            </w:r>
            <w:r>
              <w:rPr>
                <w:rFonts w:ascii="Arial" w:hAnsi="Arial"/>
                <w:snapToGrid w:val="0"/>
                <w:color w:val="000000"/>
              </w:rPr>
              <w:t>s: nº=12.788 ; 437.073 has</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y superficie de Espacios naturales protegidos</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8 espacios; 164.423 has</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superficie protegida respecto al total regional</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3,45%</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y superficie de LICs y ZEPAs. % superficial sobre el total regional</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LICs= 38; 4,5%  ;</w:t>
            </w:r>
            <w:r>
              <w:rPr>
                <w:rFonts w:ascii="Arial" w:hAnsi="Arial"/>
                <w:snapToGrid w:val="0"/>
                <w:color w:val="000000"/>
              </w:rPr>
              <w:t xml:space="preserve"> ZEPAs= 7 ; 2,8%</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Nº y superficie de Espacios naturales protegidos que cuentan con P.O.R.N. . </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PORN= 2; 25% ; PRUG= 1; 12,5%</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y P.R.U.G.. % respecto al total de Espacios naturales protegidos de la región</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4"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Nº de espacios afectados por grandes Planes </w:t>
            </w:r>
            <w:r>
              <w:rPr>
                <w:rFonts w:ascii="Arial" w:hAnsi="Arial"/>
                <w:snapToGrid w:val="0"/>
                <w:color w:val="000000"/>
              </w:rPr>
              <w:t>que impliquen transformación</w:t>
            </w:r>
            <w:ins w:id="7669" w:author="Unknown" w:date="1999-12-27T17:06:00Z">
              <w:r>
                <w:rPr>
                  <w:rFonts w:ascii="Arial" w:hAnsi="Arial"/>
                  <w:snapToGrid w:val="0"/>
                  <w:color w:val="000000"/>
                </w:rPr>
                <w:t xml:space="preserve"> de usos del suelo</w:t>
              </w:r>
            </w:ins>
          </w:p>
        </w:tc>
        <w:tc>
          <w:tcPr>
            <w:tcW w:w="5103" w:type="dxa"/>
            <w:tcBorders>
              <w:top w:val="single" w:sz="6" w:space="0" w:color="auto"/>
              <w:left w:val="single" w:sz="12" w:space="0" w:color="auto"/>
              <w:bottom w:val="single" w:sz="4"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LICs=1  ZEPAs=1  RAMSAR=0   ENP=0</w:t>
            </w:r>
          </w:p>
        </w:tc>
      </w:tr>
      <w:tr w:rsidR="00000000">
        <w:tblPrEx>
          <w:tblCellMar>
            <w:top w:w="0" w:type="dxa"/>
            <w:bottom w:w="0" w:type="dxa"/>
          </w:tblCellMar>
        </w:tblPrEx>
        <w:trPr>
          <w:trHeight w:val="262"/>
        </w:trPr>
        <w:tc>
          <w:tcPr>
            <w:tcW w:w="172" w:type="dxa"/>
            <w:tcBorders>
              <w:top w:val="single" w:sz="4" w:space="0" w:color="auto"/>
              <w:left w:val="single" w:sz="12" w:space="0" w:color="auto"/>
              <w:right w:val="single" w:sz="4" w:space="0" w:color="auto"/>
            </w:tcBorders>
          </w:tcPr>
          <w:p w:rsidR="00000000" w:rsidRDefault="003D4043">
            <w:pPr>
              <w:jc w:val="right"/>
              <w:rPr>
                <w:rFonts w:ascii="Arial" w:hAnsi="Arial"/>
                <w:snapToGrid w:val="0"/>
                <w:color w:val="000000"/>
              </w:rPr>
            </w:pPr>
          </w:p>
        </w:tc>
        <w:tc>
          <w:tcPr>
            <w:tcW w:w="1701" w:type="dxa"/>
            <w:tcBorders>
              <w:top w:val="single" w:sz="4" w:space="0" w:color="auto"/>
              <w:left w:val="single" w:sz="4"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nil"/>
              <w:bottom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de especies incluidas en catálogo con Planes de recuperación</w:t>
            </w:r>
          </w:p>
        </w:tc>
        <w:tc>
          <w:tcPr>
            <w:tcW w:w="5103" w:type="dxa"/>
            <w:tcBorders>
              <w:top w:val="single" w:sz="6"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Flora =1 especie    Fauna=2 especies</w:t>
            </w:r>
          </w:p>
        </w:tc>
      </w:tr>
      <w:tr w:rsidR="00000000">
        <w:tblPrEx>
          <w:tblCellMar>
            <w:top w:w="0" w:type="dxa"/>
            <w:bottom w:w="0" w:type="dxa"/>
          </w:tblCellMar>
        </w:tblPrEx>
        <w:trPr>
          <w:trHeight w:val="50"/>
        </w:trPr>
        <w:tc>
          <w:tcPr>
            <w:tcW w:w="172" w:type="dxa"/>
            <w:tcBorders>
              <w:left w:val="single" w:sz="12" w:space="0" w:color="auto"/>
              <w:bottom w:val="single" w:sz="12" w:space="0" w:color="auto"/>
            </w:tcBorders>
          </w:tcPr>
          <w:p w:rsidR="00000000" w:rsidRDefault="003D4043">
            <w:pPr>
              <w:jc w:val="right"/>
              <w:rPr>
                <w:rFonts w:ascii="Arial" w:hAnsi="Arial"/>
                <w:snapToGrid w:val="0"/>
                <w:color w:val="000000"/>
              </w:rPr>
            </w:pPr>
          </w:p>
        </w:tc>
        <w:tc>
          <w:tcPr>
            <w:tcW w:w="1701" w:type="dxa"/>
            <w:tcBorders>
              <w:left w:val="single" w:sz="4"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12" w:space="0" w:color="auto"/>
              <w:left w:val="nil"/>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la superficie forestal en relación con la superficie total regi</w:t>
            </w:r>
            <w:r>
              <w:rPr>
                <w:rFonts w:ascii="Arial" w:hAnsi="Arial"/>
                <w:snapToGrid w:val="0"/>
                <w:color w:val="000000"/>
              </w:rPr>
              <w:t>onal</w:t>
            </w:r>
          </w:p>
        </w:tc>
        <w:tc>
          <w:tcPr>
            <w:tcW w:w="5103" w:type="dxa"/>
            <w:tcBorders>
              <w:top w:val="single" w:sz="12"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52,40%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w:t>
            </w:r>
          </w:p>
        </w:tc>
        <w:tc>
          <w:tcPr>
            <w:tcW w:w="1701" w:type="dxa"/>
            <w:tcBorders>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MEDIO FORESTAL</w:t>
            </w: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la superficie arbolada en relación con la superficie forestal</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49,10%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superficie forestal en buenas condiciones</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60,00%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superficie gravemente erosionada ( &gt;50 T/ha.año) en relación con la superficie total</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12</w:t>
            </w:r>
            <w:r>
              <w:rPr>
                <w:rFonts w:ascii="Arial" w:hAnsi="Arial"/>
                <w:snapToGrid w:val="0"/>
                <w:color w:val="000000"/>
              </w:rPr>
              <w:t>,40%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superficie forestal recorrida por incendios en relación con la superficie forestal</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1968/82= 0,076% ; 1983/97=0,23%</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xml:space="preserve">% de superficie dedicada a zonas recreativas en relación con el nº de </w:t>
            </w:r>
          </w:p>
        </w:tc>
        <w:tc>
          <w:tcPr>
            <w:tcW w:w="5103" w:type="dxa"/>
            <w:tcBorders>
              <w:top w:val="single" w:sz="6"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Áreas recreativas= 63     Áreas acampada=87</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habitan</w:t>
            </w:r>
            <w:r>
              <w:rPr>
                <w:rFonts w:ascii="Arial" w:hAnsi="Arial"/>
                <w:snapToGrid w:val="0"/>
                <w:color w:val="000000"/>
              </w:rPr>
              <w:t>tes</w:t>
            </w:r>
          </w:p>
        </w:tc>
        <w:tc>
          <w:tcPr>
            <w:tcW w:w="5103" w:type="dxa"/>
            <w:tcBorders>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Aulas de la Naturaleza= 2</w:t>
            </w:r>
          </w:p>
        </w:tc>
      </w:tr>
      <w:tr w:rsidR="00000000">
        <w:tblPrEx>
          <w:tblCellMar>
            <w:top w:w="0" w:type="dxa"/>
            <w:bottom w:w="0" w:type="dxa"/>
          </w:tblCellMar>
        </w:tblPrEx>
        <w:trPr>
          <w:trHeight w:val="262"/>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left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superficie reforestada en relación con la superficie arbolada incendiada</w:t>
            </w:r>
          </w:p>
        </w:tc>
        <w:tc>
          <w:tcPr>
            <w:tcW w:w="5103" w:type="dxa"/>
            <w:tcBorders>
              <w:top w:val="single" w:sz="6"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1968/82=426,4% ;  1983/97= 73,76%</w:t>
            </w:r>
          </w:p>
        </w:tc>
      </w:tr>
      <w:tr w:rsidR="00000000">
        <w:tblPrEx>
          <w:tblCellMar>
            <w:top w:w="0" w:type="dxa"/>
            <w:bottom w:w="0" w:type="dxa"/>
          </w:tblCellMar>
        </w:tblPrEx>
        <w:trPr>
          <w:trHeight w:val="247"/>
        </w:trPr>
        <w:tc>
          <w:tcPr>
            <w:tcW w:w="172" w:type="dxa"/>
            <w:tcBorders>
              <w:top w:val="single" w:sz="12" w:space="0" w:color="auto"/>
              <w:left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4</w:t>
            </w:r>
          </w:p>
        </w:tc>
        <w:tc>
          <w:tcPr>
            <w:tcW w:w="1701"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RESIDUOS</w:t>
            </w:r>
          </w:p>
        </w:tc>
        <w:tc>
          <w:tcPr>
            <w:tcW w:w="6521" w:type="dxa"/>
            <w:tcBorders>
              <w:top w:val="single" w:sz="12"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Producción de residuos urbanos Tm/año</w:t>
            </w:r>
          </w:p>
        </w:tc>
        <w:tc>
          <w:tcPr>
            <w:tcW w:w="5103" w:type="dxa"/>
            <w:tcBorders>
              <w:top w:val="single" w:sz="12"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416.419 Tm/año</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residuos tratados adecuadamente</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88%</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total de vertederos</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22</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de vertederos controlados y población atendida</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Nº=23      %población= 88%</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ins w:id="7670" w:author="Unknown" w:date="1999-12-27T17:08:00Z"/>
                <w:del w:id="7671" w:author="Pilar Vaquero Valiente" w:date="1999-12-27T17:08:00Z"/>
                <w:rFonts w:ascii="Arial" w:hAnsi="Arial"/>
                <w:snapToGrid w:val="0"/>
                <w:color w:val="000000"/>
              </w:rPr>
            </w:pPr>
            <w:r>
              <w:rPr>
                <w:rFonts w:ascii="Arial" w:hAnsi="Arial"/>
                <w:snapToGrid w:val="0"/>
                <w:color w:val="000000"/>
              </w:rPr>
              <w:t>Nº de vertederos incontrolados</w:t>
            </w:r>
            <w:del w:id="7672" w:author="Pilar Vaquero Valiente" w:date="1999-12-27T17:08:00Z">
              <w:r>
                <w:rPr>
                  <w:rFonts w:ascii="Arial" w:hAnsi="Arial"/>
                  <w:snapToGrid w:val="0"/>
                  <w:color w:val="000000"/>
                </w:rPr>
                <w:delText xml:space="preserve"> </w:delText>
              </w:r>
            </w:del>
          </w:p>
          <w:p w:rsidR="00000000" w:rsidRDefault="003D4043">
            <w:pPr>
              <w:numPr>
                <w:ins w:id="7673" w:author="Pilar Vaquero Valiente" w:date="1999-12-27T17:08:00Z"/>
              </w:numPr>
              <w:rPr>
                <w:rFonts w:ascii="Arial" w:hAnsi="Arial"/>
                <w:snapToGrid w:val="0"/>
                <w:color w:val="000000"/>
              </w:rPr>
            </w:pP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460 municipios</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municipios con sistema de recogida selectiva implantados</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89% (vidrio)</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residuos com</w:t>
            </w:r>
            <w:r>
              <w:rPr>
                <w:rFonts w:ascii="Arial" w:hAnsi="Arial"/>
                <w:snapToGrid w:val="0"/>
                <w:color w:val="000000"/>
              </w:rPr>
              <w:t>postados en relación con el total de residuos urbanos</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Cantidad de residuos peligrosos producidos e importados</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27.330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residuos peligrosos con destino a tratamiento físico-químico</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29%</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residuos peligrosos con destino a depósito de seguri</w:t>
            </w:r>
            <w:r>
              <w:rPr>
                <w:rFonts w:ascii="Arial" w:hAnsi="Arial"/>
                <w:snapToGrid w:val="0"/>
                <w:color w:val="000000"/>
              </w:rPr>
              <w:t>dad</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9%</w:t>
            </w:r>
          </w:p>
        </w:tc>
      </w:tr>
      <w:tr w:rsidR="00000000">
        <w:tblPrEx>
          <w:tblCellMar>
            <w:top w:w="0" w:type="dxa"/>
            <w:bottom w:w="0" w:type="dxa"/>
          </w:tblCellMar>
        </w:tblPrEx>
        <w:trPr>
          <w:trHeight w:val="262"/>
        </w:trPr>
        <w:tc>
          <w:tcPr>
            <w:tcW w:w="172"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 de residuos peligrosos con destino a incineración</w:t>
            </w:r>
          </w:p>
        </w:tc>
        <w:tc>
          <w:tcPr>
            <w:tcW w:w="5103" w:type="dxa"/>
            <w:tcBorders>
              <w:top w:val="single" w:sz="6"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13%</w:t>
            </w:r>
          </w:p>
        </w:tc>
      </w:tr>
      <w:tr w:rsidR="00000000">
        <w:tblPrEx>
          <w:tblCellMar>
            <w:top w:w="0" w:type="dxa"/>
            <w:bottom w:w="0" w:type="dxa"/>
          </w:tblCellMar>
        </w:tblPrEx>
        <w:trPr>
          <w:trHeight w:val="247"/>
        </w:trPr>
        <w:tc>
          <w:tcPr>
            <w:tcW w:w="172" w:type="dxa"/>
            <w:tcBorders>
              <w:top w:val="single" w:sz="12" w:space="0" w:color="auto"/>
              <w:left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5</w:t>
            </w:r>
          </w:p>
        </w:tc>
        <w:tc>
          <w:tcPr>
            <w:tcW w:w="1701" w:type="dxa"/>
            <w:tcBorders>
              <w:top w:val="single" w:sz="12" w:space="0" w:color="auto"/>
              <w:left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ATMÓSFERA</w:t>
            </w:r>
          </w:p>
        </w:tc>
        <w:tc>
          <w:tcPr>
            <w:tcW w:w="6521" w:type="dxa"/>
            <w:tcBorders>
              <w:top w:val="single" w:sz="12"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de estaciones de vigilancia de la calidad del aire</w:t>
            </w:r>
          </w:p>
        </w:tc>
        <w:tc>
          <w:tcPr>
            <w:tcW w:w="5103" w:type="dxa"/>
            <w:tcBorders>
              <w:top w:val="single" w:sz="12"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90</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de estaciones manuales</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71</w:t>
            </w:r>
          </w:p>
        </w:tc>
      </w:tr>
      <w:tr w:rsidR="00000000">
        <w:tblPrEx>
          <w:tblCellMar>
            <w:top w:w="0" w:type="dxa"/>
            <w:bottom w:w="0" w:type="dxa"/>
          </w:tblCellMar>
        </w:tblPrEx>
        <w:trPr>
          <w:trHeight w:val="247"/>
        </w:trPr>
        <w:tc>
          <w:tcPr>
            <w:tcW w:w="172"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6"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de estaciones automáticas</w:t>
            </w:r>
          </w:p>
        </w:tc>
        <w:tc>
          <w:tcPr>
            <w:tcW w:w="5103" w:type="dxa"/>
            <w:tcBorders>
              <w:top w:val="single" w:sz="6" w:space="0" w:color="auto"/>
              <w:left w:val="single" w:sz="12" w:space="0" w:color="auto"/>
              <w:bottom w:val="single" w:sz="6"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32</w:t>
            </w:r>
          </w:p>
        </w:tc>
      </w:tr>
      <w:tr w:rsidR="00000000">
        <w:tblPrEx>
          <w:tblCellMar>
            <w:top w:w="0" w:type="dxa"/>
            <w:bottom w:w="0" w:type="dxa"/>
          </w:tblCellMar>
        </w:tblPrEx>
        <w:trPr>
          <w:trHeight w:val="262"/>
        </w:trPr>
        <w:tc>
          <w:tcPr>
            <w:tcW w:w="172"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1701" w:type="dxa"/>
            <w:tcBorders>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c>
          <w:tcPr>
            <w:tcW w:w="6521" w:type="dxa"/>
            <w:tcBorders>
              <w:top w:val="single" w:sz="6" w:space="0" w:color="auto"/>
              <w:left w:val="single" w:sz="12" w:space="0" w:color="auto"/>
              <w:bottom w:val="single" w:sz="12" w:space="0" w:color="auto"/>
              <w:right w:val="single" w:sz="12" w:space="0" w:color="auto"/>
            </w:tcBorders>
          </w:tcPr>
          <w:p w:rsidR="00000000" w:rsidRDefault="003D4043">
            <w:pPr>
              <w:rPr>
                <w:rFonts w:ascii="Arial" w:hAnsi="Arial"/>
                <w:snapToGrid w:val="0"/>
                <w:color w:val="000000"/>
              </w:rPr>
            </w:pPr>
            <w:r>
              <w:rPr>
                <w:rFonts w:ascii="Arial" w:hAnsi="Arial"/>
                <w:snapToGrid w:val="0"/>
                <w:color w:val="000000"/>
              </w:rPr>
              <w:t>Nº de municipios que disponen de estaciones de vig</w:t>
            </w:r>
            <w:r>
              <w:rPr>
                <w:rFonts w:ascii="Arial" w:hAnsi="Arial"/>
                <w:snapToGrid w:val="0"/>
                <w:color w:val="000000"/>
              </w:rPr>
              <w:t>ilancia de la calidad del aire</w:t>
            </w:r>
          </w:p>
        </w:tc>
        <w:tc>
          <w:tcPr>
            <w:tcW w:w="5103" w:type="dxa"/>
            <w:tcBorders>
              <w:top w:val="single" w:sz="6"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snapToGrid w:val="0"/>
                <w:color w:val="000000"/>
              </w:rPr>
              <w:t>40</w:t>
            </w:r>
          </w:p>
        </w:tc>
      </w:tr>
    </w:tbl>
    <w:p w:rsidR="00000000" w:rsidRDefault="003D4043">
      <w:pPr>
        <w:tabs>
          <w:tab w:val="left" w:pos="300"/>
          <w:tab w:val="left" w:pos="2160"/>
          <w:tab w:val="left" w:pos="10692"/>
          <w:tab w:val="left" w:pos="15266"/>
        </w:tabs>
        <w:rPr>
          <w:rFonts w:ascii="Arial" w:hAnsi="Arial"/>
          <w:snapToGrid w:val="0"/>
          <w:color w:val="000000"/>
        </w:rPr>
      </w:pPr>
    </w:p>
    <w:p w:rsidR="00000000" w:rsidRDefault="003D4043">
      <w:pPr>
        <w:tabs>
          <w:tab w:val="left" w:pos="300"/>
          <w:tab w:val="left" w:pos="2160"/>
          <w:tab w:val="left" w:pos="10692"/>
          <w:tab w:val="left" w:pos="15266"/>
        </w:tabs>
        <w:rPr>
          <w:del w:id="7674" w:author="Pilar Vaquero Valiente" w:date="1999-12-27T19:21:00Z"/>
          <w:rFonts w:ascii="Arial" w:hAnsi="Arial"/>
          <w:snapToGrid w:val="0"/>
          <w:color w:val="000000"/>
        </w:rPr>
      </w:pPr>
      <w:r>
        <w:rPr>
          <w:rFonts w:ascii="Arial" w:hAnsi="Arial"/>
          <w:b/>
          <w:snapToGrid w:val="0"/>
          <w:color w:val="000000"/>
        </w:rPr>
        <w:t xml:space="preserve">Fuente: </w:t>
      </w:r>
      <w:r>
        <w:rPr>
          <w:rFonts w:ascii="Arial" w:hAnsi="Arial"/>
          <w:snapToGrid w:val="0"/>
          <w:color w:val="000000"/>
        </w:rPr>
        <w:t>Autoridad Ambiental Regional y Dirección General del Agua.</w:t>
      </w:r>
    </w:p>
    <w:p w:rsidR="00000000" w:rsidRDefault="003D4043">
      <w:pPr>
        <w:tabs>
          <w:tab w:val="left" w:pos="300"/>
          <w:tab w:val="left" w:pos="2160"/>
          <w:tab w:val="left" w:pos="10692"/>
          <w:tab w:val="left" w:pos="15266"/>
        </w:tabs>
        <w:rPr>
          <w:del w:id="7675" w:author="Pilar Vaquero Valiente" w:date="1999-12-27T19:21:00Z"/>
          <w:rFonts w:ascii="Arial" w:hAnsi="Arial"/>
          <w:snapToGrid w:val="0"/>
          <w:color w:val="000000"/>
        </w:rPr>
      </w:pPr>
    </w:p>
    <w:p w:rsidR="00000000" w:rsidRDefault="003D4043">
      <w:pPr>
        <w:numPr>
          <w:ins w:id="7676" w:author="JOAQUIN OLONA" w:date="1999-12-21T12:55:00Z"/>
        </w:numPr>
        <w:spacing w:line="360" w:lineRule="auto"/>
        <w:rPr>
          <w:ins w:id="7677" w:author="JOAQUIN OLONA" w:date="1999-12-21T12:55:00Z"/>
          <w:del w:id="7678" w:author="Pilar Vaquero Valiente" w:date="1999-12-27T19:21:00Z"/>
          <w:rFonts w:ascii="Arial" w:hAnsi="Arial"/>
          <w:b/>
        </w:rPr>
      </w:pPr>
    </w:p>
    <w:p w:rsidR="00000000" w:rsidRDefault="003D4043">
      <w:pPr>
        <w:numPr>
          <w:ins w:id="7679" w:author="JOAQUIN OLONA" w:date="1999-12-21T12:55:00Z"/>
        </w:numPr>
        <w:spacing w:line="360" w:lineRule="auto"/>
        <w:rPr>
          <w:ins w:id="7680" w:author="JOAQUIN OLONA" w:date="1999-12-21T12:55:00Z"/>
          <w:del w:id="7681" w:author="Pilar Vaquero Valiente" w:date="1999-12-27T19:21:00Z"/>
          <w:rFonts w:ascii="Arial" w:hAnsi="Arial"/>
          <w:b/>
        </w:rPr>
      </w:pPr>
    </w:p>
    <w:p w:rsidR="00000000" w:rsidRDefault="003D4043">
      <w:pPr>
        <w:numPr>
          <w:ins w:id="7682" w:author="JOAQUIN OLONA" w:date="1999-12-21T12:55:00Z"/>
        </w:numPr>
        <w:spacing w:line="360" w:lineRule="auto"/>
        <w:rPr>
          <w:ins w:id="7683" w:author="JOAQUIN OLONA" w:date="1999-12-21T12:55:00Z"/>
          <w:del w:id="7684" w:author="Pilar Vaquero Valiente" w:date="1999-12-27T19:21:00Z"/>
          <w:rFonts w:ascii="Arial" w:hAnsi="Arial"/>
          <w:b/>
        </w:rPr>
      </w:pPr>
    </w:p>
    <w:p w:rsidR="00000000" w:rsidRDefault="003D4043">
      <w:pPr>
        <w:numPr>
          <w:ins w:id="7685" w:author="JOAQUIN OLONA" w:date="1999-12-21T12:55:00Z"/>
        </w:numPr>
        <w:spacing w:line="360" w:lineRule="auto"/>
        <w:rPr>
          <w:ins w:id="7686" w:author="JOAQUIN OLONA" w:date="1999-12-21T12:55:00Z"/>
          <w:rFonts w:ascii="Arial" w:hAnsi="Arial"/>
          <w:b/>
        </w:rPr>
      </w:pPr>
    </w:p>
    <w:p w:rsidR="00000000" w:rsidRDefault="003D4043">
      <w:pPr>
        <w:spacing w:line="360" w:lineRule="auto"/>
        <w:rPr>
          <w:rFonts w:ascii="Arial" w:hAnsi="Arial"/>
          <w:b/>
        </w:rPr>
      </w:pPr>
    </w:p>
    <w:p w:rsidR="00000000" w:rsidRDefault="003D4043">
      <w:pPr>
        <w:spacing w:line="360" w:lineRule="auto"/>
        <w:rPr>
          <w:rFonts w:ascii="Arial" w:hAnsi="Arial"/>
          <w:b/>
        </w:rPr>
      </w:pPr>
      <w:r>
        <w:rPr>
          <w:rFonts w:ascii="Arial" w:hAnsi="Arial"/>
          <w:b/>
        </w:rPr>
        <w:t xml:space="preserve">2.4.5.2.2.- Indicadores ambientales complementarios. </w:t>
      </w:r>
    </w:p>
    <w:p w:rsidR="00000000" w:rsidRDefault="003D4043">
      <w:pPr>
        <w:spacing w:line="360" w:lineRule="auto"/>
        <w:ind w:left="567"/>
        <w:rPr>
          <w:rFonts w:ascii="Arial" w:hAnsi="Arial"/>
        </w:rPr>
      </w:pPr>
    </w:p>
    <w:p w:rsidR="00000000" w:rsidRDefault="003D4043">
      <w:pPr>
        <w:pStyle w:val="Textoindependiente2"/>
      </w:pPr>
      <w:r>
        <w:t>Con el propósito de complementar la información expresada a partir de los indicadores básico</w:t>
      </w:r>
      <w:r>
        <w:t xml:space="preserve">s exigidos por la Red de Autoridades Ambientales, se ha elaborado una batería adicional de indicadores que son los que se recogen en el cuadro adjunto. Se ha considerado </w:t>
      </w:r>
      <w:r>
        <w:lastRenderedPageBreak/>
        <w:t>que la información recogida por estos indicadores resulta imprescindible para una corr</w:t>
      </w:r>
      <w:r>
        <w:t>ecta caracterización del medio ambiental aragonés.</w:t>
      </w:r>
    </w:p>
    <w:p w:rsidR="00000000" w:rsidRDefault="003D4043">
      <w:pPr>
        <w:spacing w:line="360" w:lineRule="auto"/>
        <w:ind w:left="567"/>
        <w:jc w:val="both"/>
        <w:rPr>
          <w:rFonts w:ascii="Arial" w:hAnsi="Arial"/>
        </w:rPr>
      </w:pPr>
    </w:p>
    <w:p w:rsidR="00000000" w:rsidRDefault="003D4043" w:rsidP="003D4043">
      <w:pPr>
        <w:numPr>
          <w:ilvl w:val="0"/>
          <w:numId w:val="30"/>
          <w:numberingChange w:id="7687" w:author="JOAQUIN OLONA" w:date="1999-11-28T02:20:00Z" w:original=""/>
        </w:numPr>
        <w:tabs>
          <w:tab w:val="clear" w:pos="360"/>
          <w:tab w:val="num" w:pos="-207"/>
        </w:tabs>
        <w:spacing w:line="360" w:lineRule="auto"/>
        <w:jc w:val="both"/>
        <w:rPr>
          <w:rFonts w:ascii="Arial" w:hAnsi="Arial"/>
        </w:rPr>
        <w:pPrChange w:id="7688" w:author="documentacion" w:date="2016-04-26T10:20:00Z">
          <w:pPr>
            <w:numPr>
              <w:numId w:val="321"/>
            </w:numPr>
            <w:tabs>
              <w:tab w:val="num" w:pos="-207"/>
            </w:tabs>
            <w:spacing w:line="360" w:lineRule="auto"/>
            <w:ind w:left="360" w:hanging="360"/>
            <w:jc w:val="both"/>
          </w:pPr>
        </w:pPrChange>
      </w:pPr>
      <w:r>
        <w:rPr>
          <w:rFonts w:ascii="Arial" w:hAnsi="Arial"/>
        </w:rPr>
        <w:t>Vacíos de información. Puede observarse en el cuadro que algunos de los indicadores no han podido ser determinados; su propuesta se mantiene no obstante considerándose que deben abordarse los procedimient</w:t>
      </w:r>
      <w:r>
        <w:rPr>
          <w:rFonts w:ascii="Arial" w:hAnsi="Arial"/>
        </w:rPr>
        <w:t>os pertinentes que permitan cubrir estos vacíos de información, en concreto los siguientes:</w:t>
      </w:r>
    </w:p>
    <w:p w:rsidR="00000000" w:rsidRDefault="003D4043">
      <w:pPr>
        <w:spacing w:line="360" w:lineRule="auto"/>
        <w:ind w:left="567"/>
        <w:jc w:val="both"/>
        <w:rPr>
          <w:rFonts w:ascii="Arial" w:hAnsi="Arial"/>
        </w:rPr>
      </w:pPr>
    </w:p>
    <w:p w:rsidR="00000000" w:rsidRDefault="003D4043" w:rsidP="003D4043">
      <w:pPr>
        <w:pStyle w:val="Textoindependiente2"/>
        <w:numPr>
          <w:ilvl w:val="0"/>
          <w:numId w:val="316"/>
          <w:numberingChange w:id="7689" w:author="JOAQUIN OLONA" w:date="1999-11-28T02:20:00Z" w:original=""/>
          <w:ins w:id="7690" w:author="JOAQUIN OLONA" w:date="1999-11-28T02:20:00Z"/>
        </w:numPr>
        <w:tabs>
          <w:tab w:val="clear" w:pos="360"/>
          <w:tab w:val="num" w:pos="720"/>
        </w:tabs>
        <w:ind w:left="720"/>
        <w:pPrChange w:id="7691" w:author="documentacion" w:date="2016-04-26T10:20:00Z">
          <w:pPr>
            <w:pStyle w:val="Textoindependiente2"/>
            <w:numPr>
              <w:numId w:val="739"/>
            </w:numPr>
            <w:tabs>
              <w:tab w:val="num" w:pos="720"/>
            </w:tabs>
            <w:ind w:left="720"/>
          </w:pPr>
        </w:pPrChange>
      </w:pPr>
      <w:r>
        <w:t>Volumen total de emisiones a la atmósfera.</w:t>
      </w:r>
    </w:p>
    <w:p w:rsidR="00000000" w:rsidRDefault="003D4043" w:rsidP="003D4043">
      <w:pPr>
        <w:numPr>
          <w:ilvl w:val="0"/>
          <w:numId w:val="316"/>
          <w:numberingChange w:id="7692" w:author="JOAQUIN OLONA" w:date="1999-11-28T02:20:00Z" w:original=""/>
          <w:ins w:id="7693" w:author="JOAQUIN OLONA" w:date="1999-11-28T02:20:00Z"/>
        </w:numPr>
        <w:tabs>
          <w:tab w:val="clear" w:pos="360"/>
          <w:tab w:val="num" w:pos="720"/>
        </w:tabs>
        <w:spacing w:line="360" w:lineRule="auto"/>
        <w:ind w:left="720"/>
        <w:jc w:val="both"/>
        <w:rPr>
          <w:rFonts w:ascii="Arial" w:hAnsi="Arial"/>
        </w:rPr>
        <w:pPrChange w:id="7694" w:author="documentacion" w:date="2016-04-26T10:20:00Z">
          <w:pPr>
            <w:numPr>
              <w:numId w:val="739"/>
            </w:numPr>
            <w:tabs>
              <w:tab w:val="num" w:pos="720"/>
            </w:tabs>
            <w:spacing w:line="360" w:lineRule="auto"/>
            <w:ind w:left="720"/>
            <w:jc w:val="both"/>
          </w:pPr>
        </w:pPrChange>
      </w:pPr>
      <w:r>
        <w:rPr>
          <w:rFonts w:ascii="Arial" w:hAnsi="Arial"/>
        </w:rPr>
        <w:t>Población afectada por contaminación acústica.</w:t>
      </w:r>
    </w:p>
    <w:p w:rsidR="00000000" w:rsidRDefault="003D4043" w:rsidP="003D4043">
      <w:pPr>
        <w:numPr>
          <w:ilvl w:val="0"/>
          <w:numId w:val="316"/>
          <w:numberingChange w:id="7695" w:author="JOAQUIN OLONA" w:date="1999-11-28T02:20:00Z" w:original=""/>
          <w:ins w:id="7696" w:author="JOAQUIN OLONA" w:date="1999-11-28T02:20:00Z"/>
        </w:numPr>
        <w:spacing w:line="360" w:lineRule="auto"/>
        <w:ind w:firstLine="0"/>
        <w:jc w:val="both"/>
        <w:rPr>
          <w:rFonts w:ascii="Arial" w:hAnsi="Arial"/>
        </w:rPr>
        <w:pPrChange w:id="7697" w:author="documentacion" w:date="2016-04-26T10:20:00Z">
          <w:pPr>
            <w:numPr>
              <w:numId w:val="739"/>
            </w:numPr>
            <w:tabs>
              <w:tab w:val="num" w:pos="360"/>
            </w:tabs>
            <w:spacing w:line="360" w:lineRule="auto"/>
            <w:jc w:val="both"/>
          </w:pPr>
        </w:pPrChange>
      </w:pPr>
      <w:r>
        <w:rPr>
          <w:rFonts w:ascii="Arial" w:hAnsi="Arial"/>
        </w:rPr>
        <w:t>Empresas ubicadas en áreas industriales cualificadas.</w:t>
      </w:r>
    </w:p>
    <w:p w:rsidR="00000000" w:rsidRDefault="003D4043" w:rsidP="003D4043">
      <w:pPr>
        <w:numPr>
          <w:ilvl w:val="0"/>
          <w:numId w:val="316"/>
          <w:numberingChange w:id="7698" w:author="JOAQUIN OLONA" w:date="1999-11-28T02:20:00Z" w:original=""/>
          <w:ins w:id="7699" w:author="JOAQUIN OLONA" w:date="1999-11-28T02:20:00Z"/>
        </w:numPr>
        <w:tabs>
          <w:tab w:val="clear" w:pos="360"/>
          <w:tab w:val="num" w:pos="720"/>
        </w:tabs>
        <w:spacing w:line="360" w:lineRule="auto"/>
        <w:ind w:left="720"/>
        <w:jc w:val="both"/>
        <w:rPr>
          <w:rFonts w:ascii="Arial" w:hAnsi="Arial"/>
        </w:rPr>
        <w:pPrChange w:id="7700" w:author="documentacion" w:date="2016-04-26T10:20:00Z">
          <w:pPr>
            <w:numPr>
              <w:numId w:val="739"/>
            </w:numPr>
            <w:tabs>
              <w:tab w:val="num" w:pos="720"/>
            </w:tabs>
            <w:spacing w:line="360" w:lineRule="auto"/>
            <w:ind w:left="720"/>
            <w:jc w:val="both"/>
          </w:pPr>
        </w:pPrChange>
      </w:pPr>
      <w:r>
        <w:rPr>
          <w:rFonts w:ascii="Arial" w:hAnsi="Arial"/>
        </w:rPr>
        <w:t>Consumos de agua de</w:t>
      </w:r>
      <w:r>
        <w:rPr>
          <w:rFonts w:ascii="Arial" w:hAnsi="Arial"/>
        </w:rPr>
        <w:t xml:space="preserve"> riego.</w:t>
      </w:r>
    </w:p>
    <w:p w:rsidR="00000000" w:rsidRDefault="003D4043" w:rsidP="003D4043">
      <w:pPr>
        <w:numPr>
          <w:ilvl w:val="0"/>
          <w:numId w:val="316"/>
          <w:numberingChange w:id="7701" w:author="JOAQUIN OLONA" w:date="1999-11-28T02:20:00Z" w:original=""/>
          <w:ins w:id="7702" w:author="JOAQUIN OLONA" w:date="1999-11-28T02:20:00Z"/>
        </w:numPr>
        <w:tabs>
          <w:tab w:val="clear" w:pos="360"/>
          <w:tab w:val="num" w:pos="720"/>
        </w:tabs>
        <w:spacing w:line="360" w:lineRule="auto"/>
        <w:ind w:left="720"/>
        <w:jc w:val="both"/>
        <w:rPr>
          <w:rFonts w:ascii="Arial" w:hAnsi="Arial"/>
        </w:rPr>
        <w:pPrChange w:id="7703" w:author="documentacion" w:date="2016-04-26T10:20:00Z">
          <w:pPr>
            <w:numPr>
              <w:numId w:val="739"/>
            </w:numPr>
            <w:tabs>
              <w:tab w:val="num" w:pos="720"/>
            </w:tabs>
            <w:spacing w:line="360" w:lineRule="auto"/>
            <w:ind w:left="720"/>
            <w:jc w:val="both"/>
          </w:pPr>
        </w:pPrChange>
      </w:pPr>
      <w:r>
        <w:rPr>
          <w:rFonts w:ascii="Arial" w:hAnsi="Arial"/>
        </w:rPr>
        <w:t>Visitantes de las estaciones de invierno.</w:t>
      </w:r>
    </w:p>
    <w:p w:rsidR="00000000" w:rsidRDefault="003D4043" w:rsidP="003D4043">
      <w:pPr>
        <w:numPr>
          <w:ilvl w:val="0"/>
          <w:numId w:val="316"/>
          <w:numberingChange w:id="7704" w:author="JOAQUIN OLONA" w:date="1999-11-28T02:20:00Z" w:original=""/>
          <w:ins w:id="7705" w:author="JOAQUIN OLONA" w:date="1999-11-28T02:20:00Z"/>
        </w:numPr>
        <w:tabs>
          <w:tab w:val="clear" w:pos="360"/>
          <w:tab w:val="num" w:pos="720"/>
        </w:tabs>
        <w:spacing w:line="360" w:lineRule="auto"/>
        <w:ind w:left="720"/>
        <w:jc w:val="both"/>
        <w:rPr>
          <w:rFonts w:ascii="Arial" w:hAnsi="Arial"/>
        </w:rPr>
        <w:pPrChange w:id="7706" w:author="documentacion" w:date="2016-04-26T10:20:00Z">
          <w:pPr>
            <w:numPr>
              <w:numId w:val="739"/>
            </w:numPr>
            <w:tabs>
              <w:tab w:val="num" w:pos="720"/>
            </w:tabs>
            <w:spacing w:line="360" w:lineRule="auto"/>
            <w:ind w:left="720"/>
            <w:jc w:val="both"/>
          </w:pPr>
        </w:pPrChange>
      </w:pPr>
      <w:r>
        <w:rPr>
          <w:rFonts w:ascii="Arial" w:hAnsi="Arial"/>
        </w:rPr>
        <w:t>Volumen de transporte colectivo.</w:t>
      </w:r>
    </w:p>
    <w:p w:rsidR="00000000" w:rsidRDefault="003D4043">
      <w:pPr>
        <w:spacing w:line="360" w:lineRule="auto"/>
        <w:ind w:left="1134"/>
        <w:jc w:val="both"/>
        <w:rPr>
          <w:rFonts w:ascii="Arial" w:hAnsi="Arial"/>
        </w:rPr>
      </w:pPr>
    </w:p>
    <w:p w:rsidR="00000000" w:rsidRDefault="003D4043">
      <w:pPr>
        <w:pStyle w:val="Textoindependiente2"/>
      </w:pPr>
      <w:r>
        <w:t>Aunque en Aragón, como consecuencia del régimen de vientos, los problemas de inmisión son irrelevantes, no debe descuidarse el control de la atmósfera en función de las emi</w:t>
      </w:r>
      <w:r>
        <w:t>siones; es por ello que se propone el seguimiento del volumen total de emisiones.</w:t>
      </w:r>
    </w:p>
    <w:p w:rsidR="00000000" w:rsidRDefault="003D4043">
      <w:pPr>
        <w:spacing w:line="360" w:lineRule="auto"/>
        <w:ind w:left="567"/>
        <w:jc w:val="both"/>
        <w:rPr>
          <w:rFonts w:ascii="Arial" w:hAnsi="Arial"/>
        </w:rPr>
      </w:pPr>
    </w:p>
    <w:p w:rsidR="00000000" w:rsidRDefault="003D4043">
      <w:pPr>
        <w:pStyle w:val="Textoindependiente2"/>
      </w:pPr>
      <w:r>
        <w:t>La contaminación acústica, sobre todo en el contexto del medio urbano, debería ser objeto de control sistemático.</w:t>
      </w:r>
    </w:p>
    <w:p w:rsidR="00000000" w:rsidRDefault="003D4043">
      <w:pPr>
        <w:spacing w:line="360" w:lineRule="auto"/>
        <w:ind w:left="567"/>
        <w:jc w:val="both"/>
        <w:rPr>
          <w:rFonts w:ascii="Arial" w:hAnsi="Arial"/>
        </w:rPr>
      </w:pPr>
    </w:p>
    <w:p w:rsidR="00000000" w:rsidRDefault="003D4043">
      <w:pPr>
        <w:pStyle w:val="Textoindependiente2"/>
      </w:pPr>
      <w:r>
        <w:t>El conocimiento del número y tipología de empresas ubicada</w:t>
      </w:r>
      <w:r>
        <w:t>s en polígonos industriales y áreas asimiladas se juzga de gran interés ya que constituye una vía eficaz para el control del estado de los vertidos y emisiones industriales.</w:t>
      </w:r>
    </w:p>
    <w:p w:rsidR="00000000" w:rsidRDefault="003D4043">
      <w:pPr>
        <w:spacing w:line="360" w:lineRule="auto"/>
        <w:ind w:left="567"/>
        <w:jc w:val="both"/>
        <w:rPr>
          <w:rFonts w:ascii="Arial" w:hAnsi="Arial"/>
        </w:rPr>
      </w:pPr>
    </w:p>
    <w:p w:rsidR="00000000" w:rsidRDefault="003D4043">
      <w:pPr>
        <w:pStyle w:val="Textoindependiente2"/>
      </w:pPr>
      <w:r>
        <w:t>El riego constituye el principal consumo de agua y es por ello que el conocimient</w:t>
      </w:r>
      <w:r>
        <w:t>o exhaustivo de los caudales consumidos con este fin deber ser absolutamente prioritario e imprescindible. En la actualidad no se dispone de información rigurosa y precisa.</w:t>
      </w:r>
    </w:p>
    <w:p w:rsidR="00000000" w:rsidRDefault="003D4043">
      <w:pPr>
        <w:spacing w:line="360" w:lineRule="auto"/>
        <w:ind w:left="567"/>
        <w:jc w:val="both"/>
        <w:rPr>
          <w:rFonts w:ascii="Arial" w:hAnsi="Arial"/>
        </w:rPr>
      </w:pPr>
    </w:p>
    <w:p w:rsidR="00000000" w:rsidRDefault="003D4043">
      <w:pPr>
        <w:pStyle w:val="Textoindependiente2"/>
      </w:pPr>
      <w:r>
        <w:lastRenderedPageBreak/>
        <w:t>El transporte colectivo constituye una medio eficaz para el ahorro de energía fósi</w:t>
      </w:r>
      <w:r>
        <w:t>l y la reducción de emisiones a la atmósfera. Su control queda por tanto sobradamente justificado.</w:t>
      </w:r>
    </w:p>
    <w:p w:rsidR="00000000" w:rsidRDefault="003D4043">
      <w:pPr>
        <w:spacing w:line="360" w:lineRule="auto"/>
        <w:ind w:left="567"/>
        <w:jc w:val="both"/>
        <w:rPr>
          <w:rFonts w:ascii="Arial" w:hAnsi="Arial"/>
        </w:rPr>
      </w:pPr>
    </w:p>
    <w:p w:rsidR="00000000" w:rsidRDefault="003D4043">
      <w:pPr>
        <w:pStyle w:val="Textoindependiente2"/>
      </w:pPr>
      <w:r>
        <w:t>Las estaciones de invierno juegan un importante papel en el desarrollo y el impacto de éste sobre la montaña aragonesa. El conocimiento del régimen de visit</w:t>
      </w:r>
      <w:r>
        <w:t>as constituye una información esencial para la determinación de parámetros relacionados con el desarrollo sostenible en dicho ámbito.</w:t>
      </w:r>
    </w:p>
    <w:p w:rsidR="00000000" w:rsidRDefault="003D4043">
      <w:pPr>
        <w:spacing w:line="360" w:lineRule="auto"/>
        <w:ind w:left="567"/>
        <w:jc w:val="both"/>
        <w:rPr>
          <w:rFonts w:ascii="Arial" w:hAnsi="Arial"/>
        </w:rPr>
      </w:pPr>
    </w:p>
    <w:p w:rsidR="00000000" w:rsidRDefault="003D4043" w:rsidP="003D4043">
      <w:pPr>
        <w:numPr>
          <w:ilvl w:val="0"/>
          <w:numId w:val="31"/>
          <w:numberingChange w:id="7707" w:author="JOAQUIN OLONA" w:date="1999-11-28T02:20:00Z" w:original=""/>
        </w:numPr>
        <w:tabs>
          <w:tab w:val="clear" w:pos="360"/>
          <w:tab w:val="num" w:pos="-207"/>
        </w:tabs>
        <w:spacing w:line="360" w:lineRule="auto"/>
        <w:jc w:val="both"/>
        <w:rPr>
          <w:rFonts w:ascii="Arial" w:hAnsi="Arial"/>
        </w:rPr>
        <w:pPrChange w:id="7708" w:author="documentacion" w:date="2016-04-26T10:20:00Z">
          <w:pPr>
            <w:numPr>
              <w:numId w:val="323"/>
            </w:numPr>
            <w:tabs>
              <w:tab w:val="num" w:pos="-207"/>
            </w:tabs>
            <w:spacing w:line="360" w:lineRule="auto"/>
            <w:ind w:left="360" w:hanging="360"/>
            <w:jc w:val="both"/>
          </w:pPr>
        </w:pPrChange>
      </w:pPr>
      <w:r>
        <w:rPr>
          <w:rFonts w:ascii="Arial" w:hAnsi="Arial"/>
          <w:b/>
        </w:rPr>
        <w:t xml:space="preserve">AGUA. </w:t>
      </w:r>
      <w:r>
        <w:rPr>
          <w:rFonts w:ascii="Arial" w:hAnsi="Arial"/>
        </w:rPr>
        <w:t>En relación con el agua el indicador relativo a la capacidad de depuración instalada medida en habitantes-equivalen</w:t>
      </w:r>
      <w:r>
        <w:rPr>
          <w:rFonts w:ascii="Arial" w:hAnsi="Arial"/>
        </w:rPr>
        <w:t>tes se considera un dato esencial. En estos momentos la capacidad instalada se estima en 1.497.500 hab-equ. lo que supone el 60% de las necesidades dado que se estima para Aragón una carga total de 2.500.000 hab-equ.</w:t>
      </w:r>
    </w:p>
    <w:p w:rsidR="00000000" w:rsidRDefault="003D4043">
      <w:pPr>
        <w:spacing w:line="360" w:lineRule="auto"/>
        <w:ind w:left="567"/>
        <w:jc w:val="both"/>
        <w:rPr>
          <w:rFonts w:ascii="Arial" w:hAnsi="Arial"/>
        </w:rPr>
      </w:pPr>
    </w:p>
    <w:p w:rsidR="00000000" w:rsidRDefault="003D4043" w:rsidP="003D4043">
      <w:pPr>
        <w:numPr>
          <w:ilvl w:val="0"/>
          <w:numId w:val="32"/>
          <w:numberingChange w:id="7709" w:author="JOAQUIN OLONA" w:date="1999-11-28T02:20:00Z" w:original=""/>
        </w:numPr>
        <w:tabs>
          <w:tab w:val="clear" w:pos="360"/>
          <w:tab w:val="num" w:pos="-207"/>
        </w:tabs>
        <w:spacing w:line="360" w:lineRule="auto"/>
        <w:jc w:val="both"/>
        <w:rPr>
          <w:rFonts w:ascii="Arial" w:hAnsi="Arial"/>
        </w:rPr>
        <w:pPrChange w:id="7710" w:author="documentacion" w:date="2016-04-26T10:20:00Z">
          <w:pPr>
            <w:numPr>
              <w:numId w:val="324"/>
            </w:numPr>
            <w:tabs>
              <w:tab w:val="num" w:pos="-207"/>
            </w:tabs>
            <w:spacing w:line="360" w:lineRule="auto"/>
            <w:ind w:left="360" w:hanging="360"/>
            <w:jc w:val="both"/>
          </w:pPr>
        </w:pPrChange>
      </w:pPr>
      <w:r>
        <w:rPr>
          <w:rFonts w:ascii="Arial" w:hAnsi="Arial"/>
          <w:b/>
        </w:rPr>
        <w:t xml:space="preserve">RESIDUOS. </w:t>
      </w:r>
      <w:r>
        <w:rPr>
          <w:rFonts w:ascii="Arial" w:hAnsi="Arial"/>
        </w:rPr>
        <w:t>El reciclado de vidrio, medi</w:t>
      </w:r>
      <w:r>
        <w:rPr>
          <w:rFonts w:ascii="Arial" w:hAnsi="Arial"/>
        </w:rPr>
        <w:t>do en Tm/habitantes, constituye un indicador interesante que aporta además información indirecta sobre el interés y sensibilización ambiental efectiva de las autoridades y de la población. El valor obtenido para Aragón es de 11,17 Tm/habitante lo que se si</w:t>
      </w:r>
      <w:r>
        <w:rPr>
          <w:rFonts w:ascii="Arial" w:hAnsi="Arial"/>
        </w:rPr>
        <w:t>túa ligeramente por debajo de la medida nacional (13,74 Tm/hab.) y por debajo de otras Comunidades Autónomas como Cataluña (27,47 Tm/Hab.), Valencia (26,24 Tm/hab.), La Rioja (20,56 Tm/hab.), País Vasco (15,52 Tm/hab.), Murcia (15,44 Tm/hab.) o Navarra (15</w:t>
      </w:r>
      <w:r>
        <w:rPr>
          <w:rFonts w:ascii="Arial" w:hAnsi="Arial"/>
        </w:rPr>
        <w:t>,54 Tm/hab.).</w:t>
      </w:r>
    </w:p>
    <w:p w:rsidR="00000000" w:rsidRDefault="003D4043">
      <w:pPr>
        <w:spacing w:line="360" w:lineRule="auto"/>
        <w:ind w:left="567"/>
        <w:jc w:val="both"/>
        <w:rPr>
          <w:rFonts w:ascii="Arial" w:hAnsi="Arial"/>
        </w:rPr>
      </w:pPr>
    </w:p>
    <w:p w:rsidR="00000000" w:rsidRDefault="003D4043" w:rsidP="003D4043">
      <w:pPr>
        <w:numPr>
          <w:ilvl w:val="0"/>
          <w:numId w:val="33"/>
          <w:numberingChange w:id="7711" w:author="JOAQUIN OLONA" w:date="1999-11-28T02:20:00Z" w:original=""/>
        </w:numPr>
        <w:tabs>
          <w:tab w:val="clear" w:pos="360"/>
          <w:tab w:val="num" w:pos="-207"/>
        </w:tabs>
        <w:spacing w:line="360" w:lineRule="auto"/>
        <w:jc w:val="both"/>
        <w:rPr>
          <w:rFonts w:ascii="Arial" w:hAnsi="Arial"/>
        </w:rPr>
        <w:pPrChange w:id="7712" w:author="documentacion" w:date="2016-04-26T10:20:00Z">
          <w:pPr>
            <w:numPr>
              <w:numId w:val="325"/>
            </w:numPr>
            <w:tabs>
              <w:tab w:val="num" w:pos="-207"/>
            </w:tabs>
            <w:spacing w:line="360" w:lineRule="auto"/>
            <w:ind w:left="360" w:hanging="360"/>
            <w:jc w:val="both"/>
          </w:pPr>
        </w:pPrChange>
      </w:pPr>
      <w:r>
        <w:rPr>
          <w:rFonts w:ascii="Arial" w:hAnsi="Arial"/>
          <w:b/>
        </w:rPr>
        <w:t xml:space="preserve">BIODIVERSIDAD. </w:t>
      </w:r>
      <w:r>
        <w:rPr>
          <w:rFonts w:ascii="Arial" w:hAnsi="Arial"/>
        </w:rPr>
        <w:t>El número de Aulas de la Naturaleza y Centros de Interpretación, son actualmente 9 en Aragón y constituyen un instrumento esencial para la divulgación y valorización del medio natural.</w:t>
      </w:r>
    </w:p>
    <w:p w:rsidR="00000000" w:rsidRDefault="003D4043">
      <w:pPr>
        <w:spacing w:line="360" w:lineRule="auto"/>
        <w:jc w:val="both"/>
        <w:rPr>
          <w:rFonts w:ascii="Arial" w:hAnsi="Arial"/>
          <w:b/>
          <w:u w:val="single"/>
        </w:rPr>
      </w:pPr>
      <w:ins w:id="7713" w:author="JOAQUIN OLONA" w:date="1999-12-21T12:56:00Z">
        <w:del w:id="7714" w:author="Pilar Vaquero Valiente" w:date="1999-12-27T19:21:00Z">
          <w:r>
            <w:rPr>
              <w:rFonts w:ascii="Arial" w:hAnsi="Arial"/>
            </w:rPr>
            <w:br w:type="page"/>
          </w:r>
        </w:del>
      </w:ins>
      <w:del w:id="7715" w:author="Pilar Vaquero Valiente" w:date="1999-12-27T19:21:00Z">
        <w:r>
          <w:rPr>
            <w:rFonts w:ascii="Arial" w:hAnsi="Arial"/>
          </w:rPr>
          <w:lastRenderedPageBreak/>
          <w:tab/>
          <w:delText xml:space="preserve">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947"/>
        <w:gridCol w:w="2849"/>
      </w:tblGrid>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7796" w:type="dxa"/>
            <w:gridSpan w:val="2"/>
          </w:tcPr>
          <w:p w:rsidR="00000000" w:rsidRDefault="003D4043">
            <w:pPr>
              <w:jc w:val="center"/>
              <w:rPr>
                <w:rFonts w:ascii="Arial" w:hAnsi="Arial"/>
                <w:b/>
              </w:rPr>
            </w:pPr>
            <w:r>
              <w:rPr>
                <w:rFonts w:ascii="Arial" w:hAnsi="Arial"/>
                <w:b/>
              </w:rPr>
              <w:t>Centros de Interpretación de Aragó</w:t>
            </w:r>
            <w:r>
              <w:rPr>
                <w:rFonts w:ascii="Arial" w:hAnsi="Arial"/>
                <w:b/>
              </w:rPr>
              <w:t>n</w:t>
            </w:r>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p>
        </w:tc>
        <w:tc>
          <w:tcPr>
            <w:tcW w:w="2849" w:type="dxa"/>
          </w:tcPr>
          <w:p w:rsidR="00000000" w:rsidRDefault="003D4043">
            <w:pPr>
              <w:jc w:val="center"/>
              <w:rPr>
                <w:rFonts w:ascii="Arial" w:hAnsi="Arial"/>
                <w:b/>
              </w:rPr>
            </w:pPr>
            <w:r>
              <w:rPr>
                <w:rFonts w:ascii="Arial" w:hAnsi="Arial"/>
                <w:b/>
              </w:rPr>
              <w:t>Visitantes (1997)</w:t>
            </w:r>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r>
              <w:rPr>
                <w:rFonts w:ascii="Arial" w:hAnsi="Arial"/>
              </w:rPr>
              <w:t>Zepa de los Valles Occidentales (Ansó)</w:t>
            </w:r>
          </w:p>
        </w:tc>
        <w:tc>
          <w:tcPr>
            <w:tcW w:w="2849" w:type="dxa"/>
          </w:tcPr>
          <w:p w:rsidR="00000000" w:rsidRDefault="003D4043">
            <w:pPr>
              <w:jc w:val="right"/>
              <w:rPr>
                <w:rFonts w:ascii="Arial" w:hAnsi="Arial"/>
              </w:rPr>
            </w:pPr>
            <w:r>
              <w:rPr>
                <w:rFonts w:ascii="Arial" w:hAnsi="Arial"/>
              </w:rPr>
              <w:t>12.820</w:t>
            </w:r>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r>
              <w:rPr>
                <w:rFonts w:ascii="Arial" w:hAnsi="Arial"/>
              </w:rPr>
              <w:t>Posets-Maladeta (Eriste)</w:t>
            </w:r>
          </w:p>
        </w:tc>
        <w:tc>
          <w:tcPr>
            <w:tcW w:w="2849" w:type="dxa"/>
          </w:tcPr>
          <w:p w:rsidR="00000000" w:rsidRDefault="003D4043">
            <w:pPr>
              <w:jc w:val="right"/>
              <w:rPr>
                <w:rFonts w:ascii="Arial" w:hAnsi="Arial"/>
              </w:rPr>
            </w:pPr>
            <w:ins w:id="7716" w:author="Unknown" w:date="1999-12-27T17:14:00Z">
              <w:r>
                <w:rPr>
                  <w:rFonts w:ascii="Arial" w:hAnsi="Arial"/>
                </w:rPr>
                <w:t>-</w:t>
              </w:r>
            </w:ins>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r>
              <w:rPr>
                <w:rFonts w:ascii="Arial" w:hAnsi="Arial"/>
              </w:rPr>
              <w:t>Posets-Maladeta (Benasque)</w:t>
            </w:r>
          </w:p>
        </w:tc>
        <w:tc>
          <w:tcPr>
            <w:tcW w:w="2849" w:type="dxa"/>
          </w:tcPr>
          <w:p w:rsidR="00000000" w:rsidRDefault="003D4043">
            <w:pPr>
              <w:jc w:val="right"/>
              <w:rPr>
                <w:rFonts w:ascii="Arial" w:hAnsi="Arial"/>
              </w:rPr>
            </w:pPr>
            <w:r>
              <w:rPr>
                <w:rFonts w:ascii="Arial" w:hAnsi="Arial"/>
              </w:rPr>
              <w:t>9.027</w:t>
            </w:r>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r>
              <w:rPr>
                <w:rFonts w:ascii="Arial" w:hAnsi="Arial"/>
              </w:rPr>
              <w:t>S. Juan de la Peña</w:t>
            </w:r>
          </w:p>
        </w:tc>
        <w:tc>
          <w:tcPr>
            <w:tcW w:w="2849" w:type="dxa"/>
          </w:tcPr>
          <w:p w:rsidR="00000000" w:rsidRDefault="003D4043">
            <w:pPr>
              <w:jc w:val="right"/>
              <w:rPr>
                <w:rFonts w:ascii="Arial" w:hAnsi="Arial"/>
              </w:rPr>
            </w:pPr>
            <w:r>
              <w:rPr>
                <w:rFonts w:ascii="Arial" w:hAnsi="Arial"/>
              </w:rPr>
              <w:t>15.086</w:t>
            </w:r>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r>
              <w:rPr>
                <w:rFonts w:ascii="Arial" w:hAnsi="Arial"/>
              </w:rPr>
              <w:t>Sierra de Guara (Bierge)</w:t>
            </w:r>
          </w:p>
        </w:tc>
        <w:tc>
          <w:tcPr>
            <w:tcW w:w="2849" w:type="dxa"/>
          </w:tcPr>
          <w:p w:rsidR="00000000" w:rsidRDefault="003D4043">
            <w:pPr>
              <w:jc w:val="right"/>
              <w:rPr>
                <w:rFonts w:ascii="Arial" w:hAnsi="Arial"/>
              </w:rPr>
            </w:pPr>
            <w:r>
              <w:rPr>
                <w:rFonts w:ascii="Arial" w:hAnsi="Arial"/>
              </w:rPr>
              <w:t>-</w:t>
            </w:r>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r>
              <w:rPr>
                <w:rFonts w:ascii="Arial" w:hAnsi="Arial"/>
              </w:rPr>
              <w:t>Dehesa del Moncayo (Tarazona)</w:t>
            </w:r>
          </w:p>
        </w:tc>
        <w:tc>
          <w:tcPr>
            <w:tcW w:w="2849" w:type="dxa"/>
          </w:tcPr>
          <w:p w:rsidR="00000000" w:rsidRDefault="003D4043">
            <w:pPr>
              <w:jc w:val="right"/>
              <w:rPr>
                <w:rFonts w:ascii="Arial" w:hAnsi="Arial"/>
              </w:rPr>
            </w:pPr>
            <w:r>
              <w:rPr>
                <w:rFonts w:ascii="Arial" w:hAnsi="Arial"/>
              </w:rPr>
              <w:t>18.886</w:t>
            </w:r>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r>
              <w:rPr>
                <w:rFonts w:ascii="Arial" w:hAnsi="Arial"/>
              </w:rPr>
              <w:t>Galachos del Ebro (La A</w:t>
            </w:r>
            <w:r>
              <w:rPr>
                <w:rFonts w:ascii="Arial" w:hAnsi="Arial"/>
              </w:rPr>
              <w:t>lfranca)</w:t>
            </w:r>
          </w:p>
        </w:tc>
        <w:tc>
          <w:tcPr>
            <w:tcW w:w="2849" w:type="dxa"/>
          </w:tcPr>
          <w:p w:rsidR="00000000" w:rsidRDefault="003D4043">
            <w:pPr>
              <w:jc w:val="right"/>
              <w:rPr>
                <w:rFonts w:ascii="Arial" w:hAnsi="Arial"/>
              </w:rPr>
            </w:pPr>
            <w:r>
              <w:rPr>
                <w:rFonts w:ascii="Arial" w:hAnsi="Arial"/>
              </w:rPr>
              <w:t>8.520</w:t>
            </w:r>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r>
              <w:rPr>
                <w:rFonts w:ascii="Arial" w:hAnsi="Arial"/>
              </w:rPr>
              <w:t>Estepa de Belchite (Belchite)</w:t>
            </w:r>
          </w:p>
        </w:tc>
        <w:tc>
          <w:tcPr>
            <w:tcW w:w="2849" w:type="dxa"/>
          </w:tcPr>
          <w:p w:rsidR="00000000" w:rsidRDefault="003D4043">
            <w:pPr>
              <w:jc w:val="right"/>
              <w:rPr>
                <w:rFonts w:ascii="Arial" w:hAnsi="Arial"/>
              </w:rPr>
            </w:pPr>
            <w:r>
              <w:rPr>
                <w:rFonts w:ascii="Arial" w:hAnsi="Arial"/>
              </w:rPr>
              <w:t>3.163</w:t>
            </w:r>
          </w:p>
        </w:tc>
      </w:tr>
      <w:tr w:rsidR="00000000">
        <w:tblPrEx>
          <w:tblCellMar>
            <w:top w:w="0" w:type="dxa"/>
            <w:bottom w:w="0" w:type="dxa"/>
          </w:tblCellMar>
        </w:tblPrEx>
        <w:tc>
          <w:tcPr>
            <w:tcW w:w="1630" w:type="dxa"/>
            <w:tcBorders>
              <w:top w:val="nil"/>
              <w:left w:val="nil"/>
              <w:bottom w:val="nil"/>
            </w:tcBorders>
          </w:tcPr>
          <w:p w:rsidR="00000000" w:rsidRDefault="003D4043">
            <w:pPr>
              <w:jc w:val="both"/>
              <w:rPr>
                <w:rFonts w:ascii="Arial" w:hAnsi="Arial"/>
              </w:rPr>
            </w:pPr>
          </w:p>
        </w:tc>
        <w:tc>
          <w:tcPr>
            <w:tcW w:w="4947" w:type="dxa"/>
          </w:tcPr>
          <w:p w:rsidR="00000000" w:rsidRDefault="003D4043">
            <w:pPr>
              <w:jc w:val="both"/>
              <w:rPr>
                <w:rFonts w:ascii="Arial" w:hAnsi="Arial"/>
              </w:rPr>
            </w:pPr>
            <w:r>
              <w:rPr>
                <w:rFonts w:ascii="Arial" w:hAnsi="Arial"/>
              </w:rPr>
              <w:t>Laguna de Gallocanta (Bello)</w:t>
            </w:r>
          </w:p>
        </w:tc>
        <w:tc>
          <w:tcPr>
            <w:tcW w:w="2849" w:type="dxa"/>
          </w:tcPr>
          <w:p w:rsidR="00000000" w:rsidRDefault="003D4043">
            <w:pPr>
              <w:jc w:val="right"/>
              <w:rPr>
                <w:rFonts w:ascii="Arial" w:hAnsi="Arial"/>
              </w:rPr>
            </w:pPr>
            <w:r>
              <w:rPr>
                <w:rFonts w:ascii="Arial" w:hAnsi="Arial"/>
              </w:rPr>
              <w:t>12.518</w:t>
            </w:r>
          </w:p>
        </w:tc>
      </w:tr>
    </w:tbl>
    <w:p w:rsidR="00000000" w:rsidRDefault="003D4043">
      <w:pPr>
        <w:ind w:left="567"/>
        <w:jc w:val="both"/>
        <w:rPr>
          <w:ins w:id="7717" w:author="Unknown" w:date="1999-12-27T17:13:00Z"/>
          <w:rFonts w:ascii="Arial" w:hAnsi="Arial"/>
        </w:rPr>
      </w:pPr>
      <w:r>
        <w:rPr>
          <w:rFonts w:ascii="Arial" w:hAnsi="Arial"/>
        </w:rPr>
        <w:tab/>
      </w:r>
      <w:r>
        <w:rPr>
          <w:rFonts w:ascii="Arial" w:hAnsi="Arial"/>
        </w:rPr>
        <w:tab/>
      </w:r>
      <w:ins w:id="7718" w:author="Unknown" w:date="1999-12-27T17:14:00Z">
        <w:r>
          <w:rPr>
            <w:rFonts w:ascii="Arial" w:hAnsi="Arial"/>
          </w:rPr>
          <w:t xml:space="preserve">    </w:t>
        </w:r>
      </w:ins>
      <w:r>
        <w:rPr>
          <w:rFonts w:ascii="Arial" w:hAnsi="Arial"/>
        </w:rPr>
        <w:t>Fuente: D.G. Medio Natural</w:t>
      </w:r>
    </w:p>
    <w:p w:rsidR="00000000" w:rsidRDefault="003D4043">
      <w:pPr>
        <w:numPr>
          <w:ins w:id="7719" w:author="Pilar Vaquero Valiente" w:date="1999-12-27T17:13:00Z"/>
        </w:numPr>
        <w:ind w:left="567"/>
        <w:jc w:val="both"/>
        <w:rPr>
          <w:rFonts w:ascii="Arial" w:hAnsi="Arial"/>
        </w:rPr>
      </w:pPr>
    </w:p>
    <w:p w:rsidR="00000000" w:rsidRDefault="003D4043">
      <w:pPr>
        <w:spacing w:line="360" w:lineRule="auto"/>
        <w:ind w:left="567"/>
        <w:jc w:val="both"/>
        <w:rPr>
          <w:del w:id="7720" w:author="Pilar Vaquero Valiente" w:date="1999-12-27T17:13:00Z"/>
          <w:rFonts w:ascii="Arial" w:hAnsi="Arial"/>
        </w:rPr>
      </w:pPr>
      <w:ins w:id="7721" w:author="Unknown" w:date="1999-12-27T17:13:00Z">
        <w:del w:id="7722" w:author="Pilar Vaquero Valiente" w:date="1999-12-27T17:13:00Z">
          <w:r>
            <w:rPr>
              <w:rFonts w:ascii="Arial" w:hAnsi="Arial"/>
            </w:rPr>
            <w:sym w:font="Wingdings" w:char="F06C"/>
          </w:r>
        </w:del>
      </w:ins>
    </w:p>
    <w:p w:rsidR="00000000" w:rsidRDefault="003D4043">
      <w:pPr>
        <w:numPr>
          <w:numberingChange w:id="7723" w:author="JOAQUIN OLONA" w:date="1999-11-28T02:20:00Z" w:original=""/>
        </w:numPr>
        <w:spacing w:line="360" w:lineRule="auto"/>
        <w:jc w:val="both"/>
        <w:rPr>
          <w:del w:id="7724" w:author="Pilar Vaquero Valiente" w:date="1999-12-27T17:14:00Z"/>
          <w:rFonts w:ascii="Arial" w:hAnsi="Arial"/>
        </w:rPr>
      </w:pPr>
      <w:del w:id="7725" w:author="Pilar Vaquero Valiente" w:date="1999-12-27T17:14:00Z">
        <w:r>
          <w:rPr>
            <w:rFonts w:ascii="Arial" w:hAnsi="Arial"/>
            <w:b/>
          </w:rPr>
          <w:delText xml:space="preserve">ATMOSFERA. </w:delText>
        </w:r>
        <w:r>
          <w:rPr>
            <w:rFonts w:ascii="Arial" w:hAnsi="Arial"/>
          </w:rPr>
          <w:delText>No se considera que exista en Aragón población afectada por niveles elevados de inmisión. Ello se debe fundamentalmen</w:delText>
        </w:r>
        <w:r>
          <w:rPr>
            <w:rFonts w:ascii="Arial" w:hAnsi="Arial"/>
          </w:rPr>
          <w:delText>te, como ya se ha dicho, a un régimen muy favorable de vientos.</w:delText>
        </w:r>
      </w:del>
    </w:p>
    <w:p w:rsidR="00000000" w:rsidRDefault="003D4043">
      <w:pPr>
        <w:spacing w:line="360" w:lineRule="auto"/>
        <w:ind w:left="567"/>
        <w:jc w:val="both"/>
        <w:rPr>
          <w:rFonts w:ascii="Arial" w:hAnsi="Arial"/>
        </w:rPr>
      </w:pPr>
    </w:p>
    <w:p w:rsidR="00000000" w:rsidRDefault="003D4043" w:rsidP="003D4043">
      <w:pPr>
        <w:numPr>
          <w:ilvl w:val="0"/>
          <w:numId w:val="37"/>
          <w:numberingChange w:id="7726" w:author="Unknown" w:date="1999-11-28T02:20:00Z" w:original=""/>
        </w:numPr>
        <w:tabs>
          <w:tab w:val="clear" w:pos="360"/>
          <w:tab w:val="num" w:pos="-207"/>
        </w:tabs>
        <w:spacing w:line="360" w:lineRule="auto"/>
        <w:jc w:val="both"/>
        <w:rPr>
          <w:del w:id="7727" w:author="Pilar Vaquero Valiente" w:date="1999-12-27T17:14:00Z"/>
          <w:rFonts w:ascii="Arial" w:hAnsi="Arial"/>
          <w:rPrChange w:id="7728" w:author="Pilar Vaquero Valiente" w:date="1999-12-27T17:14:00Z">
            <w:rPr>
              <w:del w:id="7729" w:author="Pilar Vaquero Valiente" w:date="1999-12-27T17:14:00Z"/>
              <w:rFonts w:ascii="Arial" w:hAnsi="Arial"/>
            </w:rPr>
          </w:rPrChange>
        </w:rPr>
        <w:pPrChange w:id="7730" w:author="documentacion" w:date="2016-04-26T10:20:00Z">
          <w:pPr>
            <w:numPr>
              <w:numId w:val="330"/>
            </w:numPr>
            <w:tabs>
              <w:tab w:val="num" w:pos="-207"/>
            </w:tabs>
            <w:spacing w:line="360" w:lineRule="auto"/>
            <w:jc w:val="both"/>
          </w:pPr>
        </w:pPrChange>
      </w:pPr>
      <w:r>
        <w:rPr>
          <w:rFonts w:ascii="Arial" w:hAnsi="Arial"/>
          <w:b/>
        </w:rPr>
        <w:t xml:space="preserve">ENERGIA. </w:t>
      </w:r>
      <w:r>
        <w:rPr>
          <w:rFonts w:ascii="Arial" w:hAnsi="Arial"/>
        </w:rPr>
        <w:t>La incidencia de las energía renovables en el consumo total debe considerarse</w:t>
      </w:r>
      <w:del w:id="7731" w:author="DGA" w:date="1999-12-28T11:02:00Z">
        <w:r>
          <w:rPr>
            <w:rFonts w:ascii="Arial" w:hAnsi="Arial"/>
          </w:rPr>
          <w:delText xml:space="preserve"> </w:delText>
        </w:r>
      </w:del>
      <w:r>
        <w:rPr>
          <w:rFonts w:ascii="Arial" w:hAnsi="Arial"/>
        </w:rPr>
        <w:t xml:space="preserve"> </w:t>
      </w:r>
      <w:del w:id="7732" w:author="DGA" w:date="1999-12-28T11:01:00Z">
        <w:r>
          <w:rPr>
            <w:rFonts w:ascii="Arial" w:hAnsi="Arial"/>
          </w:rPr>
          <w:delText xml:space="preserve"> </w:delText>
        </w:r>
      </w:del>
      <w:r>
        <w:rPr>
          <w:rFonts w:ascii="Arial" w:hAnsi="Arial"/>
        </w:rPr>
        <w:t>u</w:t>
      </w:r>
      <w:ins w:id="7733" w:author="DGA" w:date="1999-12-28T11:02:00Z">
        <w:r>
          <w:rPr>
            <w:rFonts w:ascii="Arial" w:hAnsi="Arial"/>
          </w:rPr>
          <w:t>n</w:t>
        </w:r>
      </w:ins>
      <w:del w:id="7734" w:author="DGA" w:date="1999-12-28T11:01:00Z">
        <w:r>
          <w:rPr>
            <w:rFonts w:ascii="Arial" w:hAnsi="Arial"/>
          </w:rPr>
          <w:delText>n</w:delText>
        </w:r>
      </w:del>
      <w:del w:id="7735" w:author="DGA" w:date="1999-12-28T11:02:00Z">
        <w:r>
          <w:rPr>
            <w:rFonts w:ascii="Arial" w:hAnsi="Arial"/>
          </w:rPr>
          <w:delText xml:space="preserve">  </w:delText>
        </w:r>
      </w:del>
      <w:r>
        <w:rPr>
          <w:rFonts w:ascii="Arial" w:hAnsi="Arial"/>
        </w:rPr>
        <w:t xml:space="preserve"> indicador de </w:t>
      </w:r>
      <w:del w:id="7736" w:author="DGA" w:date="1999-12-28T11:02:00Z">
        <w:r>
          <w:rPr>
            <w:rFonts w:ascii="Arial" w:hAnsi="Arial"/>
          </w:rPr>
          <w:delText xml:space="preserve">  </w:delText>
        </w:r>
      </w:del>
      <w:r>
        <w:rPr>
          <w:rFonts w:ascii="Arial" w:hAnsi="Arial"/>
        </w:rPr>
        <w:t>gran interés en relación con el desarrollo sostenible. En Aragón se estima que en</w:t>
      </w:r>
      <w:r>
        <w:rPr>
          <w:rFonts w:ascii="Arial" w:hAnsi="Arial"/>
        </w:rPr>
        <w:t xml:space="preserve"> la actualidad las energías renovables aportan el 11,5% del consumo total energético. Debe señalarse que la energía eólica está experimentando un notable desarrollo en la Comunidad Autónoma; hasta la fecha se han aprobado 11 Planes Eólicos Estratégicos con</w:t>
      </w:r>
      <w:r>
        <w:rPr>
          <w:rFonts w:ascii="Arial" w:hAnsi="Arial"/>
        </w:rPr>
        <w:t xml:space="preserve"> una producción potencial de 2.666 MW, una superficie potencialmente ocupada de 1.605 Km², una inversión prevista de 425.1645 Millones pesetas y una generación de empleo esperado de 1.222 puestos de trabajo. En Aragón hay 87 centrales hidroeléctricas en fu</w:t>
      </w:r>
      <w:r>
        <w:rPr>
          <w:rFonts w:ascii="Arial" w:hAnsi="Arial"/>
        </w:rPr>
        <w:t xml:space="preserve">ncionamiento con una potencia total instalada de 1.521 MW y una producción total de 3.776 GWh (en 1997). La potencia total hidroeléctrica instalada en España es de 18.091 MW por lo que la potencia instalada en Aragón supone el 8,41% del total nacional. La </w:t>
      </w:r>
      <w:r>
        <w:rPr>
          <w:rFonts w:ascii="Arial" w:hAnsi="Arial"/>
        </w:rPr>
        <w:t>potencia instalada en Aragón en “minihidráulica” es de 165 MW (principios de 1997) quedando lejos de las previsiones del Plan Energético de Aragón (publicado en 1995). Se encuentra pendiente en estos momentos la publicación del Plan de Acción de Energías R</w:t>
      </w:r>
      <w:r>
        <w:rPr>
          <w:rFonts w:ascii="Arial" w:hAnsi="Arial"/>
        </w:rPr>
        <w:t>enovables.</w:t>
      </w:r>
    </w:p>
    <w:p w:rsidR="00000000" w:rsidRDefault="003D4043">
      <w:pPr>
        <w:numPr>
          <w:ins w:id="7737" w:author="Pilar Vaquero Valiente" w:date="1999-12-27T17:14:00Z"/>
        </w:numPr>
        <w:spacing w:line="360" w:lineRule="auto"/>
        <w:jc w:val="both"/>
        <w:rPr>
          <w:ins w:id="7738" w:author="Unknown" w:date="1999-12-27T17:14:00Z"/>
          <w:rFonts w:ascii="Arial" w:hAnsi="Arial"/>
          <w:b/>
        </w:rPr>
      </w:pPr>
    </w:p>
    <w:p w:rsidR="00000000" w:rsidRDefault="003D4043">
      <w:pPr>
        <w:numPr>
          <w:ins w:id="7739" w:author="Pilar Vaquero Valiente" w:date="1999-12-27T17:14:00Z"/>
        </w:numPr>
        <w:spacing w:line="360" w:lineRule="auto"/>
        <w:jc w:val="both"/>
        <w:rPr>
          <w:ins w:id="7740" w:author="Pilar Vaquero Valiente" w:date="1999-12-27T17:14:00Z"/>
          <w:rFonts w:ascii="Arial" w:hAnsi="Arial"/>
        </w:rPr>
      </w:pPr>
    </w:p>
    <w:p w:rsidR="00000000" w:rsidRDefault="003D4043" w:rsidP="003D4043">
      <w:pPr>
        <w:numPr>
          <w:ilvl w:val="0"/>
          <w:numId w:val="317"/>
          <w:ins w:id="7741" w:author="Pilar Vaquero Valiente" w:date="1999-12-27T17:14:00Z"/>
        </w:numPr>
        <w:spacing w:line="360" w:lineRule="auto"/>
        <w:jc w:val="both"/>
        <w:rPr>
          <w:ins w:id="7742" w:author="Pilar Vaquero Valiente" w:date="1999-12-27T17:14:00Z"/>
          <w:rFonts w:ascii="Arial" w:hAnsi="Arial"/>
        </w:rPr>
        <w:pPrChange w:id="7743" w:author="documentacion" w:date="2016-04-26T10:20:00Z">
          <w:pPr>
            <w:numPr>
              <w:numId w:val="740"/>
            </w:numPr>
            <w:tabs>
              <w:tab w:val="num" w:pos="360"/>
            </w:tabs>
            <w:spacing w:line="360" w:lineRule="auto"/>
            <w:jc w:val="both"/>
          </w:pPr>
        </w:pPrChange>
      </w:pPr>
      <w:ins w:id="7744" w:author="Pilar Vaquero Valiente" w:date="1999-12-27T17:14:00Z">
        <w:r>
          <w:rPr>
            <w:rFonts w:ascii="Arial" w:hAnsi="Arial"/>
            <w:b/>
          </w:rPr>
          <w:lastRenderedPageBreak/>
          <w:t>ATM</w:t>
        </w:r>
      </w:ins>
      <w:ins w:id="7745" w:author="DGA" w:date="1999-12-28T11:02:00Z">
        <w:r>
          <w:rPr>
            <w:rFonts w:ascii="Arial" w:hAnsi="Arial"/>
            <w:b/>
          </w:rPr>
          <w:t>Ó</w:t>
        </w:r>
      </w:ins>
      <w:ins w:id="7746" w:author="Pilar Vaquero Valiente" w:date="1999-12-27T17:14:00Z">
        <w:del w:id="7747" w:author="DGA" w:date="1999-12-28T11:02:00Z">
          <w:r>
            <w:rPr>
              <w:rFonts w:ascii="Arial" w:hAnsi="Arial"/>
              <w:b/>
            </w:rPr>
            <w:delText>O</w:delText>
          </w:r>
        </w:del>
        <w:r>
          <w:rPr>
            <w:rFonts w:ascii="Arial" w:hAnsi="Arial"/>
            <w:b/>
          </w:rPr>
          <w:t xml:space="preserve">SFERA. </w:t>
        </w:r>
        <w:r>
          <w:rPr>
            <w:rFonts w:ascii="Arial" w:hAnsi="Arial"/>
          </w:rPr>
          <w:t>No se considera que exista en Aragón población afectada por niveles elevados de inmisión. Ello se debe fundamentalmente, como ya se ha dicho, a un régimen muy favorable de vientos.</w:t>
        </w:r>
      </w:ins>
    </w:p>
    <w:p w:rsidR="00000000" w:rsidRDefault="003D4043">
      <w:pPr>
        <w:numPr>
          <w:ins w:id="7748" w:author="Pilar Vaquero Valiente" w:date="1999-12-27T17:14:00Z"/>
        </w:numPr>
        <w:spacing w:line="360" w:lineRule="auto"/>
        <w:jc w:val="both"/>
        <w:rPr>
          <w:ins w:id="7749" w:author="Pilar Vaquero Valiente" w:date="1999-12-27T17:14:00Z"/>
          <w:rFonts w:ascii="Arial" w:hAnsi="Arial"/>
        </w:rPr>
      </w:pPr>
    </w:p>
    <w:p w:rsidR="00000000" w:rsidRDefault="003D4043">
      <w:pPr>
        <w:spacing w:line="360" w:lineRule="auto"/>
        <w:ind w:left="567"/>
        <w:jc w:val="both"/>
        <w:rPr>
          <w:rFonts w:ascii="Arial" w:hAnsi="Arial"/>
        </w:rPr>
      </w:pPr>
    </w:p>
    <w:p w:rsidR="00000000" w:rsidRDefault="003D4043" w:rsidP="003D4043">
      <w:pPr>
        <w:numPr>
          <w:ilvl w:val="0"/>
          <w:numId w:val="34"/>
          <w:numberingChange w:id="7750" w:author="JOAQUIN OLONA" w:date="1999-11-28T02:20:00Z" w:original=""/>
        </w:numPr>
        <w:tabs>
          <w:tab w:val="clear" w:pos="360"/>
          <w:tab w:val="num" w:pos="-207"/>
        </w:tabs>
        <w:spacing w:line="360" w:lineRule="auto"/>
        <w:jc w:val="both"/>
        <w:rPr>
          <w:rFonts w:ascii="Arial" w:hAnsi="Arial"/>
        </w:rPr>
        <w:pPrChange w:id="7751" w:author="documentacion" w:date="2016-04-26T10:20:00Z">
          <w:pPr>
            <w:numPr>
              <w:numId w:val="327"/>
            </w:numPr>
            <w:tabs>
              <w:tab w:val="num" w:pos="-207"/>
            </w:tabs>
            <w:spacing w:line="360" w:lineRule="auto"/>
            <w:jc w:val="both"/>
          </w:pPr>
        </w:pPrChange>
      </w:pPr>
      <w:r>
        <w:rPr>
          <w:rFonts w:ascii="Arial" w:hAnsi="Arial"/>
          <w:b/>
        </w:rPr>
        <w:t xml:space="preserve">AGRICULTURA. </w:t>
      </w:r>
      <w:r>
        <w:rPr>
          <w:rFonts w:ascii="Arial" w:hAnsi="Arial"/>
        </w:rPr>
        <w:t>La superficie agrícola acogida a Pr</w:t>
      </w:r>
      <w:r>
        <w:rPr>
          <w:rFonts w:ascii="Arial" w:hAnsi="Arial"/>
        </w:rPr>
        <w:t>oducción Integrada alcanza en estos momentos en Aragón la cifra de 300.000 Has. La Producción integrada se basa en la adopción voluntaria por parte del agricultor de una serie de compromisos y controles en relación con las técnicas de cultivo, en particula</w:t>
      </w:r>
      <w:r>
        <w:rPr>
          <w:rFonts w:ascii="Arial" w:hAnsi="Arial"/>
        </w:rPr>
        <w:t>r con los tratamientos fitosanitarios especialmente orientados a favor de la lucha biológica. Ese tipo de producción conlleva el uso racional y responsable de los productos de síntesis y constituye una apuesta inequívoca a favor de la calidad. La superfici</w:t>
      </w:r>
      <w:r>
        <w:rPr>
          <w:rFonts w:ascii="Arial" w:hAnsi="Arial"/>
        </w:rPr>
        <w:t>e agraria actualmente acogida en Aragón a las medidas agroambientales previstas en el marco de la PAC asciende a 247.500 Has. que supone el 10,06% de la Superficie Agraria Utilizada (SAU) en Aragón (2.460.000 Has.) Las Medidas Agroambientales obedecen a la</w:t>
      </w:r>
      <w:r>
        <w:rPr>
          <w:rFonts w:ascii="Arial" w:hAnsi="Arial"/>
        </w:rPr>
        <w:t xml:space="preserve"> aplicación del Reglamento CEE 2078/92 sobre métodos de producción agraria compatibles con las exigencias de la protección del medio ambiente y la conservación del medio natural. Consta de un subprograma de Medidas Horizontales (Barbecho agroambiental, For</w:t>
      </w:r>
      <w:r>
        <w:rPr>
          <w:rFonts w:ascii="Arial" w:hAnsi="Arial"/>
        </w:rPr>
        <w:t>mación agroambiental, Fomento de razas en peligro de extinción y Fomento de la agricultura ecológica) y de otro subprograma zonal restringido al ámbito de la Laguna de Gallocanta.</w:t>
      </w:r>
    </w:p>
    <w:p w:rsidR="00000000" w:rsidRDefault="003D4043">
      <w:pPr>
        <w:spacing w:line="360" w:lineRule="auto"/>
        <w:ind w:left="567"/>
        <w:jc w:val="both"/>
        <w:rPr>
          <w:rFonts w:ascii="Arial" w:hAnsi="Arial"/>
        </w:rPr>
      </w:pPr>
    </w:p>
    <w:p w:rsidR="00000000" w:rsidRDefault="003D4043" w:rsidP="003D4043">
      <w:pPr>
        <w:numPr>
          <w:ilvl w:val="0"/>
          <w:numId w:val="35"/>
          <w:numberingChange w:id="7752" w:author="JOAQUIN OLONA" w:date="1999-11-28T02:20:00Z" w:original=""/>
        </w:numPr>
        <w:tabs>
          <w:tab w:val="clear" w:pos="360"/>
          <w:tab w:val="num" w:pos="-207"/>
        </w:tabs>
        <w:spacing w:line="360" w:lineRule="auto"/>
        <w:jc w:val="both"/>
        <w:rPr>
          <w:del w:id="7753" w:author="Pilar Vaquero Valiente" w:date="1999-12-27T17:17:00Z"/>
          <w:rFonts w:ascii="Arial" w:hAnsi="Arial"/>
        </w:rPr>
        <w:pPrChange w:id="7754" w:author="documentacion" w:date="2016-04-26T10:20:00Z">
          <w:pPr>
            <w:numPr>
              <w:numId w:val="328"/>
            </w:numPr>
            <w:tabs>
              <w:tab w:val="num" w:pos="-207"/>
            </w:tabs>
            <w:spacing w:line="360" w:lineRule="auto"/>
            <w:jc w:val="both"/>
          </w:pPr>
        </w:pPrChange>
      </w:pPr>
      <w:r>
        <w:rPr>
          <w:rFonts w:ascii="Arial" w:hAnsi="Arial"/>
          <w:b/>
        </w:rPr>
        <w:t xml:space="preserve">TURISMO. </w:t>
      </w:r>
      <w:r>
        <w:rPr>
          <w:rFonts w:ascii="Arial" w:hAnsi="Arial"/>
        </w:rPr>
        <w:t>El seguimiento del número de visitantes que reciben los diferentes</w:t>
      </w:r>
      <w:r>
        <w:rPr>
          <w:rFonts w:ascii="Arial" w:hAnsi="Arial"/>
        </w:rPr>
        <w:t xml:space="preserve"> espacios protegidos u otras áreas de interés natural existentes en Aragón debe considerarse de especial interés. Y ello debido a que este tipo de visitas constituye sin duda una de las principales vías de valorización  del medio natural y de generación de</w:t>
      </w:r>
      <w:r>
        <w:rPr>
          <w:rFonts w:ascii="Arial" w:hAnsi="Arial"/>
        </w:rPr>
        <w:t xml:space="preserve"> rentas alternativas en el ámbito rural. En estos momentos el número de visitantes/año de los diferentes espacios naturales aragoneses se estima en 1.150.000.</w:t>
      </w:r>
    </w:p>
    <w:p w:rsidR="00000000" w:rsidRDefault="003D4043">
      <w:pPr>
        <w:numPr>
          <w:ins w:id="7755" w:author="JOAQUIN OLONA" w:date="1999-12-18T02:29:00Z"/>
        </w:numPr>
        <w:spacing w:line="360" w:lineRule="auto"/>
        <w:jc w:val="both"/>
        <w:rPr>
          <w:ins w:id="7756" w:author="JOAQUIN OLONA" w:date="1999-12-18T02:29:00Z"/>
          <w:del w:id="7757" w:author="Pilar Vaquero Valiente" w:date="1999-12-27T17:17:00Z"/>
          <w:rFonts w:ascii="Arial" w:hAnsi="Arial"/>
        </w:rPr>
      </w:pPr>
    </w:p>
    <w:p w:rsidR="00000000" w:rsidRDefault="003D4043" w:rsidP="003D4043">
      <w:pPr>
        <w:numPr>
          <w:ilvl w:val="0"/>
          <w:numId w:val="35"/>
        </w:numPr>
        <w:tabs>
          <w:tab w:val="clear" w:pos="360"/>
          <w:tab w:val="num" w:pos="-207"/>
        </w:tabs>
        <w:spacing w:line="360" w:lineRule="auto"/>
        <w:jc w:val="both"/>
        <w:rPr>
          <w:rFonts w:ascii="Arial" w:hAnsi="Arial"/>
        </w:rPr>
        <w:pPrChange w:id="7758" w:author="documentacion" w:date="2016-04-26T10:20:00Z">
          <w:pPr>
            <w:numPr>
              <w:numId w:val="328"/>
            </w:numPr>
            <w:tabs>
              <w:tab w:val="num" w:pos="-207"/>
            </w:tabs>
            <w:spacing w:line="360" w:lineRule="auto"/>
            <w:jc w:val="both"/>
          </w:pPr>
        </w:pPrChange>
      </w:pPr>
      <w:ins w:id="7759" w:author="JOAQUIN OLONA" w:date="1999-12-21T12:56:00Z">
        <w:del w:id="7760" w:author="Pilar Vaquero Valiente" w:date="1999-12-27T17:15:00Z">
          <w:r>
            <w:rPr>
              <w:rFonts w:ascii="Arial" w:hAnsi="Arial"/>
            </w:rPr>
            <w:br w:type="page"/>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338"/>
        <w:gridCol w:w="1843"/>
        <w:gridCol w:w="2410"/>
        <w:gridCol w:w="3402"/>
      </w:tblGrid>
      <w:tr w:rsidR="00000000">
        <w:tblPrEx>
          <w:tblCellMar>
            <w:top w:w="0" w:type="dxa"/>
            <w:bottom w:w="0" w:type="dxa"/>
          </w:tblCellMar>
        </w:tblPrEx>
        <w:tc>
          <w:tcPr>
            <w:tcW w:w="567" w:type="dxa"/>
            <w:tcBorders>
              <w:top w:val="nil"/>
              <w:left w:val="nil"/>
              <w:bottom w:val="nil"/>
            </w:tcBorders>
          </w:tcPr>
          <w:p w:rsidR="00000000" w:rsidRDefault="003D4043">
            <w:pPr>
              <w:spacing w:line="360" w:lineRule="auto"/>
              <w:jc w:val="both"/>
              <w:rPr>
                <w:rFonts w:ascii="Arial" w:hAnsi="Arial"/>
              </w:rPr>
            </w:pPr>
          </w:p>
        </w:tc>
        <w:tc>
          <w:tcPr>
            <w:tcW w:w="9993" w:type="dxa"/>
            <w:gridSpan w:val="4"/>
          </w:tcPr>
          <w:p w:rsidR="00000000" w:rsidRDefault="003D4043">
            <w:pPr>
              <w:spacing w:line="360" w:lineRule="auto"/>
              <w:jc w:val="center"/>
              <w:rPr>
                <w:rFonts w:ascii="Arial" w:hAnsi="Arial"/>
                <w:b/>
              </w:rPr>
            </w:pPr>
            <w:r>
              <w:rPr>
                <w:rFonts w:ascii="Arial" w:hAnsi="Arial"/>
                <w:b/>
              </w:rPr>
              <w:t>ESPACIOS NATURALES EN ARAGON</w:t>
            </w:r>
          </w:p>
          <w:p w:rsidR="00000000" w:rsidRDefault="003D4043">
            <w:pPr>
              <w:spacing w:line="360" w:lineRule="auto"/>
              <w:jc w:val="center"/>
              <w:rPr>
                <w:rFonts w:ascii="Arial" w:hAnsi="Arial"/>
              </w:rPr>
            </w:pPr>
            <w:r>
              <w:rPr>
                <w:rFonts w:ascii="Arial" w:hAnsi="Arial"/>
                <w:b/>
              </w:rPr>
              <w:t>Visitantes/año</w:t>
            </w:r>
          </w:p>
        </w:tc>
      </w:tr>
      <w:tr w:rsidR="00000000">
        <w:tblPrEx>
          <w:tblCellMar>
            <w:top w:w="0" w:type="dxa"/>
            <w:bottom w:w="0" w:type="dxa"/>
          </w:tblCellMar>
        </w:tblPrEx>
        <w:tc>
          <w:tcPr>
            <w:tcW w:w="567" w:type="dxa"/>
            <w:tcBorders>
              <w:top w:val="nil"/>
              <w:left w:val="nil"/>
              <w:bottom w:val="nil"/>
            </w:tcBorders>
          </w:tcPr>
          <w:p w:rsidR="00000000" w:rsidRDefault="003D4043">
            <w:pPr>
              <w:spacing w:line="360" w:lineRule="auto"/>
              <w:jc w:val="both"/>
              <w:rPr>
                <w:rFonts w:ascii="Arial" w:hAnsi="Arial"/>
              </w:rPr>
            </w:pPr>
          </w:p>
        </w:tc>
        <w:tc>
          <w:tcPr>
            <w:tcW w:w="2338" w:type="dxa"/>
          </w:tcPr>
          <w:p w:rsidR="00000000" w:rsidRDefault="003D4043">
            <w:pPr>
              <w:spacing w:line="360" w:lineRule="auto"/>
              <w:jc w:val="center"/>
              <w:rPr>
                <w:rFonts w:ascii="Arial" w:hAnsi="Arial"/>
                <w:b/>
              </w:rPr>
            </w:pPr>
            <w:r>
              <w:rPr>
                <w:rFonts w:ascii="Arial" w:hAnsi="Arial"/>
                <w:b/>
              </w:rPr>
              <w:t>Destino</w:t>
            </w:r>
          </w:p>
        </w:tc>
        <w:tc>
          <w:tcPr>
            <w:tcW w:w="1843" w:type="dxa"/>
          </w:tcPr>
          <w:p w:rsidR="00000000" w:rsidRDefault="003D4043">
            <w:pPr>
              <w:spacing w:line="360" w:lineRule="auto"/>
              <w:jc w:val="center"/>
              <w:rPr>
                <w:rFonts w:ascii="Arial" w:hAnsi="Arial"/>
                <w:b/>
              </w:rPr>
            </w:pPr>
            <w:r>
              <w:rPr>
                <w:rFonts w:ascii="Arial" w:hAnsi="Arial"/>
                <w:b/>
              </w:rPr>
              <w:t>Visitante/año</w:t>
            </w:r>
          </w:p>
        </w:tc>
        <w:tc>
          <w:tcPr>
            <w:tcW w:w="2410" w:type="dxa"/>
          </w:tcPr>
          <w:p w:rsidR="00000000" w:rsidRDefault="003D4043">
            <w:pPr>
              <w:spacing w:line="360" w:lineRule="auto"/>
              <w:jc w:val="center"/>
              <w:rPr>
                <w:rFonts w:ascii="Arial" w:hAnsi="Arial"/>
                <w:b/>
              </w:rPr>
            </w:pPr>
            <w:r>
              <w:rPr>
                <w:rFonts w:ascii="Arial" w:hAnsi="Arial"/>
                <w:b/>
              </w:rPr>
              <w:t>%Fuera de Aragón</w:t>
            </w:r>
          </w:p>
        </w:tc>
        <w:tc>
          <w:tcPr>
            <w:tcW w:w="3402" w:type="dxa"/>
          </w:tcPr>
          <w:p w:rsidR="00000000" w:rsidRDefault="003D4043">
            <w:pPr>
              <w:spacing w:line="360" w:lineRule="auto"/>
              <w:jc w:val="center"/>
              <w:rPr>
                <w:rFonts w:ascii="Arial" w:hAnsi="Arial"/>
                <w:b/>
              </w:rPr>
            </w:pPr>
            <w:r>
              <w:rPr>
                <w:rFonts w:ascii="Arial" w:hAnsi="Arial"/>
                <w:b/>
              </w:rPr>
              <w:t>Edad</w:t>
            </w:r>
          </w:p>
        </w:tc>
      </w:tr>
      <w:tr w:rsidR="00000000">
        <w:tblPrEx>
          <w:tblCellMar>
            <w:top w:w="0" w:type="dxa"/>
            <w:bottom w:w="0" w:type="dxa"/>
          </w:tblCellMar>
        </w:tblPrEx>
        <w:tc>
          <w:tcPr>
            <w:tcW w:w="567" w:type="dxa"/>
            <w:tcBorders>
              <w:top w:val="nil"/>
              <w:left w:val="nil"/>
              <w:bottom w:val="nil"/>
            </w:tcBorders>
          </w:tcPr>
          <w:p w:rsidR="00000000" w:rsidRDefault="003D4043">
            <w:pPr>
              <w:spacing w:line="360" w:lineRule="auto"/>
              <w:jc w:val="both"/>
              <w:rPr>
                <w:rFonts w:ascii="Arial" w:hAnsi="Arial"/>
              </w:rPr>
            </w:pPr>
          </w:p>
        </w:tc>
        <w:tc>
          <w:tcPr>
            <w:tcW w:w="2338" w:type="dxa"/>
          </w:tcPr>
          <w:p w:rsidR="00000000" w:rsidRDefault="003D4043">
            <w:pPr>
              <w:spacing w:line="360" w:lineRule="auto"/>
              <w:jc w:val="both"/>
              <w:rPr>
                <w:rFonts w:ascii="Arial" w:hAnsi="Arial"/>
              </w:rPr>
            </w:pPr>
            <w:r>
              <w:rPr>
                <w:rFonts w:ascii="Arial" w:hAnsi="Arial"/>
              </w:rPr>
              <w:t>O</w:t>
            </w:r>
            <w:r>
              <w:rPr>
                <w:rFonts w:ascii="Arial" w:hAnsi="Arial"/>
              </w:rPr>
              <w:t>rdesa</w:t>
            </w:r>
          </w:p>
        </w:tc>
        <w:tc>
          <w:tcPr>
            <w:tcW w:w="1843" w:type="dxa"/>
          </w:tcPr>
          <w:p w:rsidR="00000000" w:rsidRDefault="003D4043">
            <w:pPr>
              <w:spacing w:line="360" w:lineRule="auto"/>
              <w:jc w:val="center"/>
              <w:rPr>
                <w:rFonts w:ascii="Arial" w:hAnsi="Arial"/>
              </w:rPr>
            </w:pPr>
            <w:r>
              <w:rPr>
                <w:rFonts w:ascii="Arial" w:hAnsi="Arial"/>
              </w:rPr>
              <w:t>600.000</w:t>
            </w:r>
          </w:p>
        </w:tc>
        <w:tc>
          <w:tcPr>
            <w:tcW w:w="2410" w:type="dxa"/>
          </w:tcPr>
          <w:p w:rsidR="00000000" w:rsidRDefault="003D4043">
            <w:pPr>
              <w:spacing w:line="360" w:lineRule="auto"/>
              <w:jc w:val="center"/>
              <w:rPr>
                <w:rFonts w:ascii="Arial" w:hAnsi="Arial"/>
              </w:rPr>
            </w:pPr>
            <w:r>
              <w:rPr>
                <w:rFonts w:ascii="Arial" w:hAnsi="Arial"/>
              </w:rPr>
              <w:t>63</w:t>
            </w:r>
          </w:p>
        </w:tc>
        <w:tc>
          <w:tcPr>
            <w:tcW w:w="3402" w:type="dxa"/>
          </w:tcPr>
          <w:p w:rsidR="00000000" w:rsidRDefault="003D4043">
            <w:pPr>
              <w:spacing w:line="360" w:lineRule="auto"/>
              <w:jc w:val="center"/>
              <w:rPr>
                <w:rFonts w:ascii="Arial" w:hAnsi="Arial"/>
              </w:rPr>
            </w:pPr>
            <w:r>
              <w:rPr>
                <w:rFonts w:ascii="Arial" w:hAnsi="Arial"/>
              </w:rPr>
              <w:t>82%&lt;45 años</w:t>
            </w:r>
          </w:p>
        </w:tc>
      </w:tr>
      <w:tr w:rsidR="00000000">
        <w:tblPrEx>
          <w:tblCellMar>
            <w:top w:w="0" w:type="dxa"/>
            <w:bottom w:w="0" w:type="dxa"/>
          </w:tblCellMar>
        </w:tblPrEx>
        <w:tc>
          <w:tcPr>
            <w:tcW w:w="567" w:type="dxa"/>
            <w:tcBorders>
              <w:top w:val="nil"/>
              <w:left w:val="nil"/>
              <w:bottom w:val="nil"/>
            </w:tcBorders>
          </w:tcPr>
          <w:p w:rsidR="00000000" w:rsidRDefault="003D4043">
            <w:pPr>
              <w:spacing w:line="360" w:lineRule="auto"/>
              <w:jc w:val="both"/>
              <w:rPr>
                <w:rFonts w:ascii="Arial" w:hAnsi="Arial"/>
              </w:rPr>
            </w:pPr>
          </w:p>
        </w:tc>
        <w:tc>
          <w:tcPr>
            <w:tcW w:w="2338" w:type="dxa"/>
          </w:tcPr>
          <w:p w:rsidR="00000000" w:rsidRDefault="003D4043">
            <w:pPr>
              <w:spacing w:line="360" w:lineRule="auto"/>
              <w:jc w:val="both"/>
              <w:rPr>
                <w:rFonts w:ascii="Arial" w:hAnsi="Arial"/>
              </w:rPr>
            </w:pPr>
            <w:r>
              <w:rPr>
                <w:rFonts w:ascii="Arial" w:hAnsi="Arial"/>
              </w:rPr>
              <w:t>Guara</w:t>
            </w:r>
          </w:p>
        </w:tc>
        <w:tc>
          <w:tcPr>
            <w:tcW w:w="1843" w:type="dxa"/>
          </w:tcPr>
          <w:p w:rsidR="00000000" w:rsidRDefault="003D4043">
            <w:pPr>
              <w:spacing w:line="360" w:lineRule="auto"/>
              <w:jc w:val="center"/>
              <w:rPr>
                <w:rFonts w:ascii="Arial" w:hAnsi="Arial"/>
              </w:rPr>
            </w:pPr>
            <w:r>
              <w:rPr>
                <w:rFonts w:ascii="Arial" w:hAnsi="Arial"/>
              </w:rPr>
              <w:t>180.000</w:t>
            </w:r>
          </w:p>
        </w:tc>
        <w:tc>
          <w:tcPr>
            <w:tcW w:w="2410" w:type="dxa"/>
          </w:tcPr>
          <w:p w:rsidR="00000000" w:rsidRDefault="003D4043">
            <w:pPr>
              <w:spacing w:line="360" w:lineRule="auto"/>
              <w:jc w:val="center"/>
              <w:rPr>
                <w:rFonts w:ascii="Arial" w:hAnsi="Arial"/>
              </w:rPr>
            </w:pPr>
            <w:r>
              <w:rPr>
                <w:rFonts w:ascii="Arial" w:hAnsi="Arial"/>
              </w:rPr>
              <w:t>79</w:t>
            </w:r>
          </w:p>
        </w:tc>
        <w:tc>
          <w:tcPr>
            <w:tcW w:w="3402" w:type="dxa"/>
          </w:tcPr>
          <w:p w:rsidR="00000000" w:rsidRDefault="003D4043">
            <w:pPr>
              <w:spacing w:line="360" w:lineRule="auto"/>
              <w:jc w:val="center"/>
              <w:rPr>
                <w:rFonts w:ascii="Arial" w:hAnsi="Arial"/>
              </w:rPr>
            </w:pPr>
            <w:r>
              <w:rPr>
                <w:rFonts w:ascii="Arial" w:hAnsi="Arial"/>
              </w:rPr>
              <w:t>77%&lt;35 años</w:t>
            </w:r>
          </w:p>
        </w:tc>
      </w:tr>
      <w:tr w:rsidR="00000000">
        <w:tblPrEx>
          <w:tblCellMar>
            <w:top w:w="0" w:type="dxa"/>
            <w:bottom w:w="0" w:type="dxa"/>
          </w:tblCellMar>
        </w:tblPrEx>
        <w:tc>
          <w:tcPr>
            <w:tcW w:w="567" w:type="dxa"/>
            <w:tcBorders>
              <w:top w:val="nil"/>
              <w:left w:val="nil"/>
              <w:bottom w:val="nil"/>
            </w:tcBorders>
          </w:tcPr>
          <w:p w:rsidR="00000000" w:rsidRDefault="003D4043">
            <w:pPr>
              <w:spacing w:line="360" w:lineRule="auto"/>
              <w:jc w:val="both"/>
              <w:rPr>
                <w:rFonts w:ascii="Arial" w:hAnsi="Arial"/>
              </w:rPr>
            </w:pPr>
          </w:p>
        </w:tc>
        <w:tc>
          <w:tcPr>
            <w:tcW w:w="2338" w:type="dxa"/>
          </w:tcPr>
          <w:p w:rsidR="00000000" w:rsidRDefault="003D4043">
            <w:pPr>
              <w:spacing w:line="360" w:lineRule="auto"/>
              <w:jc w:val="both"/>
              <w:rPr>
                <w:rFonts w:ascii="Arial" w:hAnsi="Arial"/>
              </w:rPr>
            </w:pPr>
            <w:r>
              <w:rPr>
                <w:rFonts w:ascii="Arial" w:hAnsi="Arial"/>
              </w:rPr>
              <w:t>Posest-Maladeta</w:t>
            </w:r>
          </w:p>
        </w:tc>
        <w:tc>
          <w:tcPr>
            <w:tcW w:w="1843" w:type="dxa"/>
          </w:tcPr>
          <w:p w:rsidR="00000000" w:rsidRDefault="003D4043">
            <w:pPr>
              <w:spacing w:line="360" w:lineRule="auto"/>
              <w:jc w:val="center"/>
              <w:rPr>
                <w:rFonts w:ascii="Arial" w:hAnsi="Arial"/>
              </w:rPr>
            </w:pPr>
            <w:r>
              <w:rPr>
                <w:rFonts w:ascii="Arial" w:hAnsi="Arial"/>
              </w:rPr>
              <w:t>200.000</w:t>
            </w:r>
          </w:p>
        </w:tc>
        <w:tc>
          <w:tcPr>
            <w:tcW w:w="2410" w:type="dxa"/>
          </w:tcPr>
          <w:p w:rsidR="00000000" w:rsidRDefault="003D4043">
            <w:pPr>
              <w:spacing w:line="360" w:lineRule="auto"/>
              <w:jc w:val="center"/>
              <w:rPr>
                <w:rFonts w:ascii="Arial" w:hAnsi="Arial"/>
              </w:rPr>
            </w:pPr>
            <w:r>
              <w:rPr>
                <w:rFonts w:ascii="Arial" w:hAnsi="Arial"/>
              </w:rPr>
              <w:t>67</w:t>
            </w:r>
          </w:p>
        </w:tc>
        <w:tc>
          <w:tcPr>
            <w:tcW w:w="3402" w:type="dxa"/>
          </w:tcPr>
          <w:p w:rsidR="00000000" w:rsidRDefault="003D4043">
            <w:pPr>
              <w:spacing w:line="360" w:lineRule="auto"/>
              <w:jc w:val="center"/>
              <w:rPr>
                <w:rFonts w:ascii="Arial" w:hAnsi="Arial"/>
              </w:rPr>
            </w:pPr>
            <w:r>
              <w:rPr>
                <w:rFonts w:ascii="Arial" w:hAnsi="Arial"/>
              </w:rPr>
              <w:t>72%&lt;40 años</w:t>
            </w:r>
          </w:p>
        </w:tc>
      </w:tr>
      <w:tr w:rsidR="00000000">
        <w:tblPrEx>
          <w:tblCellMar>
            <w:top w:w="0" w:type="dxa"/>
            <w:bottom w:w="0" w:type="dxa"/>
          </w:tblCellMar>
        </w:tblPrEx>
        <w:tc>
          <w:tcPr>
            <w:tcW w:w="567" w:type="dxa"/>
            <w:tcBorders>
              <w:top w:val="nil"/>
              <w:left w:val="nil"/>
              <w:bottom w:val="nil"/>
            </w:tcBorders>
          </w:tcPr>
          <w:p w:rsidR="00000000" w:rsidRDefault="003D4043">
            <w:pPr>
              <w:spacing w:line="360" w:lineRule="auto"/>
              <w:jc w:val="both"/>
              <w:rPr>
                <w:rFonts w:ascii="Arial" w:hAnsi="Arial"/>
              </w:rPr>
            </w:pPr>
          </w:p>
        </w:tc>
        <w:tc>
          <w:tcPr>
            <w:tcW w:w="2338" w:type="dxa"/>
          </w:tcPr>
          <w:p w:rsidR="00000000" w:rsidRDefault="003D4043">
            <w:pPr>
              <w:spacing w:line="360" w:lineRule="auto"/>
              <w:jc w:val="both"/>
              <w:rPr>
                <w:rFonts w:ascii="Arial" w:hAnsi="Arial"/>
              </w:rPr>
            </w:pPr>
            <w:r>
              <w:rPr>
                <w:rFonts w:ascii="Arial" w:hAnsi="Arial"/>
              </w:rPr>
              <w:t>Moncayo</w:t>
            </w:r>
          </w:p>
        </w:tc>
        <w:tc>
          <w:tcPr>
            <w:tcW w:w="1843" w:type="dxa"/>
          </w:tcPr>
          <w:p w:rsidR="00000000" w:rsidRDefault="003D4043">
            <w:pPr>
              <w:spacing w:line="360" w:lineRule="auto"/>
              <w:jc w:val="center"/>
              <w:rPr>
                <w:rFonts w:ascii="Arial" w:hAnsi="Arial"/>
              </w:rPr>
            </w:pPr>
            <w:r>
              <w:rPr>
                <w:rFonts w:ascii="Arial" w:hAnsi="Arial"/>
              </w:rPr>
              <w:t>140.000</w:t>
            </w:r>
          </w:p>
        </w:tc>
        <w:tc>
          <w:tcPr>
            <w:tcW w:w="2410" w:type="dxa"/>
          </w:tcPr>
          <w:p w:rsidR="00000000" w:rsidRDefault="003D4043">
            <w:pPr>
              <w:spacing w:line="360" w:lineRule="auto"/>
              <w:jc w:val="center"/>
              <w:rPr>
                <w:rFonts w:ascii="Arial" w:hAnsi="Arial"/>
              </w:rPr>
            </w:pPr>
            <w:r>
              <w:rPr>
                <w:rFonts w:ascii="Arial" w:hAnsi="Arial"/>
              </w:rPr>
              <w:t>40</w:t>
            </w:r>
          </w:p>
        </w:tc>
        <w:tc>
          <w:tcPr>
            <w:tcW w:w="3402" w:type="dxa"/>
          </w:tcPr>
          <w:p w:rsidR="00000000" w:rsidRDefault="003D4043">
            <w:pPr>
              <w:spacing w:line="360" w:lineRule="auto"/>
              <w:jc w:val="center"/>
              <w:rPr>
                <w:rFonts w:ascii="Arial" w:hAnsi="Arial"/>
              </w:rPr>
            </w:pPr>
            <w:r>
              <w:rPr>
                <w:rFonts w:ascii="Arial" w:hAnsi="Arial"/>
              </w:rPr>
              <w:t>52%&lt;40 años</w:t>
            </w:r>
          </w:p>
        </w:tc>
      </w:tr>
      <w:tr w:rsidR="00000000">
        <w:tblPrEx>
          <w:tblCellMar>
            <w:top w:w="0" w:type="dxa"/>
            <w:bottom w:w="0" w:type="dxa"/>
          </w:tblCellMar>
        </w:tblPrEx>
        <w:tc>
          <w:tcPr>
            <w:tcW w:w="567" w:type="dxa"/>
            <w:tcBorders>
              <w:top w:val="nil"/>
              <w:left w:val="nil"/>
              <w:bottom w:val="nil"/>
            </w:tcBorders>
          </w:tcPr>
          <w:p w:rsidR="00000000" w:rsidRDefault="003D4043">
            <w:pPr>
              <w:spacing w:line="360" w:lineRule="auto"/>
              <w:jc w:val="both"/>
              <w:rPr>
                <w:rFonts w:ascii="Arial" w:hAnsi="Arial"/>
              </w:rPr>
            </w:pPr>
          </w:p>
        </w:tc>
        <w:tc>
          <w:tcPr>
            <w:tcW w:w="2338" w:type="dxa"/>
          </w:tcPr>
          <w:p w:rsidR="00000000" w:rsidRDefault="003D4043">
            <w:pPr>
              <w:spacing w:line="360" w:lineRule="auto"/>
              <w:jc w:val="both"/>
              <w:rPr>
                <w:rFonts w:ascii="Arial" w:hAnsi="Arial"/>
              </w:rPr>
            </w:pPr>
            <w:r>
              <w:rPr>
                <w:rFonts w:ascii="Arial" w:hAnsi="Arial"/>
              </w:rPr>
              <w:t>Gallocanta</w:t>
            </w:r>
          </w:p>
        </w:tc>
        <w:tc>
          <w:tcPr>
            <w:tcW w:w="1843" w:type="dxa"/>
          </w:tcPr>
          <w:p w:rsidR="00000000" w:rsidRDefault="003D4043">
            <w:pPr>
              <w:spacing w:line="360" w:lineRule="auto"/>
              <w:jc w:val="center"/>
              <w:rPr>
                <w:rFonts w:ascii="Arial" w:hAnsi="Arial"/>
              </w:rPr>
            </w:pPr>
            <w:r>
              <w:rPr>
                <w:rFonts w:ascii="Arial" w:hAnsi="Arial"/>
              </w:rPr>
              <w:t>30.000</w:t>
            </w:r>
          </w:p>
        </w:tc>
        <w:tc>
          <w:tcPr>
            <w:tcW w:w="2410" w:type="dxa"/>
          </w:tcPr>
          <w:p w:rsidR="00000000" w:rsidRDefault="003D4043">
            <w:pPr>
              <w:spacing w:line="360" w:lineRule="auto"/>
              <w:jc w:val="center"/>
              <w:rPr>
                <w:rFonts w:ascii="Arial" w:hAnsi="Arial"/>
              </w:rPr>
            </w:pPr>
            <w:r>
              <w:rPr>
                <w:rFonts w:ascii="Arial" w:hAnsi="Arial"/>
              </w:rPr>
              <w:t>S/d</w:t>
            </w:r>
          </w:p>
        </w:tc>
        <w:tc>
          <w:tcPr>
            <w:tcW w:w="3402" w:type="dxa"/>
          </w:tcPr>
          <w:p w:rsidR="00000000" w:rsidRDefault="003D4043">
            <w:pPr>
              <w:spacing w:line="360" w:lineRule="auto"/>
              <w:jc w:val="center"/>
              <w:rPr>
                <w:rFonts w:ascii="Arial" w:hAnsi="Arial"/>
              </w:rPr>
            </w:pPr>
            <w:r>
              <w:rPr>
                <w:rFonts w:ascii="Arial" w:hAnsi="Arial"/>
              </w:rPr>
              <w:t>S/d</w:t>
            </w:r>
          </w:p>
        </w:tc>
      </w:tr>
    </w:tbl>
    <w:p w:rsidR="00000000" w:rsidRDefault="003D4043">
      <w:pPr>
        <w:spacing w:line="360" w:lineRule="auto"/>
        <w:ind w:left="567"/>
        <w:jc w:val="both"/>
        <w:rPr>
          <w:rFonts w:ascii="Arial" w:hAnsi="Arial"/>
        </w:rPr>
      </w:pPr>
    </w:p>
    <w:p w:rsidR="00000000" w:rsidRDefault="003D4043">
      <w:pPr>
        <w:pStyle w:val="Textoindependiente2"/>
      </w:pPr>
      <w:r>
        <w:t>Merece resaltar como dato complementario que el Monasterio de Piedra (situado en el Río Pied</w:t>
      </w:r>
      <w:r>
        <w:t>ra en la comarca de Calatayud) recibe 500.000 visitantes anuales.</w:t>
      </w:r>
    </w:p>
    <w:p w:rsidR="00000000" w:rsidRDefault="003D4043">
      <w:pPr>
        <w:spacing w:line="360" w:lineRule="auto"/>
        <w:ind w:left="567"/>
        <w:jc w:val="both"/>
        <w:rPr>
          <w:rFonts w:ascii="Arial" w:hAnsi="Arial"/>
        </w:rPr>
      </w:pPr>
    </w:p>
    <w:p w:rsidR="00000000" w:rsidRDefault="003D4043">
      <w:pPr>
        <w:pStyle w:val="Textoindependiente2"/>
      </w:pPr>
      <w:r>
        <w:t>La protección de espacios naturales provoca efectos económicos diversos sobre sus áreas de influencia. Algunos valores de mercado son fácilmente cuantificables por los métodos económicos co</w:t>
      </w:r>
      <w:r>
        <w:t>nvencionales, como puede ser la generación de rentas del turismo en los municipios afectados por la protección. Pero también la protección genera externalidades ambientales, de más difícil valoración, pues al carecer de mercado no tienen precio. En una pri</w:t>
      </w:r>
      <w:r>
        <w:t>mera clasificación de estas externalidades, los espacios protegidos contienen valores de uso recreativo para sus visitantes y valores de no-uso (de conservación, de existencia, de legado para generaciones futuras, etc.) que afectan al conjunto de la socied</w:t>
      </w:r>
      <w:r>
        <w:t xml:space="preserve">ad. En Aragón se han estudiado las externalidades ambientales generadas por Parque Nacional de Ordesa y Monte Perdido, el Parque Posets-Maladeta y la Dehesa de Moncayo. Los resultados muestran que el valor de uso recreativo conjunto para los tres espacios </w:t>
      </w:r>
      <w:r>
        <w:t>se sitúa anualmente en torno a los 1.075 millones de ptas. y alrededor de 18.500 pts. por hectárea protegida. Al margen de los otros efectos económico, estas cifras son muy superiores a los costes directos que generan dichos espacios y justifican socialmen</w:t>
      </w:r>
      <w:r>
        <w:t>te su protección.</w:t>
      </w:r>
    </w:p>
    <w:p w:rsidR="00000000" w:rsidRDefault="003D4043">
      <w:pPr>
        <w:spacing w:line="360" w:lineRule="auto"/>
        <w:jc w:val="both"/>
        <w:rPr>
          <w:del w:id="7761" w:author="Pilar Vaquero Valiente" w:date="1999-12-27T17:16:00Z"/>
          <w:rFonts w:ascii="Arial" w:hAnsi="Arial"/>
        </w:rPr>
      </w:pPr>
    </w:p>
    <w:p w:rsidR="00000000" w:rsidRDefault="003D4043">
      <w:pPr>
        <w:spacing w:line="360" w:lineRule="auto"/>
        <w:ind w:left="567"/>
        <w:jc w:val="both"/>
        <w:rPr>
          <w:rFonts w:ascii="Arial" w:hAnsi="Arial"/>
        </w:rPr>
      </w:pPr>
    </w:p>
    <w:p w:rsidR="00000000" w:rsidRDefault="003D4043" w:rsidP="003D4043">
      <w:pPr>
        <w:numPr>
          <w:ilvl w:val="0"/>
          <w:numId w:val="36"/>
          <w:numberingChange w:id="7762" w:author="JOAQUIN OLONA" w:date="1999-11-28T02:20:00Z" w:original=""/>
        </w:numPr>
        <w:tabs>
          <w:tab w:val="clear" w:pos="360"/>
          <w:tab w:val="num" w:pos="-207"/>
        </w:tabs>
        <w:spacing w:line="360" w:lineRule="auto"/>
        <w:jc w:val="both"/>
        <w:rPr>
          <w:del w:id="7763" w:author="Pilar Vaquero Valiente" w:date="1999-12-27T17:17:00Z"/>
          <w:rFonts w:ascii="Arial" w:hAnsi="Arial"/>
        </w:rPr>
        <w:pPrChange w:id="7764" w:author="documentacion" w:date="2016-04-26T10:20:00Z">
          <w:pPr>
            <w:numPr>
              <w:numId w:val="329"/>
            </w:numPr>
            <w:tabs>
              <w:tab w:val="num" w:pos="-207"/>
            </w:tabs>
            <w:spacing w:line="360" w:lineRule="auto"/>
            <w:jc w:val="both"/>
          </w:pPr>
        </w:pPrChange>
      </w:pPr>
      <w:r>
        <w:rPr>
          <w:rFonts w:ascii="Arial" w:hAnsi="Arial"/>
          <w:b/>
        </w:rPr>
        <w:lastRenderedPageBreak/>
        <w:t xml:space="preserve">FORMACION. </w:t>
      </w:r>
      <w:r>
        <w:rPr>
          <w:rFonts w:ascii="Arial" w:hAnsi="Arial"/>
        </w:rPr>
        <w:t>El número de visitantes que reciben los Centros de Interpretación constituye una información relevante en relación con el esfuerzo realizado a favor de la divulgación y formación ambiental así como con el interés mostrado por</w:t>
      </w:r>
      <w:r>
        <w:rPr>
          <w:rFonts w:ascii="Arial" w:hAnsi="Arial"/>
        </w:rPr>
        <w:t xml:space="preserve"> la población en relación con los diferentes ámbitos naturales existentes en Aragón.</w:t>
      </w:r>
    </w:p>
    <w:p w:rsidR="00000000" w:rsidRDefault="003D4043">
      <w:pPr>
        <w:numPr>
          <w:ins w:id="7765" w:author="JOAQUIN OLONA" w:date="1999-12-09T12:47:00Z"/>
        </w:numPr>
        <w:spacing w:line="360" w:lineRule="auto"/>
        <w:jc w:val="both"/>
        <w:rPr>
          <w:ins w:id="7766" w:author="JOAQUIN OLONA" w:date="1999-12-09T12:47:00Z"/>
          <w:del w:id="7767" w:author="Pilar Vaquero Valiente" w:date="1999-12-27T17:16:00Z"/>
          <w:rFonts w:ascii="Arial" w:hAnsi="Arial"/>
        </w:rPr>
      </w:pPr>
      <w:ins w:id="7768" w:author="JOAQUIN OLONA" w:date="1999-12-21T12:57:00Z">
        <w:del w:id="7769" w:author="Pilar Vaquero Valiente" w:date="1999-12-27T17:16:00Z">
          <w:r>
            <w:rPr>
              <w:rFonts w:ascii="Arial" w:hAnsi="Arial"/>
            </w:rPr>
            <w:br w:type="page"/>
          </w:r>
        </w:del>
      </w:ins>
    </w:p>
    <w:p w:rsidR="00000000" w:rsidRDefault="003D4043">
      <w:pPr>
        <w:spacing w:line="360" w:lineRule="auto"/>
        <w:jc w:val="both"/>
        <w:rPr>
          <w:rFonts w:ascii="Arial" w:hAnsi="Arial"/>
        </w:rPr>
      </w:pPr>
    </w:p>
    <w:tbl>
      <w:tblPr>
        <w:tblW w:w="0" w:type="auto"/>
        <w:tblLayout w:type="fixed"/>
        <w:tblCellMar>
          <w:left w:w="30" w:type="dxa"/>
          <w:right w:w="30" w:type="dxa"/>
        </w:tblCellMar>
        <w:tblLook w:val="0000"/>
      </w:tblPr>
      <w:tblGrid>
        <w:gridCol w:w="521"/>
        <w:gridCol w:w="2066"/>
        <w:gridCol w:w="6151"/>
        <w:gridCol w:w="1263"/>
        <w:gridCol w:w="1262"/>
      </w:tblGrid>
      <w:tr w:rsidR="00000000">
        <w:tblPrEx>
          <w:tblCellMar>
            <w:top w:w="0" w:type="dxa"/>
            <w:bottom w:w="0" w:type="dxa"/>
          </w:tblCellMar>
        </w:tblPrEx>
        <w:trPr>
          <w:cantSplit/>
          <w:trHeight w:val="262"/>
        </w:trPr>
        <w:tc>
          <w:tcPr>
            <w:tcW w:w="11263" w:type="dxa"/>
            <w:gridSpan w:val="5"/>
            <w:tcBorders>
              <w:top w:val="single" w:sz="12" w:space="0" w:color="auto"/>
              <w:left w:val="single" w:sz="12" w:space="0" w:color="auto"/>
              <w:bottom w:val="single" w:sz="12" w:space="0" w:color="auto"/>
              <w:right w:val="single" w:sz="12" w:space="0" w:color="auto"/>
            </w:tcBorders>
          </w:tcPr>
          <w:p w:rsidR="00000000" w:rsidRDefault="003D4043">
            <w:pPr>
              <w:jc w:val="center"/>
              <w:rPr>
                <w:rFonts w:ascii="Arial" w:hAnsi="Arial"/>
                <w:snapToGrid w:val="0"/>
                <w:color w:val="000000"/>
              </w:rPr>
            </w:pPr>
            <w:r>
              <w:rPr>
                <w:rFonts w:ascii="Arial" w:hAnsi="Arial"/>
                <w:b/>
                <w:i/>
                <w:snapToGrid w:val="0"/>
                <w:color w:val="000000"/>
              </w:rPr>
              <w:t>INDICADORES COMPLEMENTARIOS DE ESTADO AMBIENTAL</w:t>
            </w:r>
          </w:p>
        </w:tc>
      </w:tr>
      <w:tr w:rsidR="00000000">
        <w:tblPrEx>
          <w:tblCellMar>
            <w:top w:w="0" w:type="dxa"/>
            <w:bottom w:w="0" w:type="dxa"/>
          </w:tblCellMar>
        </w:tblPrEx>
        <w:trPr>
          <w:trHeight w:val="262"/>
        </w:trPr>
        <w:tc>
          <w:tcPr>
            <w:tcW w:w="521" w:type="dxa"/>
            <w:tcBorders>
              <w:top w:val="single" w:sz="12" w:space="0" w:color="auto"/>
              <w:left w:val="single" w:sz="12" w:space="0" w:color="auto"/>
            </w:tcBorders>
          </w:tcPr>
          <w:p w:rsidR="00000000" w:rsidRDefault="003D4043">
            <w:pPr>
              <w:jc w:val="right"/>
              <w:rPr>
                <w:rFonts w:ascii="Arial" w:hAnsi="Arial"/>
                <w:snapToGrid w:val="0"/>
                <w:color w:val="000000"/>
              </w:rPr>
            </w:pPr>
          </w:p>
        </w:tc>
        <w:tc>
          <w:tcPr>
            <w:tcW w:w="2066" w:type="dxa"/>
            <w:tcBorders>
              <w:top w:val="single" w:sz="12" w:space="0" w:color="auto"/>
            </w:tcBorders>
          </w:tcPr>
          <w:p w:rsidR="00000000" w:rsidRDefault="003D4043">
            <w:pPr>
              <w:rPr>
                <w:rFonts w:ascii="Arial" w:hAnsi="Arial"/>
                <w:b/>
                <w:i/>
                <w:snapToGrid w:val="0"/>
                <w:color w:val="000000"/>
              </w:rPr>
            </w:pPr>
            <w:r>
              <w:rPr>
                <w:rFonts w:ascii="Arial" w:hAnsi="Arial"/>
                <w:b/>
                <w:i/>
                <w:snapToGrid w:val="0"/>
                <w:color w:val="000000"/>
              </w:rPr>
              <w:t>Area/Sector</w:t>
            </w:r>
          </w:p>
        </w:tc>
        <w:tc>
          <w:tcPr>
            <w:tcW w:w="6151" w:type="dxa"/>
            <w:tcBorders>
              <w:top w:val="single" w:sz="12" w:space="0" w:color="auto"/>
            </w:tcBorders>
          </w:tcPr>
          <w:p w:rsidR="00000000" w:rsidRDefault="003D4043">
            <w:pPr>
              <w:rPr>
                <w:rFonts w:ascii="Arial" w:hAnsi="Arial"/>
                <w:b/>
                <w:i/>
                <w:snapToGrid w:val="0"/>
                <w:color w:val="000000"/>
              </w:rPr>
            </w:pPr>
            <w:r>
              <w:rPr>
                <w:rFonts w:ascii="Arial" w:hAnsi="Arial"/>
                <w:b/>
                <w:i/>
                <w:snapToGrid w:val="0"/>
                <w:color w:val="000000"/>
              </w:rPr>
              <w:t>Descripción del indicador</w:t>
            </w:r>
          </w:p>
        </w:tc>
        <w:tc>
          <w:tcPr>
            <w:tcW w:w="1263" w:type="dxa"/>
            <w:tcBorders>
              <w:top w:val="single" w:sz="12" w:space="0" w:color="auto"/>
            </w:tcBorders>
          </w:tcPr>
          <w:p w:rsidR="00000000" w:rsidRDefault="003D4043">
            <w:pPr>
              <w:rPr>
                <w:rFonts w:ascii="Arial" w:hAnsi="Arial"/>
                <w:b/>
                <w:i/>
                <w:snapToGrid w:val="0"/>
                <w:color w:val="000000"/>
              </w:rPr>
            </w:pPr>
            <w:r>
              <w:rPr>
                <w:rFonts w:ascii="Arial" w:hAnsi="Arial"/>
                <w:b/>
                <w:i/>
                <w:snapToGrid w:val="0"/>
                <w:color w:val="000000"/>
              </w:rPr>
              <w:t>Unidad</w:t>
            </w:r>
          </w:p>
        </w:tc>
        <w:tc>
          <w:tcPr>
            <w:tcW w:w="1262" w:type="dxa"/>
            <w:tcBorders>
              <w:top w:val="single" w:sz="12" w:space="0" w:color="auto"/>
              <w:left w:val="single" w:sz="12" w:space="0" w:color="auto"/>
              <w:bottom w:val="single" w:sz="12" w:space="0" w:color="auto"/>
              <w:right w:val="single" w:sz="6" w:space="0" w:color="auto"/>
            </w:tcBorders>
          </w:tcPr>
          <w:p w:rsidR="00000000" w:rsidRDefault="003D4043">
            <w:pPr>
              <w:jc w:val="center"/>
              <w:rPr>
                <w:rFonts w:ascii="Arial" w:hAnsi="Arial"/>
                <w:b/>
                <w:i/>
                <w:snapToGrid w:val="0"/>
                <w:color w:val="000000"/>
              </w:rPr>
            </w:pPr>
            <w:r>
              <w:rPr>
                <w:rFonts w:ascii="Arial" w:hAnsi="Arial"/>
                <w:b/>
                <w:i/>
                <w:snapToGrid w:val="0"/>
                <w:color w:val="000000"/>
              </w:rPr>
              <w:t>1998</w:t>
            </w:r>
          </w:p>
        </w:tc>
      </w:tr>
      <w:tr w:rsidR="00000000">
        <w:tblPrEx>
          <w:tblCellMar>
            <w:top w:w="0" w:type="dxa"/>
            <w:bottom w:w="0" w:type="dxa"/>
          </w:tblCellMar>
        </w:tblPrEx>
        <w:trPr>
          <w:trHeight w:val="262"/>
        </w:trPr>
        <w:tc>
          <w:tcPr>
            <w:tcW w:w="521" w:type="dxa"/>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1.-</w:t>
            </w:r>
          </w:p>
        </w:tc>
        <w:tc>
          <w:tcPr>
            <w:tcW w:w="2066"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AGUA</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Capacidad instalada en EDARs funcionales</w:t>
            </w:r>
          </w:p>
        </w:tc>
        <w:tc>
          <w:tcPr>
            <w:tcW w:w="1263" w:type="dxa"/>
            <w:tcBorders>
              <w:top w:val="single" w:sz="12"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Hab.-equival.</w:t>
            </w: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1.4</w:t>
            </w:r>
            <w:r>
              <w:rPr>
                <w:rFonts w:ascii="Arial" w:hAnsi="Arial"/>
                <w:snapToGrid w:val="0"/>
                <w:color w:val="000000"/>
              </w:rPr>
              <w:t>97.500</w:t>
            </w:r>
          </w:p>
        </w:tc>
      </w:tr>
      <w:tr w:rsidR="00000000">
        <w:tblPrEx>
          <w:tblCellMar>
            <w:top w:w="0" w:type="dxa"/>
            <w:bottom w:w="0" w:type="dxa"/>
          </w:tblCellMar>
        </w:tblPrEx>
        <w:trPr>
          <w:trHeight w:val="262"/>
        </w:trPr>
        <w:tc>
          <w:tcPr>
            <w:tcW w:w="521" w:type="dxa"/>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2.-</w:t>
            </w:r>
          </w:p>
        </w:tc>
        <w:tc>
          <w:tcPr>
            <w:tcW w:w="2066"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ATMOSFERA</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Volumen total de emisiones (COx+NOx+SOx) a la atmósfera</w:t>
            </w:r>
          </w:p>
        </w:tc>
        <w:tc>
          <w:tcPr>
            <w:tcW w:w="1263" w:type="dxa"/>
            <w:tcBorders>
              <w:top w:val="single" w:sz="12"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Tm</w:t>
            </w: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62"/>
        </w:trPr>
        <w:tc>
          <w:tcPr>
            <w:tcW w:w="521" w:type="dxa"/>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3.-</w:t>
            </w:r>
          </w:p>
        </w:tc>
        <w:tc>
          <w:tcPr>
            <w:tcW w:w="2066"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RESIDUOS</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Reciclado de vidrio</w:t>
            </w:r>
          </w:p>
        </w:tc>
        <w:tc>
          <w:tcPr>
            <w:tcW w:w="1263" w:type="dxa"/>
            <w:tcBorders>
              <w:top w:val="single" w:sz="12"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Tm/habitante</w:t>
            </w: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11,17</w:t>
            </w:r>
          </w:p>
        </w:tc>
      </w:tr>
      <w:tr w:rsidR="00000000">
        <w:tblPrEx>
          <w:tblCellMar>
            <w:top w:w="0" w:type="dxa"/>
            <w:bottom w:w="0" w:type="dxa"/>
          </w:tblCellMar>
        </w:tblPrEx>
        <w:trPr>
          <w:trHeight w:val="262"/>
        </w:trPr>
        <w:tc>
          <w:tcPr>
            <w:tcW w:w="521" w:type="dxa"/>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4.-</w:t>
            </w:r>
          </w:p>
        </w:tc>
        <w:tc>
          <w:tcPr>
            <w:tcW w:w="2066"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BIODIVERSIDAD</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Aulas de la Naturaleza y/o Centros de Interpretación</w:t>
            </w:r>
          </w:p>
        </w:tc>
        <w:tc>
          <w:tcPr>
            <w:tcW w:w="1263" w:type="dxa"/>
            <w:tcBorders>
              <w:top w:val="single" w:sz="12"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9</w:t>
            </w:r>
          </w:p>
        </w:tc>
      </w:tr>
      <w:tr w:rsidR="00000000">
        <w:tblPrEx>
          <w:tblCellMar>
            <w:top w:w="0" w:type="dxa"/>
            <w:bottom w:w="0" w:type="dxa"/>
          </w:tblCellMar>
        </w:tblPrEx>
        <w:trPr>
          <w:trHeight w:val="262"/>
        </w:trPr>
        <w:tc>
          <w:tcPr>
            <w:tcW w:w="521" w:type="dxa"/>
            <w:tcBorders>
              <w:top w:val="single" w:sz="12" w:space="0" w:color="auto"/>
              <w:left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 xml:space="preserve">5.- </w:t>
            </w:r>
          </w:p>
        </w:tc>
        <w:tc>
          <w:tcPr>
            <w:tcW w:w="2066" w:type="dxa"/>
            <w:tcBorders>
              <w:top w:val="single" w:sz="12" w:space="0" w:color="auto"/>
              <w:left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MEDIO FORESTAL</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w:t>
            </w:r>
          </w:p>
        </w:tc>
        <w:tc>
          <w:tcPr>
            <w:tcW w:w="1263" w:type="dxa"/>
            <w:tcBorders>
              <w:top w:val="single" w:sz="12" w:space="0" w:color="auto"/>
              <w:left w:val="single" w:sz="6" w:space="0" w:color="auto"/>
              <w:bottom w:val="single" w:sz="12" w:space="0" w:color="auto"/>
            </w:tcBorders>
          </w:tcPr>
          <w:p w:rsidR="00000000" w:rsidRDefault="003D4043">
            <w:pPr>
              <w:jc w:val="right"/>
              <w:rPr>
                <w:rFonts w:ascii="Arial" w:hAnsi="Arial"/>
                <w:snapToGrid w:val="0"/>
                <w:color w:val="000000"/>
              </w:rPr>
            </w:pP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p>
        </w:tc>
      </w:tr>
      <w:tr w:rsidR="00000000">
        <w:tblPrEx>
          <w:tblCellMar>
            <w:top w:w="0" w:type="dxa"/>
            <w:bottom w:w="0" w:type="dxa"/>
          </w:tblCellMar>
        </w:tblPrEx>
        <w:trPr>
          <w:trHeight w:val="247"/>
        </w:trPr>
        <w:tc>
          <w:tcPr>
            <w:tcW w:w="521" w:type="dxa"/>
            <w:tcBorders>
              <w:top w:val="single" w:sz="4" w:space="0" w:color="auto"/>
              <w:left w:val="single" w:sz="4" w:space="0" w:color="auto"/>
              <w:right w:val="single" w:sz="4" w:space="0" w:color="auto"/>
            </w:tcBorders>
          </w:tcPr>
          <w:p w:rsidR="00000000" w:rsidRDefault="003D4043">
            <w:pPr>
              <w:rPr>
                <w:rFonts w:ascii="Arial" w:hAnsi="Arial"/>
                <w:b/>
                <w:snapToGrid w:val="0"/>
                <w:color w:val="000000"/>
              </w:rPr>
            </w:pPr>
            <w:r>
              <w:rPr>
                <w:rFonts w:ascii="Arial" w:hAnsi="Arial"/>
                <w:b/>
                <w:snapToGrid w:val="0"/>
                <w:color w:val="000000"/>
              </w:rPr>
              <w:t>6.-</w:t>
            </w:r>
          </w:p>
        </w:tc>
        <w:tc>
          <w:tcPr>
            <w:tcW w:w="2066" w:type="dxa"/>
            <w:tcBorders>
              <w:top w:val="single" w:sz="4" w:space="0" w:color="auto"/>
              <w:left w:val="nil"/>
              <w:right w:val="single" w:sz="4" w:space="0" w:color="auto"/>
            </w:tcBorders>
          </w:tcPr>
          <w:p w:rsidR="00000000" w:rsidRDefault="003D4043">
            <w:pPr>
              <w:rPr>
                <w:rFonts w:ascii="Arial" w:hAnsi="Arial"/>
                <w:b/>
                <w:snapToGrid w:val="0"/>
                <w:color w:val="000000"/>
              </w:rPr>
            </w:pPr>
            <w:r>
              <w:rPr>
                <w:rFonts w:ascii="Arial" w:hAnsi="Arial"/>
                <w:b/>
                <w:snapToGrid w:val="0"/>
                <w:color w:val="000000"/>
              </w:rPr>
              <w:t>MEDIO URBAN</w:t>
            </w:r>
            <w:r>
              <w:rPr>
                <w:rFonts w:ascii="Arial" w:hAnsi="Arial"/>
                <w:b/>
                <w:snapToGrid w:val="0"/>
                <w:color w:val="000000"/>
              </w:rPr>
              <w:t>O</w:t>
            </w:r>
          </w:p>
        </w:tc>
        <w:tc>
          <w:tcPr>
            <w:tcW w:w="6151" w:type="dxa"/>
            <w:tcBorders>
              <w:top w:val="single" w:sz="12" w:space="0" w:color="auto"/>
              <w:left w:val="nil"/>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Población afectada por contaminación acústica</w:t>
            </w:r>
          </w:p>
        </w:tc>
        <w:tc>
          <w:tcPr>
            <w:tcW w:w="1263" w:type="dxa"/>
            <w:tcBorders>
              <w:top w:val="single" w:sz="12" w:space="0" w:color="auto"/>
              <w:left w:val="single" w:sz="6"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Habitantes</w:t>
            </w:r>
          </w:p>
        </w:tc>
        <w:tc>
          <w:tcPr>
            <w:tcW w:w="1262" w:type="dxa"/>
            <w:tcBorders>
              <w:top w:val="single" w:sz="12"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62"/>
        </w:trPr>
        <w:tc>
          <w:tcPr>
            <w:tcW w:w="521" w:type="dxa"/>
            <w:tcBorders>
              <w:left w:val="single" w:sz="4" w:space="0" w:color="auto"/>
              <w:bottom w:val="single" w:sz="4" w:space="0" w:color="auto"/>
              <w:right w:val="single" w:sz="4" w:space="0" w:color="auto"/>
            </w:tcBorders>
          </w:tcPr>
          <w:p w:rsidR="00000000" w:rsidRDefault="003D4043">
            <w:pPr>
              <w:jc w:val="right"/>
              <w:rPr>
                <w:rFonts w:ascii="Arial" w:hAnsi="Arial"/>
                <w:b/>
                <w:snapToGrid w:val="0"/>
                <w:color w:val="000000"/>
              </w:rPr>
            </w:pPr>
          </w:p>
        </w:tc>
        <w:tc>
          <w:tcPr>
            <w:tcW w:w="2066" w:type="dxa"/>
            <w:tcBorders>
              <w:left w:val="nil"/>
              <w:bottom w:val="single" w:sz="4" w:space="0" w:color="auto"/>
              <w:right w:val="single" w:sz="4" w:space="0" w:color="auto"/>
            </w:tcBorders>
          </w:tcPr>
          <w:p w:rsidR="00000000" w:rsidRDefault="003D4043">
            <w:pPr>
              <w:rPr>
                <w:rFonts w:ascii="Arial" w:hAnsi="Arial"/>
                <w:b/>
                <w:snapToGrid w:val="0"/>
                <w:color w:val="000000"/>
              </w:rPr>
            </w:pPr>
            <w:r>
              <w:rPr>
                <w:rFonts w:ascii="Arial" w:hAnsi="Arial"/>
                <w:b/>
                <w:snapToGrid w:val="0"/>
                <w:color w:val="000000"/>
              </w:rPr>
              <w:t xml:space="preserve"> </w:t>
            </w:r>
          </w:p>
        </w:tc>
        <w:tc>
          <w:tcPr>
            <w:tcW w:w="6151" w:type="dxa"/>
            <w:tcBorders>
              <w:top w:val="single" w:sz="6" w:space="0" w:color="auto"/>
              <w:left w:val="nil"/>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Población afectada por niveles elevados de inmisión</w:t>
            </w:r>
          </w:p>
        </w:tc>
        <w:tc>
          <w:tcPr>
            <w:tcW w:w="1263" w:type="dxa"/>
            <w:tcBorders>
              <w:top w:val="single" w:sz="6"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Habitantes</w:t>
            </w:r>
          </w:p>
        </w:tc>
        <w:tc>
          <w:tcPr>
            <w:tcW w:w="1262" w:type="dxa"/>
            <w:tcBorders>
              <w:top w:val="single" w:sz="6"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62"/>
        </w:trPr>
        <w:tc>
          <w:tcPr>
            <w:tcW w:w="521" w:type="dxa"/>
            <w:tcBorders>
              <w:left w:val="single" w:sz="12"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7.-</w:t>
            </w:r>
          </w:p>
        </w:tc>
        <w:tc>
          <w:tcPr>
            <w:tcW w:w="2066" w:type="dxa"/>
            <w:tcBorders>
              <w:left w:val="single" w:sz="6"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ENERGIA</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 xml:space="preserve">Incidencia de las energías renovables en el consumo total </w:t>
            </w:r>
          </w:p>
        </w:tc>
        <w:tc>
          <w:tcPr>
            <w:tcW w:w="1263" w:type="dxa"/>
            <w:tcBorders>
              <w:top w:val="single" w:sz="12"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w:t>
            </w: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11,50</w:t>
            </w:r>
          </w:p>
        </w:tc>
      </w:tr>
      <w:tr w:rsidR="00000000">
        <w:tblPrEx>
          <w:tblCellMar>
            <w:top w:w="0" w:type="dxa"/>
            <w:bottom w:w="0" w:type="dxa"/>
          </w:tblCellMar>
        </w:tblPrEx>
        <w:trPr>
          <w:trHeight w:val="262"/>
        </w:trPr>
        <w:tc>
          <w:tcPr>
            <w:tcW w:w="521" w:type="dxa"/>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8.-</w:t>
            </w:r>
          </w:p>
        </w:tc>
        <w:tc>
          <w:tcPr>
            <w:tcW w:w="2066"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TRANSPORTE</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Volumen del transporte colec</w:t>
            </w:r>
            <w:r>
              <w:rPr>
                <w:rFonts w:ascii="Arial" w:hAnsi="Arial"/>
                <w:snapToGrid w:val="0"/>
                <w:color w:val="000000"/>
              </w:rPr>
              <w:t>tivo urbano e interurbano</w:t>
            </w:r>
          </w:p>
        </w:tc>
        <w:tc>
          <w:tcPr>
            <w:tcW w:w="1263" w:type="dxa"/>
            <w:tcBorders>
              <w:top w:val="single" w:sz="12"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Viajeros</w:t>
            </w: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62"/>
        </w:trPr>
        <w:tc>
          <w:tcPr>
            <w:tcW w:w="521" w:type="dxa"/>
            <w:tcBorders>
              <w:top w:val="single" w:sz="12" w:space="0" w:color="auto"/>
              <w:left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9.-</w:t>
            </w:r>
          </w:p>
        </w:tc>
        <w:tc>
          <w:tcPr>
            <w:tcW w:w="2066" w:type="dxa"/>
            <w:tcBorders>
              <w:top w:val="single" w:sz="12" w:space="0" w:color="auto"/>
              <w:left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INDUSTRIA</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Empresas ubicadas en áreas industriales cualificadas</w:t>
            </w:r>
          </w:p>
        </w:tc>
        <w:tc>
          <w:tcPr>
            <w:tcW w:w="1263" w:type="dxa"/>
            <w:tcBorders>
              <w:top w:val="single" w:sz="12"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47"/>
        </w:trPr>
        <w:tc>
          <w:tcPr>
            <w:tcW w:w="521" w:type="dxa"/>
            <w:tcBorders>
              <w:top w:val="single" w:sz="4" w:space="0" w:color="auto"/>
              <w:left w:val="single" w:sz="4" w:space="0" w:color="auto"/>
              <w:right w:val="single" w:sz="4" w:space="0" w:color="auto"/>
            </w:tcBorders>
          </w:tcPr>
          <w:p w:rsidR="00000000" w:rsidRDefault="003D4043">
            <w:pPr>
              <w:rPr>
                <w:rFonts w:ascii="Arial" w:hAnsi="Arial"/>
                <w:b/>
                <w:snapToGrid w:val="0"/>
                <w:color w:val="000000"/>
              </w:rPr>
            </w:pPr>
            <w:r>
              <w:rPr>
                <w:rFonts w:ascii="Arial" w:hAnsi="Arial"/>
                <w:b/>
                <w:snapToGrid w:val="0"/>
                <w:color w:val="000000"/>
              </w:rPr>
              <w:t>10.-</w:t>
            </w:r>
          </w:p>
        </w:tc>
        <w:tc>
          <w:tcPr>
            <w:tcW w:w="2066" w:type="dxa"/>
            <w:tcBorders>
              <w:top w:val="single" w:sz="4" w:space="0" w:color="auto"/>
              <w:left w:val="nil"/>
              <w:right w:val="single" w:sz="4" w:space="0" w:color="auto"/>
            </w:tcBorders>
          </w:tcPr>
          <w:p w:rsidR="00000000" w:rsidRDefault="003D4043">
            <w:pPr>
              <w:rPr>
                <w:rFonts w:ascii="Arial" w:hAnsi="Arial"/>
                <w:b/>
                <w:snapToGrid w:val="0"/>
                <w:color w:val="000000"/>
              </w:rPr>
            </w:pPr>
            <w:r>
              <w:rPr>
                <w:rFonts w:ascii="Arial" w:hAnsi="Arial"/>
                <w:b/>
                <w:snapToGrid w:val="0"/>
                <w:color w:val="000000"/>
              </w:rPr>
              <w:t>AGRICULTURA</w:t>
            </w:r>
          </w:p>
        </w:tc>
        <w:tc>
          <w:tcPr>
            <w:tcW w:w="6151" w:type="dxa"/>
            <w:tcBorders>
              <w:top w:val="single" w:sz="12" w:space="0" w:color="auto"/>
              <w:left w:val="nil"/>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Consumo de agua de riego</w:t>
            </w:r>
          </w:p>
        </w:tc>
        <w:tc>
          <w:tcPr>
            <w:tcW w:w="1263" w:type="dxa"/>
            <w:tcBorders>
              <w:top w:val="single" w:sz="12" w:space="0" w:color="auto"/>
              <w:left w:val="single" w:sz="6"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Hm3</w:t>
            </w:r>
          </w:p>
        </w:tc>
        <w:tc>
          <w:tcPr>
            <w:tcW w:w="1262" w:type="dxa"/>
            <w:tcBorders>
              <w:top w:val="single" w:sz="12"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47"/>
        </w:trPr>
        <w:tc>
          <w:tcPr>
            <w:tcW w:w="521" w:type="dxa"/>
            <w:tcBorders>
              <w:left w:val="single" w:sz="4" w:space="0" w:color="auto"/>
              <w:right w:val="single" w:sz="4" w:space="0" w:color="auto"/>
            </w:tcBorders>
          </w:tcPr>
          <w:p w:rsidR="00000000" w:rsidRDefault="003D4043">
            <w:pPr>
              <w:jc w:val="right"/>
              <w:rPr>
                <w:rFonts w:ascii="Arial" w:hAnsi="Arial"/>
                <w:b/>
                <w:snapToGrid w:val="0"/>
                <w:color w:val="000000"/>
              </w:rPr>
            </w:pPr>
          </w:p>
        </w:tc>
        <w:tc>
          <w:tcPr>
            <w:tcW w:w="2066" w:type="dxa"/>
            <w:tcBorders>
              <w:left w:val="nil"/>
              <w:right w:val="single" w:sz="4" w:space="0" w:color="auto"/>
            </w:tcBorders>
          </w:tcPr>
          <w:p w:rsidR="00000000" w:rsidRDefault="003D4043">
            <w:pPr>
              <w:jc w:val="right"/>
              <w:rPr>
                <w:rFonts w:ascii="Arial" w:hAnsi="Arial"/>
                <w:b/>
                <w:snapToGrid w:val="0"/>
                <w:color w:val="000000"/>
              </w:rPr>
            </w:pPr>
          </w:p>
        </w:tc>
        <w:tc>
          <w:tcPr>
            <w:tcW w:w="6151" w:type="dxa"/>
            <w:tcBorders>
              <w:top w:val="single" w:sz="6" w:space="0" w:color="auto"/>
              <w:left w:val="nil"/>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Superficie agrícola acogida a Producción Integrada</w:t>
            </w:r>
          </w:p>
        </w:tc>
        <w:tc>
          <w:tcPr>
            <w:tcW w:w="1263" w:type="dxa"/>
            <w:tcBorders>
              <w:top w:val="single" w:sz="6" w:space="0" w:color="auto"/>
              <w:left w:val="single" w:sz="6"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single" w:sz="6"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300.000</w:t>
            </w:r>
          </w:p>
        </w:tc>
      </w:tr>
      <w:tr w:rsidR="00000000">
        <w:tblPrEx>
          <w:tblCellMar>
            <w:top w:w="0" w:type="dxa"/>
            <w:bottom w:w="0" w:type="dxa"/>
          </w:tblCellMar>
        </w:tblPrEx>
        <w:trPr>
          <w:trHeight w:val="262"/>
        </w:trPr>
        <w:tc>
          <w:tcPr>
            <w:tcW w:w="521" w:type="dxa"/>
            <w:tcBorders>
              <w:left w:val="single" w:sz="4" w:space="0" w:color="auto"/>
              <w:right w:val="single" w:sz="4" w:space="0" w:color="auto"/>
            </w:tcBorders>
          </w:tcPr>
          <w:p w:rsidR="00000000" w:rsidRDefault="003D4043">
            <w:pPr>
              <w:jc w:val="right"/>
              <w:rPr>
                <w:rFonts w:ascii="Arial" w:hAnsi="Arial"/>
                <w:b/>
                <w:snapToGrid w:val="0"/>
                <w:color w:val="000000"/>
              </w:rPr>
            </w:pPr>
          </w:p>
        </w:tc>
        <w:tc>
          <w:tcPr>
            <w:tcW w:w="2066" w:type="dxa"/>
            <w:tcBorders>
              <w:left w:val="nil"/>
              <w:right w:val="single" w:sz="4" w:space="0" w:color="auto"/>
            </w:tcBorders>
          </w:tcPr>
          <w:p w:rsidR="00000000" w:rsidRDefault="003D4043">
            <w:pPr>
              <w:jc w:val="right"/>
              <w:rPr>
                <w:rFonts w:ascii="Arial" w:hAnsi="Arial"/>
                <w:b/>
                <w:snapToGrid w:val="0"/>
                <w:color w:val="000000"/>
              </w:rPr>
            </w:pPr>
          </w:p>
        </w:tc>
        <w:tc>
          <w:tcPr>
            <w:tcW w:w="6151" w:type="dxa"/>
            <w:tcBorders>
              <w:top w:val="single" w:sz="6" w:space="0" w:color="auto"/>
              <w:left w:val="nil"/>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Superficie agrícola ac</w:t>
            </w:r>
            <w:r>
              <w:rPr>
                <w:rFonts w:ascii="Arial" w:hAnsi="Arial"/>
                <w:snapToGrid w:val="0"/>
                <w:color w:val="000000"/>
              </w:rPr>
              <w:t>ogida a Medidas Agroambientales</w:t>
            </w:r>
          </w:p>
        </w:tc>
        <w:tc>
          <w:tcPr>
            <w:tcW w:w="1263" w:type="dxa"/>
            <w:tcBorders>
              <w:top w:val="single" w:sz="6"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single" w:sz="6"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247.500</w:t>
            </w:r>
          </w:p>
        </w:tc>
      </w:tr>
      <w:tr w:rsidR="00000000">
        <w:tblPrEx>
          <w:tblCellMar>
            <w:top w:w="0" w:type="dxa"/>
            <w:bottom w:w="0" w:type="dxa"/>
          </w:tblCellMar>
        </w:tblPrEx>
        <w:trPr>
          <w:trHeight w:val="247"/>
        </w:trPr>
        <w:tc>
          <w:tcPr>
            <w:tcW w:w="521" w:type="dxa"/>
            <w:tcBorders>
              <w:top w:val="single" w:sz="4" w:space="0" w:color="auto"/>
              <w:left w:val="single" w:sz="4" w:space="0" w:color="auto"/>
              <w:right w:val="single" w:sz="4" w:space="0" w:color="auto"/>
            </w:tcBorders>
          </w:tcPr>
          <w:p w:rsidR="00000000" w:rsidRDefault="003D4043">
            <w:pPr>
              <w:rPr>
                <w:rFonts w:ascii="Arial" w:hAnsi="Arial"/>
                <w:b/>
                <w:snapToGrid w:val="0"/>
                <w:color w:val="000000"/>
              </w:rPr>
            </w:pPr>
            <w:r>
              <w:rPr>
                <w:rFonts w:ascii="Arial" w:hAnsi="Arial"/>
                <w:b/>
                <w:snapToGrid w:val="0"/>
                <w:color w:val="000000"/>
              </w:rPr>
              <w:t>11.-</w:t>
            </w:r>
          </w:p>
        </w:tc>
        <w:tc>
          <w:tcPr>
            <w:tcW w:w="2066" w:type="dxa"/>
            <w:tcBorders>
              <w:top w:val="single" w:sz="4" w:space="0" w:color="auto"/>
              <w:left w:val="nil"/>
              <w:right w:val="single" w:sz="4" w:space="0" w:color="auto"/>
            </w:tcBorders>
          </w:tcPr>
          <w:p w:rsidR="00000000" w:rsidRDefault="003D4043">
            <w:pPr>
              <w:rPr>
                <w:rFonts w:ascii="Arial" w:hAnsi="Arial"/>
                <w:b/>
                <w:snapToGrid w:val="0"/>
                <w:color w:val="000000"/>
              </w:rPr>
            </w:pPr>
            <w:r>
              <w:rPr>
                <w:rFonts w:ascii="Arial" w:hAnsi="Arial"/>
                <w:b/>
                <w:snapToGrid w:val="0"/>
                <w:color w:val="000000"/>
              </w:rPr>
              <w:t>TURISMO</w:t>
            </w:r>
          </w:p>
        </w:tc>
        <w:tc>
          <w:tcPr>
            <w:tcW w:w="6151" w:type="dxa"/>
            <w:tcBorders>
              <w:top w:val="single" w:sz="12" w:space="0" w:color="auto"/>
              <w:left w:val="nil"/>
              <w:bottom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Visitantes de las Estaciones de Invierno</w:t>
            </w:r>
          </w:p>
        </w:tc>
        <w:tc>
          <w:tcPr>
            <w:tcW w:w="1263" w:type="dxa"/>
            <w:tcBorders>
              <w:top w:val="single" w:sz="12" w:space="0" w:color="auto"/>
              <w:left w:val="single" w:sz="6" w:space="0" w:color="auto"/>
              <w:bottom w:val="single" w:sz="6"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single" w:sz="12" w:space="0" w:color="auto"/>
              <w:left w:val="single" w:sz="12" w:space="0" w:color="auto"/>
              <w:bottom w:val="single" w:sz="6"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rPr>
          <w:trHeight w:val="262"/>
        </w:trPr>
        <w:tc>
          <w:tcPr>
            <w:tcW w:w="521" w:type="dxa"/>
            <w:tcBorders>
              <w:left w:val="single" w:sz="4" w:space="0" w:color="auto"/>
              <w:bottom w:val="single" w:sz="4" w:space="0" w:color="auto"/>
              <w:right w:val="single" w:sz="4" w:space="0" w:color="auto"/>
            </w:tcBorders>
          </w:tcPr>
          <w:p w:rsidR="00000000" w:rsidRDefault="003D4043">
            <w:pPr>
              <w:jc w:val="right"/>
              <w:rPr>
                <w:rFonts w:ascii="Arial" w:hAnsi="Arial"/>
                <w:b/>
                <w:snapToGrid w:val="0"/>
                <w:color w:val="000000"/>
              </w:rPr>
            </w:pPr>
          </w:p>
        </w:tc>
        <w:tc>
          <w:tcPr>
            <w:tcW w:w="2066" w:type="dxa"/>
            <w:tcBorders>
              <w:left w:val="nil"/>
              <w:bottom w:val="single" w:sz="4" w:space="0" w:color="auto"/>
              <w:right w:val="single" w:sz="4" w:space="0" w:color="auto"/>
            </w:tcBorders>
          </w:tcPr>
          <w:p w:rsidR="00000000" w:rsidRDefault="003D4043">
            <w:pPr>
              <w:jc w:val="right"/>
              <w:rPr>
                <w:rFonts w:ascii="Arial" w:hAnsi="Arial"/>
                <w:b/>
                <w:snapToGrid w:val="0"/>
                <w:color w:val="000000"/>
              </w:rPr>
            </w:pPr>
          </w:p>
        </w:tc>
        <w:tc>
          <w:tcPr>
            <w:tcW w:w="6151" w:type="dxa"/>
            <w:tcBorders>
              <w:top w:val="single" w:sz="6" w:space="0" w:color="auto"/>
              <w:left w:val="nil"/>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Visitantes de los Espacios Naturales Protegidos</w:t>
            </w:r>
          </w:p>
        </w:tc>
        <w:tc>
          <w:tcPr>
            <w:tcW w:w="1263" w:type="dxa"/>
            <w:tcBorders>
              <w:top w:val="single" w:sz="6"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single" w:sz="6"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1.150.000</w:t>
            </w:r>
          </w:p>
        </w:tc>
      </w:tr>
      <w:tr w:rsidR="00000000">
        <w:tblPrEx>
          <w:tblCellMar>
            <w:top w:w="0" w:type="dxa"/>
            <w:bottom w:w="0" w:type="dxa"/>
          </w:tblCellMar>
        </w:tblPrEx>
        <w:trPr>
          <w:trHeight w:val="262"/>
        </w:trPr>
        <w:tc>
          <w:tcPr>
            <w:tcW w:w="521" w:type="dxa"/>
            <w:tcBorders>
              <w:left w:val="single" w:sz="12"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12.-</w:t>
            </w:r>
          </w:p>
        </w:tc>
        <w:tc>
          <w:tcPr>
            <w:tcW w:w="2066" w:type="dxa"/>
            <w:tcBorders>
              <w:left w:val="single" w:sz="6"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FORMACION</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Visitantes de Aulas de la Naturaleza y Centros de Interpretación</w:t>
            </w:r>
          </w:p>
        </w:tc>
        <w:tc>
          <w:tcPr>
            <w:tcW w:w="1263" w:type="dxa"/>
            <w:tcBorders>
              <w:top w:val="single" w:sz="12"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10</w:t>
            </w:r>
            <w:r>
              <w:rPr>
                <w:rFonts w:ascii="Arial" w:hAnsi="Arial"/>
                <w:snapToGrid w:val="0"/>
                <w:color w:val="000000"/>
              </w:rPr>
              <w:t>0.000</w:t>
            </w:r>
          </w:p>
        </w:tc>
      </w:tr>
    </w:tbl>
    <w:p w:rsidR="00000000" w:rsidRDefault="003D4043">
      <w:pPr>
        <w:spacing w:line="360" w:lineRule="auto"/>
        <w:ind w:left="709"/>
        <w:rPr>
          <w:rFonts w:ascii="Arial" w:hAnsi="Arial"/>
        </w:rPr>
      </w:pPr>
    </w:p>
    <w:p w:rsidR="00000000" w:rsidRDefault="003D4043">
      <w:pPr>
        <w:numPr>
          <w:ins w:id="7770" w:author="JOAQUIN OLONA" w:date="1999-12-18T23:32:00Z"/>
        </w:numPr>
        <w:spacing w:line="360" w:lineRule="auto"/>
        <w:rPr>
          <w:ins w:id="7771" w:author="JOAQUIN OLONA" w:date="1999-12-18T23:32:00Z"/>
          <w:rFonts w:ascii="Arial" w:hAnsi="Arial"/>
        </w:rPr>
      </w:pPr>
    </w:p>
    <w:p w:rsidR="00000000" w:rsidRDefault="003D4043">
      <w:pPr>
        <w:spacing w:line="360" w:lineRule="auto"/>
        <w:rPr>
          <w:del w:id="7772" w:author="Pilar Vaquero Valiente" w:date="1999-12-27T17:17:00Z"/>
          <w:rFonts w:ascii="Arial" w:hAnsi="Arial"/>
        </w:rPr>
      </w:pPr>
      <w:ins w:id="7773" w:author="JOAQUIN OLONA" w:date="1999-12-21T10:11:00Z">
        <w:del w:id="7774" w:author="Pilar Vaquero Valiente" w:date="1999-12-27T17:17:00Z">
          <w:r>
            <w:rPr>
              <w:rFonts w:ascii="Arial" w:hAnsi="Arial"/>
            </w:rPr>
            <w:br w:type="page"/>
          </w:r>
        </w:del>
      </w:ins>
    </w:p>
    <w:p w:rsidR="00000000" w:rsidRDefault="003D4043">
      <w:pPr>
        <w:spacing w:line="360" w:lineRule="auto"/>
        <w:rPr>
          <w:rFonts w:ascii="Arial" w:hAnsi="Arial"/>
          <w:b/>
        </w:rPr>
      </w:pPr>
      <w:r>
        <w:rPr>
          <w:rFonts w:ascii="Arial" w:hAnsi="Arial"/>
          <w:b/>
        </w:rPr>
        <w:t>2.4.5.2.3.- Indicadores de carácter operativo.</w:t>
      </w:r>
    </w:p>
    <w:p w:rsidR="00000000" w:rsidRDefault="003D4043">
      <w:pPr>
        <w:spacing w:line="360" w:lineRule="auto"/>
        <w:ind w:left="709"/>
        <w:rPr>
          <w:rFonts w:ascii="Arial" w:hAnsi="Arial"/>
        </w:rPr>
      </w:pPr>
    </w:p>
    <w:p w:rsidR="00000000" w:rsidRDefault="003D4043">
      <w:pPr>
        <w:spacing w:line="360" w:lineRule="auto"/>
        <w:jc w:val="both"/>
        <w:rPr>
          <w:rFonts w:ascii="Arial" w:hAnsi="Arial"/>
        </w:rPr>
      </w:pPr>
      <w:r>
        <w:rPr>
          <w:rFonts w:ascii="Arial" w:hAnsi="Arial"/>
        </w:rPr>
        <w:t>Como complemento de los indicadores ambientales de estado se formulan los que hemos denominado Indicadores Operativos. Estos últimos pretender recoger las realizaciones y logros obtenidos en el cam</w:t>
      </w:r>
      <w:r>
        <w:rPr>
          <w:rFonts w:ascii="Arial" w:hAnsi="Arial"/>
        </w:rPr>
        <w:t>po del medio ambiente derivados directa o indirectamente de la acción estructural. El cuadro que se acompaña hace referencia a las actuaciones estructurales llevadas a cabo durante el periodo 1994-1998.</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En relación con el agua, cabe destacar que toda la c</w:t>
      </w:r>
      <w:r>
        <w:rPr>
          <w:rFonts w:ascii="Arial" w:hAnsi="Arial"/>
        </w:rPr>
        <w:t>apacidad de depuración disponible en Aragón (ver apartado 2.5) ha sido instalada en el periodo analizado. Cabe concluir por tanto que la acción estructural ha sido determinante en este ámbito tan importante.</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del w:id="7775" w:author="Pilar Vaquero Valiente" w:date="1999-12-27T17:19:00Z">
        <w:r>
          <w:rPr>
            <w:rFonts w:ascii="Arial" w:hAnsi="Arial"/>
          </w:rPr>
          <w:delText>En relación con</w:delText>
        </w:r>
      </w:del>
      <w:ins w:id="7776" w:author="Unknown" w:date="1999-12-27T17:19:00Z">
        <w:r>
          <w:rPr>
            <w:rFonts w:ascii="Arial" w:hAnsi="Arial"/>
          </w:rPr>
          <w:t>En el campo de</w:t>
        </w:r>
      </w:ins>
      <w:r>
        <w:rPr>
          <w:rFonts w:ascii="Arial" w:hAnsi="Arial"/>
        </w:rPr>
        <w:t xml:space="preserve"> los residuos</w:t>
      </w:r>
      <w:ins w:id="7777" w:author="Unknown" w:date="1999-12-27T17:20:00Z">
        <w:r>
          <w:rPr>
            <w:rFonts w:ascii="Arial" w:hAnsi="Arial"/>
          </w:rPr>
          <w:t>,</w:t>
        </w:r>
      </w:ins>
      <w:r>
        <w:rPr>
          <w:rFonts w:ascii="Arial" w:hAnsi="Arial"/>
        </w:rPr>
        <w:t xml:space="preserve"> mer</w:t>
      </w:r>
      <w:r>
        <w:rPr>
          <w:rFonts w:ascii="Arial" w:hAnsi="Arial"/>
        </w:rPr>
        <w:t>ece destacar</w:t>
      </w:r>
      <w:ins w:id="7778" w:author="Unknown" w:date="1999-12-27T17:20:00Z">
        <w:r>
          <w:rPr>
            <w:rFonts w:ascii="Arial" w:hAnsi="Arial"/>
          </w:rPr>
          <w:t>,</w:t>
        </w:r>
      </w:ins>
      <w:r>
        <w:rPr>
          <w:rFonts w:ascii="Arial" w:hAnsi="Arial"/>
        </w:rPr>
        <w:t xml:space="preserve"> que se han tratado 69 emplazamientos relativos a suelos contaminados y vertederos de residuos peligrosos. Con ello</w:t>
      </w:r>
      <w:ins w:id="7779" w:author="Unknown" w:date="1999-12-27T17:20:00Z">
        <w:r>
          <w:rPr>
            <w:rFonts w:ascii="Arial" w:hAnsi="Arial"/>
          </w:rPr>
          <w:t>,</w:t>
        </w:r>
      </w:ins>
      <w:r>
        <w:rPr>
          <w:rFonts w:ascii="Arial" w:hAnsi="Arial"/>
        </w:rPr>
        <w:t xml:space="preserve"> se han solucionado los problemas más importantes existentes al respecto en Aragón.</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Otro residuo importante en Aragón es</w:t>
      </w:r>
      <w:ins w:id="7780" w:author="Unknown" w:date="1999-12-27T17:20:00Z">
        <w:r>
          <w:rPr>
            <w:rFonts w:ascii="Arial" w:hAnsi="Arial"/>
          </w:rPr>
          <w:t>,</w:t>
        </w:r>
      </w:ins>
      <w:r>
        <w:rPr>
          <w:rFonts w:ascii="Arial" w:hAnsi="Arial"/>
        </w:rPr>
        <w:t xml:space="preserve"> sin </w:t>
      </w:r>
      <w:r>
        <w:rPr>
          <w:rFonts w:ascii="Arial" w:hAnsi="Arial"/>
        </w:rPr>
        <w:t>duda</w:t>
      </w:r>
      <w:ins w:id="7781" w:author="Unknown" w:date="1999-12-27T17:20:00Z">
        <w:r>
          <w:rPr>
            <w:rFonts w:ascii="Arial" w:hAnsi="Arial"/>
          </w:rPr>
          <w:t>,</w:t>
        </w:r>
      </w:ins>
      <w:r>
        <w:rPr>
          <w:rFonts w:ascii="Arial" w:hAnsi="Arial"/>
        </w:rPr>
        <w:t xml:space="preserve"> el purín procedente de las explotaciones intensivas de cerdo que ocasiona importantes problemas de malos olores y contaminación de las aguas como consecuencia del elevado contenido en nitrógeno y DBO5. En este campo se ha llevado a cabo un notable es</w:t>
      </w:r>
      <w:r>
        <w:rPr>
          <w:rFonts w:ascii="Arial" w:hAnsi="Arial"/>
        </w:rPr>
        <w:t>fuerzo traducido en la instalación de balsas de tratamiento con capacidad para 930 m</w:t>
      </w:r>
      <w:r>
        <w:rPr>
          <w:rFonts w:ascii="Arial" w:hAnsi="Arial"/>
          <w:vertAlign w:val="superscript"/>
        </w:rPr>
        <w:t xml:space="preserve">3 </w:t>
      </w:r>
      <w:r>
        <w:rPr>
          <w:rFonts w:ascii="Arial" w:hAnsi="Arial"/>
        </w:rPr>
        <w:t>de purín/día.</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 xml:space="preserve">En el ámbito de la biodiversidad, durante el periodo 1994-1998 se han instalado 7 Centros de Interpretación de los 9 actualmente existentes en Aragón. Así </w:t>
      </w:r>
      <w:r>
        <w:rPr>
          <w:rFonts w:ascii="Arial" w:hAnsi="Arial"/>
        </w:rPr>
        <w:t>mismo</w:t>
      </w:r>
      <w:ins w:id="7782" w:author="Unknown" w:date="1999-12-27T17:21:00Z">
        <w:r>
          <w:rPr>
            <w:rFonts w:ascii="Arial" w:hAnsi="Arial"/>
          </w:rPr>
          <w:t>,</w:t>
        </w:r>
      </w:ins>
      <w:r>
        <w:rPr>
          <w:rFonts w:ascii="Arial" w:hAnsi="Arial"/>
        </w:rPr>
        <w:t xml:space="preserve"> el esfuerzo ha sido notable</w:t>
      </w:r>
      <w:ins w:id="7783" w:author="Unknown" w:date="1999-12-27T17:21:00Z">
        <w:r>
          <w:rPr>
            <w:rFonts w:ascii="Arial" w:hAnsi="Arial"/>
          </w:rPr>
          <w:t>,</w:t>
        </w:r>
      </w:ins>
      <w:r>
        <w:rPr>
          <w:rFonts w:ascii="Arial" w:hAnsi="Arial"/>
        </w:rPr>
        <w:t xml:space="preserve"> en </w:t>
      </w:r>
      <w:del w:id="7784" w:author="Pilar Vaquero Valiente" w:date="1999-12-27T17:21:00Z">
        <w:r>
          <w:rPr>
            <w:rFonts w:ascii="Arial" w:hAnsi="Arial"/>
          </w:rPr>
          <w:delText xml:space="preserve">relación con </w:delText>
        </w:r>
      </w:del>
      <w:r>
        <w:rPr>
          <w:rFonts w:ascii="Arial" w:hAnsi="Arial"/>
        </w:rPr>
        <w:t>la restauración de hábitats (986 Has.) y la restauración y recuperación de espacios degradados (5.030 Has.).</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del w:id="7785" w:author="Pilar Vaquero Valiente" w:date="1999-12-27T17:21:00Z">
        <w:r>
          <w:rPr>
            <w:rFonts w:ascii="Arial" w:hAnsi="Arial"/>
          </w:rPr>
          <w:delText>En relación con el medio forestal</w:delText>
        </w:r>
      </w:del>
      <w:ins w:id="7786" w:author="Unknown" w:date="1999-12-27T17:21:00Z">
        <w:r>
          <w:rPr>
            <w:rFonts w:ascii="Arial" w:hAnsi="Arial"/>
          </w:rPr>
          <w:t xml:space="preserve">En cuanto al, </w:t>
        </w:r>
      </w:ins>
      <w:del w:id="7787" w:author="Pilar Vaquero Valiente" w:date="1999-12-27T17:21:00Z">
        <w:r>
          <w:rPr>
            <w:rFonts w:ascii="Arial" w:hAnsi="Arial"/>
          </w:rPr>
          <w:delText xml:space="preserve"> </w:delText>
        </w:r>
      </w:del>
      <w:r>
        <w:rPr>
          <w:rFonts w:ascii="Arial" w:hAnsi="Arial"/>
        </w:rPr>
        <w:t>cabe señalar que la superficie repoblada duran</w:t>
      </w:r>
      <w:r>
        <w:rPr>
          <w:rFonts w:ascii="Arial" w:hAnsi="Arial"/>
        </w:rPr>
        <w:t>te el periodo 1994-1998 ha sido escasa</w:t>
      </w:r>
      <w:ins w:id="7788" w:author="Unknown" w:date="1999-12-27T17:21:00Z">
        <w:r>
          <w:rPr>
            <w:rFonts w:ascii="Arial" w:hAnsi="Arial"/>
          </w:rPr>
          <w:t>,</w:t>
        </w:r>
      </w:ins>
      <w:r>
        <w:rPr>
          <w:rFonts w:ascii="Arial" w:hAnsi="Arial"/>
        </w:rPr>
        <w:t xml:space="preserve"> ya que no alcanza las 1.500 Has. Anuales</w:t>
      </w:r>
      <w:ins w:id="7789" w:author="Unknown" w:date="1999-12-27T17:22:00Z">
        <w:r>
          <w:rPr>
            <w:rFonts w:ascii="Arial" w:hAnsi="Arial"/>
          </w:rPr>
          <w:t>,</w:t>
        </w:r>
      </w:ins>
      <w:r>
        <w:rPr>
          <w:rFonts w:ascii="Arial" w:hAnsi="Arial"/>
        </w:rPr>
        <w:t xml:space="preserve"> cuando en épocas anteriores se superaban las 7.000 Has./año La superficie afectada por incendios ha sido baja, 20.410 Has. durante los 5 años considerados. Puede apreciarse</w:t>
      </w:r>
      <w:ins w:id="7790" w:author="Unknown" w:date="1999-12-27T17:22:00Z">
        <w:r>
          <w:rPr>
            <w:rFonts w:ascii="Arial" w:hAnsi="Arial"/>
          </w:rPr>
          <w:t>,</w:t>
        </w:r>
      </w:ins>
      <w:r>
        <w:rPr>
          <w:rFonts w:ascii="Arial" w:hAnsi="Arial"/>
        </w:rPr>
        <w:t xml:space="preserve"> </w:t>
      </w:r>
      <w:r>
        <w:rPr>
          <w:rFonts w:ascii="Arial" w:hAnsi="Arial"/>
        </w:rPr>
        <w:t>no obstante</w:t>
      </w:r>
      <w:ins w:id="7791" w:author="Unknown" w:date="1999-12-27T17:22:00Z">
        <w:r>
          <w:rPr>
            <w:rFonts w:ascii="Arial" w:hAnsi="Arial"/>
          </w:rPr>
          <w:t>,</w:t>
        </w:r>
      </w:ins>
      <w:r>
        <w:rPr>
          <w:rFonts w:ascii="Arial" w:hAnsi="Arial"/>
        </w:rPr>
        <w:t xml:space="preserve"> que ni siquiera se ha reforestado </w:t>
      </w:r>
      <w:r>
        <w:rPr>
          <w:rFonts w:ascii="Arial" w:hAnsi="Arial"/>
        </w:rPr>
        <w:lastRenderedPageBreak/>
        <w:t>la superficie quemada; la repoblación (7.270 Has.) tan sólo ha representado el 35,62% de la superficie afectada por incendios (20.410 Has.)</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 xml:space="preserve">Si que se aprecia sin embargo una mayor eficacia en el ámbito de la </w:t>
      </w:r>
      <w:r>
        <w:rPr>
          <w:rFonts w:ascii="Arial" w:hAnsi="Arial"/>
        </w:rPr>
        <w:t>lucha contra los incendios forestales ya que no sólo la incidencia del fuego ha sido baja sino que el esfuerzo a favor de la protección ha sido notable: 35.121 Has. protegidas que representan el 172% de la superficie quemada  en el mismo periodo.</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Las acci</w:t>
      </w:r>
      <w:r>
        <w:rPr>
          <w:rFonts w:ascii="Arial" w:hAnsi="Arial"/>
        </w:rPr>
        <w:t xml:space="preserve">ones a favor de la defensa y recuperación de márgenes (fluviales) cabe considerarlas de exiguas ya que no han alcanzado en conjunto 24 Km., cantidad irrelevante en el contexto regional y más si se tiene en cuenta las graves afecciones que experimentan los </w:t>
      </w:r>
      <w:r>
        <w:rPr>
          <w:rFonts w:ascii="Arial" w:hAnsi="Arial"/>
        </w:rPr>
        <w:t>ecosistemas fluviales.</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En relación con el medio urbano puede señalarse que el esfuerzo realizado a favor de las zonas verdes ha sido importante: 1.491 Has. lo que supone 12,56 m²/habitante.</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No han podido obtenerse datos relativos a implantación de infrae</w:t>
      </w:r>
      <w:r>
        <w:rPr>
          <w:rFonts w:ascii="Arial" w:hAnsi="Arial"/>
        </w:rPr>
        <w:t xml:space="preserve">structura eléctrica en el ámbito urbano siendo una información relevante dado el impacto medio-ambiental que este tipo de instalaciones </w:t>
      </w:r>
      <w:del w:id="7792" w:author="Pilar Vaquero Valiente" w:date="1999-12-27T17:22:00Z">
        <w:r>
          <w:rPr>
            <w:rFonts w:ascii="Arial" w:hAnsi="Arial"/>
          </w:rPr>
          <w:delText>conlleva</w:delText>
        </w:r>
      </w:del>
      <w:ins w:id="7793" w:author="Unknown" w:date="1999-12-27T17:22:00Z">
        <w:r>
          <w:rPr>
            <w:rFonts w:ascii="Arial" w:hAnsi="Arial"/>
          </w:rPr>
          <w:t>supone</w:t>
        </w:r>
      </w:ins>
      <w:r>
        <w:rPr>
          <w:rFonts w:ascii="Arial" w:hAnsi="Arial"/>
        </w:rPr>
        <w:t>.</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En relación con la energía es de destacar el interés por las energías renovables habiéndose instalado e</w:t>
      </w:r>
      <w:r>
        <w:rPr>
          <w:rFonts w:ascii="Arial" w:hAnsi="Arial"/>
        </w:rPr>
        <w:t>n Aragón durante el periodo 1994-1998 una potencia total de 218,5 MW de los que el 61,78% corresponde a energía eólica (135 MW).</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La ocupación de áreas naturales por líneas eléctricas de Alta Tensión ha sido insignificante: 1,40 Km.</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No se dispone</w:t>
      </w:r>
      <w:del w:id="7794" w:author="Pilar Vaquero Valiente" w:date="1999-12-27T17:23:00Z">
        <w:r>
          <w:rPr>
            <w:rFonts w:ascii="Arial" w:hAnsi="Arial"/>
          </w:rPr>
          <w:delText>n</w:delText>
        </w:r>
      </w:del>
      <w:r>
        <w:rPr>
          <w:rFonts w:ascii="Arial" w:hAnsi="Arial"/>
        </w:rPr>
        <w:t xml:space="preserve"> de dato</w:t>
      </w:r>
      <w:r>
        <w:rPr>
          <w:rFonts w:ascii="Arial" w:hAnsi="Arial"/>
        </w:rPr>
        <w:t xml:space="preserve">s específicos sobre ocupación de áreas de interés </w:t>
      </w:r>
      <w:ins w:id="7795" w:author="Unknown" w:date="1999-12-27T17:23:00Z">
        <w:r>
          <w:rPr>
            <w:rFonts w:ascii="Arial" w:hAnsi="Arial"/>
          </w:rPr>
          <w:t xml:space="preserve"> natural </w:t>
        </w:r>
      </w:ins>
      <w:r>
        <w:rPr>
          <w:rFonts w:ascii="Arial" w:hAnsi="Arial"/>
        </w:rPr>
        <w:t>por vías de comunicación; se considera que esta información deberá ser objeto de seguimiento en lo sucesivo.</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lastRenderedPageBreak/>
        <w:t>Se ha iniciado el proceso de promoción para la implantación de Sistemas de Gestión Medi</w:t>
      </w:r>
      <w:r>
        <w:rPr>
          <w:rFonts w:ascii="Arial" w:hAnsi="Arial"/>
        </w:rPr>
        <w:t>oambiental en las empresas; hasta la fecha son 3 las que han implantado este tipo de gestión y han obtenido certificado ISO-14000.</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Se han emitido durante el periodo 1994-1998 un total de 14 certificados de convalidación fiscal por inversiones en mejoras m</w:t>
      </w:r>
      <w:r>
        <w:rPr>
          <w:rFonts w:ascii="Arial" w:hAnsi="Arial"/>
        </w:rPr>
        <w:t>edioambientales.</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Se han llevado a cabo 27 ecoauditorías en empresas industriales.</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En relación con el medio ambiente industrial el esfuerzo se ha concentrado en la concesión de ayudas financieras relacionadas con las inversiones en I+D (1.237 proyectos su</w:t>
      </w:r>
      <w:r>
        <w:rPr>
          <w:rFonts w:ascii="Arial" w:hAnsi="Arial"/>
        </w:rPr>
        <w:t>bvencionados) y de desarrollo tecnológico (437 proyectos).</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Por lo que se refiere a la agricultura hay que resaltar que no se han llevado a cabo actuaciones en materia de infraestructura en ningún área natural cuyo interés esté reconocido no sólo por lagun</w:t>
      </w:r>
      <w:r>
        <w:rPr>
          <w:rFonts w:ascii="Arial" w:hAnsi="Arial"/>
        </w:rPr>
        <w:t>a de las siguientes figuras de protección sino incluso por la posibilidad de que pueda ser protegido en el futuro. La transformación en regadío, que puede ser la actuación de mayor impacto potencial en el ámbito agrario, está siendo llevado a cabo con espe</w:t>
      </w:r>
      <w:r>
        <w:rPr>
          <w:rFonts w:ascii="Arial" w:hAnsi="Arial"/>
        </w:rPr>
        <w:t xml:space="preserve">cial cautela y prudencia ambiental. Así en el caso del Plan Monegros II, las obras relativas a los sectores VIII, IX, XII y XIII no han sido iniciadas en tanto en cuanto no queden aclarados los efectos ambientales. </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Se ha llevado a cabo un importante esfu</w:t>
      </w:r>
      <w:r>
        <w:rPr>
          <w:rFonts w:ascii="Arial" w:hAnsi="Arial"/>
        </w:rPr>
        <w:t>erzo en materia de rehabilitación de regadíos tradicionales habiéndose actuado sobre 200.000 Has. lo que supone el 50% de la superficie regable total regional.</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Las medidas agroambientales han beneficiado a 28.000 agricultores cifra que representa más de l</w:t>
      </w:r>
      <w:r>
        <w:rPr>
          <w:rFonts w:ascii="Arial" w:hAnsi="Arial"/>
        </w:rPr>
        <w:t>a mitad de los efectivos agrarios aragoneses.</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t>No se disponen datos sobre posible ocupación de áreas de interés natural por parte de infraestructuras de tipo turístico. No obstante puede señalarse que en caso de que hayan podido existir impactos de este ti</w:t>
      </w:r>
      <w:r>
        <w:rPr>
          <w:rFonts w:ascii="Arial" w:hAnsi="Arial"/>
        </w:rPr>
        <w:t>po habrán sido de carácter puntual.</w:t>
      </w:r>
    </w:p>
    <w:p w:rsidR="00000000" w:rsidRDefault="003D4043">
      <w:pPr>
        <w:spacing w:line="360" w:lineRule="auto"/>
        <w:jc w:val="both"/>
        <w:rPr>
          <w:rFonts w:ascii="Arial" w:hAnsi="Arial"/>
        </w:rPr>
      </w:pPr>
    </w:p>
    <w:p w:rsidR="00000000" w:rsidRDefault="003D4043">
      <w:pPr>
        <w:spacing w:line="360" w:lineRule="auto"/>
        <w:jc w:val="both"/>
        <w:rPr>
          <w:rFonts w:ascii="Arial" w:hAnsi="Arial"/>
        </w:rPr>
      </w:pPr>
      <w:r>
        <w:rPr>
          <w:rFonts w:ascii="Arial" w:hAnsi="Arial"/>
        </w:rPr>
        <w:lastRenderedPageBreak/>
        <w:t>En materia formativa, durante el periodo 1994-1998 se han desarrollado cursos específicos sobre materia ambiental dirigidos a 4.440 alumnos. Así mismo</w:t>
      </w:r>
      <w:ins w:id="7796" w:author="Unknown" w:date="1999-12-27T17:24:00Z">
        <w:r>
          <w:rPr>
            <w:rFonts w:ascii="Arial" w:hAnsi="Arial"/>
          </w:rPr>
          <w:t>,</w:t>
        </w:r>
      </w:ins>
      <w:r>
        <w:rPr>
          <w:rFonts w:ascii="Arial" w:hAnsi="Arial"/>
        </w:rPr>
        <w:t xml:space="preserve"> se ha financiado la edición de 247 publicaciones relacionadas con e</w:t>
      </w:r>
      <w:r>
        <w:rPr>
          <w:rFonts w:ascii="Arial" w:hAnsi="Arial"/>
        </w:rPr>
        <w:t>l medio ambiente.</w:t>
      </w:r>
    </w:p>
    <w:p w:rsidR="00000000" w:rsidRDefault="003D4043">
      <w:pPr>
        <w:rPr>
          <w:del w:id="7797" w:author="JOAQUIN OLONA" w:date="1999-12-18T23:33:00Z"/>
          <w:rFonts w:ascii="Arial" w:hAnsi="Arial"/>
          <w:b/>
          <w:rPrChange w:id="7798" w:author="JOAQUIN OLONA" w:date="1999-12-18T23:33:00Z">
            <w:rPr>
              <w:del w:id="7799" w:author="JOAQUIN OLONA" w:date="1999-12-18T23:33:00Z"/>
              <w:rFonts w:ascii="Arial" w:hAnsi="Arial"/>
              <w:b/>
            </w:rPr>
          </w:rPrChange>
        </w:rPr>
      </w:pPr>
      <w:ins w:id="7800" w:author="JOAQUIN OLONA" w:date="1999-12-21T10:11:00Z">
        <w:r>
          <w:rPr>
            <w:rFonts w:ascii="Arial" w:hAnsi="Arial"/>
            <w:b/>
            <w:u w:val="single"/>
          </w:rPr>
          <w:br w:type="page"/>
        </w:r>
      </w:ins>
      <w:ins w:id="7801" w:author="JOAQUIN OLONA" w:date="1999-12-18T23:33:00Z">
        <w:r>
          <w:rPr>
            <w:rFonts w:ascii="Arial" w:hAnsi="Arial"/>
            <w:b/>
          </w:rPr>
          <w:lastRenderedPageBreak/>
          <w:t>INDICADORES</w:t>
        </w:r>
      </w:ins>
    </w:p>
    <w:p w:rsidR="00000000" w:rsidRDefault="003D4043">
      <w:pPr>
        <w:rPr>
          <w:rFonts w:ascii="Arial" w:hAnsi="Arial"/>
          <w:b/>
        </w:rPr>
      </w:pPr>
      <w:del w:id="7802" w:author="JOAQUIN OLONA" w:date="1999-12-18T23:33:00Z">
        <w:r>
          <w:rPr>
            <w:rFonts w:ascii="Arial" w:hAnsi="Arial"/>
            <w:b/>
          </w:rPr>
          <w:delText>INDICADORE</w:delText>
        </w:r>
      </w:del>
      <w:del w:id="7803" w:author="JOAQUIN OLONA" w:date="1999-12-18T23:34:00Z">
        <w:r>
          <w:rPr>
            <w:rFonts w:ascii="Arial" w:hAnsi="Arial"/>
            <w:b/>
          </w:rPr>
          <w:delText>S</w:delText>
        </w:r>
      </w:del>
      <w:r>
        <w:rPr>
          <w:rFonts w:ascii="Arial" w:hAnsi="Arial"/>
          <w:b/>
        </w:rPr>
        <w:t xml:space="preserve"> AMBIENTALES DE CARÁCTER OPERATIVO (1994-1998)</w:t>
      </w:r>
    </w:p>
    <w:tbl>
      <w:tblPr>
        <w:tblW w:w="0" w:type="auto"/>
        <w:tblLayout w:type="fixed"/>
        <w:tblCellMar>
          <w:left w:w="30" w:type="dxa"/>
          <w:right w:w="30" w:type="dxa"/>
        </w:tblCellMar>
        <w:tblLook w:val="0000"/>
      </w:tblPr>
      <w:tblGrid>
        <w:gridCol w:w="521"/>
        <w:gridCol w:w="2066"/>
        <w:gridCol w:w="6151"/>
        <w:gridCol w:w="1263"/>
        <w:gridCol w:w="1262"/>
      </w:tblGrid>
      <w:tr w:rsidR="00000000">
        <w:tblPrEx>
          <w:tblCellMar>
            <w:top w:w="0" w:type="dxa"/>
            <w:bottom w:w="0" w:type="dxa"/>
          </w:tblCellMar>
        </w:tblPrEx>
        <w:tc>
          <w:tcPr>
            <w:tcW w:w="521" w:type="dxa"/>
            <w:tcBorders>
              <w:top w:val="single" w:sz="12" w:space="0" w:color="auto"/>
              <w:left w:val="single" w:sz="12" w:space="0" w:color="auto"/>
            </w:tcBorders>
          </w:tcPr>
          <w:p w:rsidR="00000000" w:rsidRDefault="003D4043">
            <w:pPr>
              <w:jc w:val="right"/>
              <w:rPr>
                <w:rFonts w:ascii="Arial" w:hAnsi="Arial"/>
                <w:snapToGrid w:val="0"/>
                <w:color w:val="000000"/>
              </w:rPr>
            </w:pPr>
          </w:p>
        </w:tc>
        <w:tc>
          <w:tcPr>
            <w:tcW w:w="2066" w:type="dxa"/>
            <w:tcBorders>
              <w:top w:val="single" w:sz="12" w:space="0" w:color="auto"/>
            </w:tcBorders>
          </w:tcPr>
          <w:p w:rsidR="00000000" w:rsidRDefault="003D4043">
            <w:pPr>
              <w:rPr>
                <w:rFonts w:ascii="Arial" w:hAnsi="Arial"/>
                <w:b/>
                <w:i/>
                <w:snapToGrid w:val="0"/>
                <w:color w:val="000000"/>
              </w:rPr>
            </w:pPr>
            <w:r>
              <w:rPr>
                <w:rFonts w:ascii="Arial" w:hAnsi="Arial"/>
                <w:b/>
                <w:i/>
                <w:snapToGrid w:val="0"/>
                <w:color w:val="000000"/>
              </w:rPr>
              <w:t>Area/Sector</w:t>
            </w:r>
          </w:p>
        </w:tc>
        <w:tc>
          <w:tcPr>
            <w:tcW w:w="6151" w:type="dxa"/>
            <w:tcBorders>
              <w:top w:val="single" w:sz="12" w:space="0" w:color="auto"/>
            </w:tcBorders>
          </w:tcPr>
          <w:p w:rsidR="00000000" w:rsidRDefault="003D4043">
            <w:pPr>
              <w:rPr>
                <w:rFonts w:ascii="Arial" w:hAnsi="Arial"/>
                <w:b/>
                <w:i/>
                <w:snapToGrid w:val="0"/>
                <w:color w:val="000000"/>
              </w:rPr>
            </w:pPr>
            <w:r>
              <w:rPr>
                <w:rFonts w:ascii="Arial" w:hAnsi="Arial"/>
                <w:b/>
                <w:i/>
                <w:snapToGrid w:val="0"/>
                <w:color w:val="000000"/>
              </w:rPr>
              <w:t>Descripción del indicador</w:t>
            </w:r>
          </w:p>
        </w:tc>
        <w:tc>
          <w:tcPr>
            <w:tcW w:w="1263" w:type="dxa"/>
            <w:tcBorders>
              <w:top w:val="single" w:sz="12" w:space="0" w:color="auto"/>
            </w:tcBorders>
          </w:tcPr>
          <w:p w:rsidR="00000000" w:rsidRDefault="003D4043">
            <w:pPr>
              <w:rPr>
                <w:rFonts w:ascii="Arial" w:hAnsi="Arial"/>
                <w:b/>
                <w:i/>
                <w:snapToGrid w:val="0"/>
                <w:color w:val="000000"/>
              </w:rPr>
            </w:pPr>
            <w:r>
              <w:rPr>
                <w:rFonts w:ascii="Arial" w:hAnsi="Arial"/>
                <w:b/>
                <w:i/>
                <w:snapToGrid w:val="0"/>
                <w:color w:val="000000"/>
              </w:rPr>
              <w:t>Unidad</w:t>
            </w:r>
          </w:p>
        </w:tc>
        <w:tc>
          <w:tcPr>
            <w:tcW w:w="1262" w:type="dxa"/>
            <w:tcBorders>
              <w:top w:val="single" w:sz="12" w:space="0" w:color="auto"/>
              <w:left w:val="single" w:sz="12" w:space="0" w:color="auto"/>
              <w:bottom w:val="single" w:sz="12" w:space="0" w:color="auto"/>
              <w:right w:val="single" w:sz="6" w:space="0" w:color="auto"/>
            </w:tcBorders>
          </w:tcPr>
          <w:p w:rsidR="00000000" w:rsidRDefault="003D4043">
            <w:pPr>
              <w:jc w:val="center"/>
              <w:rPr>
                <w:rFonts w:ascii="Arial" w:hAnsi="Arial"/>
                <w:b/>
                <w:i/>
                <w:snapToGrid w:val="0"/>
                <w:color w:val="000000"/>
              </w:rPr>
            </w:pPr>
            <w:r>
              <w:rPr>
                <w:rFonts w:ascii="Arial" w:hAnsi="Arial"/>
                <w:b/>
                <w:i/>
                <w:snapToGrid w:val="0"/>
                <w:color w:val="000000"/>
              </w:rPr>
              <w:t>1994-1998</w:t>
            </w:r>
          </w:p>
        </w:tc>
      </w:tr>
      <w:tr w:rsidR="00000000">
        <w:tblPrEx>
          <w:tblCellMar>
            <w:top w:w="0" w:type="dxa"/>
            <w:bottom w:w="0" w:type="dxa"/>
          </w:tblCellMar>
        </w:tblPrEx>
        <w:tc>
          <w:tcPr>
            <w:tcW w:w="521" w:type="dxa"/>
            <w:tcBorders>
              <w:top w:val="single" w:sz="12" w:space="0" w:color="auto"/>
              <w:left w:val="single" w:sz="12"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1.-</w:t>
            </w:r>
          </w:p>
        </w:tc>
        <w:tc>
          <w:tcPr>
            <w:tcW w:w="2066"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AGUA</w:t>
            </w:r>
          </w:p>
        </w:tc>
        <w:tc>
          <w:tcPr>
            <w:tcW w:w="6151" w:type="dxa"/>
            <w:tcBorders>
              <w:top w:val="single" w:sz="12" w:space="0" w:color="auto"/>
              <w:left w:val="single" w:sz="6" w:space="0" w:color="auto"/>
              <w:bottom w:val="single" w:sz="12"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Capacidad instalada en EDARs funcionales</w:t>
            </w:r>
          </w:p>
        </w:tc>
        <w:tc>
          <w:tcPr>
            <w:tcW w:w="1263" w:type="dxa"/>
            <w:tcBorders>
              <w:top w:val="single" w:sz="12" w:space="0" w:color="auto"/>
              <w:left w:val="single" w:sz="6" w:space="0" w:color="auto"/>
              <w:bottom w:val="single" w:sz="12" w:space="0" w:color="auto"/>
            </w:tcBorders>
          </w:tcPr>
          <w:p w:rsidR="00000000" w:rsidRDefault="003D4043">
            <w:pPr>
              <w:rPr>
                <w:rFonts w:ascii="Arial" w:hAnsi="Arial"/>
                <w:snapToGrid w:val="0"/>
                <w:color w:val="000000"/>
              </w:rPr>
            </w:pPr>
            <w:r>
              <w:rPr>
                <w:rFonts w:ascii="Arial" w:hAnsi="Arial"/>
                <w:snapToGrid w:val="0"/>
                <w:color w:val="000000"/>
              </w:rPr>
              <w:t>Hab.-equival.</w:t>
            </w:r>
          </w:p>
        </w:tc>
        <w:tc>
          <w:tcPr>
            <w:tcW w:w="1262" w:type="dxa"/>
            <w:tcBorders>
              <w:top w:val="single" w:sz="12" w:space="0" w:color="auto"/>
              <w:left w:val="single" w:sz="12"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1.497.500</w:t>
            </w:r>
          </w:p>
        </w:tc>
      </w:tr>
      <w:tr w:rsidR="00000000">
        <w:tblPrEx>
          <w:tblCellMar>
            <w:top w:w="0" w:type="dxa"/>
            <w:bottom w:w="0" w:type="dxa"/>
          </w:tblCellMar>
        </w:tblPrEx>
        <w:tc>
          <w:tcPr>
            <w:tcW w:w="521" w:type="dxa"/>
            <w:tcBorders>
              <w:top w:val="single" w:sz="12"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3.-</w:t>
            </w:r>
          </w:p>
        </w:tc>
        <w:tc>
          <w:tcPr>
            <w:tcW w:w="2066"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RESIDUOS</w:t>
            </w:r>
          </w:p>
        </w:tc>
        <w:tc>
          <w:tcPr>
            <w:tcW w:w="6151"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Emplazamientos tratado</w:t>
            </w:r>
            <w:r>
              <w:rPr>
                <w:rFonts w:ascii="Arial" w:hAnsi="Arial"/>
                <w:snapToGrid w:val="0"/>
                <w:color w:val="000000"/>
              </w:rPr>
              <w:t>s</w:t>
            </w:r>
          </w:p>
        </w:tc>
        <w:tc>
          <w:tcPr>
            <w:tcW w:w="1263"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single" w:sz="12"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69</w:t>
            </w:r>
          </w:p>
        </w:tc>
      </w:tr>
      <w:tr w:rsidR="00000000">
        <w:tblPrEx>
          <w:tblCellMar>
            <w:top w:w="0" w:type="dxa"/>
            <w:bottom w:w="0" w:type="dxa"/>
          </w:tblCellMar>
        </w:tblPrEx>
        <w:tc>
          <w:tcPr>
            <w:tcW w:w="521" w:type="dxa"/>
            <w:tcBorders>
              <w:top w:val="dotted" w:sz="4" w:space="0" w:color="auto"/>
              <w:left w:val="single" w:sz="12"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Capacidad de tratamiento de purines</w:t>
            </w:r>
          </w:p>
        </w:tc>
        <w:tc>
          <w:tcPr>
            <w:tcW w:w="1263"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M3/día</w:t>
            </w:r>
          </w:p>
        </w:tc>
        <w:tc>
          <w:tcPr>
            <w:tcW w:w="1262" w:type="dxa"/>
            <w:tcBorders>
              <w:top w:val="dotted" w:sz="4" w:space="0" w:color="auto"/>
              <w:left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930</w:t>
            </w:r>
          </w:p>
        </w:tc>
      </w:tr>
      <w:tr w:rsidR="00000000">
        <w:tblPrEx>
          <w:tblCellMar>
            <w:top w:w="0" w:type="dxa"/>
            <w:bottom w:w="0" w:type="dxa"/>
          </w:tblCellMar>
        </w:tblPrEx>
        <w:tc>
          <w:tcPr>
            <w:tcW w:w="521" w:type="dxa"/>
            <w:tcBorders>
              <w:top w:val="single" w:sz="12"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4.-</w:t>
            </w:r>
          </w:p>
        </w:tc>
        <w:tc>
          <w:tcPr>
            <w:tcW w:w="2066"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BIODIVERSIDAD</w:t>
            </w:r>
          </w:p>
        </w:tc>
        <w:tc>
          <w:tcPr>
            <w:tcW w:w="6151"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Aulas de la Naturaleza y/o Centros de Interpretación</w:t>
            </w:r>
          </w:p>
        </w:tc>
        <w:tc>
          <w:tcPr>
            <w:tcW w:w="1263"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single" w:sz="12"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7</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Protección-restauración de hábitats de flora y fauna de interés</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986</w:t>
            </w:r>
          </w:p>
        </w:tc>
      </w:tr>
      <w:tr w:rsidR="00000000">
        <w:tblPrEx>
          <w:tblCellMar>
            <w:top w:w="0" w:type="dxa"/>
            <w:bottom w:w="0" w:type="dxa"/>
          </w:tblCellMar>
        </w:tblPrEx>
        <w:tc>
          <w:tcPr>
            <w:tcW w:w="521" w:type="dxa"/>
            <w:tcBorders>
              <w:top w:val="dotted" w:sz="4" w:space="0" w:color="auto"/>
              <w:left w:val="single" w:sz="12"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Restauración y recuperación de espacios de</w:t>
            </w:r>
            <w:r>
              <w:rPr>
                <w:rFonts w:ascii="Arial" w:hAnsi="Arial"/>
                <w:snapToGrid w:val="0"/>
                <w:color w:val="000000"/>
              </w:rPr>
              <w:t>gradados</w:t>
            </w:r>
          </w:p>
        </w:tc>
        <w:tc>
          <w:tcPr>
            <w:tcW w:w="1263"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dotted" w:sz="4" w:space="0" w:color="auto"/>
              <w:left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5.030</w:t>
            </w:r>
          </w:p>
        </w:tc>
      </w:tr>
      <w:tr w:rsidR="00000000">
        <w:tblPrEx>
          <w:tblCellMar>
            <w:top w:w="0" w:type="dxa"/>
            <w:bottom w:w="0" w:type="dxa"/>
          </w:tblCellMar>
        </w:tblPrEx>
        <w:tc>
          <w:tcPr>
            <w:tcW w:w="521" w:type="dxa"/>
            <w:tcBorders>
              <w:top w:val="single" w:sz="12"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 xml:space="preserve">5.- </w:t>
            </w:r>
          </w:p>
        </w:tc>
        <w:tc>
          <w:tcPr>
            <w:tcW w:w="2066"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MEDIO FORESTAL</w:t>
            </w:r>
          </w:p>
        </w:tc>
        <w:tc>
          <w:tcPr>
            <w:tcW w:w="6151"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Reforestación y repoblación forestal</w:t>
            </w:r>
          </w:p>
        </w:tc>
        <w:tc>
          <w:tcPr>
            <w:tcW w:w="1263"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single" w:sz="12"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7.270</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Superficie forestal protegida contra incendios</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35.121</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Superficie afectada por incendios forestales</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20.410</w:t>
            </w:r>
          </w:p>
        </w:tc>
      </w:tr>
      <w:tr w:rsidR="00000000">
        <w:tblPrEx>
          <w:tblCellMar>
            <w:top w:w="0" w:type="dxa"/>
            <w:bottom w:w="0" w:type="dxa"/>
          </w:tblCellMar>
        </w:tblPrEx>
        <w:tc>
          <w:tcPr>
            <w:tcW w:w="521" w:type="dxa"/>
            <w:tcBorders>
              <w:top w:val="dotted" w:sz="4" w:space="0" w:color="auto"/>
              <w:left w:val="single" w:sz="12"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Defensa y recuperación de márgenes</w:t>
            </w:r>
          </w:p>
        </w:tc>
        <w:tc>
          <w:tcPr>
            <w:tcW w:w="1263"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m</w:t>
            </w:r>
          </w:p>
        </w:tc>
        <w:tc>
          <w:tcPr>
            <w:tcW w:w="1262" w:type="dxa"/>
            <w:tcBorders>
              <w:top w:val="dotted" w:sz="4" w:space="0" w:color="auto"/>
              <w:left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23.682</w:t>
            </w:r>
          </w:p>
        </w:tc>
      </w:tr>
      <w:tr w:rsidR="00000000">
        <w:tblPrEx>
          <w:tblCellMar>
            <w:top w:w="0" w:type="dxa"/>
            <w:bottom w:w="0" w:type="dxa"/>
          </w:tblCellMar>
        </w:tblPrEx>
        <w:tc>
          <w:tcPr>
            <w:tcW w:w="521" w:type="dxa"/>
            <w:tcBorders>
              <w:top w:val="single" w:sz="12"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6</w:t>
            </w:r>
            <w:r>
              <w:rPr>
                <w:rFonts w:ascii="Arial" w:hAnsi="Arial"/>
                <w:b/>
                <w:snapToGrid w:val="0"/>
                <w:color w:val="000000"/>
              </w:rPr>
              <w:t>.-</w:t>
            </w:r>
          </w:p>
        </w:tc>
        <w:tc>
          <w:tcPr>
            <w:tcW w:w="2066"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MEDIO URBANO</w:t>
            </w:r>
          </w:p>
        </w:tc>
        <w:tc>
          <w:tcPr>
            <w:tcW w:w="6151"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Superficie de parques urbanos y zonas verdes</w:t>
            </w:r>
          </w:p>
        </w:tc>
        <w:tc>
          <w:tcPr>
            <w:tcW w:w="1263"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single" w:sz="12"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1.491</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jc w:val="right"/>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Líneas eléctricas aéreas en el ámbito urbano residencial</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Km</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c>
          <w:tcPr>
            <w:tcW w:w="521" w:type="dxa"/>
            <w:tcBorders>
              <w:top w:val="dotted" w:sz="4" w:space="0" w:color="auto"/>
              <w:left w:val="single" w:sz="12" w:space="0" w:color="auto"/>
              <w:right w:val="dotted" w:sz="4" w:space="0" w:color="auto"/>
            </w:tcBorders>
          </w:tcPr>
          <w:p w:rsidR="00000000" w:rsidRDefault="003D4043">
            <w:pPr>
              <w:jc w:val="right"/>
              <w:rPr>
                <w:rFonts w:ascii="Arial" w:hAnsi="Arial"/>
                <w:b/>
                <w:snapToGrid w:val="0"/>
                <w:color w:val="000000"/>
              </w:rPr>
            </w:pPr>
          </w:p>
        </w:tc>
        <w:tc>
          <w:tcPr>
            <w:tcW w:w="2066" w:type="dxa"/>
            <w:tcBorders>
              <w:top w:val="dotted" w:sz="4" w:space="0" w:color="auto"/>
              <w:left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 xml:space="preserve"> </w:t>
            </w:r>
          </w:p>
        </w:tc>
        <w:tc>
          <w:tcPr>
            <w:tcW w:w="6151"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Subestaciones eléctricas en el ámbito urbano residencial</w:t>
            </w:r>
          </w:p>
        </w:tc>
        <w:tc>
          <w:tcPr>
            <w:tcW w:w="1263"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MW</w:t>
            </w:r>
          </w:p>
        </w:tc>
        <w:tc>
          <w:tcPr>
            <w:tcW w:w="1262" w:type="dxa"/>
            <w:tcBorders>
              <w:top w:val="dotted" w:sz="4" w:space="0" w:color="auto"/>
              <w:left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c>
          <w:tcPr>
            <w:tcW w:w="521" w:type="dxa"/>
            <w:tcBorders>
              <w:top w:val="single" w:sz="12"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7.-</w:t>
            </w:r>
          </w:p>
        </w:tc>
        <w:tc>
          <w:tcPr>
            <w:tcW w:w="2066"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ENERGIA</w:t>
            </w:r>
          </w:p>
        </w:tc>
        <w:tc>
          <w:tcPr>
            <w:tcW w:w="6151"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Potencia hidráulica instalada</w:t>
            </w:r>
          </w:p>
        </w:tc>
        <w:tc>
          <w:tcPr>
            <w:tcW w:w="1263"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MW</w:t>
            </w:r>
          </w:p>
        </w:tc>
        <w:tc>
          <w:tcPr>
            <w:tcW w:w="1262" w:type="dxa"/>
            <w:tcBorders>
              <w:top w:val="single" w:sz="12"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11,5</w:t>
            </w:r>
            <w:r>
              <w:rPr>
                <w:rFonts w:ascii="Arial" w:hAnsi="Arial"/>
                <w:snapToGrid w:val="0"/>
                <w:color w:val="000000"/>
              </w:rPr>
              <w:t>0</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Potencia eólica instalada</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MW</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135</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Planes eólicos estratégicos aprobados</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MW</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2.666</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Planes eólicos estratégicos aprobados</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Km²</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1.605</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Otras potencias instaladas de carácter renovable</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MW</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72</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Potencia instalada en centros de cogeneración</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MW</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230</w:t>
            </w:r>
          </w:p>
        </w:tc>
      </w:tr>
      <w:tr w:rsidR="00000000">
        <w:tblPrEx>
          <w:tblCellMar>
            <w:top w:w="0" w:type="dxa"/>
            <w:bottom w:w="0" w:type="dxa"/>
          </w:tblCellMar>
        </w:tblPrEx>
        <w:tc>
          <w:tcPr>
            <w:tcW w:w="521" w:type="dxa"/>
            <w:tcBorders>
              <w:top w:val="dotted" w:sz="4" w:space="0" w:color="auto"/>
              <w:left w:val="single" w:sz="12" w:space="0" w:color="auto"/>
              <w:bottom w:val="single" w:sz="12"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single" w:sz="12"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single" w:sz="12"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Líneas de Alta Tensión a través de áreas naturales de interés</w:t>
            </w:r>
          </w:p>
        </w:tc>
        <w:tc>
          <w:tcPr>
            <w:tcW w:w="1263" w:type="dxa"/>
            <w:tcBorders>
              <w:top w:val="dotted" w:sz="4" w:space="0" w:color="auto"/>
              <w:left w:val="dotted" w:sz="4" w:space="0" w:color="auto"/>
              <w:bottom w:val="single" w:sz="12"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Km</w:t>
            </w:r>
          </w:p>
        </w:tc>
        <w:tc>
          <w:tcPr>
            <w:tcW w:w="1262" w:type="dxa"/>
            <w:tcBorders>
              <w:top w:val="dotted" w:sz="4" w:space="0" w:color="auto"/>
              <w:left w:val="dotted" w:sz="4"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1,40</w:t>
            </w:r>
          </w:p>
        </w:tc>
      </w:tr>
      <w:tr w:rsidR="00000000">
        <w:tblPrEx>
          <w:tblCellMar>
            <w:top w:w="0" w:type="dxa"/>
            <w:bottom w:w="0" w:type="dxa"/>
          </w:tblCellMar>
        </w:tblPrEx>
        <w:tc>
          <w:tcPr>
            <w:tcW w:w="521" w:type="dxa"/>
            <w:tcBorders>
              <w:top w:val="single" w:sz="12" w:space="0" w:color="auto"/>
              <w:left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8.-</w:t>
            </w:r>
          </w:p>
        </w:tc>
        <w:tc>
          <w:tcPr>
            <w:tcW w:w="2066" w:type="dxa"/>
            <w:tcBorders>
              <w:top w:val="single" w:sz="12" w:space="0" w:color="auto"/>
              <w:left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TRANSPORTE</w:t>
            </w:r>
          </w:p>
        </w:tc>
        <w:tc>
          <w:tcPr>
            <w:tcW w:w="6151" w:type="dxa"/>
            <w:tcBorders>
              <w:top w:val="single" w:sz="12" w:space="0" w:color="auto"/>
              <w:left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Ocupación de áreas naturales de interés por vías de comunicación</w:t>
            </w:r>
          </w:p>
        </w:tc>
        <w:tc>
          <w:tcPr>
            <w:tcW w:w="1263" w:type="dxa"/>
            <w:tcBorders>
              <w:top w:val="single" w:sz="12" w:space="0" w:color="auto"/>
              <w:left w:val="single" w:sz="6"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single" w:sz="12" w:space="0" w:color="auto"/>
              <w:left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c>
          <w:tcPr>
            <w:tcW w:w="521" w:type="dxa"/>
            <w:tcBorders>
              <w:top w:val="single" w:sz="12"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9.-</w:t>
            </w:r>
          </w:p>
        </w:tc>
        <w:tc>
          <w:tcPr>
            <w:tcW w:w="2066"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INDUSTRIA</w:t>
            </w:r>
          </w:p>
        </w:tc>
        <w:tc>
          <w:tcPr>
            <w:tcW w:w="6151"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Empresas con implantación del SGMA (EMAS/ISO14000)</w:t>
            </w:r>
          </w:p>
        </w:tc>
        <w:tc>
          <w:tcPr>
            <w:tcW w:w="1263"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single" w:sz="12"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3/d</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Certificados de conva</w:t>
            </w:r>
            <w:r>
              <w:rPr>
                <w:rFonts w:ascii="Arial" w:hAnsi="Arial"/>
                <w:snapToGrid w:val="0"/>
                <w:color w:val="000000"/>
              </w:rPr>
              <w:t>lidación fiscal por inversión ambiental</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14</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Empresas ubicadas en áreas industriales cualificadas</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Ecoauditorías llevadas a cabo por empresas</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27</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I+D Medio Ambiente Industrial (Proyectos subvencionados)</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1.237</w:t>
            </w:r>
          </w:p>
        </w:tc>
      </w:tr>
      <w:tr w:rsidR="00000000">
        <w:tblPrEx>
          <w:tblCellMar>
            <w:top w:w="0" w:type="dxa"/>
            <w:bottom w:w="0" w:type="dxa"/>
          </w:tblCellMar>
        </w:tblPrEx>
        <w:tc>
          <w:tcPr>
            <w:tcW w:w="521" w:type="dxa"/>
            <w:tcBorders>
              <w:top w:val="dotted" w:sz="4" w:space="0" w:color="auto"/>
              <w:left w:val="single" w:sz="12"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Proyectos desarrollo te</w:t>
            </w:r>
            <w:r>
              <w:rPr>
                <w:rFonts w:ascii="Arial" w:hAnsi="Arial"/>
                <w:snapToGrid w:val="0"/>
                <w:color w:val="000000"/>
              </w:rPr>
              <w:t>cnológico medio ambiente industrial</w:t>
            </w:r>
          </w:p>
        </w:tc>
        <w:tc>
          <w:tcPr>
            <w:tcW w:w="1263" w:type="dxa"/>
            <w:tcBorders>
              <w:top w:val="dotted" w:sz="4"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dotted" w:sz="4" w:space="0" w:color="auto"/>
              <w:left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437</w:t>
            </w:r>
          </w:p>
        </w:tc>
      </w:tr>
      <w:tr w:rsidR="00000000">
        <w:tblPrEx>
          <w:tblCellMar>
            <w:top w:w="0" w:type="dxa"/>
            <w:bottom w:w="0" w:type="dxa"/>
          </w:tblCellMar>
        </w:tblPrEx>
        <w:tc>
          <w:tcPr>
            <w:tcW w:w="521" w:type="dxa"/>
            <w:tcBorders>
              <w:top w:val="single" w:sz="12" w:space="0" w:color="auto"/>
              <w:left w:val="single" w:sz="12"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10.-</w:t>
            </w:r>
          </w:p>
        </w:tc>
        <w:tc>
          <w:tcPr>
            <w:tcW w:w="2066"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AGRICULTURA</w:t>
            </w:r>
          </w:p>
        </w:tc>
        <w:tc>
          <w:tcPr>
            <w:tcW w:w="6151"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Infraestructuras agrarias (regadío, CP) en áreas de interés natural</w:t>
            </w:r>
          </w:p>
        </w:tc>
        <w:tc>
          <w:tcPr>
            <w:tcW w:w="1263" w:type="dxa"/>
            <w:tcBorders>
              <w:top w:val="single" w:sz="12"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single" w:sz="12"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c>
          <w:tcPr>
            <w:tcW w:w="521" w:type="dxa"/>
            <w:tcBorders>
              <w:top w:val="dotted" w:sz="4" w:space="0" w:color="auto"/>
              <w:left w:val="single" w:sz="12" w:space="0" w:color="auto"/>
              <w:bottom w:val="dotted" w:sz="4" w:space="0" w:color="auto"/>
              <w:right w:val="dotted" w:sz="4" w:space="0" w:color="auto"/>
            </w:tcBorders>
          </w:tcPr>
          <w:p w:rsidR="00000000" w:rsidRDefault="003D4043">
            <w:pPr>
              <w:jc w:val="right"/>
              <w:rPr>
                <w:rFonts w:ascii="Arial" w:hAnsi="Arial"/>
                <w:b/>
                <w:snapToGrid w:val="0"/>
                <w:color w:val="000000"/>
              </w:rPr>
            </w:pPr>
          </w:p>
        </w:tc>
        <w:tc>
          <w:tcPr>
            <w:tcW w:w="2066" w:type="dxa"/>
            <w:tcBorders>
              <w:top w:val="dotted" w:sz="4" w:space="0" w:color="auto"/>
              <w:left w:val="dotted" w:sz="4" w:space="0" w:color="auto"/>
              <w:bottom w:val="dotted" w:sz="4" w:space="0" w:color="auto"/>
              <w:right w:val="dotted" w:sz="4" w:space="0" w:color="auto"/>
            </w:tcBorders>
          </w:tcPr>
          <w:p w:rsidR="00000000" w:rsidRDefault="003D4043">
            <w:pPr>
              <w:jc w:val="right"/>
              <w:rPr>
                <w:rFonts w:ascii="Arial" w:hAnsi="Arial"/>
                <w:b/>
                <w:snapToGrid w:val="0"/>
                <w:color w:val="000000"/>
              </w:rPr>
            </w:pPr>
          </w:p>
        </w:tc>
        <w:tc>
          <w:tcPr>
            <w:tcW w:w="6151"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Rehabilitación de regadíos tradicionales</w:t>
            </w:r>
          </w:p>
        </w:tc>
        <w:tc>
          <w:tcPr>
            <w:tcW w:w="1263" w:type="dxa"/>
            <w:tcBorders>
              <w:top w:val="dotted" w:sz="4" w:space="0" w:color="auto"/>
              <w:left w:val="dotted" w:sz="4" w:space="0" w:color="auto"/>
              <w:bottom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dotted" w:sz="4" w:space="0" w:color="auto"/>
              <w:left w:val="dotted" w:sz="4" w:space="0" w:color="auto"/>
              <w:bottom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200.000</w:t>
            </w:r>
          </w:p>
        </w:tc>
      </w:tr>
      <w:tr w:rsidR="00000000">
        <w:tblPrEx>
          <w:tblCellMar>
            <w:top w:w="0" w:type="dxa"/>
            <w:bottom w:w="0" w:type="dxa"/>
          </w:tblCellMar>
        </w:tblPrEx>
        <w:tc>
          <w:tcPr>
            <w:tcW w:w="521" w:type="dxa"/>
            <w:tcBorders>
              <w:top w:val="dotted" w:sz="4" w:space="0" w:color="auto"/>
              <w:left w:val="single" w:sz="12" w:space="0" w:color="auto"/>
              <w:bottom w:val="single" w:sz="12" w:space="0" w:color="auto"/>
              <w:right w:val="dotted" w:sz="4" w:space="0" w:color="auto"/>
            </w:tcBorders>
          </w:tcPr>
          <w:p w:rsidR="00000000" w:rsidRDefault="003D4043">
            <w:pPr>
              <w:jc w:val="right"/>
              <w:rPr>
                <w:rFonts w:ascii="Arial" w:hAnsi="Arial"/>
                <w:b/>
                <w:snapToGrid w:val="0"/>
                <w:color w:val="000000"/>
              </w:rPr>
            </w:pPr>
          </w:p>
        </w:tc>
        <w:tc>
          <w:tcPr>
            <w:tcW w:w="2066" w:type="dxa"/>
            <w:tcBorders>
              <w:top w:val="dotted" w:sz="4" w:space="0" w:color="auto"/>
              <w:left w:val="dotted" w:sz="4" w:space="0" w:color="auto"/>
              <w:bottom w:val="single" w:sz="12" w:space="0" w:color="auto"/>
              <w:right w:val="dotted" w:sz="4" w:space="0" w:color="auto"/>
            </w:tcBorders>
          </w:tcPr>
          <w:p w:rsidR="00000000" w:rsidRDefault="003D4043">
            <w:pPr>
              <w:jc w:val="right"/>
              <w:rPr>
                <w:rFonts w:ascii="Arial" w:hAnsi="Arial"/>
                <w:b/>
                <w:snapToGrid w:val="0"/>
                <w:color w:val="000000"/>
              </w:rPr>
            </w:pPr>
          </w:p>
        </w:tc>
        <w:tc>
          <w:tcPr>
            <w:tcW w:w="6151" w:type="dxa"/>
            <w:tcBorders>
              <w:top w:val="dotted" w:sz="4" w:space="0" w:color="auto"/>
              <w:left w:val="dotted" w:sz="4" w:space="0" w:color="auto"/>
              <w:bottom w:val="single" w:sz="12"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Agricultores auxiliados por el Medidas Agroambientales</w:t>
            </w:r>
          </w:p>
        </w:tc>
        <w:tc>
          <w:tcPr>
            <w:tcW w:w="1263" w:type="dxa"/>
            <w:tcBorders>
              <w:top w:val="dotted" w:sz="4" w:space="0" w:color="auto"/>
              <w:left w:val="dotted" w:sz="4" w:space="0" w:color="auto"/>
              <w:bottom w:val="single" w:sz="12"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dotted" w:sz="4" w:space="0" w:color="auto"/>
              <w:left w:val="dotted" w:sz="4"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28.0</w:t>
            </w:r>
            <w:r>
              <w:rPr>
                <w:rFonts w:ascii="Arial" w:hAnsi="Arial"/>
                <w:snapToGrid w:val="0"/>
                <w:color w:val="000000"/>
              </w:rPr>
              <w:t>00</w:t>
            </w:r>
          </w:p>
        </w:tc>
      </w:tr>
      <w:tr w:rsidR="00000000">
        <w:tblPrEx>
          <w:tblCellMar>
            <w:top w:w="0" w:type="dxa"/>
            <w:bottom w:w="0" w:type="dxa"/>
          </w:tblCellMar>
        </w:tblPrEx>
        <w:tc>
          <w:tcPr>
            <w:tcW w:w="521" w:type="dxa"/>
            <w:tcBorders>
              <w:top w:val="single" w:sz="12" w:space="0" w:color="auto"/>
              <w:left w:val="single" w:sz="12"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11.-</w:t>
            </w:r>
          </w:p>
        </w:tc>
        <w:tc>
          <w:tcPr>
            <w:tcW w:w="2066" w:type="dxa"/>
            <w:tcBorders>
              <w:top w:val="single" w:sz="12" w:space="0" w:color="auto"/>
              <w:left w:val="single" w:sz="6" w:space="0" w:color="auto"/>
              <w:right w:val="single" w:sz="6" w:space="0" w:color="auto"/>
            </w:tcBorders>
          </w:tcPr>
          <w:p w:rsidR="00000000" w:rsidRDefault="003D4043">
            <w:pPr>
              <w:rPr>
                <w:rFonts w:ascii="Arial" w:hAnsi="Arial"/>
                <w:b/>
                <w:snapToGrid w:val="0"/>
                <w:color w:val="000000"/>
              </w:rPr>
            </w:pPr>
            <w:r>
              <w:rPr>
                <w:rFonts w:ascii="Arial" w:hAnsi="Arial"/>
                <w:b/>
                <w:snapToGrid w:val="0"/>
                <w:color w:val="000000"/>
              </w:rPr>
              <w:t>TURISMO</w:t>
            </w:r>
          </w:p>
        </w:tc>
        <w:tc>
          <w:tcPr>
            <w:tcW w:w="6151" w:type="dxa"/>
            <w:tcBorders>
              <w:top w:val="single" w:sz="12" w:space="0" w:color="auto"/>
              <w:left w:val="single" w:sz="6" w:space="0" w:color="auto"/>
              <w:right w:val="single" w:sz="6" w:space="0" w:color="auto"/>
            </w:tcBorders>
          </w:tcPr>
          <w:p w:rsidR="00000000" w:rsidRDefault="003D4043">
            <w:pPr>
              <w:rPr>
                <w:rFonts w:ascii="Arial" w:hAnsi="Arial"/>
                <w:snapToGrid w:val="0"/>
                <w:color w:val="000000"/>
              </w:rPr>
            </w:pPr>
            <w:r>
              <w:rPr>
                <w:rFonts w:ascii="Arial" w:hAnsi="Arial"/>
                <w:snapToGrid w:val="0"/>
                <w:color w:val="000000"/>
              </w:rPr>
              <w:t>Ocupación áreas de interés natural por infraestructuras turísticas</w:t>
            </w:r>
          </w:p>
        </w:tc>
        <w:tc>
          <w:tcPr>
            <w:tcW w:w="1263" w:type="dxa"/>
            <w:tcBorders>
              <w:top w:val="single" w:sz="12" w:space="0" w:color="auto"/>
              <w:left w:val="single" w:sz="6" w:space="0" w:color="auto"/>
            </w:tcBorders>
          </w:tcPr>
          <w:p w:rsidR="00000000" w:rsidRDefault="003D4043">
            <w:pPr>
              <w:rPr>
                <w:rFonts w:ascii="Arial" w:hAnsi="Arial"/>
                <w:snapToGrid w:val="0"/>
                <w:color w:val="000000"/>
              </w:rPr>
            </w:pPr>
            <w:r>
              <w:rPr>
                <w:rFonts w:ascii="Arial" w:hAnsi="Arial"/>
                <w:snapToGrid w:val="0"/>
                <w:color w:val="000000"/>
              </w:rPr>
              <w:t>Has</w:t>
            </w:r>
          </w:p>
        </w:tc>
        <w:tc>
          <w:tcPr>
            <w:tcW w:w="1262" w:type="dxa"/>
            <w:tcBorders>
              <w:top w:val="single" w:sz="12" w:space="0" w:color="auto"/>
              <w:left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s/d</w:t>
            </w:r>
          </w:p>
        </w:tc>
      </w:tr>
      <w:tr w:rsidR="00000000">
        <w:tblPrEx>
          <w:tblCellMar>
            <w:top w:w="0" w:type="dxa"/>
            <w:bottom w:w="0" w:type="dxa"/>
          </w:tblCellMar>
        </w:tblPrEx>
        <w:tc>
          <w:tcPr>
            <w:tcW w:w="521" w:type="dxa"/>
            <w:tcBorders>
              <w:top w:val="single" w:sz="12" w:space="0" w:color="auto"/>
              <w:left w:val="single" w:sz="12"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12.-</w:t>
            </w:r>
          </w:p>
        </w:tc>
        <w:tc>
          <w:tcPr>
            <w:tcW w:w="2066" w:type="dxa"/>
            <w:tcBorders>
              <w:top w:val="single" w:sz="12" w:space="0" w:color="auto"/>
              <w:left w:val="dotted" w:sz="4" w:space="0" w:color="auto"/>
              <w:right w:val="dotted" w:sz="4" w:space="0" w:color="auto"/>
            </w:tcBorders>
          </w:tcPr>
          <w:p w:rsidR="00000000" w:rsidRDefault="003D4043">
            <w:pPr>
              <w:rPr>
                <w:rFonts w:ascii="Arial" w:hAnsi="Arial"/>
                <w:b/>
                <w:snapToGrid w:val="0"/>
                <w:color w:val="000000"/>
              </w:rPr>
            </w:pPr>
            <w:r>
              <w:rPr>
                <w:rFonts w:ascii="Arial" w:hAnsi="Arial"/>
                <w:b/>
                <w:snapToGrid w:val="0"/>
                <w:color w:val="000000"/>
              </w:rPr>
              <w:t>FORMACION</w:t>
            </w:r>
          </w:p>
        </w:tc>
        <w:tc>
          <w:tcPr>
            <w:tcW w:w="6151" w:type="dxa"/>
            <w:tcBorders>
              <w:top w:val="single" w:sz="12"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Alumnos formados en materia medio-ambiental</w:t>
            </w:r>
          </w:p>
        </w:tc>
        <w:tc>
          <w:tcPr>
            <w:tcW w:w="1263" w:type="dxa"/>
            <w:tcBorders>
              <w:top w:val="single" w:sz="12" w:space="0" w:color="auto"/>
              <w:left w:val="dotted" w:sz="4"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single" w:sz="12" w:space="0" w:color="auto"/>
              <w:left w:val="dotted" w:sz="4"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4.440</w:t>
            </w:r>
          </w:p>
        </w:tc>
      </w:tr>
      <w:tr w:rsidR="00000000">
        <w:tblPrEx>
          <w:tblCellMar>
            <w:top w:w="0" w:type="dxa"/>
            <w:bottom w:w="0" w:type="dxa"/>
          </w:tblCellMar>
        </w:tblPrEx>
        <w:tc>
          <w:tcPr>
            <w:tcW w:w="521" w:type="dxa"/>
            <w:tcBorders>
              <w:top w:val="dotted" w:sz="4" w:space="0" w:color="auto"/>
              <w:left w:val="single" w:sz="12" w:space="0" w:color="auto"/>
              <w:bottom w:val="single" w:sz="12" w:space="0" w:color="auto"/>
              <w:right w:val="dotted" w:sz="4" w:space="0" w:color="auto"/>
            </w:tcBorders>
          </w:tcPr>
          <w:p w:rsidR="00000000" w:rsidRDefault="003D4043">
            <w:pPr>
              <w:rPr>
                <w:rFonts w:ascii="Arial" w:hAnsi="Arial"/>
                <w:b/>
                <w:snapToGrid w:val="0"/>
                <w:color w:val="000000"/>
              </w:rPr>
            </w:pPr>
          </w:p>
        </w:tc>
        <w:tc>
          <w:tcPr>
            <w:tcW w:w="2066" w:type="dxa"/>
            <w:tcBorders>
              <w:top w:val="dotted" w:sz="4" w:space="0" w:color="auto"/>
              <w:left w:val="dotted" w:sz="4" w:space="0" w:color="auto"/>
              <w:bottom w:val="single" w:sz="12" w:space="0" w:color="auto"/>
              <w:right w:val="dotted" w:sz="4" w:space="0" w:color="auto"/>
            </w:tcBorders>
          </w:tcPr>
          <w:p w:rsidR="00000000" w:rsidRDefault="003D4043">
            <w:pPr>
              <w:rPr>
                <w:rFonts w:ascii="Arial" w:hAnsi="Arial"/>
                <w:b/>
                <w:snapToGrid w:val="0"/>
                <w:color w:val="000000"/>
              </w:rPr>
            </w:pPr>
          </w:p>
        </w:tc>
        <w:tc>
          <w:tcPr>
            <w:tcW w:w="6151" w:type="dxa"/>
            <w:tcBorders>
              <w:top w:val="dotted" w:sz="4" w:space="0" w:color="auto"/>
              <w:left w:val="dotted" w:sz="4" w:space="0" w:color="auto"/>
              <w:bottom w:val="single" w:sz="12"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Publicaciones de difusión y divulgación ambiental</w:t>
            </w:r>
          </w:p>
        </w:tc>
        <w:tc>
          <w:tcPr>
            <w:tcW w:w="1263" w:type="dxa"/>
            <w:tcBorders>
              <w:top w:val="dotted" w:sz="4" w:space="0" w:color="auto"/>
              <w:left w:val="dotted" w:sz="4" w:space="0" w:color="auto"/>
              <w:bottom w:val="single" w:sz="12" w:space="0" w:color="auto"/>
              <w:right w:val="dotted" w:sz="4" w:space="0" w:color="auto"/>
            </w:tcBorders>
          </w:tcPr>
          <w:p w:rsidR="00000000" w:rsidRDefault="003D4043">
            <w:pPr>
              <w:rPr>
                <w:rFonts w:ascii="Arial" w:hAnsi="Arial"/>
                <w:snapToGrid w:val="0"/>
                <w:color w:val="000000"/>
              </w:rPr>
            </w:pPr>
            <w:r>
              <w:rPr>
                <w:rFonts w:ascii="Arial" w:hAnsi="Arial"/>
                <w:snapToGrid w:val="0"/>
                <w:color w:val="000000"/>
              </w:rPr>
              <w:t>Nº</w:t>
            </w:r>
          </w:p>
        </w:tc>
        <w:tc>
          <w:tcPr>
            <w:tcW w:w="1262" w:type="dxa"/>
            <w:tcBorders>
              <w:top w:val="dotted" w:sz="4" w:space="0" w:color="auto"/>
              <w:left w:val="dotted" w:sz="4" w:space="0" w:color="auto"/>
              <w:bottom w:val="single" w:sz="12" w:space="0" w:color="auto"/>
              <w:right w:val="single" w:sz="12" w:space="0" w:color="auto"/>
            </w:tcBorders>
          </w:tcPr>
          <w:p w:rsidR="00000000" w:rsidRDefault="003D4043">
            <w:pPr>
              <w:jc w:val="right"/>
              <w:rPr>
                <w:rFonts w:ascii="Arial" w:hAnsi="Arial"/>
                <w:snapToGrid w:val="0"/>
                <w:color w:val="000000"/>
              </w:rPr>
            </w:pPr>
            <w:r>
              <w:rPr>
                <w:rFonts w:ascii="Arial" w:hAnsi="Arial"/>
                <w:snapToGrid w:val="0"/>
                <w:color w:val="000000"/>
              </w:rPr>
              <w:t>274</w:t>
            </w:r>
          </w:p>
        </w:tc>
      </w:tr>
    </w:tbl>
    <w:p w:rsidR="00000000" w:rsidRDefault="003D4043">
      <w:pPr>
        <w:tabs>
          <w:tab w:val="left" w:pos="521"/>
          <w:tab w:val="left" w:pos="2587"/>
          <w:tab w:val="left" w:pos="8738"/>
          <w:tab w:val="left" w:pos="10001"/>
          <w:tab w:val="left" w:pos="11263"/>
        </w:tabs>
        <w:rPr>
          <w:del w:id="7804" w:author="JOAQUIN OLONA" w:date="1999-12-21T12:58:00Z"/>
          <w:rFonts w:ascii="Arial" w:hAnsi="Arial"/>
          <w:snapToGrid w:val="0"/>
          <w:color w:val="000000"/>
        </w:rPr>
      </w:pPr>
      <w:del w:id="7805" w:author="JOAQUIN OLONA" w:date="1999-12-21T12:58:00Z">
        <w:r>
          <w:rPr>
            <w:rFonts w:ascii="Arial" w:hAnsi="Arial"/>
            <w:b/>
            <w:snapToGrid w:val="0"/>
            <w:color w:val="000000"/>
          </w:rPr>
          <w:delText>Fuente:</w:delText>
        </w:r>
        <w:r>
          <w:rPr>
            <w:rFonts w:ascii="Arial" w:hAnsi="Arial"/>
            <w:snapToGrid w:val="0"/>
            <w:color w:val="000000"/>
          </w:rPr>
          <w:delText xml:space="preserve"> E</w:delText>
        </w:r>
      </w:del>
      <w:del w:id="7806" w:author="JOAQUIN OLONA" w:date="1999-12-09T12:49:00Z">
        <w:r>
          <w:rPr>
            <w:rFonts w:ascii="Arial" w:hAnsi="Arial"/>
            <w:snapToGrid w:val="0"/>
            <w:color w:val="000000"/>
          </w:rPr>
          <w:delText>laboración propia a parti</w:delText>
        </w:r>
        <w:r>
          <w:rPr>
            <w:rFonts w:ascii="Arial" w:hAnsi="Arial"/>
            <w:snapToGrid w:val="0"/>
            <w:color w:val="000000"/>
          </w:rPr>
          <w:delText>r de las encuestas a la unidad administrativa</w:delText>
        </w:r>
      </w:del>
      <w:del w:id="7807" w:author="JOAQUIN OLONA" w:date="1999-12-21T12:58:00Z">
        <w:r>
          <w:rPr>
            <w:rFonts w:ascii="Arial" w:hAnsi="Arial"/>
            <w:snapToGrid w:val="0"/>
            <w:color w:val="000000"/>
          </w:rPr>
          <w:delText>.</w:delText>
        </w:r>
      </w:del>
    </w:p>
    <w:p w:rsidR="00000000" w:rsidRDefault="003D4043">
      <w:pPr>
        <w:spacing w:line="360" w:lineRule="auto"/>
        <w:jc w:val="both"/>
        <w:rPr>
          <w:del w:id="7808" w:author="JOAQUIN OLONA" w:date="1999-12-21T12:58:00Z"/>
          <w:rFonts w:ascii="Arial" w:hAnsi="Arial"/>
          <w:b/>
        </w:rPr>
      </w:pPr>
    </w:p>
    <w:p w:rsidR="00000000" w:rsidRDefault="003D4043">
      <w:pPr>
        <w:spacing w:line="360" w:lineRule="auto"/>
        <w:jc w:val="both"/>
        <w:rPr>
          <w:rFonts w:ascii="Arial" w:hAnsi="Arial"/>
          <w:b/>
        </w:rPr>
      </w:pPr>
      <w:ins w:id="7809" w:author="JOAQUIN OLONA" w:date="1999-12-21T10:11:00Z">
        <w:r>
          <w:rPr>
            <w:rFonts w:ascii="Arial" w:hAnsi="Arial"/>
            <w:b/>
          </w:rPr>
          <w:br w:type="page"/>
        </w:r>
      </w:ins>
      <w:r>
        <w:rPr>
          <w:rFonts w:ascii="Arial" w:hAnsi="Arial"/>
          <w:b/>
        </w:rPr>
        <w:lastRenderedPageBreak/>
        <w:t>2.4.5.3.- Problemas ambientales denunciados ante la Comisión Europea.</w:t>
      </w:r>
    </w:p>
    <w:p w:rsidR="00000000" w:rsidRDefault="003D4043">
      <w:pPr>
        <w:spacing w:line="360" w:lineRule="auto"/>
        <w:jc w:val="both"/>
        <w:rPr>
          <w:rFonts w:ascii="Arial" w:hAnsi="Arial"/>
        </w:rPr>
      </w:pPr>
      <w:r>
        <w:rPr>
          <w:rFonts w:ascii="Arial" w:hAnsi="Arial"/>
          <w:b/>
          <w:caps/>
        </w:rPr>
        <w:t xml:space="preserve"> </w:t>
      </w:r>
      <w:r>
        <w:rPr>
          <w:rFonts w:ascii="Arial" w:hAnsi="Arial"/>
        </w:rPr>
        <w:t>Durante el periodo 1991-1998 se han formulado desde las instancias comunitarias, los siguientes expedientes:</w:t>
      </w:r>
    </w:p>
    <w:p w:rsidR="00000000" w:rsidRDefault="003D4043" w:rsidP="003D4043">
      <w:pPr>
        <w:numPr>
          <w:ilvl w:val="0"/>
          <w:numId w:val="27"/>
          <w:numberingChange w:id="7810" w:author="JOAQUIN OLONA" w:date="1999-11-28T02:20:00Z" w:original=""/>
        </w:numPr>
        <w:tabs>
          <w:tab w:val="num" w:pos="1531"/>
        </w:tabs>
        <w:spacing w:line="360" w:lineRule="auto"/>
        <w:ind w:left="1531"/>
        <w:jc w:val="both"/>
        <w:rPr>
          <w:rFonts w:ascii="Arial" w:hAnsi="Arial"/>
        </w:rPr>
        <w:pPrChange w:id="7811" w:author="documentacion" w:date="2016-04-26T10:20:00Z">
          <w:pPr>
            <w:numPr>
              <w:numId w:val="180"/>
            </w:numPr>
            <w:tabs>
              <w:tab w:val="num" w:pos="360"/>
              <w:tab w:val="num" w:pos="1531"/>
            </w:tabs>
            <w:spacing w:line="360" w:lineRule="auto"/>
            <w:ind w:left="1531" w:hanging="360"/>
            <w:jc w:val="both"/>
          </w:pPr>
        </w:pPrChange>
      </w:pPr>
      <w:r>
        <w:rPr>
          <w:rFonts w:ascii="Arial" w:hAnsi="Arial"/>
        </w:rPr>
        <w:t>91/480.- Queja de la Comisi</w:t>
      </w:r>
      <w:r>
        <w:rPr>
          <w:rFonts w:ascii="Arial" w:hAnsi="Arial"/>
        </w:rPr>
        <w:t>ón en relación con el dictamen motivado sobre la Protección de la Laguna de Gallocanta.</w:t>
      </w:r>
    </w:p>
    <w:p w:rsidR="00000000" w:rsidRDefault="003D4043" w:rsidP="003D4043">
      <w:pPr>
        <w:numPr>
          <w:ilvl w:val="0"/>
          <w:numId w:val="27"/>
          <w:numberingChange w:id="7812" w:author="JOAQUIN OLONA" w:date="1999-11-28T02:20:00Z" w:original=""/>
        </w:numPr>
        <w:tabs>
          <w:tab w:val="num" w:pos="1531"/>
        </w:tabs>
        <w:spacing w:line="360" w:lineRule="auto"/>
        <w:ind w:left="1531"/>
        <w:jc w:val="both"/>
        <w:rPr>
          <w:rFonts w:ascii="Arial" w:hAnsi="Arial"/>
        </w:rPr>
        <w:pPrChange w:id="7813" w:author="documentacion" w:date="2016-04-26T10:20:00Z">
          <w:pPr>
            <w:numPr>
              <w:numId w:val="180"/>
            </w:numPr>
            <w:tabs>
              <w:tab w:val="num" w:pos="360"/>
              <w:tab w:val="num" w:pos="1531"/>
            </w:tabs>
            <w:spacing w:line="360" w:lineRule="auto"/>
            <w:ind w:left="1531" w:hanging="360"/>
            <w:jc w:val="both"/>
          </w:pPr>
        </w:pPrChange>
      </w:pPr>
      <w:r>
        <w:rPr>
          <w:rFonts w:ascii="Arial" w:hAnsi="Arial"/>
        </w:rPr>
        <w:t>93/0720.- Incumplimiento de la Directiva 91/156/CEE sobre residuos. Situación en la que se encuentran los Planes de Residuos de Aragón.</w:t>
      </w:r>
    </w:p>
    <w:p w:rsidR="00000000" w:rsidRDefault="003D4043" w:rsidP="003D4043">
      <w:pPr>
        <w:numPr>
          <w:ilvl w:val="0"/>
          <w:numId w:val="27"/>
          <w:numberingChange w:id="7814" w:author="JOAQUIN OLONA" w:date="1999-11-28T02:20:00Z" w:original=""/>
        </w:numPr>
        <w:tabs>
          <w:tab w:val="num" w:pos="1531"/>
        </w:tabs>
        <w:spacing w:line="360" w:lineRule="auto"/>
        <w:ind w:left="1531"/>
        <w:jc w:val="both"/>
        <w:rPr>
          <w:rFonts w:ascii="Arial" w:hAnsi="Arial"/>
        </w:rPr>
        <w:pPrChange w:id="7815" w:author="documentacion" w:date="2016-04-26T10:20:00Z">
          <w:pPr>
            <w:numPr>
              <w:numId w:val="180"/>
            </w:numPr>
            <w:tabs>
              <w:tab w:val="num" w:pos="360"/>
              <w:tab w:val="num" w:pos="1531"/>
            </w:tabs>
            <w:spacing w:line="360" w:lineRule="auto"/>
            <w:ind w:left="1531" w:hanging="360"/>
            <w:jc w:val="both"/>
          </w:pPr>
        </w:pPrChange>
      </w:pPr>
      <w:r>
        <w:rPr>
          <w:rFonts w:ascii="Arial" w:hAnsi="Arial"/>
        </w:rPr>
        <w:t>93/478/P.- Plan de Transformació</w:t>
      </w:r>
      <w:r>
        <w:rPr>
          <w:rFonts w:ascii="Arial" w:hAnsi="Arial"/>
        </w:rPr>
        <w:t>n Agraria de Monegros (Plan Monegros II).</w:t>
      </w:r>
    </w:p>
    <w:p w:rsidR="00000000" w:rsidRDefault="003D4043" w:rsidP="003D4043">
      <w:pPr>
        <w:numPr>
          <w:ilvl w:val="0"/>
          <w:numId w:val="27"/>
          <w:numberingChange w:id="7816" w:author="JOAQUIN OLONA" w:date="1999-11-28T02:20:00Z" w:original=""/>
        </w:numPr>
        <w:tabs>
          <w:tab w:val="num" w:pos="1531"/>
        </w:tabs>
        <w:spacing w:line="360" w:lineRule="auto"/>
        <w:ind w:left="1531"/>
        <w:jc w:val="both"/>
        <w:rPr>
          <w:rFonts w:ascii="Arial" w:hAnsi="Arial"/>
        </w:rPr>
        <w:pPrChange w:id="7817" w:author="documentacion" w:date="2016-04-26T10:20:00Z">
          <w:pPr>
            <w:numPr>
              <w:numId w:val="180"/>
            </w:numPr>
            <w:tabs>
              <w:tab w:val="num" w:pos="360"/>
              <w:tab w:val="num" w:pos="1531"/>
            </w:tabs>
            <w:spacing w:line="360" w:lineRule="auto"/>
            <w:ind w:left="1531" w:hanging="360"/>
            <w:jc w:val="both"/>
          </w:pPr>
        </w:pPrChange>
      </w:pPr>
      <w:r>
        <w:rPr>
          <w:rFonts w:ascii="Arial" w:hAnsi="Arial"/>
        </w:rPr>
        <w:t>97/.- Carta de la DG XI sobre los códigos de buenas prácticas agrarias en cumplimiento de la Directiva 91/676/CEE relativa a la protección de las aguas contra la contaminación por nitratos.</w:t>
      </w:r>
    </w:p>
    <w:p w:rsidR="00000000" w:rsidRDefault="003D4043" w:rsidP="003D4043">
      <w:pPr>
        <w:numPr>
          <w:ilvl w:val="0"/>
          <w:numId w:val="27"/>
          <w:numberingChange w:id="7818" w:author="JOAQUIN OLONA" w:date="1999-11-28T02:20:00Z" w:original=""/>
        </w:numPr>
        <w:tabs>
          <w:tab w:val="num" w:pos="1531"/>
        </w:tabs>
        <w:spacing w:line="360" w:lineRule="auto"/>
        <w:ind w:left="1531"/>
        <w:jc w:val="both"/>
        <w:rPr>
          <w:rFonts w:ascii="Arial" w:hAnsi="Arial"/>
        </w:rPr>
        <w:pPrChange w:id="7819" w:author="documentacion" w:date="2016-04-26T10:20:00Z">
          <w:pPr>
            <w:numPr>
              <w:numId w:val="180"/>
            </w:numPr>
            <w:tabs>
              <w:tab w:val="num" w:pos="360"/>
              <w:tab w:val="num" w:pos="1531"/>
            </w:tabs>
            <w:spacing w:line="360" w:lineRule="auto"/>
            <w:ind w:left="1531" w:hanging="360"/>
            <w:jc w:val="both"/>
          </w:pPr>
        </w:pPrChange>
      </w:pPr>
      <w:r>
        <w:rPr>
          <w:rFonts w:ascii="Arial" w:hAnsi="Arial"/>
        </w:rPr>
        <w:t>97/2180.- Carta de empla</w:t>
      </w:r>
      <w:r>
        <w:rPr>
          <w:rFonts w:ascii="Arial" w:hAnsi="Arial"/>
        </w:rPr>
        <w:t>zamiento sobre el cumplimiento de la Directiva 91/156 sobre residuos.</w:t>
      </w:r>
    </w:p>
    <w:p w:rsidR="00000000" w:rsidRDefault="003D4043" w:rsidP="003D4043">
      <w:pPr>
        <w:numPr>
          <w:ilvl w:val="0"/>
          <w:numId w:val="27"/>
          <w:numberingChange w:id="7820" w:author="JOAQUIN OLONA" w:date="1999-11-28T02:20:00Z" w:original=""/>
        </w:numPr>
        <w:tabs>
          <w:tab w:val="num" w:pos="1531"/>
        </w:tabs>
        <w:spacing w:line="360" w:lineRule="auto"/>
        <w:ind w:left="1531"/>
        <w:jc w:val="both"/>
        <w:rPr>
          <w:rFonts w:ascii="Arial" w:hAnsi="Arial"/>
        </w:rPr>
        <w:pPrChange w:id="7821" w:author="documentacion" w:date="2016-04-26T10:20:00Z">
          <w:pPr>
            <w:numPr>
              <w:numId w:val="180"/>
            </w:numPr>
            <w:tabs>
              <w:tab w:val="num" w:pos="360"/>
              <w:tab w:val="num" w:pos="1531"/>
            </w:tabs>
            <w:spacing w:line="360" w:lineRule="auto"/>
            <w:ind w:left="1531" w:hanging="360"/>
            <w:jc w:val="both"/>
          </w:pPr>
        </w:pPrChange>
      </w:pPr>
      <w:r>
        <w:rPr>
          <w:rFonts w:ascii="Arial" w:hAnsi="Arial"/>
        </w:rPr>
        <w:t>97/4492.- Queja relativa al proyecto de obras para la ampliación y mejora de pistas de esquí de la estación invernal de Candanchú (Huesca)</w:t>
      </w:r>
    </w:p>
    <w:p w:rsidR="00000000" w:rsidRDefault="003D4043" w:rsidP="003D4043">
      <w:pPr>
        <w:numPr>
          <w:ilvl w:val="0"/>
          <w:numId w:val="27"/>
          <w:numberingChange w:id="7822" w:author="JOAQUIN OLONA" w:date="1999-11-28T02:20:00Z" w:original=""/>
        </w:numPr>
        <w:tabs>
          <w:tab w:val="num" w:pos="1531"/>
        </w:tabs>
        <w:spacing w:line="360" w:lineRule="auto"/>
        <w:ind w:left="1531"/>
        <w:jc w:val="both"/>
        <w:rPr>
          <w:rFonts w:ascii="Arial" w:hAnsi="Arial"/>
        </w:rPr>
        <w:pPrChange w:id="7823" w:author="documentacion" w:date="2016-04-26T10:20:00Z">
          <w:pPr>
            <w:numPr>
              <w:numId w:val="180"/>
            </w:numPr>
            <w:tabs>
              <w:tab w:val="num" w:pos="360"/>
              <w:tab w:val="num" w:pos="1531"/>
            </w:tabs>
            <w:spacing w:line="360" w:lineRule="auto"/>
            <w:ind w:left="1531" w:hanging="360"/>
            <w:jc w:val="both"/>
          </w:pPr>
        </w:pPrChange>
      </w:pPr>
      <w:r>
        <w:rPr>
          <w:rFonts w:ascii="Arial" w:hAnsi="Arial"/>
        </w:rPr>
        <w:t xml:space="preserve">97/4890/P.- Queja relativa a talas en zonas de </w:t>
      </w:r>
      <w:r>
        <w:rPr>
          <w:rFonts w:ascii="Arial" w:hAnsi="Arial"/>
        </w:rPr>
        <w:t>especial protección para las aves en los valles de Aragón.</w:t>
      </w:r>
    </w:p>
    <w:p w:rsidR="00000000" w:rsidRDefault="003D4043" w:rsidP="003D4043">
      <w:pPr>
        <w:numPr>
          <w:ilvl w:val="0"/>
          <w:numId w:val="27"/>
          <w:numberingChange w:id="7824" w:author="JOAQUIN OLONA" w:date="1999-11-28T02:20:00Z" w:original=""/>
        </w:numPr>
        <w:tabs>
          <w:tab w:val="num" w:pos="1531"/>
        </w:tabs>
        <w:spacing w:line="360" w:lineRule="auto"/>
        <w:ind w:left="1531"/>
        <w:jc w:val="both"/>
        <w:rPr>
          <w:rFonts w:ascii="Arial" w:hAnsi="Arial"/>
        </w:rPr>
        <w:pPrChange w:id="7825" w:author="documentacion" w:date="2016-04-26T10:20:00Z">
          <w:pPr>
            <w:numPr>
              <w:numId w:val="180"/>
            </w:numPr>
            <w:tabs>
              <w:tab w:val="num" w:pos="360"/>
              <w:tab w:val="num" w:pos="1531"/>
            </w:tabs>
            <w:spacing w:line="360" w:lineRule="auto"/>
            <w:ind w:left="1531" w:hanging="360"/>
            <w:jc w:val="both"/>
          </w:pPr>
        </w:pPrChange>
      </w:pPr>
      <w:r>
        <w:rPr>
          <w:rFonts w:ascii="Arial" w:hAnsi="Arial"/>
        </w:rPr>
        <w:t>98/2247.- Queja relativa al proyecto de ampliación de la carretera N-323 en el tramo “El Burgo de Ebro-Zaragoza”.</w:t>
      </w:r>
    </w:p>
    <w:p w:rsidR="00000000" w:rsidRDefault="003D4043" w:rsidP="003D4043">
      <w:pPr>
        <w:numPr>
          <w:ilvl w:val="0"/>
          <w:numId w:val="27"/>
          <w:numberingChange w:id="7826" w:author="JOAQUIN OLONA" w:date="1999-11-28T02:20:00Z" w:original=""/>
        </w:numPr>
        <w:tabs>
          <w:tab w:val="num" w:pos="1531"/>
        </w:tabs>
        <w:spacing w:line="360" w:lineRule="auto"/>
        <w:ind w:left="1531"/>
        <w:jc w:val="both"/>
        <w:rPr>
          <w:rFonts w:ascii="Arial" w:hAnsi="Arial"/>
        </w:rPr>
        <w:pPrChange w:id="7827" w:author="documentacion" w:date="2016-04-26T10:20:00Z">
          <w:pPr>
            <w:numPr>
              <w:numId w:val="180"/>
            </w:numPr>
            <w:tabs>
              <w:tab w:val="num" w:pos="360"/>
              <w:tab w:val="num" w:pos="1531"/>
            </w:tabs>
            <w:spacing w:line="360" w:lineRule="auto"/>
            <w:ind w:left="1531" w:hanging="360"/>
            <w:jc w:val="both"/>
          </w:pPr>
        </w:pPrChange>
      </w:pPr>
      <w:r>
        <w:rPr>
          <w:rFonts w:ascii="Arial" w:hAnsi="Arial"/>
        </w:rPr>
        <w:t>98/2299.- Carta de emplazamiento relativa al incumplimiento de la obligación de pre</w:t>
      </w:r>
      <w:r>
        <w:rPr>
          <w:rFonts w:ascii="Arial" w:hAnsi="Arial"/>
        </w:rPr>
        <w:t>sentar el informe previsto en el artículo 16 de la Directiva de Hábitats.</w:t>
      </w:r>
    </w:p>
    <w:p w:rsidR="00000000" w:rsidRDefault="003D4043" w:rsidP="003D4043">
      <w:pPr>
        <w:numPr>
          <w:ilvl w:val="0"/>
          <w:numId w:val="27"/>
          <w:numberingChange w:id="7828" w:author="JOAQUIN OLONA" w:date="1999-11-28T02:20:00Z" w:original=""/>
        </w:numPr>
        <w:tabs>
          <w:tab w:val="num" w:pos="1531"/>
        </w:tabs>
        <w:spacing w:line="360" w:lineRule="auto"/>
        <w:ind w:left="1531"/>
        <w:jc w:val="both"/>
        <w:rPr>
          <w:rFonts w:ascii="Arial" w:hAnsi="Arial"/>
        </w:rPr>
        <w:pPrChange w:id="7829" w:author="documentacion" w:date="2016-04-26T10:20:00Z">
          <w:pPr>
            <w:numPr>
              <w:numId w:val="180"/>
            </w:numPr>
            <w:tabs>
              <w:tab w:val="num" w:pos="360"/>
              <w:tab w:val="num" w:pos="1531"/>
            </w:tabs>
            <w:spacing w:line="360" w:lineRule="auto"/>
            <w:ind w:left="1531" w:hanging="360"/>
            <w:jc w:val="both"/>
          </w:pPr>
        </w:pPrChange>
      </w:pPr>
      <w:r>
        <w:rPr>
          <w:rFonts w:ascii="Arial" w:hAnsi="Arial"/>
        </w:rPr>
        <w:t>98/4379.- Proyecto de parques eólicos en el interior de la IB nº 185, Bajo Huerva.</w:t>
      </w:r>
    </w:p>
    <w:p w:rsidR="00000000" w:rsidRDefault="003D4043" w:rsidP="003D4043">
      <w:pPr>
        <w:numPr>
          <w:ilvl w:val="0"/>
          <w:numId w:val="27"/>
          <w:numberingChange w:id="7830" w:author="JOAQUIN OLONA" w:date="1999-11-28T02:20:00Z" w:original=""/>
        </w:numPr>
        <w:tabs>
          <w:tab w:val="num" w:pos="1531"/>
        </w:tabs>
        <w:spacing w:line="360" w:lineRule="auto"/>
        <w:ind w:left="1531"/>
        <w:jc w:val="both"/>
        <w:rPr>
          <w:rFonts w:ascii="Arial" w:hAnsi="Arial"/>
        </w:rPr>
        <w:pPrChange w:id="7831" w:author="documentacion" w:date="2016-04-26T10:20:00Z">
          <w:pPr>
            <w:numPr>
              <w:numId w:val="180"/>
            </w:numPr>
            <w:tabs>
              <w:tab w:val="num" w:pos="360"/>
              <w:tab w:val="num" w:pos="1531"/>
            </w:tabs>
            <w:spacing w:line="360" w:lineRule="auto"/>
            <w:ind w:left="1531" w:hanging="360"/>
            <w:jc w:val="both"/>
          </w:pPr>
        </w:pPrChange>
      </w:pPr>
      <w:r>
        <w:rPr>
          <w:rFonts w:ascii="Arial" w:hAnsi="Arial"/>
        </w:rPr>
        <w:t>98/4732.- Proyecto de obras en la carretera N-123 a su paso por el Congosto de Olvena (Huesca).</w:t>
      </w:r>
    </w:p>
    <w:p w:rsidR="00000000" w:rsidRDefault="003D4043" w:rsidP="003D4043">
      <w:pPr>
        <w:numPr>
          <w:ilvl w:val="0"/>
          <w:numId w:val="27"/>
          <w:numberingChange w:id="7832" w:author="JOAQUIN OLONA" w:date="1999-11-28T02:20:00Z" w:original=""/>
        </w:numPr>
        <w:tabs>
          <w:tab w:val="num" w:pos="1531"/>
        </w:tabs>
        <w:spacing w:line="360" w:lineRule="auto"/>
        <w:ind w:left="1531"/>
        <w:jc w:val="both"/>
        <w:rPr>
          <w:rFonts w:ascii="Arial" w:hAnsi="Arial"/>
        </w:rPr>
        <w:pPrChange w:id="7833" w:author="documentacion" w:date="2016-04-26T10:20:00Z">
          <w:pPr>
            <w:numPr>
              <w:numId w:val="180"/>
            </w:numPr>
            <w:tabs>
              <w:tab w:val="num" w:pos="360"/>
              <w:tab w:val="num" w:pos="1531"/>
            </w:tabs>
            <w:spacing w:line="360" w:lineRule="auto"/>
            <w:ind w:left="1531" w:hanging="360"/>
            <w:jc w:val="both"/>
          </w:pPr>
        </w:pPrChange>
      </w:pPr>
      <w:r>
        <w:rPr>
          <w:rFonts w:ascii="Arial" w:hAnsi="Arial"/>
        </w:rPr>
        <w:t>98/</w:t>
      </w:r>
      <w:r>
        <w:rPr>
          <w:rFonts w:ascii="Arial" w:hAnsi="Arial"/>
        </w:rPr>
        <w:t>4790.- Proyecto de desdoblamiento de la carretera N-232; tramo (El Burgo de Ebro-Zaragoza).</w:t>
      </w:r>
    </w:p>
    <w:p w:rsidR="00000000" w:rsidRDefault="003D4043" w:rsidP="003D4043">
      <w:pPr>
        <w:numPr>
          <w:ilvl w:val="0"/>
          <w:numId w:val="27"/>
          <w:numberingChange w:id="7834" w:author="JOAQUIN OLONA" w:date="1999-11-28T02:20:00Z" w:original=""/>
        </w:numPr>
        <w:tabs>
          <w:tab w:val="num" w:pos="1531"/>
        </w:tabs>
        <w:spacing w:line="360" w:lineRule="auto"/>
        <w:ind w:left="1531"/>
        <w:jc w:val="both"/>
        <w:rPr>
          <w:rFonts w:ascii="Arial" w:hAnsi="Arial"/>
        </w:rPr>
        <w:pPrChange w:id="7835" w:author="documentacion" w:date="2016-04-26T10:20:00Z">
          <w:pPr>
            <w:numPr>
              <w:numId w:val="180"/>
            </w:numPr>
            <w:tabs>
              <w:tab w:val="num" w:pos="360"/>
              <w:tab w:val="num" w:pos="1531"/>
            </w:tabs>
            <w:spacing w:line="360" w:lineRule="auto"/>
            <w:ind w:left="1531" w:hanging="360"/>
            <w:jc w:val="both"/>
          </w:pPr>
        </w:pPrChange>
      </w:pPr>
      <w:r>
        <w:rPr>
          <w:rFonts w:ascii="Arial" w:hAnsi="Arial"/>
        </w:rPr>
        <w:t>98/4917.- Construcción de minicentral en el río Ebro en La Zaida (Zaragoza).</w:t>
      </w:r>
    </w:p>
    <w:p w:rsidR="00000000" w:rsidRDefault="003D4043">
      <w:pPr>
        <w:numPr>
          <w:ins w:id="7836" w:author="JOAQUIN OLONA" w:date="1999-12-09T12:50:00Z"/>
        </w:numPr>
        <w:spacing w:line="360" w:lineRule="auto"/>
        <w:jc w:val="both"/>
        <w:rPr>
          <w:del w:id="7837" w:author="JOAQUIN OLONA" w:date="1999-12-08T13:21:00Z"/>
          <w:rFonts w:ascii="Arial" w:hAnsi="Arial"/>
          <w:b/>
        </w:rPr>
      </w:pPr>
    </w:p>
    <w:p w:rsidR="00000000" w:rsidRDefault="003D4043">
      <w:pPr>
        <w:numPr>
          <w:ins w:id="7838" w:author="JOAQUIN OLONA" w:date="1999-12-09T12:50:00Z"/>
        </w:numPr>
        <w:spacing w:line="360" w:lineRule="auto"/>
        <w:jc w:val="both"/>
        <w:rPr>
          <w:ins w:id="7839" w:author="JOAQUIN OLONA" w:date="1999-12-09T12:50:00Z"/>
          <w:rFonts w:ascii="Arial" w:hAnsi="Arial"/>
          <w:b/>
        </w:rPr>
      </w:pPr>
    </w:p>
    <w:p w:rsidR="00000000" w:rsidRDefault="003D4043">
      <w:pPr>
        <w:jc w:val="both"/>
        <w:rPr>
          <w:rFonts w:ascii="Arial" w:hAnsi="Arial"/>
          <w:b/>
          <w:i/>
          <w:sz w:val="24"/>
        </w:rPr>
      </w:pPr>
      <w:del w:id="7840" w:author="JOAQUIN OLONA" w:date="1999-12-08T13:21:00Z">
        <w:r>
          <w:rPr>
            <w:rFonts w:ascii="Arial" w:hAnsi="Arial"/>
            <w:b/>
            <w:i/>
            <w:sz w:val="24"/>
          </w:rPr>
          <w:br w:type="page"/>
        </w:r>
      </w:del>
    </w:p>
    <w:p w:rsidR="00000000" w:rsidRDefault="003D4043">
      <w:pPr>
        <w:jc w:val="both"/>
        <w:rPr>
          <w:ins w:id="7841" w:author="JOAQUIN OLONA" w:date="1999-12-08T11:55:00Z"/>
          <w:rFonts w:ascii="Arial" w:hAnsi="Arial"/>
          <w:b/>
          <w:i/>
          <w:sz w:val="24"/>
        </w:rPr>
      </w:pPr>
      <w:ins w:id="7842" w:author="DGA" w:date="1999-12-28T11:04:00Z">
        <w:r>
          <w:rPr>
            <w:rFonts w:ascii="Arial" w:hAnsi="Arial"/>
            <w:b/>
            <w:i/>
            <w:sz w:val="24"/>
          </w:rPr>
          <w:br w:type="page"/>
        </w:r>
      </w:ins>
      <w:r>
        <w:rPr>
          <w:rFonts w:ascii="Arial" w:hAnsi="Arial"/>
          <w:b/>
          <w:i/>
          <w:sz w:val="24"/>
        </w:rPr>
        <w:lastRenderedPageBreak/>
        <w:t>2.4.6.- Igualdad de oportunidades</w:t>
      </w:r>
      <w:ins w:id="7843" w:author="JOAQUIN OLONA" w:date="1999-12-08T13:55:00Z">
        <w:r>
          <w:rPr>
            <w:rStyle w:val="Refdenotaalpie"/>
            <w:rFonts w:ascii="Arial" w:hAnsi="Arial"/>
            <w:b/>
            <w:i/>
            <w:sz w:val="24"/>
          </w:rPr>
          <w:footnoteReference w:id="130"/>
        </w:r>
      </w:ins>
      <w:r>
        <w:rPr>
          <w:rFonts w:ascii="Arial" w:hAnsi="Arial"/>
          <w:b/>
          <w:i/>
          <w:sz w:val="24"/>
        </w:rPr>
        <w:t>.</w:t>
      </w:r>
    </w:p>
    <w:p w:rsidR="00000000" w:rsidRDefault="003D4043">
      <w:pPr>
        <w:pStyle w:val="Textoindependiente2"/>
        <w:numPr>
          <w:ins w:id="7848" w:author="JOAQUIN OLONA" w:date="1999-12-08T13:22:00Z"/>
        </w:numPr>
        <w:rPr>
          <w:ins w:id="7849" w:author="JOAQUIN OLONA" w:date="1999-12-08T13:22:00Z"/>
        </w:rPr>
      </w:pPr>
    </w:p>
    <w:p w:rsidR="00000000" w:rsidRDefault="003D4043">
      <w:pPr>
        <w:pStyle w:val="Textoindependiente2"/>
        <w:numPr>
          <w:ins w:id="7850" w:author="JOAQUIN OLONA" w:date="1999-12-08T13:22:00Z"/>
        </w:numPr>
        <w:rPr>
          <w:ins w:id="7851" w:author="JOAQUIN OLONA" w:date="1999-12-08T13:23:00Z"/>
        </w:rPr>
      </w:pPr>
      <w:ins w:id="7852" w:author="JOAQUIN OLONA" w:date="1999-12-08T13:22:00Z">
        <w:r>
          <w:t>La igualdad de oportunidades entre sexos se h</w:t>
        </w:r>
        <w:r>
          <w:t>a convertido en uno de los principales objetivos para la pol</w:t>
        </w:r>
      </w:ins>
      <w:ins w:id="7853" w:author="JOAQUIN OLONA" w:date="1999-12-08T13:23:00Z">
        <w:r>
          <w:t>ítica social de la U.E.</w:t>
        </w:r>
      </w:ins>
      <w:ins w:id="7854" w:author="JOAQUIN OLONA" w:date="1999-12-08T13:25:00Z">
        <w:r>
          <w:t xml:space="preserve"> Las mujeres siguen siendo uno de los colectivos que m</w:t>
        </w:r>
      </w:ins>
      <w:ins w:id="7855" w:author="JOAQUIN OLONA" w:date="1999-12-08T13:26:00Z">
        <w:r>
          <w:t>ás dificultades encuentran para insertarse en el mercado laboral; adem</w:t>
        </w:r>
      </w:ins>
      <w:ins w:id="7856" w:author="JOAQUIN OLONA" w:date="1999-12-08T13:27:00Z">
        <w:r>
          <w:t>ás constituye un hecho que las mujeres sufren dis</w:t>
        </w:r>
        <w:r>
          <w:t>criminaci</w:t>
        </w:r>
      </w:ins>
      <w:ins w:id="7857" w:author="JOAQUIN OLONA" w:date="1999-12-08T13:28:00Z">
        <w:r>
          <w:t xml:space="preserve">ón en términos de calidad del puesto de trabajo y remuneración </w:t>
        </w:r>
      </w:ins>
    </w:p>
    <w:p w:rsidR="00000000" w:rsidRDefault="003D4043">
      <w:pPr>
        <w:pStyle w:val="Textoindependiente2"/>
        <w:numPr>
          <w:ins w:id="7858" w:author="JOAQUIN OLONA" w:date="1999-12-08T13:24:00Z"/>
        </w:numPr>
        <w:rPr>
          <w:ins w:id="7859" w:author="JOAQUIN OLONA" w:date="1999-12-08T13:22:00Z"/>
        </w:rPr>
      </w:pPr>
    </w:p>
    <w:p w:rsidR="00000000" w:rsidRDefault="003D4043">
      <w:pPr>
        <w:pStyle w:val="Textoindependiente2"/>
        <w:rPr>
          <w:ins w:id="7860" w:author="JOAQUIN OLONA" w:date="1999-12-08T17:45:00Z"/>
        </w:rPr>
      </w:pPr>
      <w:ins w:id="7861" w:author="JOAQUIN OLONA" w:date="1999-12-08T11:55:00Z">
        <w:r>
          <w:t>En Aragón la incidencia del paro femenino (63 % del paro total) es considerablemente mayor que en España (48,5 % del paro total); de este modo resulta que en Aragón las mujeres parad</w:t>
        </w:r>
        <w:r>
          <w:t xml:space="preserve">as llegan a configurar un colectivo 3 veces más numeroso que el correspondiente a los hombres. La situación resulta más desfavorable también para las mujeres si se considera la duración de la situación en desempleo ya que llega a los 24 meses mientras que </w:t>
        </w:r>
        <w:r>
          <w:t>en el caso de los hombres es de 16 meses.</w:t>
        </w:r>
      </w:ins>
    </w:p>
    <w:p w:rsidR="00000000" w:rsidRDefault="003D4043">
      <w:pPr>
        <w:pStyle w:val="Textoindependiente2"/>
        <w:numPr>
          <w:ins w:id="7862" w:author="JOAQUIN OLONA" w:date="1999-12-08T17:45:00Z"/>
        </w:numPr>
        <w:rPr>
          <w:ins w:id="7863" w:author="JOAQUIN OLONA" w:date="1999-12-08T13:28:00Z"/>
        </w:rPr>
      </w:pPr>
    </w:p>
    <w:p w:rsidR="00000000" w:rsidRDefault="003D4043">
      <w:pPr>
        <w:pStyle w:val="Textoindependiente2"/>
        <w:numPr>
          <w:ins w:id="7864" w:author="JOAQUIN OLONA" w:date="1999-12-08T13:28:00Z"/>
        </w:numPr>
        <w:rPr>
          <w:ins w:id="7865" w:author="JOAQUIN OLONA" w:date="1999-12-08T13:34:00Z"/>
        </w:rPr>
      </w:pPr>
      <w:ins w:id="7866" w:author="JOAQUIN OLONA" w:date="1999-12-08T13:28:00Z">
        <w:r>
          <w:t>Entre las mujeres el grupo de edad que mayor desempleo sufre es el comprendido entre los 25 y los 29 años. Arag</w:t>
        </w:r>
      </w:ins>
      <w:ins w:id="7867" w:author="JOAQUIN OLONA" w:date="1999-12-08T13:29:00Z">
        <w:r>
          <w:t>ón presenta peculiaridades con respecto a España en el sentido de que cuenta con un mayor porcentaje d</w:t>
        </w:r>
        <w:r>
          <w:t>e desempleadas universitarias</w:t>
        </w:r>
      </w:ins>
      <w:ins w:id="7868" w:author="JOAQUIN OLONA" w:date="1999-12-08T13:30:00Z">
        <w:r>
          <w:rPr>
            <w:rStyle w:val="Refdenotaalpie"/>
          </w:rPr>
          <w:footnoteReference w:id="131"/>
        </w:r>
      </w:ins>
      <w:ins w:id="7870" w:author="JOAQUIN OLONA" w:date="1999-12-08T13:31:00Z">
        <w:r>
          <w:t xml:space="preserve"> así como con estudios de Formación Profesional y Bachillerato. Estos datos reflejan el hecho discriminatorio en la medida que demuestra c</w:t>
        </w:r>
      </w:ins>
      <w:ins w:id="7871" w:author="JOAQUIN OLONA" w:date="1999-12-08T13:32:00Z">
        <w:r>
          <w:t>ómo se produce un sesgo</w:t>
        </w:r>
      </w:ins>
      <w:ins w:id="7872" w:author="JOAQUIN OLONA" w:date="1999-12-08T13:34:00Z">
        <w:r>
          <w:t xml:space="preserve"> apreciable</w:t>
        </w:r>
      </w:ins>
      <w:ins w:id="7873" w:author="JOAQUIN OLONA" w:date="1999-12-08T13:33:00Z">
        <w:r>
          <w:t xml:space="preserve"> entre sexos</w:t>
        </w:r>
      </w:ins>
      <w:ins w:id="7874" w:author="JOAQUIN OLONA" w:date="1999-12-08T13:32:00Z">
        <w:r>
          <w:t xml:space="preserve"> en el acceso al mundo de trabajo </w:t>
        </w:r>
      </w:ins>
      <w:ins w:id="7875" w:author="JOAQUIN OLONA" w:date="1999-12-08T13:34:00Z">
        <w:r>
          <w:t>de las p</w:t>
        </w:r>
        <w:r>
          <w:t>ersonas con mejores niveles de formación.</w:t>
        </w:r>
      </w:ins>
    </w:p>
    <w:p w:rsidR="00000000" w:rsidRDefault="003D4043">
      <w:pPr>
        <w:pStyle w:val="Textoindependiente2"/>
        <w:numPr>
          <w:ins w:id="7876" w:author="JOAQUIN OLONA" w:date="1999-12-08T13:34:00Z"/>
        </w:numPr>
        <w:rPr>
          <w:ins w:id="7877" w:author="JOAQUIN OLONA" w:date="1999-12-08T13:34:00Z"/>
        </w:rPr>
      </w:pPr>
    </w:p>
    <w:p w:rsidR="00000000" w:rsidRDefault="003D4043">
      <w:pPr>
        <w:pStyle w:val="Textoindependiente2"/>
        <w:numPr>
          <w:ins w:id="7878" w:author="JOAQUIN OLONA" w:date="1999-12-08T13:34:00Z"/>
        </w:numPr>
        <w:rPr>
          <w:ins w:id="7879" w:author="JOAQUIN OLONA" w:date="1999-12-08T13:35:00Z"/>
        </w:rPr>
      </w:pPr>
      <w:ins w:id="7880" w:author="JOAQUIN OLONA" w:date="1999-12-08T13:34:00Z">
        <w:r>
          <w:t>El abanico de ocupaciones en el que las mujeres son contratadas es mucho m</w:t>
        </w:r>
      </w:ins>
      <w:ins w:id="7881" w:author="JOAQUIN OLONA" w:date="1999-12-08T13:35:00Z">
        <w:r>
          <w:t xml:space="preserve">ás reducido que el de los hombres. </w:t>
        </w:r>
      </w:ins>
      <w:ins w:id="7882" w:author="JOAQUIN OLONA" w:date="1999-12-08T17:46:00Z">
        <w:r>
          <w:t>El aumento de asalariadas en Arag</w:t>
        </w:r>
      </w:ins>
      <w:ins w:id="7883" w:author="JOAQUIN OLONA" w:date="1999-12-08T17:47:00Z">
        <w:r>
          <w:t>ón se centra en el sector de los servicios observándose como en el rest</w:t>
        </w:r>
        <w:r>
          <w:t>o de los sectores se reducen el número de contrataciones.</w:t>
        </w:r>
      </w:ins>
    </w:p>
    <w:p w:rsidR="00000000" w:rsidRDefault="003D4043">
      <w:pPr>
        <w:pStyle w:val="Textoindependiente2"/>
        <w:numPr>
          <w:ins w:id="7884" w:author="JOAQUIN OLONA" w:date="1999-12-08T17:48:00Z"/>
        </w:numPr>
        <w:rPr>
          <w:ins w:id="7885" w:author="JOAQUIN OLONA" w:date="1999-12-08T17:48:00Z"/>
        </w:rPr>
      </w:pPr>
    </w:p>
    <w:p w:rsidR="00000000" w:rsidRDefault="003D4043">
      <w:pPr>
        <w:pStyle w:val="Textoindependiente2"/>
        <w:numPr>
          <w:ins w:id="7886" w:author="Pilar Vaquero Valiente" w:date="1999-12-08T17:48:00Z"/>
        </w:numPr>
        <w:rPr>
          <w:ins w:id="7887" w:author="Unknown" w:date="1999-12-27T17:27:00Z"/>
        </w:rPr>
      </w:pPr>
      <w:ins w:id="7888" w:author="JOAQUIN OLONA" w:date="1999-12-08T17:48:00Z">
        <w:r>
          <w:t>Sólo el 32 % de los aut</w:t>
        </w:r>
      </w:ins>
      <w:ins w:id="7889" w:author="JOAQUIN OLONA" w:date="1999-12-08T17:49:00Z">
        <w:r>
          <w:t xml:space="preserve">ónomos son mujeres siendo del 18% la </w:t>
        </w:r>
      </w:ins>
      <w:ins w:id="7890" w:author="JOAQUIN OLONA" w:date="1999-12-20T22:15:00Z">
        <w:r>
          <w:t>proporción</w:t>
        </w:r>
      </w:ins>
      <w:ins w:id="7891" w:author="JOAQUIN OLONA" w:date="1999-12-08T17:49:00Z">
        <w:r>
          <w:t xml:space="preserve"> de mujeres que tra</w:t>
        </w:r>
      </w:ins>
      <w:ins w:id="7892" w:author="JOAQUIN OLONA" w:date="1999-12-20T22:16:00Z">
        <w:r>
          <w:t>bajan en régimen autónomo.</w:t>
        </w:r>
      </w:ins>
    </w:p>
    <w:p w:rsidR="00000000" w:rsidRDefault="003D4043">
      <w:pPr>
        <w:pStyle w:val="Textoindependiente2"/>
        <w:numPr>
          <w:ins w:id="7893" w:author="Pilar Vaquero Valiente" w:date="1999-12-27T17:27:00Z"/>
        </w:numPr>
        <w:rPr>
          <w:ins w:id="7894" w:author="JOAQUIN OLONA" w:date="1999-12-08T17:48:00Z"/>
        </w:rPr>
      </w:pPr>
    </w:p>
    <w:p w:rsidR="00000000" w:rsidRDefault="003D4043">
      <w:pPr>
        <w:pStyle w:val="Textoindependiente2"/>
        <w:numPr>
          <w:ins w:id="7895" w:author="JOAQUIN OLONA" w:date="1999-12-08T13:35:00Z"/>
        </w:numPr>
        <w:rPr>
          <w:ins w:id="7896" w:author="JOAQUIN OLONA" w:date="1999-12-08T13:35:00Z"/>
          <w:del w:id="7897" w:author="Pilar Vaquero Valiente" w:date="1999-12-27T17:27:00Z"/>
        </w:rPr>
      </w:pPr>
      <w:ins w:id="7898" w:author="Unknown" w:date="1999-12-27T17:27:00Z">
        <w:r>
          <w:t>E</w:t>
        </w:r>
      </w:ins>
    </w:p>
    <w:p w:rsidR="00000000" w:rsidRDefault="003D4043">
      <w:pPr>
        <w:pStyle w:val="Textoindependiente2"/>
        <w:numPr>
          <w:ins w:id="7899" w:author="JOAQUIN OLONA" w:date="1999-12-08T13:35:00Z"/>
        </w:numPr>
        <w:rPr>
          <w:ins w:id="7900" w:author="JOAQUIN OLONA" w:date="1999-12-08T11:55:00Z"/>
        </w:rPr>
      </w:pPr>
      <w:ins w:id="7901" w:author="JOAQUIN OLONA" w:date="1999-12-08T13:35:00Z">
        <w:del w:id="7902" w:author="Pilar Vaquero Valiente" w:date="1999-12-27T17:27:00Z">
          <w:r>
            <w:lastRenderedPageBreak/>
            <w:delText>Sólo e</w:delText>
          </w:r>
        </w:del>
        <w:r>
          <w:t>n el sector público se observa un mayor número de mujeres que de hombres</w:t>
        </w:r>
      </w:ins>
      <w:ins w:id="7903" w:author="Unknown" w:date="1999-12-27T17:27:00Z">
        <w:r>
          <w:t>,</w:t>
        </w:r>
      </w:ins>
      <w:ins w:id="7904" w:author="JOAQUIN OLONA" w:date="1999-12-08T13:35:00Z">
        <w:r>
          <w:t xml:space="preserve"> si bien</w:t>
        </w:r>
      </w:ins>
      <w:ins w:id="7905" w:author="Unknown" w:date="1999-12-27T17:27:00Z">
        <w:r>
          <w:t>,</w:t>
        </w:r>
      </w:ins>
      <w:ins w:id="7906" w:author="JOAQUIN OLONA" w:date="1999-12-08T13:35:00Z">
        <w:r>
          <w:t xml:space="preserve"> es cierto que la desproporci</w:t>
        </w:r>
      </w:ins>
      <w:ins w:id="7907" w:author="JOAQUIN OLONA" w:date="1999-12-08T13:36:00Z">
        <w:r>
          <w:t>ón (en contra de la mujer) aumenta a medida que crece el nivel de responsabilidad.</w:t>
        </w:r>
      </w:ins>
      <w:ins w:id="7908" w:author="JOAQUIN OLONA" w:date="1999-12-08T13:37:00Z">
        <w:r>
          <w:t xml:space="preserve"> Debe señalarse no obstante que este </w:t>
        </w:r>
      </w:ins>
      <w:ins w:id="7909" w:author="JOAQUIN OLONA" w:date="1999-12-08T13:38:00Z">
        <w:r>
          <w:t>último hecho se está viendo modificado progresivamente.</w:t>
        </w:r>
      </w:ins>
    </w:p>
    <w:p w:rsidR="00000000" w:rsidRDefault="003D4043">
      <w:pPr>
        <w:pStyle w:val="Textoindependiente2"/>
        <w:numPr>
          <w:ins w:id="7910" w:author="JOAQUIN OLONA" w:date="1999-12-08T13:37:00Z"/>
        </w:numPr>
        <w:rPr>
          <w:ins w:id="7911" w:author="JOAQUIN OLONA" w:date="1999-12-08T13:37:00Z"/>
          <w:del w:id="7912" w:author="DGA" w:date="1999-12-28T11:04:00Z"/>
        </w:rPr>
      </w:pPr>
    </w:p>
    <w:p w:rsidR="00000000" w:rsidRDefault="003D4043">
      <w:pPr>
        <w:pStyle w:val="Textoindependiente2"/>
        <w:numPr>
          <w:ins w:id="7913" w:author="JOAQUIN OLONA" w:date="1999-12-08T11:55:00Z"/>
        </w:numPr>
        <w:rPr>
          <w:ins w:id="7914" w:author="JOAQUIN OLONA" w:date="1999-12-08T13:39:00Z"/>
        </w:rPr>
      </w:pPr>
      <w:ins w:id="7915" w:author="JOAQUIN OLONA" w:date="1999-12-08T13:37:00Z">
        <w:r>
          <w:t>Las mujeres</w:t>
        </w:r>
      </w:ins>
      <w:ins w:id="7916" w:author="JOAQUIN OLONA" w:date="1999-12-08T13:39:00Z">
        <w:r>
          <w:t xml:space="preserve"> firmaron el 42,95 % de los nu</w:t>
        </w:r>
        <w:r>
          <w:t>evos contratos que se realizaron en Aragón en 1998; se trata de un porcentaje superior a la media nacional</w:t>
        </w:r>
      </w:ins>
      <w:ins w:id="7917" w:author="Unknown" w:date="1999-12-27T17:27:00Z">
        <w:r>
          <w:t>, aunque</w:t>
        </w:r>
      </w:ins>
      <w:ins w:id="7918" w:author="JOAQUIN OLONA" w:date="1999-12-08T13:39:00Z">
        <w:r>
          <w:t xml:space="preserve"> </w:t>
        </w:r>
        <w:del w:id="7919" w:author="Pilar Vaquero Valiente" w:date="1999-12-27T17:27:00Z">
          <w:r>
            <w:delText xml:space="preserve">si bien </w:delText>
          </w:r>
        </w:del>
        <w:r>
          <w:t>la tasa de crecimiento es menor que la observada para el conjunto nacional.</w:t>
        </w:r>
      </w:ins>
    </w:p>
    <w:p w:rsidR="00000000" w:rsidRDefault="003D4043">
      <w:pPr>
        <w:pStyle w:val="Textoindependiente2"/>
        <w:numPr>
          <w:ins w:id="7920" w:author="JOAQUIN OLONA" w:date="1999-12-08T13:40:00Z"/>
        </w:numPr>
        <w:rPr>
          <w:ins w:id="7921" w:author="JOAQUIN OLONA" w:date="1999-12-08T13:40:00Z"/>
        </w:rPr>
      </w:pPr>
    </w:p>
    <w:p w:rsidR="00000000" w:rsidRDefault="003D4043">
      <w:pPr>
        <w:pStyle w:val="Textoindependiente2"/>
        <w:numPr>
          <w:ins w:id="7922" w:author="JOAQUIN OLONA" w:date="1999-12-08T13:40:00Z"/>
        </w:numPr>
        <w:rPr>
          <w:ins w:id="7923" w:author="JOAQUIN OLONA" w:date="1999-12-08T13:43:00Z"/>
        </w:rPr>
      </w:pPr>
      <w:ins w:id="7924" w:author="JOAQUIN OLONA" w:date="1999-12-08T13:40:00Z">
        <w:r>
          <w:t>La proporción de mujeres aumenta a medida que lo hace el</w:t>
        </w:r>
        <w:r>
          <w:t xml:space="preserve"> nivel de precariedad del contrato de trabajo</w:t>
        </w:r>
      </w:ins>
      <w:ins w:id="7925" w:author="JOAQUIN OLONA" w:date="1999-12-08T13:43:00Z">
        <w:r>
          <w:t>.</w:t>
        </w:r>
      </w:ins>
      <w:ins w:id="7926" w:author="JOAQUIN OLONA" w:date="1999-12-08T13:40:00Z">
        <w:r>
          <w:t xml:space="preserve"> </w:t>
        </w:r>
      </w:ins>
      <w:ins w:id="7927" w:author="JOAQUIN OLONA" w:date="1999-12-08T13:43:00Z">
        <w:r>
          <w:t>E</w:t>
        </w:r>
      </w:ins>
      <w:ins w:id="7928" w:author="JOAQUIN OLONA" w:date="1999-12-08T13:40:00Z">
        <w:r>
          <w:t>n efecto al analizar los contratos efectuados en Arag</w:t>
        </w:r>
      </w:ins>
      <w:ins w:id="7929" w:author="JOAQUIN OLONA" w:date="1999-12-08T13:41:00Z">
        <w:r>
          <w:t>ón durante el año 1998 los contratos indefinidos corresponden en su mayor parte a hombres siendo muy escasos los relativos a mujeres; por el contra</w:t>
        </w:r>
      </w:ins>
      <w:ins w:id="7930" w:author="JOAQUIN OLONA" w:date="1999-12-08T13:42:00Z">
        <w:r>
          <w:t>r</w:t>
        </w:r>
      </w:ins>
      <w:ins w:id="7931" w:author="JOAQUIN OLONA" w:date="1999-12-08T13:41:00Z">
        <w:r>
          <w:t>io</w:t>
        </w:r>
      </w:ins>
      <w:ins w:id="7932" w:author="Unknown" w:date="1999-12-27T17:29:00Z">
        <w:r>
          <w:t>,</w:t>
        </w:r>
      </w:ins>
      <w:ins w:id="7933" w:author="JOAQUIN OLONA" w:date="1999-12-08T13:43:00Z">
        <w:r>
          <w:t xml:space="preserve"> la </w:t>
        </w:r>
        <w:r>
          <w:t>proporción de mujeres es considerablemente más elevada que la de hombres en el caso de los contratos a tiempo parcial con horarios fuera de habitual para la empresa que los formula.</w:t>
        </w:r>
      </w:ins>
    </w:p>
    <w:p w:rsidR="00000000" w:rsidRDefault="003D4043">
      <w:pPr>
        <w:pStyle w:val="Textoindependiente2"/>
        <w:numPr>
          <w:ins w:id="7934" w:author="JOAQUIN OLONA" w:date="1999-12-08T13:44:00Z"/>
        </w:numPr>
        <w:rPr>
          <w:ins w:id="7935" w:author="JOAQUIN OLONA" w:date="1999-12-08T13:44:00Z"/>
        </w:rPr>
      </w:pPr>
    </w:p>
    <w:p w:rsidR="00000000" w:rsidRDefault="003D4043">
      <w:pPr>
        <w:pStyle w:val="Textoindependiente2"/>
        <w:numPr>
          <w:ins w:id="7936" w:author="JOAQUIN OLONA" w:date="1999-12-08T13:44:00Z"/>
        </w:numPr>
        <w:rPr>
          <w:ins w:id="7937" w:author="JOAQUIN OLONA" w:date="1999-12-08T13:45:00Z"/>
        </w:rPr>
      </w:pPr>
      <w:ins w:id="7938" w:author="JOAQUIN OLONA" w:date="1999-12-08T13:44:00Z">
        <w:r>
          <w:t>Los tipos y condiciones contractuales correspondientes a la mujer en Arag</w:t>
        </w:r>
      </w:ins>
      <w:ins w:id="7939" w:author="JOAQUIN OLONA" w:date="1999-12-08T13:45:00Z">
        <w:r>
          <w:t>ón varían según la edad:</w:t>
        </w:r>
      </w:ins>
    </w:p>
    <w:p w:rsidR="00000000" w:rsidRDefault="003D4043" w:rsidP="003D4043">
      <w:pPr>
        <w:pStyle w:val="Textoindependiente2"/>
        <w:numPr>
          <w:ilvl w:val="0"/>
          <w:numId w:val="71"/>
          <w:ins w:id="7940" w:author="JOAQUIN OLONA" w:date="1999-12-08T13:45:00Z"/>
        </w:numPr>
        <w:tabs>
          <w:tab w:val="clear" w:pos="360"/>
          <w:tab w:val="num" w:pos="1065"/>
        </w:tabs>
        <w:ind w:left="1065"/>
        <w:rPr>
          <w:ins w:id="7941" w:author="JOAQUIN OLONA" w:date="1999-12-08T13:46:00Z"/>
        </w:rPr>
        <w:pPrChange w:id="7942" w:author="documentacion" w:date="2016-04-26T10:20:00Z">
          <w:pPr>
            <w:pStyle w:val="Textoindependiente2"/>
            <w:numPr>
              <w:numId w:val="419"/>
            </w:numPr>
            <w:tabs>
              <w:tab w:val="num" w:pos="1065"/>
            </w:tabs>
            <w:ind w:left="1065"/>
          </w:pPr>
        </w:pPrChange>
      </w:pPr>
      <w:ins w:id="7943" w:author="JOAQUIN OLONA" w:date="1999-12-08T13:45:00Z">
        <w:r>
          <w:t>Entre las menores de 20 años, el número de contratos es muy reducido y se centran en ocupaciones caracter</w:t>
        </w:r>
      </w:ins>
      <w:ins w:id="7944" w:author="JOAQUIN OLONA" w:date="1999-12-08T13:46:00Z">
        <w:r>
          <w:t>ísticas de jóvenes como “reparto de domicilio”</w:t>
        </w:r>
      </w:ins>
    </w:p>
    <w:p w:rsidR="00000000" w:rsidRDefault="003D4043" w:rsidP="003D4043">
      <w:pPr>
        <w:pStyle w:val="Textoindependiente2"/>
        <w:numPr>
          <w:ilvl w:val="0"/>
          <w:numId w:val="71"/>
          <w:ins w:id="7945" w:author="JOAQUIN OLONA" w:date="1999-12-08T13:46:00Z"/>
        </w:numPr>
        <w:tabs>
          <w:tab w:val="clear" w:pos="360"/>
          <w:tab w:val="num" w:pos="1065"/>
        </w:tabs>
        <w:ind w:left="1065"/>
        <w:rPr>
          <w:ins w:id="7946" w:author="JOAQUIN OLONA" w:date="1999-12-08T13:47:00Z"/>
        </w:rPr>
        <w:pPrChange w:id="7947" w:author="documentacion" w:date="2016-04-26T10:20:00Z">
          <w:pPr>
            <w:pStyle w:val="Textoindependiente2"/>
            <w:numPr>
              <w:numId w:val="419"/>
            </w:numPr>
            <w:tabs>
              <w:tab w:val="num" w:pos="1065"/>
            </w:tabs>
            <w:ind w:left="1065"/>
          </w:pPr>
        </w:pPrChange>
      </w:pPr>
      <w:ins w:id="7948" w:author="JOAQUIN OLONA" w:date="1999-12-08T13:46:00Z">
        <w:r>
          <w:t>Entre 20 y 24 años la mayor concentración de ocupaciones se centra en el tipo d</w:t>
        </w:r>
        <w:r>
          <w:t>e trabajos basados en la presencia f</w:t>
        </w:r>
      </w:ins>
      <w:ins w:id="7949" w:author="JOAQUIN OLONA" w:date="1999-12-08T13:47:00Z">
        <w:r>
          <w:t>ísica como azafatas, cajeras de comercio, etc.</w:t>
        </w:r>
      </w:ins>
    </w:p>
    <w:p w:rsidR="00000000" w:rsidRDefault="003D4043" w:rsidP="003D4043">
      <w:pPr>
        <w:pStyle w:val="Textoindependiente2"/>
        <w:numPr>
          <w:ilvl w:val="0"/>
          <w:numId w:val="71"/>
          <w:ins w:id="7950" w:author="JOAQUIN OLONA" w:date="1999-12-08T13:47:00Z"/>
        </w:numPr>
        <w:tabs>
          <w:tab w:val="clear" w:pos="360"/>
          <w:tab w:val="num" w:pos="1065"/>
        </w:tabs>
        <w:ind w:left="1065"/>
        <w:rPr>
          <w:ins w:id="7951" w:author="JOAQUIN OLONA" w:date="1999-12-08T13:47:00Z"/>
        </w:rPr>
        <w:pPrChange w:id="7952" w:author="documentacion" w:date="2016-04-26T10:20:00Z">
          <w:pPr>
            <w:pStyle w:val="Textoindependiente2"/>
            <w:numPr>
              <w:numId w:val="419"/>
            </w:numPr>
            <w:tabs>
              <w:tab w:val="num" w:pos="1065"/>
            </w:tabs>
            <w:ind w:left="1065"/>
          </w:pPr>
        </w:pPrChange>
      </w:pPr>
      <w:ins w:id="7953" w:author="JOAQUIN OLONA" w:date="1999-12-08T13:47:00Z">
        <w:r>
          <w:t>El grupo de 25 a 29 años presenta un elevado grado de cualificación profesional, normalmente de tipo universitario.</w:t>
        </w:r>
      </w:ins>
    </w:p>
    <w:p w:rsidR="00000000" w:rsidRDefault="003D4043" w:rsidP="003D4043">
      <w:pPr>
        <w:pStyle w:val="Textoindependiente2"/>
        <w:numPr>
          <w:ilvl w:val="0"/>
          <w:numId w:val="71"/>
          <w:ins w:id="7954" w:author="JOAQUIN OLONA" w:date="1999-12-08T13:48:00Z"/>
        </w:numPr>
        <w:tabs>
          <w:tab w:val="clear" w:pos="360"/>
          <w:tab w:val="num" w:pos="1065"/>
        </w:tabs>
        <w:ind w:left="1065"/>
        <w:rPr>
          <w:ins w:id="7955" w:author="JOAQUIN OLONA" w:date="1999-12-08T13:50:00Z"/>
        </w:rPr>
        <w:pPrChange w:id="7956" w:author="documentacion" w:date="2016-04-26T10:20:00Z">
          <w:pPr>
            <w:pStyle w:val="Textoindependiente2"/>
            <w:numPr>
              <w:numId w:val="419"/>
            </w:numPr>
            <w:tabs>
              <w:tab w:val="num" w:pos="1065"/>
            </w:tabs>
            <w:ind w:left="1065"/>
          </w:pPr>
        </w:pPrChange>
      </w:pPr>
      <w:ins w:id="7957" w:author="JOAQUIN OLONA" w:date="1999-12-08T13:48:00Z">
        <w:r>
          <w:t>En el grupo de 30 a 44 años prima la inestabilidad y se o</w:t>
        </w:r>
        <w:r>
          <w:t>bservan dos colectivos bien diferenciados por su nivel de cualificaci</w:t>
        </w:r>
      </w:ins>
      <w:ins w:id="7958" w:author="JOAQUIN OLONA" w:date="1999-12-08T13:49:00Z">
        <w:r>
          <w:t>ón, muy elevada en un caso</w:t>
        </w:r>
      </w:ins>
      <w:ins w:id="7959" w:author="JOAQUIN OLONA" w:date="1999-12-08T13:50:00Z">
        <w:r>
          <w:t xml:space="preserve"> </w:t>
        </w:r>
      </w:ins>
      <w:ins w:id="7960" w:author="JOAQUIN OLONA" w:date="1999-12-08T13:49:00Z">
        <w:r>
          <w:t xml:space="preserve"> y muy baja en el otro</w:t>
        </w:r>
      </w:ins>
      <w:ins w:id="7961" w:author="JOAQUIN OLONA" w:date="1999-12-08T13:50:00Z">
        <w:r>
          <w:t>.</w:t>
        </w:r>
      </w:ins>
    </w:p>
    <w:p w:rsidR="00000000" w:rsidRDefault="003D4043" w:rsidP="003D4043">
      <w:pPr>
        <w:pStyle w:val="Textoindependiente2"/>
        <w:numPr>
          <w:ilvl w:val="0"/>
          <w:numId w:val="71"/>
          <w:ins w:id="7962" w:author="JOAQUIN OLONA" w:date="1999-12-08T13:50:00Z"/>
        </w:numPr>
        <w:tabs>
          <w:tab w:val="clear" w:pos="360"/>
          <w:tab w:val="num" w:pos="1065"/>
        </w:tabs>
        <w:ind w:left="1065"/>
        <w:rPr>
          <w:ins w:id="7963" w:author="JOAQUIN OLONA" w:date="1999-12-08T13:51:00Z"/>
        </w:rPr>
        <w:pPrChange w:id="7964" w:author="documentacion" w:date="2016-04-26T10:20:00Z">
          <w:pPr>
            <w:pStyle w:val="Textoindependiente2"/>
            <w:numPr>
              <w:numId w:val="419"/>
            </w:numPr>
            <w:tabs>
              <w:tab w:val="num" w:pos="1065"/>
            </w:tabs>
            <w:ind w:left="1065"/>
          </w:pPr>
        </w:pPrChange>
      </w:pPr>
      <w:ins w:id="7965" w:author="JOAQUIN OLONA" w:date="1999-12-08T13:50:00Z">
        <w:r>
          <w:t>El grupo de mujeres mayores de 45 años se caracteriza por asociarse a ocupaciones de muy baja cualificaci</w:t>
        </w:r>
      </w:ins>
      <w:ins w:id="7966" w:author="JOAQUIN OLONA" w:date="1999-12-08T13:51:00Z">
        <w:r>
          <w:t>ón (limpieza, asistencia domést</w:t>
        </w:r>
        <w:r>
          <w:t>ica, etc.)</w:t>
        </w:r>
      </w:ins>
    </w:p>
    <w:p w:rsidR="00000000" w:rsidRDefault="003D4043">
      <w:pPr>
        <w:pStyle w:val="Textoindependiente2"/>
        <w:numPr>
          <w:ins w:id="7967" w:author="JOAQUIN OLONA" w:date="1999-12-08T13:52:00Z"/>
        </w:numPr>
        <w:rPr>
          <w:ins w:id="7968" w:author="JOAQUIN OLONA" w:date="1999-12-08T13:52:00Z"/>
        </w:rPr>
      </w:pPr>
    </w:p>
    <w:p w:rsidR="00000000" w:rsidRDefault="003D4043">
      <w:pPr>
        <w:pStyle w:val="Textoindependiente2"/>
        <w:numPr>
          <w:ins w:id="7969" w:author="JOAQUIN OLONA" w:date="1999-12-08T13:51:00Z"/>
        </w:numPr>
        <w:rPr>
          <w:ins w:id="7970" w:author="JOAQUIN OLONA" w:date="1999-12-08T13:53:00Z"/>
        </w:rPr>
      </w:pPr>
      <w:ins w:id="7971" w:author="JOAQUIN OLONA" w:date="1999-12-08T13:52:00Z">
        <w:r>
          <w:t>Se observan diferencias salariales en contra de la mujer. La diferencia aumenta a medida que lo hace el grado de responsabilidad</w:t>
        </w:r>
      </w:ins>
      <w:ins w:id="7972" w:author="JOAQUIN OLONA" w:date="1999-12-08T13:53:00Z">
        <w:r>
          <w:t xml:space="preserve"> </w:t>
        </w:r>
      </w:ins>
      <w:ins w:id="7973" w:author="JOAQUIN OLONA" w:date="1999-12-08T13:52:00Z">
        <w:r>
          <w:t>y la antigüeda</w:t>
        </w:r>
      </w:ins>
      <w:ins w:id="7974" w:author="JOAQUIN OLONA" w:date="1999-12-08T13:53:00Z">
        <w:r>
          <w:t>d en el puesto de trabajo.</w:t>
        </w:r>
      </w:ins>
    </w:p>
    <w:p w:rsidR="00000000" w:rsidRDefault="003D4043">
      <w:pPr>
        <w:pStyle w:val="Textoindependiente2"/>
        <w:numPr>
          <w:ins w:id="7975" w:author="JOAQUIN OLONA" w:date="1999-12-08T13:53:00Z"/>
        </w:numPr>
        <w:rPr>
          <w:ins w:id="7976" w:author="JOAQUIN OLONA" w:date="1999-12-08T13:53:00Z"/>
        </w:rPr>
      </w:pPr>
    </w:p>
    <w:p w:rsidR="00000000" w:rsidRDefault="003D4043">
      <w:pPr>
        <w:pStyle w:val="Textoindependiente2"/>
        <w:numPr>
          <w:ins w:id="7977" w:author="JOAQUIN OLONA" w:date="1999-12-08T13:53:00Z"/>
        </w:numPr>
        <w:rPr>
          <w:ins w:id="7978" w:author="JOAQUIN OLONA" w:date="1999-12-08T11:55:00Z"/>
        </w:rPr>
      </w:pPr>
      <w:ins w:id="7979" w:author="JOAQUIN OLONA" w:date="1999-12-08T13:53:00Z">
        <w:r>
          <w:lastRenderedPageBreak/>
          <w:t>Tambi</w:t>
        </w:r>
      </w:ins>
      <w:ins w:id="7980" w:author="JOAQUIN OLONA" w:date="1999-12-08T13:54:00Z">
        <w:r>
          <w:t>én se observan diferencias acusadas, en contra de la mujer, en los q</w:t>
        </w:r>
        <w:r>
          <w:t>ue se refiere a promoción profesional. La presencia de mujeres en cargos directivos y de máximo nivel de responsabilidad es todav</w:t>
        </w:r>
      </w:ins>
      <w:ins w:id="7981" w:author="JOAQUIN OLONA" w:date="1999-12-08T13:55:00Z">
        <w:r>
          <w:t>ía muy baja.</w:t>
        </w:r>
      </w:ins>
    </w:p>
    <w:p w:rsidR="00000000" w:rsidRDefault="003D4043">
      <w:pPr>
        <w:pStyle w:val="Textoindependiente2"/>
        <w:numPr>
          <w:ins w:id="7982" w:author="JOAQUIN OLONA" w:date="1999-12-08T14:56:00Z"/>
        </w:numPr>
        <w:rPr>
          <w:ins w:id="7983" w:author="JOAQUIN OLONA" w:date="1999-12-08T14:56:00Z"/>
        </w:rPr>
      </w:pPr>
    </w:p>
    <w:p w:rsidR="00000000" w:rsidRDefault="003D4043">
      <w:pPr>
        <w:pStyle w:val="Textoindependiente2"/>
        <w:numPr>
          <w:ins w:id="7984" w:author="JOAQUIN OLONA" w:date="1999-12-08T11:55:00Z"/>
        </w:numPr>
        <w:rPr>
          <w:ins w:id="7985" w:author="JOAQUIN OLONA" w:date="1999-12-08T11:55:00Z"/>
        </w:rPr>
      </w:pPr>
      <w:ins w:id="7986" w:author="JOAQUIN OLONA" w:date="1999-12-08T14:56:00Z">
        <w:r>
          <w:t>En</w:t>
        </w:r>
      </w:ins>
      <w:ins w:id="7987" w:author="JOAQUIN OLONA" w:date="1999-12-08T14:57:00Z">
        <w:r>
          <w:t xml:space="preserve"> el ámbito institucional cabe destacar la existencia y actuación del Instituto Aragonés de la Mujer.</w:t>
        </w:r>
      </w:ins>
      <w:ins w:id="7988" w:author="JOAQUIN OLONA" w:date="1999-12-08T14:56:00Z">
        <w:r>
          <w:t xml:space="preserve"> </w:t>
        </w:r>
      </w:ins>
    </w:p>
    <w:p w:rsidR="00000000" w:rsidRDefault="003D4043">
      <w:pPr>
        <w:numPr>
          <w:ins w:id="7989" w:author="JOAQUIN OLONA" w:date="1999-12-08T11:55:00Z"/>
        </w:numPr>
        <w:jc w:val="both"/>
        <w:rPr>
          <w:ins w:id="7990" w:author="DGA" w:date="1999-12-29T10:06:00Z"/>
          <w:rFonts w:ascii="Arial" w:hAnsi="Arial"/>
          <w:b/>
          <w:i/>
          <w:sz w:val="24"/>
        </w:rPr>
        <w:sectPr w:rsidR="00000000">
          <w:pgSz w:w="15842" w:h="12242" w:orient="landscape" w:code="1"/>
          <w:pgMar w:top="1985" w:right="1418" w:bottom="1134" w:left="2268" w:header="567" w:footer="567" w:gutter="0"/>
          <w:cols w:space="720"/>
        </w:sectPr>
      </w:pPr>
    </w:p>
    <w:p w:rsidR="00000000" w:rsidRDefault="003D4043">
      <w:pPr>
        <w:numPr>
          <w:ins w:id="7991" w:author="JOAQUIN OLONA" w:date="1999-12-08T11:55:00Z"/>
        </w:numPr>
        <w:jc w:val="both"/>
        <w:rPr>
          <w:del w:id="7992" w:author="DGA" w:date="1999-12-28T11:05:00Z"/>
          <w:rFonts w:ascii="Arial" w:hAnsi="Arial"/>
          <w:b/>
          <w:i/>
          <w:sz w:val="24"/>
        </w:rPr>
      </w:pPr>
    </w:p>
    <w:p w:rsidR="00000000" w:rsidRDefault="003D4043">
      <w:pPr>
        <w:jc w:val="both"/>
        <w:rPr>
          <w:ins w:id="7993" w:author="JOAQUIN OLONA" w:date="1999-12-21T11:24:00Z"/>
          <w:rFonts w:ascii="Arial" w:hAnsi="Arial"/>
          <w:b/>
          <w:sz w:val="24"/>
        </w:rPr>
      </w:pPr>
      <w:del w:id="7994" w:author="DGA" w:date="1999-12-28T11:05:00Z">
        <w:r>
          <w:rPr>
            <w:b/>
          </w:rPr>
          <w:br w:type="page"/>
        </w:r>
      </w:del>
      <w:ins w:id="7995" w:author="JOAQUIN OLONA" w:date="1999-12-08T22:54:00Z">
        <w:r>
          <w:rPr>
            <w:rFonts w:ascii="Arial" w:hAnsi="Arial"/>
            <w:b/>
            <w:sz w:val="24"/>
          </w:rPr>
          <w:lastRenderedPageBreak/>
          <w:t>3</w:t>
        </w:r>
      </w:ins>
      <w:del w:id="7996" w:author="JOAQUIN OLONA" w:date="1999-12-08T18:44:00Z">
        <w:r>
          <w:rPr>
            <w:rFonts w:ascii="Arial" w:hAnsi="Arial"/>
            <w:b/>
            <w:sz w:val="24"/>
          </w:rPr>
          <w:delText>3</w:delText>
        </w:r>
      </w:del>
      <w:r>
        <w:rPr>
          <w:rFonts w:ascii="Arial" w:hAnsi="Arial"/>
          <w:b/>
          <w:sz w:val="24"/>
        </w:rPr>
        <w:t>.- E</w:t>
      </w:r>
      <w:r>
        <w:rPr>
          <w:rFonts w:ascii="Arial" w:hAnsi="Arial"/>
          <w:b/>
          <w:sz w:val="24"/>
        </w:rPr>
        <w:t>STRATEGIA PARA EL DESARROLLO DEL PLAN.</w:t>
      </w:r>
    </w:p>
    <w:p w:rsidR="00000000" w:rsidRDefault="003D4043" w:rsidP="003D4043">
      <w:pPr>
        <w:numPr>
          <w:ilvl w:val="0"/>
          <w:numId w:val="255"/>
        </w:numPr>
        <w:jc w:val="both"/>
        <w:rPr>
          <w:ins w:id="7997" w:author="JOAQUIN OLONA" w:date="1999-12-21T11:24:00Z"/>
          <w:rFonts w:ascii="Arial" w:hAnsi="Arial"/>
          <w:b/>
          <w:i/>
          <w:sz w:val="24"/>
        </w:rPr>
        <w:pPrChange w:id="7998" w:author="documentacion" w:date="2016-04-26T10:20:00Z">
          <w:pPr>
            <w:numPr>
              <w:numId w:val="655"/>
            </w:numPr>
            <w:tabs>
              <w:tab w:val="num" w:pos="360"/>
            </w:tabs>
            <w:jc w:val="both"/>
          </w:pPr>
        </w:pPrChange>
      </w:pPr>
      <w:ins w:id="7999" w:author="JOAQUIN OLONA" w:date="1999-12-21T11:24:00Z">
        <w:r>
          <w:rPr>
            <w:rFonts w:ascii="Arial" w:hAnsi="Arial"/>
            <w:b/>
            <w:i/>
            <w:sz w:val="24"/>
          </w:rPr>
          <w:t>¿Cuál es la lógica de la intervención?</w:t>
        </w:r>
      </w:ins>
    </w:p>
    <w:p w:rsidR="00000000" w:rsidRDefault="003D4043">
      <w:pPr>
        <w:jc w:val="both"/>
        <w:rPr>
          <w:ins w:id="8000" w:author="JOAQUIN OLONA" w:date="1999-12-21T11:24:00Z"/>
          <w:rFonts w:ascii="Arial" w:hAnsi="Arial"/>
          <w:b/>
          <w:i/>
          <w:sz w:val="24"/>
        </w:rPr>
      </w:pPr>
      <w:r>
        <w:rPr>
          <w:rFonts w:ascii="Arial" w:hAnsi="Arial"/>
          <w:b/>
          <w:i/>
          <w:noProof/>
          <w:sz w:val="24"/>
        </w:rPr>
        <w:pict>
          <v:group id="_x0000_s1447" style="position:absolute;left:0;text-align:left;margin-left:1.1pt;margin-top:8.8pt;width:677.65pt;height:446pt;z-index:208" coordorigin="1440,2162" coordsize="13553,8920" o:allowincell="f">
            <v:rect id="_x0000_s1322" style="position:absolute;left:2028;top:2598;width:5328;height:576" filled="f" strokeweight="1.5pt"/>
            <v:oval id="_x0000_s1323" style="position:absolute;left:2304;top:3312;width:4320;height:864" filled="f"/>
            <v:oval id="_x0000_s1324" style="position:absolute;left:2604;top:4320;width:3168;height:852" filled="f"/>
            <v:oval id="_x0000_s1325" style="position:absolute;left:7920;top:3312;width:3600;height:864" filled="f"/>
            <v:rect id="_x0000_s1326" style="position:absolute;left:3324;top:5604;width:6912;height:864" filled="f" strokeweight="2.25pt"/>
            <v:line id="_x0000_s1329" style="position:absolute" from="7356,2886" to="9228,2886"/>
            <v:shape id="_x0000_s1330" style="position:absolute;left:9216;top:2880;width:1;height:440" coordsize="1,440" path="m,l,440e" filled="f">
              <v:stroke endarrow="block"/>
              <v:path arrowok="t"/>
            </v:shape>
            <v:line id="_x0000_s1332" style="position:absolute" from="2160,4738" to="2592,4738">
              <v:stroke endarrow="block"/>
            </v:line>
            <v:line id="_x0000_s1334" style="position:absolute" from="5760,4738" to="6336,4738"/>
            <v:oval id="_x0000_s1335" style="position:absolute;left:1872;top:6768;width:2736;height:1008" filled="f"/>
            <v:rect id="_x0000_s1336" style="position:absolute;left:4908;top:7084;width:1872;height:720" filled="f" strokeweight="2.25pt"/>
            <v:rect id="_x0000_s1337" style="position:absolute;left:7644;top:7084;width:1440;height:720" filled="f" strokeweight="2.25pt"/>
            <v:rect id="_x0000_s1338" style="position:absolute;left:9804;top:7084;width:1440;height:720" filled="f" strokeweight="2.25pt"/>
            <v:line id="_x0000_s1339" style="position:absolute" from="6768,7430" to="7632,7430">
              <v:stroke endarrow="block"/>
            </v:line>
            <v:line id="_x0000_s1340" style="position:absolute" from="9072,7430" to="9792,7430">
              <v:stroke endarrow="block"/>
            </v:line>
            <v:oval id="_x0000_s1342" style="position:absolute;left:11088;top:2592;width:3312;height:1149" filled="f"/>
            <v:rect id="_x0000_s1343" style="position:absolute;left:12108;top:6084;width:1584;height:1008" filled="f" strokeweight="4.5pt"/>
            <v:oval id="_x0000_s1344" style="position:absolute;left:11808;top:4320;width:2880;height:1152" filled="f"/>
            <v:line id="_x0000_s1345" style="position:absolute;flip:x" from="14400,3194" to="14976,3194" strokeweight="3pt">
              <v:stroke dashstyle="dash"/>
            </v:line>
            <v:rect id="_x0000_s1346" style="position:absolute;left:11232;top:10650;width:3744;height:432" filled="f" strokeweight="2.25pt"/>
            <v:shape id="_x0000_s1347" style="position:absolute;left:14988;top:3340;width:5;height:7231" coordsize="5,7231" path="m,l5,7231e" filled="f" strokeweight="3pt">
              <v:stroke dashstyle="longDash" endarrow="block"/>
              <v:path arrowok="t"/>
            </v:shape>
            <v:oval id="_x0000_s1348" style="position:absolute;left:10368;top:7980;width:2448;height:576" filled="f"/>
            <v:oval id="_x0000_s1349" style="position:absolute;left:10512;top:8844;width:2160;height:576" filled="f"/>
            <v:oval id="_x0000_s1350" style="position:absolute;left:10512;top:9590;width:1584;height:720" filled="f"/>
            <v:line id="_x0000_s1351" style="position:absolute" from="12672,8439" to="12672,9159">
              <v:stroke endarrow="block"/>
            </v:line>
            <v:line id="_x0000_s1352" style="position:absolute" from="12096,10022" to="13536,10022"/>
            <v:line id="_x0000_s1353" style="position:absolute" from="13536,10022" to="13536,10598">
              <v:stroke endarrow="block"/>
            </v:line>
            <v:line id="_x0000_s1354" style="position:absolute" from="10656,9303" to="10656,9735">
              <v:stroke endarrow="block"/>
            </v:line>
            <v:rect id="_x0000_s1355" style="position:absolute;left:6192;top:8556;width:2316;height:749" filled="f" strokeweight="2.25pt"/>
            <v:line id="_x0000_s1356" style="position:absolute;flip:x" from="8508,8441" to="10380,9017" strokeweight="2.25pt">
              <v:stroke endarrow="block"/>
            </v:line>
            <v:line id="_x0000_s1357" style="position:absolute;flip:x" from="8508,9132" to="10512,9161" strokeweight="2.25pt">
              <v:stroke endarrow="block"/>
            </v:line>
            <v:line id="_x0000_s1358" style="position:absolute;flip:x y" from="8496,9159" to="10512,10023" strokeweight="2.25pt">
              <v:stroke endarrow="block"/>
            </v:line>
            <v:shape id="_x0000_s1359" style="position:absolute;left:7200;top:6472;width:17;height:1982" coordsize="17,1982" path="m17,1982l,e" filled="f" strokeweight="1.5pt">
              <v:stroke dashstyle="dash" endarrow="block"/>
              <v:path arrowok="t"/>
            </v:shape>
            <v:line id="_x0000_s1360" style="position:absolute;flip:x" from="8208,10886" to="11232,10886" strokeweight="1.5pt"/>
            <v:shape id="_x0000_s1364" style="position:absolute;left:1452;top:2742;width:5;height:6288" coordsize="5,6288" path="m,l5,6288e" filled="f">
              <v:path arrowok="t"/>
            </v:shape>
            <v:line id="_x0000_s1366" style="position:absolute;flip:y" from="6780,2162" to="6780,2594" strokeweight="3pt"/>
            <v:line id="_x0000_s1367" style="position:absolute" from="6780,2162" to="11820,2162" strokeweight="3pt">
              <v:stroke dashstyle="dash"/>
            </v:line>
            <v:line id="_x0000_s1368" style="position:absolute" from="11676,2162" to="11676,2738" strokeweight="3pt">
              <v:stroke endarrow="block"/>
            </v:line>
            <v:shape id="_x0000_s1370" style="position:absolute;left:12960;top:3744;width:1;height:610" coordsize="1,610" path="m,l1,610e" filled="f">
              <v:stroke endarrow="block"/>
              <v:path arrowok="t"/>
            </v:shape>
            <v:shape id="_x0000_s1372" style="position:absolute;left:10669;top:4225;width:4;height:2975" coordsize="4,2975" path="m4,l,2975e" filled="f">
              <v:stroke endarrow="block"/>
              <v:path arrowok="t"/>
            </v:shape>
            <v:line id="_x0000_s1376" style="position:absolute;flip:x" from="11244,7486" to="12972,7486">
              <v:stroke endarrow="block"/>
            </v:line>
            <v:line id="_x0000_s1377" style="position:absolute" from="10236,6228" to="12108,6228">
              <v:stroke dashstyle="1 1" endarrow="block"/>
            </v:line>
            <v:line id="_x0000_s1378" style="position:absolute" from="10236,5796" to="14988,5796">
              <v:stroke dashstyle="dash" endarrow="block"/>
            </v:line>
            <v:line id="_x0000_s1379" style="position:absolute" from="7488,3864" to="8064,3864"/>
            <v:line id="_x0000_s1380" style="position:absolute" from="8508,6458" to="8508,7034">
              <v:stroke endarrow="block"/>
            </v:line>
            <v:line id="_x0000_s1381" style="position:absolute" from="10092,6458" to="10092,7034">
              <v:stroke endarrow="block"/>
            </v:line>
            <v:line id="_x0000_s1423" style="position:absolute;flip:y" from="1440,2728" to="2033,2736"/>
            <v:line id="_x0000_s1425" style="position:absolute;flip:x y" from="2152,3168" to="2160,4752"/>
            <v:line id="_x0000_s1427" style="position:absolute" from="6624,3744" to="7014,3744"/>
            <v:line id="_x0000_s1428" style="position:absolute;flip:x" from="7048,3744" to="7056,5591">
              <v:stroke endarrow="block"/>
            </v:line>
            <v:line id="_x0000_s1429" style="position:absolute" from="7488,3888" to="7488,5591">
              <v:stroke endarrow="block"/>
            </v:line>
            <v:line id="_x0000_s1430" style="position:absolute" from="6336,4752" to="6336,5591">
              <v:stroke endarrow="block"/>
            </v:line>
            <v:line id="_x0000_s1436" style="position:absolute" from="12096,7548" to="12096,7980">
              <v:stroke endarrow="block"/>
            </v:line>
            <v:line id="_x0000_s1442" style="position:absolute;flip:x y" from="8200,9293" to="8208,10860">
              <v:stroke endarrow="block"/>
            </v:line>
            <v:line id="_x0000_s1446" style="position:absolute;flip:y" from="12960,7115" to="12960,7488"/>
          </v:group>
        </w:pict>
      </w:r>
    </w:p>
    <w:p w:rsidR="00000000" w:rsidRDefault="003D4043">
      <w:pPr>
        <w:jc w:val="both"/>
        <w:rPr>
          <w:ins w:id="8001" w:author="JOAQUIN OLONA" w:date="1999-12-21T11:24:00Z"/>
          <w:rFonts w:ascii="Arial" w:hAnsi="Arial"/>
          <w:b/>
          <w:i/>
          <w:sz w:val="28"/>
        </w:rPr>
      </w:pPr>
      <w:ins w:id="8002" w:author="JOAQUIN OLONA" w:date="1999-12-21T11:24:00Z">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ins>
    </w:p>
    <w:p w:rsidR="00000000" w:rsidRDefault="003D4043">
      <w:pPr>
        <w:spacing w:before="120"/>
        <w:ind w:firstLine="709"/>
        <w:jc w:val="both"/>
        <w:rPr>
          <w:ins w:id="8003" w:author="JOAQUIN OLONA" w:date="1999-12-21T11:24:00Z"/>
          <w:rFonts w:ascii="Arial" w:hAnsi="Arial"/>
          <w:b/>
          <w:i/>
          <w:sz w:val="32"/>
        </w:rPr>
      </w:pPr>
      <w:ins w:id="8004" w:author="DGA" w:date="1999-12-29T14:26:00Z">
        <w:r>
          <w:rPr>
            <w:rFonts w:ascii="Arial" w:hAnsi="Arial"/>
            <w:b/>
            <w:i/>
            <w:sz w:val="32"/>
          </w:rPr>
          <w:t xml:space="preserve">     </w:t>
        </w:r>
      </w:ins>
      <w:ins w:id="8005" w:author="JOAQUIN OLONA" w:date="1999-12-21T11:24:00Z">
        <w:r>
          <w:rPr>
            <w:rFonts w:ascii="Arial" w:hAnsi="Arial"/>
            <w:b/>
            <w:i/>
            <w:sz w:val="32"/>
          </w:rPr>
          <w:t>SITUACION DE PARTIDA</w:t>
        </w:r>
        <w:r>
          <w:rPr>
            <w:rFonts w:ascii="Arial" w:hAnsi="Arial"/>
            <w:b/>
            <w:i/>
            <w:sz w:val="32"/>
          </w:rPr>
          <w:tab/>
        </w:r>
        <w:r>
          <w:rPr>
            <w:rFonts w:ascii="Arial" w:hAnsi="Arial"/>
            <w:b/>
            <w:i/>
            <w:sz w:val="32"/>
          </w:rPr>
          <w:tab/>
        </w:r>
        <w:r>
          <w:rPr>
            <w:rFonts w:ascii="Arial" w:hAnsi="Arial"/>
            <w:b/>
            <w:i/>
            <w:sz w:val="32"/>
          </w:rPr>
          <w:tab/>
        </w:r>
        <w:r>
          <w:rPr>
            <w:rFonts w:ascii="Arial" w:hAnsi="Arial"/>
            <w:b/>
            <w:i/>
            <w:sz w:val="32"/>
          </w:rPr>
          <w:tab/>
        </w:r>
        <w:r>
          <w:rPr>
            <w:rFonts w:ascii="Arial" w:hAnsi="Arial"/>
            <w:b/>
            <w:i/>
            <w:sz w:val="32"/>
          </w:rPr>
          <w:tab/>
        </w:r>
        <w:r>
          <w:rPr>
            <w:rFonts w:ascii="Arial" w:hAnsi="Arial"/>
            <w:b/>
            <w:i/>
            <w:sz w:val="32"/>
          </w:rPr>
          <w:tab/>
        </w:r>
        <w:r>
          <w:rPr>
            <w:rFonts w:ascii="Arial" w:hAnsi="Arial"/>
            <w:b/>
            <w:i/>
            <w:sz w:val="32"/>
          </w:rPr>
          <w:tab/>
        </w:r>
        <w:r>
          <w:rPr>
            <w:rFonts w:ascii="Arial" w:hAnsi="Arial"/>
            <w:b/>
            <w:i/>
            <w:sz w:val="32"/>
          </w:rPr>
          <w:tab/>
          <w:t xml:space="preserve">   </w:t>
        </w:r>
        <w:r>
          <w:rPr>
            <w:rFonts w:ascii="Arial" w:hAnsi="Arial"/>
            <w:b/>
            <w:i/>
            <w:sz w:val="28"/>
          </w:rPr>
          <w:t>INTERVENCIONES</w:t>
        </w:r>
      </w:ins>
    </w:p>
    <w:p w:rsidR="00000000" w:rsidRDefault="003D4043">
      <w:pPr>
        <w:jc w:val="both"/>
        <w:rPr>
          <w:ins w:id="8006" w:author="JOAQUIN OLONA" w:date="1999-12-21T11:24:00Z"/>
          <w:rFonts w:ascii="Arial" w:hAnsi="Arial"/>
          <w:b/>
          <w:i/>
          <w:sz w:val="16"/>
        </w:rPr>
      </w:pPr>
      <w:ins w:id="8007"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16"/>
          </w:rPr>
          <w:t>PRR, PLAN DESARROLLO RURAL</w:t>
        </w:r>
      </w:ins>
    </w:p>
    <w:p w:rsidR="00000000" w:rsidRDefault="003D4043">
      <w:pPr>
        <w:jc w:val="both"/>
        <w:rPr>
          <w:ins w:id="8008" w:author="JOAQUIN OLONA" w:date="1999-12-21T11:24:00Z"/>
          <w:rFonts w:ascii="Arial" w:hAnsi="Arial"/>
          <w:b/>
          <w:i/>
          <w:sz w:val="16"/>
        </w:rPr>
      </w:pPr>
      <w:ins w:id="8009"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16"/>
          </w:rPr>
          <w:t>FONDO COHESION, IINICIATIVAS,...</w:t>
        </w:r>
      </w:ins>
    </w:p>
    <w:p w:rsidR="00000000" w:rsidRDefault="003D4043">
      <w:pPr>
        <w:jc w:val="both"/>
        <w:rPr>
          <w:ins w:id="8010" w:author="JOAQUIN OLONA" w:date="1999-12-21T11:24:00Z"/>
          <w:rFonts w:ascii="Arial" w:hAnsi="Arial"/>
          <w:b/>
          <w:i/>
          <w:sz w:val="24"/>
        </w:rPr>
      </w:pPr>
      <w:ins w:id="8011" w:author="JOAQUIN OLONA" w:date="1999-12-21T11:24:00Z">
        <w:r>
          <w:rPr>
            <w:rFonts w:ascii="Arial" w:hAnsi="Arial"/>
            <w:b/>
            <w:i/>
            <w:sz w:val="24"/>
          </w:rPr>
          <w:tab/>
        </w:r>
        <w:r>
          <w:rPr>
            <w:rFonts w:ascii="Arial" w:hAnsi="Arial"/>
            <w:b/>
            <w:i/>
            <w:sz w:val="24"/>
          </w:rPr>
          <w:tab/>
          <w:t>DIAGNOSTICO COMPETITIVO</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C</w:t>
        </w:r>
        <w:r>
          <w:rPr>
            <w:rFonts w:ascii="Arial" w:hAnsi="Arial"/>
            <w:b/>
            <w:i/>
            <w:sz w:val="24"/>
          </w:rPr>
          <w:t>OOPERACION ENTRE</w:t>
        </w:r>
      </w:ins>
    </w:p>
    <w:p w:rsidR="00000000" w:rsidRDefault="003D4043">
      <w:pPr>
        <w:jc w:val="both"/>
        <w:rPr>
          <w:ins w:id="8012" w:author="JOAQUIN OLONA" w:date="1999-12-21T11:24:00Z"/>
          <w:rFonts w:ascii="Arial" w:hAnsi="Arial"/>
          <w:b/>
          <w:i/>
          <w:sz w:val="24"/>
        </w:rPr>
      </w:pPr>
      <w:ins w:id="8013"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DAFO</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INTERLOCUTORES</w:t>
        </w:r>
      </w:ins>
    </w:p>
    <w:p w:rsidR="00000000" w:rsidRDefault="003D4043">
      <w:pPr>
        <w:jc w:val="both"/>
        <w:rPr>
          <w:ins w:id="8014" w:author="JOAQUIN OLONA" w:date="1999-12-21T11:24:00Z"/>
          <w:rFonts w:ascii="Arial" w:hAnsi="Arial"/>
          <w:b/>
          <w:i/>
          <w:sz w:val="24"/>
        </w:rPr>
      </w:pPr>
      <w:r>
        <w:rPr>
          <w:rFonts w:ascii="Arial" w:hAnsi="Arial"/>
          <w:b/>
          <w:i/>
          <w:noProof/>
          <w:sz w:val="24"/>
        </w:rPr>
        <w:pict>
          <v:line id="_x0000_s1424" style="position:absolute;left:0;text-align:left;flip:x;z-index:206" from="209.5pt,9.2pt" to="209.9pt,28.25pt" o:allowincell="f">
            <v:stroke endarrow="block"/>
          </v:line>
        </w:pict>
      </w:r>
    </w:p>
    <w:p w:rsidR="00000000" w:rsidRDefault="003D4043">
      <w:pPr>
        <w:jc w:val="both"/>
        <w:rPr>
          <w:ins w:id="8015" w:author="JOAQUIN OLONA" w:date="1999-12-21T11:24:00Z"/>
          <w:rFonts w:ascii="Arial" w:hAnsi="Arial"/>
          <w:b/>
          <w:i/>
          <w:sz w:val="24"/>
        </w:rPr>
      </w:pPr>
    </w:p>
    <w:p w:rsidR="00000000" w:rsidRDefault="003D4043">
      <w:pPr>
        <w:jc w:val="both"/>
        <w:rPr>
          <w:ins w:id="8016" w:author="JOAQUIN OLONA" w:date="1999-12-21T11:24:00Z"/>
          <w:rFonts w:ascii="Arial" w:hAnsi="Arial"/>
          <w:b/>
          <w:i/>
          <w:sz w:val="24"/>
        </w:rPr>
      </w:pPr>
      <w:ins w:id="8017" w:author="JOAQUIN OLONA" w:date="1999-12-21T11:24:00Z">
        <w:r>
          <w:rPr>
            <w:rFonts w:ascii="Arial" w:hAnsi="Arial"/>
            <w:b/>
            <w:i/>
            <w:sz w:val="24"/>
          </w:rPr>
          <w:tab/>
        </w:r>
        <w:r>
          <w:rPr>
            <w:rFonts w:ascii="Arial" w:hAnsi="Arial"/>
            <w:b/>
            <w:i/>
            <w:sz w:val="24"/>
          </w:rPr>
          <w:tab/>
          <w:t>EVALUACION PREVIA</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COHERENCIA</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b/>
            <w:i/>
            <w:sz w:val="24"/>
          </w:rPr>
          <w:tab/>
          <w:t xml:space="preserve">            COMPATIBILIDAD</w:t>
        </w:r>
      </w:ins>
    </w:p>
    <w:p w:rsidR="00000000" w:rsidRDefault="003D4043">
      <w:pPr>
        <w:jc w:val="both"/>
        <w:rPr>
          <w:ins w:id="8018" w:author="JOAQUIN OLONA" w:date="1999-12-21T11:24:00Z"/>
          <w:rFonts w:ascii="Arial" w:hAnsi="Arial"/>
          <w:b/>
          <w:i/>
          <w:sz w:val="24"/>
        </w:rPr>
      </w:pPr>
      <w:ins w:id="8019"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SINERGIA</w:t>
        </w:r>
      </w:ins>
    </w:p>
    <w:p w:rsidR="00000000" w:rsidRDefault="003D4043">
      <w:pPr>
        <w:jc w:val="both"/>
        <w:rPr>
          <w:ins w:id="8020" w:author="JOAQUIN OLONA" w:date="1999-12-21T11:24:00Z"/>
          <w:rFonts w:ascii="Arial" w:hAnsi="Arial"/>
          <w:b/>
          <w:i/>
          <w:sz w:val="24"/>
        </w:rPr>
      </w:pPr>
      <w:ins w:id="8021" w:author="JOAQUIN OLONA" w:date="1999-12-21T11:24:00Z">
        <w:r>
          <w:rPr>
            <w:rFonts w:ascii="Arial" w:hAnsi="Arial"/>
            <w:b/>
            <w:i/>
            <w:noProof/>
            <w:sz w:val="24"/>
          </w:rPr>
          <w:pict>
            <v:polyline id="_x0000_s1371" style="position:absolute;left:0;text-align:left;z-index:176;mso-position-horizontal:absolute;mso-position-horizontal-relative:text;mso-position-vertical:absolute;mso-position-vertical-relative:text" points="577.1pt,6.7pt,577.1pt,32.95pt" coordsize="1,525" o:allowincell="f" filled="f">
              <v:stroke endarrow="block"/>
              <v:path arrowok="t"/>
            </v:polyline>
          </w:pic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ins>
    </w:p>
    <w:p w:rsidR="00000000" w:rsidRDefault="003D4043">
      <w:pPr>
        <w:jc w:val="both"/>
        <w:rPr>
          <w:ins w:id="8022" w:author="JOAQUIN OLONA" w:date="1999-12-21T11:24:00Z"/>
          <w:rFonts w:ascii="Arial" w:hAnsi="Arial"/>
          <w:b/>
          <w:i/>
          <w:sz w:val="32"/>
        </w:rPr>
      </w:pPr>
      <w:ins w:id="8023"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32"/>
          </w:rPr>
          <w:t>OBJETIVOS DE DESARROLLO REGIONAL</w:t>
        </w:r>
        <w:r>
          <w:rPr>
            <w:rFonts w:ascii="Arial" w:hAnsi="Arial"/>
            <w:b/>
            <w:i/>
            <w:sz w:val="32"/>
          </w:rPr>
          <w:tab/>
        </w:r>
        <w:r>
          <w:rPr>
            <w:rFonts w:ascii="Arial" w:hAnsi="Arial"/>
            <w:b/>
            <w:i/>
            <w:sz w:val="32"/>
          </w:rPr>
          <w:tab/>
        </w:r>
        <w:r>
          <w:rPr>
            <w:rFonts w:ascii="Arial" w:hAnsi="Arial"/>
            <w:b/>
            <w:i/>
            <w:sz w:val="32"/>
          </w:rPr>
          <w:tab/>
        </w:r>
        <w:r>
          <w:rPr>
            <w:rFonts w:ascii="Arial" w:hAnsi="Arial"/>
            <w:b/>
            <w:i/>
            <w:sz w:val="32"/>
          </w:rPr>
          <w:tab/>
        </w:r>
        <w:r>
          <w:rPr>
            <w:rFonts w:ascii="Arial" w:hAnsi="Arial"/>
            <w:b/>
            <w:i/>
            <w:sz w:val="32"/>
          </w:rPr>
          <w:tab/>
        </w:r>
        <w:r>
          <w:rPr>
            <w:rFonts w:ascii="Arial" w:hAnsi="Arial"/>
            <w:b/>
            <w:i/>
            <w:sz w:val="32"/>
          </w:rPr>
          <w:tab/>
        </w:r>
      </w:ins>
    </w:p>
    <w:p w:rsidR="00000000" w:rsidRDefault="003D4043">
      <w:pPr>
        <w:jc w:val="both"/>
        <w:rPr>
          <w:ins w:id="8024" w:author="JOAQUIN OLONA" w:date="1999-12-21T11:24:00Z"/>
          <w:rFonts w:ascii="Arial" w:hAnsi="Arial"/>
          <w:b/>
          <w:i/>
          <w:sz w:val="40"/>
        </w:rPr>
      </w:pPr>
      <w:ins w:id="8025"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b/>
            <w:i/>
            <w:sz w:val="40"/>
          </w:rPr>
          <w:t xml:space="preserve"> PRR</w:t>
        </w:r>
      </w:ins>
    </w:p>
    <w:p w:rsidR="00000000" w:rsidRDefault="003D4043">
      <w:pPr>
        <w:numPr>
          <w:ins w:id="8026" w:author="Unknown"/>
        </w:numPr>
        <w:spacing w:before="60"/>
        <w:jc w:val="both"/>
        <w:rPr>
          <w:ins w:id="8027" w:author="JOAQUIN OLONA" w:date="1999-12-21T11:24:00Z"/>
          <w:rFonts w:ascii="Arial" w:hAnsi="Arial"/>
          <w:b/>
          <w:i/>
          <w:sz w:val="24"/>
        </w:rPr>
      </w:pPr>
      <w:ins w:id="8028"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REGLAMENTACION</w:t>
        </w:r>
        <w:r>
          <w:rPr>
            <w:rFonts w:ascii="Arial" w:hAnsi="Arial"/>
            <w:b/>
            <w:i/>
            <w:sz w:val="24"/>
          </w:rPr>
          <w:tab/>
          <w:t xml:space="preserve">     EJES</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ins>
    </w:p>
    <w:p w:rsidR="00000000" w:rsidRDefault="003D4043">
      <w:pPr>
        <w:jc w:val="both"/>
        <w:rPr>
          <w:ins w:id="8029" w:author="JOAQUIN OLONA" w:date="1999-12-21T11:24:00Z"/>
          <w:rFonts w:ascii="Arial" w:hAnsi="Arial"/>
          <w:b/>
          <w:i/>
          <w:sz w:val="24"/>
        </w:rPr>
      </w:pPr>
      <w:ins w:id="8030" w:author="JOAQUIN OLONA" w:date="1999-12-21T11:24:00Z">
        <w:r>
          <w:rPr>
            <w:rFonts w:ascii="Arial" w:hAnsi="Arial"/>
            <w:b/>
            <w:i/>
            <w:noProof/>
            <w:sz w:val="24"/>
          </w:rPr>
          <w:pict>
            <v:line id="_x0000_s1373" style="position:absolute;left:0;text-align:left;z-index:177" from="490.7pt,6pt" to="526.7pt,6pt" o:allowincell="f"/>
          </w:pict>
        </w:r>
        <w:r>
          <w:rPr>
            <w:rFonts w:ascii="Arial" w:hAnsi="Arial"/>
            <w:b/>
            <w:i/>
            <w:noProof/>
            <w:sz w:val="24"/>
          </w:rPr>
          <w:pict>
            <v:line id="_x0000_s1341" style="position:absolute;left:0;text-align:left;z-index:175" from="159.5pt,3.3pt" to="173.9pt,3.3pt" o:allowincell="f">
              <v:stroke endarrow="block"/>
            </v:line>
          </w:pict>
        </w:r>
        <w:r>
          <w:rPr>
            <w:rFonts w:ascii="Arial" w:hAnsi="Arial"/>
            <w:b/>
            <w:i/>
            <w:sz w:val="24"/>
          </w:rPr>
          <w:tab/>
          <w:t>ORIENTACIONES</w:t>
        </w:r>
        <w:r>
          <w:rPr>
            <w:rFonts w:ascii="Arial" w:hAnsi="Arial"/>
            <w:b/>
            <w:i/>
            <w:sz w:val="24"/>
          </w:rPr>
          <w:tab/>
        </w:r>
        <w:r>
          <w:rPr>
            <w:rFonts w:ascii="Arial" w:hAnsi="Arial"/>
            <w:b/>
            <w:i/>
            <w:sz w:val="24"/>
          </w:rPr>
          <w:tab/>
          <w:t>PRIORITARIOS</w:t>
        </w:r>
        <w:r>
          <w:rPr>
            <w:rFonts w:ascii="Arial" w:hAnsi="Arial"/>
            <w:b/>
            <w:i/>
            <w:sz w:val="24"/>
          </w:rPr>
          <w:tab/>
        </w:r>
        <w:r>
          <w:rPr>
            <w:rFonts w:ascii="Arial" w:hAnsi="Arial"/>
            <w:b/>
            <w:i/>
            <w:sz w:val="24"/>
          </w:rPr>
          <w:tab/>
          <w:t>MEDIDAS</w:t>
        </w:r>
        <w:r>
          <w:rPr>
            <w:rFonts w:ascii="Arial" w:hAnsi="Arial"/>
            <w:b/>
            <w:i/>
            <w:sz w:val="24"/>
          </w:rPr>
          <w:tab/>
        </w:r>
        <w:r>
          <w:rPr>
            <w:rFonts w:ascii="Arial" w:hAnsi="Arial"/>
            <w:b/>
            <w:i/>
            <w:sz w:val="24"/>
          </w:rPr>
          <w:tab/>
          <w:t>ACCIONES</w:t>
        </w:r>
        <w:r>
          <w:rPr>
            <w:rFonts w:ascii="Arial" w:hAnsi="Arial"/>
            <w:b/>
            <w:i/>
            <w:sz w:val="24"/>
          </w:rPr>
          <w:tab/>
        </w:r>
        <w:r>
          <w:rPr>
            <w:rFonts w:ascii="Arial" w:hAnsi="Arial"/>
            <w:b/>
            <w:i/>
            <w:sz w:val="24"/>
          </w:rPr>
          <w:tab/>
          <w:t xml:space="preserve">     </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ins>
    </w:p>
    <w:p w:rsidR="00000000" w:rsidRDefault="003D4043">
      <w:pPr>
        <w:jc w:val="both"/>
        <w:rPr>
          <w:ins w:id="8031" w:author="JOAQUIN OLONA" w:date="1999-12-21T11:24:00Z"/>
          <w:rFonts w:ascii="Arial" w:hAnsi="Arial"/>
          <w:b/>
          <w:i/>
          <w:sz w:val="24"/>
        </w:rPr>
      </w:pPr>
    </w:p>
    <w:p w:rsidR="00000000" w:rsidRDefault="003D4043">
      <w:pPr>
        <w:jc w:val="both"/>
        <w:rPr>
          <w:ins w:id="8032" w:author="JOAQUIN OLONA" w:date="1999-12-21T11:24:00Z"/>
          <w:rFonts w:ascii="Arial" w:hAnsi="Arial"/>
          <w:b/>
          <w:i/>
          <w:sz w:val="24"/>
        </w:rPr>
      </w:pPr>
      <w:ins w:id="8033"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REALIZACIONES</w:t>
        </w:r>
        <w:r>
          <w:rPr>
            <w:rFonts w:ascii="Arial" w:hAnsi="Arial"/>
            <w:b/>
            <w:i/>
            <w:sz w:val="24"/>
          </w:rPr>
          <w:tab/>
        </w:r>
      </w:ins>
    </w:p>
    <w:p w:rsidR="00000000" w:rsidRDefault="003D4043">
      <w:pPr>
        <w:jc w:val="both"/>
        <w:rPr>
          <w:ins w:id="8034" w:author="JOAQUIN OLONA" w:date="1999-12-21T11:24:00Z"/>
          <w:rFonts w:ascii="Arial" w:hAnsi="Arial"/>
          <w:b/>
          <w:i/>
          <w:sz w:val="24"/>
        </w:rPr>
      </w:pPr>
    </w:p>
    <w:p w:rsidR="00000000" w:rsidRDefault="003D4043">
      <w:pPr>
        <w:jc w:val="both"/>
        <w:rPr>
          <w:ins w:id="8035" w:author="JOAQUIN OLONA" w:date="1999-12-21T11:24:00Z"/>
          <w:rFonts w:ascii="Arial" w:hAnsi="Arial"/>
          <w:b/>
          <w:i/>
          <w:sz w:val="24"/>
        </w:rPr>
      </w:pPr>
      <w:ins w:id="8036"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INDICADORES</w:t>
        </w:r>
      </w:ins>
    </w:p>
    <w:p w:rsidR="00000000" w:rsidRDefault="003D4043">
      <w:pPr>
        <w:jc w:val="both"/>
        <w:rPr>
          <w:ins w:id="8037" w:author="JOAQUIN OLONA" w:date="1999-12-21T11:24:00Z"/>
          <w:rFonts w:ascii="Arial" w:hAnsi="Arial"/>
          <w:b/>
          <w:i/>
          <w:sz w:val="24"/>
        </w:rPr>
      </w:pPr>
      <w:r>
        <w:rPr>
          <w:rFonts w:ascii="Arial" w:hAnsi="Arial"/>
          <w:b/>
          <w:i/>
          <w:noProof/>
          <w:sz w:val="24"/>
        </w:rPr>
        <w:pict>
          <v:polyline id="_x0000_s1444" style="position:absolute;left:0;text-align:left;z-index:207;mso-position-horizontal:absolute;mso-position-horizontal-relative:text;mso-position-vertical:absolute;mso-position-vertical-relative:text" points="1.95pt,.1pt,235.75pt,.1pt" coordsize="4676,1" o:allowincell="f" filled="f">
            <v:stroke endarrow="block"/>
            <v:path arrowok="t"/>
          </v:polyline>
        </w:pict>
      </w:r>
      <w:ins w:id="8038"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RESULTADOS</w:t>
        </w:r>
      </w:ins>
    </w:p>
    <w:p w:rsidR="00000000" w:rsidRDefault="003D4043">
      <w:pPr>
        <w:jc w:val="both"/>
        <w:rPr>
          <w:ins w:id="8039" w:author="JOAQUIN OLONA" w:date="1999-12-21T11:24:00Z"/>
          <w:rFonts w:ascii="Arial" w:hAnsi="Arial"/>
          <w:b/>
          <w:i/>
          <w:sz w:val="24"/>
        </w:rPr>
      </w:pPr>
    </w:p>
    <w:p w:rsidR="00000000" w:rsidRDefault="003D4043">
      <w:pPr>
        <w:jc w:val="both"/>
        <w:rPr>
          <w:ins w:id="8040" w:author="JOAQUIN OLONA" w:date="1999-12-21T11:24:00Z"/>
          <w:rFonts w:ascii="Arial" w:hAnsi="Arial"/>
          <w:b/>
          <w:i/>
          <w:sz w:val="24"/>
        </w:rPr>
      </w:pPr>
    </w:p>
    <w:p w:rsidR="00000000" w:rsidRDefault="003D4043">
      <w:pPr>
        <w:jc w:val="both"/>
        <w:rPr>
          <w:ins w:id="8041" w:author="JOAQUIN OLONA" w:date="1999-12-21T11:24:00Z"/>
          <w:rFonts w:ascii="Arial" w:hAnsi="Arial"/>
          <w:b/>
          <w:i/>
          <w:sz w:val="24"/>
        </w:rPr>
      </w:pPr>
      <w:ins w:id="8042"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IMPACTO</w:t>
        </w:r>
      </w:ins>
    </w:p>
    <w:p w:rsidR="00000000" w:rsidRDefault="003D4043">
      <w:pPr>
        <w:jc w:val="both"/>
        <w:rPr>
          <w:ins w:id="8043" w:author="JOAQUIN OLONA" w:date="1999-12-21T11:24:00Z"/>
          <w:rFonts w:ascii="Arial" w:hAnsi="Arial"/>
          <w:b/>
          <w:i/>
          <w:sz w:val="24"/>
        </w:rPr>
      </w:pPr>
    </w:p>
    <w:p w:rsidR="00000000" w:rsidRDefault="003D4043">
      <w:pPr>
        <w:jc w:val="both"/>
        <w:rPr>
          <w:ins w:id="8044" w:author="JOAQUIN OLONA" w:date="1999-12-21T11:24:00Z"/>
          <w:rFonts w:ascii="Arial" w:hAnsi="Arial"/>
          <w:b/>
          <w:i/>
          <w:sz w:val="24"/>
        </w:rPr>
      </w:pPr>
    </w:p>
    <w:p w:rsidR="00000000" w:rsidRDefault="003D4043">
      <w:pPr>
        <w:jc w:val="both"/>
        <w:rPr>
          <w:ins w:id="8045" w:author="JOAQUIN OLONA" w:date="1999-12-21T11:24:00Z"/>
          <w:rFonts w:ascii="Arial" w:hAnsi="Arial"/>
          <w:b/>
          <w:i/>
          <w:sz w:val="32"/>
        </w:rPr>
      </w:pPr>
      <w:ins w:id="8046" w:author="JOAQUIN OLONA" w:date="1999-12-21T11: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32"/>
          </w:rPr>
          <w:t>SITUACION FI</w:t>
        </w:r>
        <w:r>
          <w:rPr>
            <w:rFonts w:ascii="Arial" w:hAnsi="Arial"/>
            <w:b/>
            <w:i/>
            <w:sz w:val="32"/>
          </w:rPr>
          <w:t>NAL</w:t>
        </w:r>
      </w:ins>
    </w:p>
    <w:p w:rsidR="00000000" w:rsidRDefault="003D4043">
      <w:pPr>
        <w:numPr>
          <w:ins w:id="8047" w:author="JOAQUIN OLONA" w:date="1999-12-21T11:24:00Z"/>
        </w:numPr>
        <w:jc w:val="both"/>
        <w:rPr>
          <w:ins w:id="8048" w:author="DGA" w:date="1999-12-29T10:06:00Z"/>
          <w:rFonts w:ascii="Arial" w:hAnsi="Arial"/>
          <w:b/>
          <w:i/>
          <w:sz w:val="24"/>
        </w:rPr>
        <w:sectPr w:rsidR="00000000">
          <w:pgSz w:w="15842" w:h="12242" w:orient="landscape" w:code="1"/>
          <w:pgMar w:top="1418" w:right="1134" w:bottom="1134" w:left="1418" w:header="567" w:footer="567" w:gutter="0"/>
          <w:cols w:space="720"/>
        </w:sectPr>
      </w:pPr>
      <w:ins w:id="8049" w:author="JOAQUIN OLONA" w:date="1999-12-21T11:24:00Z">
        <w:del w:id="8050" w:author="DGA" w:date="1999-12-29T10:07:00Z">
          <w:r>
            <w:rPr>
              <w:rFonts w:ascii="Arial" w:hAnsi="Arial"/>
              <w:b/>
              <w:i/>
              <w:sz w:val="24"/>
            </w:rPr>
            <w:br w:type="page"/>
          </w:r>
        </w:del>
      </w:ins>
    </w:p>
    <w:p w:rsidR="00000000" w:rsidRDefault="003D4043">
      <w:pPr>
        <w:numPr>
          <w:ins w:id="8051" w:author="JOAQUIN OLONA" w:date="1999-12-21T11:24:00Z"/>
        </w:numPr>
        <w:jc w:val="both"/>
        <w:rPr>
          <w:del w:id="8052" w:author="Pilar Vaquero Valiente" w:date="1999-12-27T17:34:00Z"/>
          <w:rFonts w:ascii="Arial" w:hAnsi="Arial"/>
          <w:b/>
          <w:sz w:val="24"/>
        </w:rPr>
      </w:pPr>
    </w:p>
    <w:p w:rsidR="00000000" w:rsidRDefault="003D4043">
      <w:pPr>
        <w:numPr>
          <w:ins w:id="8053" w:author="JOAQUIN OLONA" w:date="1999-12-21T11:24:00Z"/>
        </w:numPr>
        <w:jc w:val="both"/>
        <w:rPr>
          <w:ins w:id="8054" w:author="JOAQUIN OLONA" w:date="1999-12-19T12:48:00Z"/>
          <w:del w:id="8055" w:author="DGA" w:date="1999-12-29T10:07:00Z"/>
          <w:rFonts w:ascii="Arial" w:hAnsi="Arial"/>
          <w:b/>
          <w:i/>
          <w:sz w:val="24"/>
        </w:rPr>
      </w:pPr>
      <w:del w:id="8056" w:author="JOAQUIN OLONA" w:date="1999-12-21T11:25:00Z">
        <w:r>
          <w:rPr>
            <w:rFonts w:ascii="Arial" w:hAnsi="Arial"/>
            <w:b/>
            <w:i/>
            <w:noProof/>
            <w:sz w:val="24"/>
          </w:rPr>
          <w:pict>
            <v:line id="_x0000_s1321" style="position:absolute;left:0;text-align:left;z-index:174" from="512.3pt,1.5pt" to="512.3pt,30.3pt" o:allowincell="f" strokeweight="3pt">
              <v:stroke endarrow="block"/>
            </v:line>
          </w:pict>
        </w:r>
        <w:r>
          <w:rPr>
            <w:rFonts w:ascii="Arial" w:hAnsi="Arial"/>
            <w:b/>
            <w:i/>
            <w:noProof/>
            <w:sz w:val="24"/>
          </w:rPr>
          <w:pict>
            <v:line id="_x0000_s1320" style="position:absolute;left:0;text-align:left;z-index:173" from="267.5pt,1.5pt" to="519.5pt,1.5pt" o:allowincell="f" strokeweight="3pt">
              <v:stroke dashstyle="dash"/>
            </v:line>
          </w:pict>
        </w:r>
        <w:r>
          <w:rPr>
            <w:rFonts w:ascii="Arial" w:hAnsi="Arial"/>
            <w:b/>
            <w:i/>
            <w:noProof/>
            <w:sz w:val="24"/>
          </w:rPr>
          <w:pict>
            <v:line id="_x0000_s1319" style="position:absolute;left:0;text-align:left;flip:y;z-index:172" from="267.5pt,1.5pt" to="267.5pt,23.1pt" o:allowincell="f" strokeweight="3pt"/>
          </w:pict>
        </w:r>
        <w:r>
          <w:rPr>
            <w:rFonts w:ascii="Arial" w:hAnsi="Arial"/>
            <w:b/>
            <w:i/>
            <w:noProof/>
            <w:sz w:val="28"/>
          </w:rPr>
          <w:pict>
            <v:rect id="_x0000_s1172" style="position:absolute;left:0;text-align:left;margin-left:29.9pt;margin-top:9.5pt;width:266.4pt;height:28.8pt;z-index:98" o:allowincell="f" filled="f" strokeweight="1.5pt"/>
          </w:pict>
        </w:r>
        <w:r>
          <w:rPr>
            <w:rFonts w:ascii="Arial" w:hAnsi="Arial"/>
            <w:b/>
            <w:i/>
            <w:noProof/>
            <w:sz w:val="28"/>
          </w:rPr>
          <w:pict>
            <v:oval id="_x0000_s1210" style="position:absolute;left:0;text-align:left;margin-left:483.35pt;margin-top:9.65pt;width:165.6pt;height:57.45pt;z-index:125" o:allowincell="f" filled="f"/>
          </w:pict>
        </w:r>
        <w:r>
          <w:rPr>
            <w:rFonts w:ascii="Arial" w:hAnsi="Arial"/>
            <w:b/>
            <w:i/>
            <w:noProof/>
            <w:sz w:val="32"/>
          </w:rPr>
          <w:pict>
            <v:line id="_x0000_s1269" style="position:absolute;left:0;text-align:left;z-index:154" from="1.1pt,.6pt" to="1.1pt,310.2pt" o:allowincell="f"/>
          </w:pict>
        </w:r>
        <w:r>
          <w:rPr>
            <w:rFonts w:ascii="Arial" w:hAnsi="Arial"/>
            <w:b/>
            <w:i/>
            <w:noProof/>
            <w:sz w:val="32"/>
          </w:rPr>
          <w:pict>
            <v:line id="_x0000_s1266" style="position:absolute;left:0;text-align:left;flip:x;z-index:153" from="1.1pt,.6pt" to="29.9pt,.6pt" o:allowincell="f"/>
          </w:pict>
        </w:r>
        <w:r>
          <w:rPr>
            <w:rFonts w:ascii="Arial" w:hAnsi="Arial"/>
            <w:b/>
            <w:i/>
            <w:noProof/>
            <w:sz w:val="32"/>
            <w:rPrChange w:id="8057" w:author="JOAQUIN OLONA" w:date="1999-12-19T13:21:00Z">
              <w:rPr>
                <w:rFonts w:ascii="Arial" w:hAnsi="Arial"/>
                <w:b/>
                <w:i/>
                <w:noProof/>
                <w:sz w:val="32"/>
              </w:rPr>
            </w:rPrChange>
          </w:rPr>
          <w:pict>
            <v:line id="_x0000_s1181" style="position:absolute;left:0;text-align:left;z-index:107" from="389.9pt,7.8pt" to="389.9pt,43.8pt" o:allowincell="f">
              <v:stroke endarrow="block"/>
            </v:line>
          </w:pict>
        </w:r>
        <w:r>
          <w:rPr>
            <w:rFonts w:ascii="Arial" w:hAnsi="Arial"/>
            <w:b/>
            <w:i/>
            <w:noProof/>
            <w:sz w:val="32"/>
            <w:rPrChange w:id="8058" w:author="JOAQUIN OLONA" w:date="1999-12-19T13:21:00Z">
              <w:rPr>
                <w:rFonts w:ascii="Arial" w:hAnsi="Arial"/>
                <w:b/>
                <w:i/>
                <w:noProof/>
                <w:sz w:val="32"/>
              </w:rPr>
            </w:rPrChange>
          </w:rPr>
          <w:pict>
            <v:line id="_x0000_s1180" style="position:absolute;left:0;text-align:left;z-index:106" from="296.3pt,7.8pt" to="389.9pt,7.8pt" o:allowincell="f"/>
          </w:pict>
        </w:r>
        <w:r>
          <w:rPr>
            <w:rFonts w:ascii="Arial" w:hAnsi="Arial"/>
            <w:b/>
            <w:i/>
            <w:noProof/>
            <w:sz w:val="24"/>
          </w:rPr>
          <w:pict>
            <v:line id="_x0000_s1265" style="position:absolute;left:0;text-align:left;z-index:152" from="253.1pt,3.8pt" to="253.1pt,32.6pt" o:allowincell="f">
              <v:stroke endarrow="block"/>
            </v:line>
          </w:pict>
        </w:r>
        <w:r>
          <w:rPr>
            <w:rFonts w:ascii="Arial" w:hAnsi="Arial"/>
            <w:b/>
            <w:i/>
            <w:noProof/>
            <w:sz w:val="24"/>
          </w:rPr>
          <w:pict>
            <v:line id="_x0000_s1222" style="position:absolute;left:0;text-align:left;z-index:136" from="677.9pt,6.1pt" to="677.9pt,373.3pt" o:allowincell="f" strokeweight="3pt">
              <v:stroke dashstyle="longDash" endarrow="block"/>
            </v:line>
          </w:pict>
        </w:r>
        <w:r>
          <w:rPr>
            <w:rFonts w:ascii="Arial" w:hAnsi="Arial"/>
            <w:b/>
            <w:i/>
            <w:noProof/>
            <w:sz w:val="24"/>
          </w:rPr>
          <w:pict>
            <v:line id="_x0000_s1218" style="position:absolute;left:0;text-align:left;flip:x;z-index:132" from="649.1pt,6.1pt" to="677.9pt,6.1pt" o:allowincell="f" strokeweight="3pt">
              <v:stroke dashstyle="dash"/>
            </v:line>
          </w:pict>
        </w:r>
        <w:r>
          <w:rPr>
            <w:rFonts w:ascii="Arial" w:hAnsi="Arial"/>
            <w:b/>
            <w:i/>
            <w:noProof/>
            <w:sz w:val="24"/>
          </w:rPr>
          <w:pict>
            <v:line id="_x0000_s1184" style="position:absolute;left:0;text-align:left;z-index:108" from="37.1pt,6.1pt" to="37.1pt,92.5pt" o:allowincell="f"/>
          </w:pict>
        </w:r>
        <w:r>
          <w:rPr>
            <w:rFonts w:ascii="Arial" w:hAnsi="Arial"/>
            <w:b/>
            <w:i/>
            <w:noProof/>
            <w:sz w:val="24"/>
          </w:rPr>
          <w:pict>
            <v:line id="_x0000_s1217" style="position:absolute;left:0;text-align:left;z-index:131" from="641.9pt,4.4pt" to="641.9pt,148.4pt" o:allowincell="f">
              <v:stroke endarrow="block"/>
            </v:line>
          </w:pict>
        </w:r>
        <w:r>
          <w:rPr>
            <w:rFonts w:ascii="Arial" w:hAnsi="Arial"/>
            <w:b/>
            <w:i/>
            <w:noProof/>
            <w:sz w:val="24"/>
          </w:rPr>
          <w:pict>
            <v:oval id="_x0000_s1175" style="position:absolute;left:0;text-align:left;margin-left:339.5pt;margin-top:6.7pt;width:180pt;height:43.2pt;z-index:101" o:allowincell="f" filled="f"/>
          </w:pict>
        </w:r>
        <w:r>
          <w:rPr>
            <w:rFonts w:ascii="Arial" w:hAnsi="Arial"/>
            <w:b/>
            <w:i/>
            <w:noProof/>
            <w:sz w:val="24"/>
          </w:rPr>
          <w:pict>
            <v:oval id="_x0000_s1173" style="position:absolute;left:0;text-align:left;margin-left:44.3pt;margin-top:6.7pt;width:3in;height:36pt;z-index:99" o:allowincell="f" filled="f"/>
          </w:pict>
        </w:r>
        <w:r>
          <w:rPr>
            <w:rFonts w:ascii="Arial" w:hAnsi="Arial"/>
            <w:b/>
            <w:i/>
            <w:noProof/>
            <w:sz w:val="24"/>
          </w:rPr>
          <w:pict>
            <v:line id="_x0000_s1212" style="position:absolute;left:0;text-align:left;z-index:127" from="584.3pt,5pt" to="584.3pt,65.2pt" o:allowincell="f" strokeweight="3pt">
              <v:stroke endarrow="block"/>
            </v:line>
          </w:pict>
        </w:r>
        <w:r>
          <w:rPr>
            <w:rFonts w:ascii="Arial" w:hAnsi="Arial"/>
            <w:b/>
            <w:i/>
            <w:noProof/>
            <w:sz w:val="24"/>
          </w:rPr>
          <w:pict>
            <v:line id="_x0000_s1187" style="position:absolute;left:0;text-align:left;flip:x;z-index:111" from="310.7pt,7.9pt" to="346.7pt,7.9pt" o:allowincell="f"/>
          </w:pict>
        </w:r>
        <w:r>
          <w:rPr>
            <w:rFonts w:ascii="Arial" w:hAnsi="Arial"/>
            <w:b/>
            <w:i/>
            <w:noProof/>
            <w:sz w:val="24"/>
          </w:rPr>
          <w:pict>
            <v:line id="_x0000_s1186" style="position:absolute;left:0;text-align:left;z-index:110" from="245.9pt,7.9pt" to="281.9pt,7.9pt" o:allowincell="f"/>
          </w:pict>
        </w:r>
        <w:r>
          <w:rPr>
            <w:rFonts w:ascii="Arial" w:hAnsi="Arial"/>
            <w:b/>
            <w:i/>
            <w:noProof/>
            <w:sz w:val="24"/>
          </w:rPr>
          <w:pict>
            <v:line id="_x0000_s1179" style="position:absolute;left:0;text-align:left;flip:x;z-index:105" from="310.7pt,7.9pt" to="310.7pt,87.1pt" o:allowincell="f">
              <v:stroke endarrow="block"/>
            </v:line>
          </w:pict>
        </w:r>
        <w:r>
          <w:rPr>
            <w:rFonts w:ascii="Arial" w:hAnsi="Arial"/>
            <w:b/>
            <w:i/>
            <w:noProof/>
            <w:sz w:val="24"/>
          </w:rPr>
          <w:pict>
            <v:line id="_x0000_s1178" style="position:absolute;left:0;text-align:left;z-index:104" from="281.9pt,7.9pt" to="281.9pt,87.1pt" o:allowincell="f">
              <v:stroke endarrow="block"/>
            </v:line>
          </w:pict>
        </w:r>
        <w:r>
          <w:rPr>
            <w:rFonts w:ascii="Arial" w:hAnsi="Arial"/>
            <w:b/>
            <w:i/>
            <w:noProof/>
            <w:sz w:val="24"/>
          </w:rPr>
          <w:pict>
            <v:line id="_x0000_s1205" style="position:absolute;left:0;text-align:left;z-index:121" from="454.7pt,8.5pt" to="454.7pt,138.1pt" o:allowincell="f">
              <v:stroke endarrow="block"/>
            </v:line>
          </w:pict>
        </w:r>
        <w:r>
          <w:rPr>
            <w:rFonts w:ascii="Arial" w:hAnsi="Arial"/>
            <w:b/>
            <w:i/>
            <w:noProof/>
            <w:sz w:val="24"/>
          </w:rPr>
          <w:pict>
            <v:oval id="_x0000_s1174" style="position:absolute;left:0;text-align:left;margin-left:58.7pt;margin-top:9.1pt;width:158.4pt;height:28.8pt;z-index:100" o:allowincell="f" filled="f"/>
          </w:pict>
        </w:r>
        <w:r>
          <w:rPr>
            <w:rFonts w:ascii="Arial" w:hAnsi="Arial"/>
            <w:b/>
            <w:i/>
            <w:noProof/>
            <w:sz w:val="24"/>
          </w:rPr>
          <w:pict>
            <v:rect id="_x0000_s1211" style="position:absolute;left:0;text-align:left;margin-left:555.5pt;margin-top:10pt;width:79.2pt;height:50.4pt;z-index:126" o:allowincell="f" filled="f" strokeweight="4.5pt"/>
          </w:pict>
        </w:r>
        <w:r>
          <w:rPr>
            <w:rFonts w:ascii="Arial" w:hAnsi="Arial"/>
            <w:b/>
            <w:i/>
            <w:noProof/>
            <w:sz w:val="24"/>
          </w:rPr>
          <w:pict>
            <v:line id="_x0000_s1188" style="position:absolute;left:0;text-align:left;z-index:112" from="217.1pt,9.7pt" to="245.9pt,9.7pt" o:allowincell="f"/>
          </w:pict>
        </w:r>
        <w:r>
          <w:rPr>
            <w:rFonts w:ascii="Arial" w:hAnsi="Arial"/>
            <w:b/>
            <w:i/>
            <w:noProof/>
            <w:sz w:val="24"/>
          </w:rPr>
          <w:pict>
            <v:line id="_x0000_s1177" style="position:absolute;left:0;text-align:left;z-index:103" from="245.9pt,9.7pt" to="245.9pt,45.7pt" o:allowincell="f">
              <v:stroke endarrow="block"/>
            </v:line>
          </w:pict>
        </w:r>
        <w:r>
          <w:rPr>
            <w:rFonts w:ascii="Arial" w:hAnsi="Arial"/>
            <w:b/>
            <w:i/>
            <w:noProof/>
            <w:sz w:val="24"/>
          </w:rPr>
          <w:pict>
            <v:line id="_x0000_s1185" style="position:absolute;left:0;text-align:left;z-index:109" from="37.1pt,9.7pt" to="58.7pt,9.7pt" o:allowincell="f">
              <v:stroke endarrow="block"/>
            </v:line>
          </w:pict>
        </w:r>
        <w:r>
          <w:rPr>
            <w:rFonts w:ascii="Arial" w:hAnsi="Arial"/>
            <w:b/>
            <w:i/>
            <w:noProof/>
            <w:sz w:val="24"/>
          </w:rPr>
          <w:pict>
            <v:line id="_x0000_s1220" style="position:absolute;left:0;text-align:left;z-index:134" from="469.1pt,4pt" to="469.1pt,83.2pt" o:allowincell="f" strokeweight="2.25pt">
              <v:stroke endarrow="block"/>
            </v:line>
          </w:pict>
        </w:r>
        <w:r>
          <w:rPr>
            <w:rFonts w:ascii="Arial" w:hAnsi="Arial"/>
            <w:b/>
            <w:i/>
            <w:noProof/>
            <w:sz w:val="24"/>
          </w:rPr>
          <w:pict>
            <v:line id="_x0000_s1219" style="position:absolute;left:0;text-align:left;flip:x;z-index:133" from="469.1pt,4pt" to="555.5pt,4pt" o:allowincell="f" strokeweight="2.25pt"/>
          </w:pict>
        </w:r>
        <w:r>
          <w:rPr>
            <w:rFonts w:ascii="Arial" w:hAnsi="Arial"/>
            <w:b/>
            <w:i/>
            <w:noProof/>
            <w:sz w:val="24"/>
          </w:rPr>
          <w:pict>
            <v:line id="_x0000_s1208" style="position:absolute;left:0;text-align:left;z-index:123" from="425.9pt,12.1pt" to="425.9pt,62.5pt" o:allowincell="f">
              <v:stroke endarrow="block"/>
            </v:line>
          </w:pict>
        </w:r>
        <w:r>
          <w:rPr>
            <w:rFonts w:ascii="Arial" w:hAnsi="Arial"/>
            <w:b/>
            <w:i/>
            <w:noProof/>
            <w:sz w:val="24"/>
          </w:rPr>
          <w:pict>
            <v:line id="_x0000_s1206" style="position:absolute;left:0;text-align:left;z-index:122" from="353.9pt,11.5pt" to="425.9pt,11.5pt" o:allowincell="f"/>
          </w:pict>
        </w:r>
        <w:r>
          <w:rPr>
            <w:rFonts w:ascii="Arial" w:hAnsi="Arial"/>
            <w:b/>
            <w:i/>
            <w:noProof/>
            <w:sz w:val="24"/>
          </w:rPr>
          <w:pict>
            <v:rect id="_x0000_s1176" style="position:absolute;left:0;text-align:left;margin-left:238.7pt;margin-top:4.3pt;width:115.2pt;height:43.2pt;z-index:102" o:allowincell="f" filled="f" strokeweight="2.25pt"/>
          </w:pict>
        </w:r>
        <w:r>
          <w:rPr>
            <w:rFonts w:ascii="Arial" w:hAnsi="Arial"/>
            <w:b/>
            <w:i/>
            <w:noProof/>
            <w:sz w:val="24"/>
          </w:rPr>
          <w:pict>
            <v:line id="_x0000_s1194" style="position:absolute;left:0;text-align:left;z-index:118" from="368.3pt,12.1pt" to="368.3pt,48.7pt" o:allowincell="f">
              <v:stroke endarrow="block"/>
            </v:line>
          </w:pict>
        </w:r>
        <w:r>
          <w:rPr>
            <w:rFonts w:ascii="Arial" w:hAnsi="Arial"/>
            <w:b/>
            <w:i/>
            <w:noProof/>
            <w:sz w:val="24"/>
          </w:rPr>
          <w:pict>
            <v:oval id="_x0000_s1213" style="position:absolute;left:0;text-align:left;margin-left:555.5pt;margin-top:5.5pt;width:100.8pt;height:57.6pt;z-index:128" o:allowincell="f" filled="f"/>
          </w:pict>
        </w:r>
        <w:r>
          <w:rPr>
            <w:rFonts w:ascii="Arial" w:hAnsi="Arial"/>
            <w:b/>
            <w:i/>
            <w:noProof/>
            <w:sz w:val="24"/>
          </w:rPr>
          <w:pict>
            <v:line id="_x0000_s1193" style="position:absolute;left:0;text-align:left;z-index:117" from="353.9pt,12.1pt" to="368.3pt,12.1pt" o:allowincell="f"/>
          </w:pict>
        </w:r>
        <w:r>
          <w:rPr>
            <w:rFonts w:ascii="Arial" w:hAnsi="Arial"/>
            <w:b/>
            <w:i/>
            <w:noProof/>
            <w:sz w:val="24"/>
          </w:rPr>
          <w:pict>
            <v:line id="_x0000_s1260" style="position:absolute;left:0;text-align:left;flip:y;z-index:149" from="289.1pt,2.95pt" to="289.1pt,103.75pt" o:allowincell="f" strokeweight="1.5pt">
              <v:stroke dashstyle="dash" endarrow="block"/>
            </v:line>
          </w:pict>
        </w:r>
        <w:r>
          <w:rPr>
            <w:rFonts w:ascii="Arial" w:hAnsi="Arial"/>
            <w:b/>
            <w:i/>
            <w:noProof/>
            <w:sz w:val="24"/>
          </w:rPr>
          <w:pict>
            <v:rect id="_x0000_s1190" style="position:absolute;left:0;text-align:left;margin-left:173.9pt;margin-top:9.3pt;width:93.6pt;height:36pt;z-index:114" o:allowincell="f" filled="f" strokeweight="2.25pt"/>
          </w:pict>
        </w:r>
        <w:r>
          <w:rPr>
            <w:rFonts w:ascii="Arial" w:hAnsi="Arial"/>
            <w:b/>
            <w:i/>
            <w:noProof/>
            <w:sz w:val="24"/>
          </w:rPr>
          <w:pict>
            <v:rect id="_x0000_s1192" style="position:absolute;left:0;text-align:left;margin-left:418.7pt;margin-top:9.3pt;width:1in;height:36pt;z-index:116" o:allowincell="f" filled="f" strokeweight="2.25pt"/>
          </w:pict>
        </w:r>
        <w:r>
          <w:rPr>
            <w:rFonts w:ascii="Arial" w:hAnsi="Arial"/>
            <w:b/>
            <w:i/>
            <w:noProof/>
            <w:sz w:val="24"/>
          </w:rPr>
          <w:pict>
            <v:rect id="_x0000_s1191" style="position:absolute;left:0;text-align:left;margin-left:310.7pt;margin-top:9.3pt;width:1in;height:36pt;z-index:115" o:allowincell="f" filled="f" strokeweight="2.25pt"/>
          </w:pict>
        </w:r>
        <w:r>
          <w:rPr>
            <w:rFonts w:ascii="Arial" w:hAnsi="Arial"/>
            <w:b/>
            <w:i/>
            <w:noProof/>
            <w:sz w:val="24"/>
          </w:rPr>
          <w:pict>
            <v:oval id="_x0000_s1189" style="position:absolute;left:0;text-align:left;margin-left:22.7pt;margin-top:2.1pt;width:136.8pt;height:50.4pt;z-index:113" o:allowincell="f" filled="f"/>
          </w:pict>
        </w:r>
        <w:r>
          <w:rPr>
            <w:rFonts w:ascii="Arial" w:hAnsi="Arial"/>
            <w:b/>
            <w:i/>
            <w:noProof/>
            <w:sz w:val="24"/>
          </w:rPr>
          <w:pict>
            <v:line id="_x0000_s1214" style="position:absolute;left:0;text-align:left;z-index:129" from="605.9pt,12.5pt" to="605.9pt,26.9pt" o:allowincell="f"/>
          </w:pict>
        </w:r>
        <w:r>
          <w:rPr>
            <w:rFonts w:ascii="Arial" w:hAnsi="Arial"/>
            <w:b/>
            <w:i/>
            <w:noProof/>
            <w:sz w:val="24"/>
          </w:rPr>
          <w:pict>
            <v:line id="_x0000_s1215" style="position:absolute;left:0;text-align:left;flip:x;z-index:130" from="490.7pt,13.1pt" to="605.9pt,13.1pt" o:allowincell="f">
              <v:stroke endarrow="block"/>
            </v:line>
          </w:pict>
        </w:r>
        <w:r>
          <w:rPr>
            <w:rFonts w:ascii="Arial" w:hAnsi="Arial"/>
            <w:b/>
            <w:i/>
            <w:noProof/>
            <w:sz w:val="24"/>
          </w:rPr>
          <w:pict>
            <v:line id="_x0000_s1209" style="position:absolute;left:0;text-align:left;z-index:124" from="159.5pt,3.3pt" to="173.9pt,3.3pt" o:allowincell="f">
              <v:stroke endarrow="block"/>
            </v:line>
          </w:pict>
        </w:r>
        <w:r>
          <w:rPr>
            <w:rFonts w:ascii="Arial" w:hAnsi="Arial"/>
            <w:b/>
            <w:i/>
            <w:noProof/>
            <w:sz w:val="24"/>
          </w:rPr>
          <w:pict>
            <v:line id="_x0000_s1197" style="position:absolute;left:0;text-align:left;z-index:120" from="382.7pt,3.3pt" to="418.7pt,3.3pt" o:allowincell="f">
              <v:stroke endarrow="block"/>
            </v:line>
          </w:pict>
        </w:r>
        <w:r>
          <w:rPr>
            <w:rFonts w:ascii="Arial" w:hAnsi="Arial"/>
            <w:b/>
            <w:i/>
            <w:noProof/>
            <w:sz w:val="24"/>
          </w:rPr>
          <w:pict>
            <v:line id="_x0000_s1195" style="position:absolute;left:0;text-align:left;z-index:119" from="267.5pt,3.3pt" to="310.7pt,3.3pt" o:allowincell="f">
              <v:stroke endarrow="block"/>
            </v:line>
          </w:pict>
        </w:r>
        <w:r>
          <w:rPr>
            <w:rFonts w:ascii="Arial" w:hAnsi="Arial"/>
            <w:b/>
            <w:i/>
            <w:noProof/>
            <w:sz w:val="24"/>
          </w:rPr>
          <w:pict>
            <v:line id="_x0000_s1226" style="position:absolute;left:0;text-align:left;z-index:140" from="454.7pt,3.9pt" to="454.7pt,25.5pt" o:allowincell="f">
              <v:stroke endarrow="block"/>
            </v:line>
          </w:pict>
        </w:r>
        <w:r>
          <w:rPr>
            <w:rFonts w:ascii="Arial" w:hAnsi="Arial"/>
            <w:b/>
            <w:i/>
            <w:noProof/>
            <w:sz w:val="24"/>
          </w:rPr>
          <w:pict>
            <v:oval id="_x0000_s1223" style="position:absolute;left:0;text-align:left;margin-left:447.35pt;margin-top:4.55pt;width:122.4pt;height:28.8pt;z-index:137" o:allowincell="f" filled="f"/>
          </w:pict>
        </w:r>
        <w:r>
          <w:rPr>
            <w:rFonts w:ascii="Arial" w:hAnsi="Arial"/>
            <w:b/>
            <w:i/>
            <w:noProof/>
            <w:sz w:val="24"/>
          </w:rPr>
          <w:pict>
            <v:line id="_x0000_s1257" style="position:absolute;left:0;text-align:left;flip:x;z-index:146" from="353.9pt,5.15pt" to="447.5pt,33.95pt" o:allowincell="f" strokeweight="2.25pt">
              <v:stroke endarrow="block"/>
            </v:line>
          </w:pict>
        </w:r>
        <w:r>
          <w:rPr>
            <w:rFonts w:ascii="Arial" w:hAnsi="Arial"/>
            <w:b/>
            <w:i/>
            <w:noProof/>
            <w:sz w:val="24"/>
          </w:rPr>
          <w:pict>
            <v:line id="_x0000_s1227" style="position:absolute;left:0;text-align:left;z-index:141" from="562.7pt,12.35pt" to="562.7pt,48.35pt" o:allowincell="f">
              <v:stroke endarrow="block"/>
            </v:line>
          </w:pict>
        </w:r>
        <w:r>
          <w:rPr>
            <w:rFonts w:ascii="Arial" w:hAnsi="Arial"/>
            <w:b/>
            <w:i/>
            <w:noProof/>
            <w:sz w:val="24"/>
          </w:rPr>
          <w:pict>
            <v:rect id="_x0000_s1256" style="position:absolute;left:0;text-align:left;margin-left:245.9pt;margin-top:12.95pt;width:108pt;height:21.6pt;z-index:145" o:allowincell="f" filled="f" strokeweight="2.25pt"/>
          </w:pict>
        </w:r>
        <w:r>
          <w:rPr>
            <w:rFonts w:ascii="Arial" w:hAnsi="Arial"/>
            <w:b/>
            <w:i/>
            <w:noProof/>
            <w:sz w:val="24"/>
          </w:rPr>
          <w:pict>
            <v:line id="_x0000_s1272" style="position:absolute;left:0;text-align:left;z-index:155" from="1.1pt,11.25pt" to="245.9pt,11.25pt" o:allowincell="f">
              <v:stroke endarrow="block"/>
            </v:line>
          </w:pict>
        </w:r>
        <w:r>
          <w:rPr>
            <w:rFonts w:ascii="Arial" w:hAnsi="Arial"/>
            <w:b/>
            <w:i/>
            <w:noProof/>
            <w:sz w:val="24"/>
          </w:rPr>
          <w:pict>
            <v:line id="_x0000_s1258" style="position:absolute;left:0;text-align:left;flip:x;z-index:147" from="353.9pt,13.55pt" to="461.9pt,13.55pt" o:allowincell="f" strokeweight="2.25pt">
              <v:stroke endarrow="block"/>
            </v:line>
          </w:pict>
        </w:r>
        <w:r>
          <w:rPr>
            <w:rFonts w:ascii="Arial" w:hAnsi="Arial"/>
            <w:b/>
            <w:i/>
            <w:noProof/>
            <w:sz w:val="24"/>
          </w:rPr>
          <w:pict>
            <v:oval id="_x0000_s1224" style="position:absolute;left:0;text-align:left;margin-left:454.7pt;margin-top:6.35pt;width:108pt;height:28.8pt;z-index:138" o:allowincell="f" filled="f"/>
          </w:pict>
        </w:r>
        <w:r>
          <w:rPr>
            <w:rFonts w:ascii="Arial" w:hAnsi="Arial"/>
            <w:b/>
            <w:i/>
            <w:noProof/>
            <w:sz w:val="24"/>
          </w:rPr>
          <w:pict>
            <v:line id="_x0000_s1264" style="position:absolute;left:0;text-align:left;flip:y;z-index:151" from="339.5pt,6.95pt" to="339.5pt,93.35pt" o:allowincell="f">
              <v:stroke endarrow="block"/>
            </v:line>
          </w:pict>
        </w:r>
        <w:r>
          <w:rPr>
            <w:rFonts w:ascii="Arial" w:hAnsi="Arial"/>
            <w:b/>
            <w:i/>
            <w:noProof/>
            <w:sz w:val="24"/>
          </w:rPr>
          <w:pict>
            <v:line id="_x0000_s1259" style="position:absolute;left:0;text-align:left;flip:x y;z-index:148" from="353.9pt,6.95pt" to="454.7pt,50.15pt" o:allowincell="f" strokeweight="2.25pt">
              <v:stroke endarrow="block"/>
            </v:line>
          </w:pict>
        </w:r>
        <w:r>
          <w:rPr>
            <w:rFonts w:ascii="Arial" w:hAnsi="Arial"/>
            <w:b/>
            <w:i/>
            <w:noProof/>
            <w:sz w:val="24"/>
          </w:rPr>
          <w:pict>
            <v:line id="_x0000_s1243" style="position:absolute;left:0;text-align:left;z-index:144" from="461.9pt,.35pt" to="461.9pt,21.95pt" o:allowincell="f">
              <v:stroke endarrow="block"/>
            </v:line>
          </w:pict>
        </w:r>
        <w:r>
          <w:rPr>
            <w:rFonts w:ascii="Arial" w:hAnsi="Arial"/>
            <w:b/>
            <w:i/>
            <w:noProof/>
            <w:sz w:val="24"/>
          </w:rPr>
          <w:pict>
            <v:oval id="_x0000_s1225" style="position:absolute;left:0;text-align:left;margin-left:454.7pt;margin-top:.95pt;width:79.2pt;height:36pt;z-index:139" o:allowincell="f" filled="f"/>
          </w:pict>
        </w:r>
        <w:r>
          <w:rPr>
            <w:rFonts w:ascii="Arial" w:hAnsi="Arial"/>
            <w:b/>
            <w:i/>
            <w:noProof/>
            <w:sz w:val="24"/>
          </w:rPr>
          <w:pict>
            <v:line id="_x0000_s1229" style="position:absolute;left:0;text-align:left;z-index:143" from="605.9pt,8.75pt" to="605.9pt,37.55pt" o:allowincell="f">
              <v:stroke endarrow="block"/>
            </v:line>
          </w:pict>
        </w:r>
        <w:r>
          <w:rPr>
            <w:rFonts w:ascii="Arial" w:hAnsi="Arial"/>
            <w:b/>
            <w:i/>
            <w:noProof/>
            <w:sz w:val="24"/>
          </w:rPr>
          <w:pict>
            <v:line id="_x0000_s1228" style="position:absolute;left:0;text-align:left;z-index:142" from="533.9pt,8.75pt" to="605.9pt,8.75pt" o:allowincell="f"/>
          </w:pict>
        </w:r>
        <w:r>
          <w:rPr>
            <w:rFonts w:ascii="Arial" w:hAnsi="Arial"/>
            <w:b/>
            <w:i/>
            <w:noProof/>
            <w:sz w:val="24"/>
          </w:rPr>
          <w:pict>
            <v:rect id="_x0000_s1221" style="position:absolute;left:0;text-align:left;margin-left:490.7pt;margin-top:12.55pt;width:187.2pt;height:21.6pt;z-index:135" o:allowincell="f" filled="f" strokeweight="2.25pt"/>
          </w:pict>
        </w:r>
        <w:r>
          <w:rPr>
            <w:rFonts w:ascii="Arial" w:hAnsi="Arial"/>
            <w:b/>
            <w:i/>
            <w:noProof/>
            <w:sz w:val="24"/>
          </w:rPr>
          <w:pict>
            <v:line id="_x0000_s1263" style="position:absolute;left:0;text-align:left;flip:x;z-index:150" from="339.5pt,10.55pt" to="490.7pt,10.55pt" o:allowincell="f" strokeweight="1.5pt"/>
          </w:pict>
        </w:r>
      </w:del>
    </w:p>
    <w:p w:rsidR="00000000" w:rsidRDefault="003D4043">
      <w:pPr>
        <w:jc w:val="both"/>
        <w:rPr>
          <w:ins w:id="8059" w:author="JOAQUIN OLONA" w:date="1999-12-19T04:58:00Z"/>
          <w:rFonts w:ascii="Arial" w:hAnsi="Arial"/>
          <w:b/>
          <w:i/>
          <w:sz w:val="24"/>
        </w:rPr>
      </w:pPr>
      <w:ins w:id="8060" w:author="JOAQUIN OLONA" w:date="1999-12-19T04:58:00Z">
        <w:r>
          <w:rPr>
            <w:rFonts w:ascii="Arial" w:hAnsi="Arial"/>
            <w:b/>
            <w:i/>
            <w:sz w:val="24"/>
          </w:rPr>
          <w:t>3.1.- Objetivos de desarrollo regional.</w:t>
        </w:r>
      </w:ins>
    </w:p>
    <w:p w:rsidR="00000000" w:rsidRDefault="003D4043">
      <w:pPr>
        <w:numPr>
          <w:ins w:id="8061" w:author="Pilar Vaquero Valiente" w:date="1999-12-27T17:37:00Z"/>
        </w:numPr>
        <w:jc w:val="both"/>
        <w:rPr>
          <w:ins w:id="8062" w:author="Unknown" w:date="1999-12-27T17:37:00Z"/>
          <w:rFonts w:ascii="Arial" w:hAnsi="Arial"/>
          <w:b/>
          <w:i/>
          <w:sz w:val="24"/>
        </w:rPr>
      </w:pPr>
    </w:p>
    <w:p w:rsidR="00000000" w:rsidRDefault="003D4043">
      <w:pPr>
        <w:numPr>
          <w:ins w:id="8063" w:author="Pilar Vaquero Valiente" w:date="1999-12-27T17:36:00Z"/>
        </w:numPr>
        <w:jc w:val="both"/>
        <w:rPr>
          <w:ins w:id="8064" w:author="Unknown" w:date="1999-12-27T17:36:00Z"/>
          <w:rFonts w:ascii="Arial" w:hAnsi="Arial"/>
          <w:b/>
          <w:i/>
          <w:sz w:val="24"/>
        </w:rPr>
      </w:pPr>
    </w:p>
    <w:p w:rsidR="00000000" w:rsidRDefault="003D4043">
      <w:pPr>
        <w:numPr>
          <w:ins w:id="8065" w:author="JOAQUIN OLONA" w:date="1999-12-19T04:59:00Z"/>
        </w:numPr>
        <w:jc w:val="both"/>
        <w:rPr>
          <w:ins w:id="8066" w:author="JOAQUIN OLONA" w:date="1999-12-19T04:59:00Z"/>
          <w:rFonts w:ascii="Arial" w:hAnsi="Arial"/>
          <w:b/>
          <w:i/>
          <w:sz w:val="24"/>
        </w:rPr>
      </w:pPr>
    </w:p>
    <w:p w:rsidR="00000000" w:rsidRDefault="003D4043">
      <w:pPr>
        <w:pStyle w:val="Textoindependiente2"/>
        <w:numPr>
          <w:ins w:id="8067" w:author="JOAQUIN OLONA" w:date="1999-12-19T04:59:00Z"/>
        </w:numPr>
        <w:rPr>
          <w:ins w:id="8068" w:author="JOAQUIN OLONA" w:date="1999-12-19T05:08:00Z"/>
        </w:rPr>
      </w:pPr>
      <w:ins w:id="8069" w:author="JOAQUIN OLONA" w:date="1999-12-19T04:59:00Z">
        <w:r>
          <w:t>Con el fin de asegurar la coherencia de la inter</w:t>
        </w:r>
      </w:ins>
      <w:ins w:id="8070" w:author="JOAQUIN OLONA" w:date="1999-12-19T05:00:00Z">
        <w:r>
          <w:t>v</w:t>
        </w:r>
      </w:ins>
      <w:ins w:id="8071" w:author="JOAQUIN OLONA" w:date="1999-12-19T04:59:00Z">
        <w:r>
          <w:t>enci</w:t>
        </w:r>
      </w:ins>
      <w:ins w:id="8072" w:author="JOAQUIN OLONA" w:date="1999-12-19T05:00:00Z">
        <w:r>
          <w:t>ón del FEDER</w:t>
        </w:r>
      </w:ins>
      <w:ins w:id="8073" w:author="JOAQUIN OLONA" w:date="1999-12-19T05:23:00Z">
        <w:r>
          <w:t xml:space="preserve"> en el marco del Objetivo nº 2,</w:t>
        </w:r>
      </w:ins>
      <w:ins w:id="8074" w:author="JOAQUIN OLONA" w:date="1999-12-19T05:00:00Z">
        <w:r>
          <w:t xml:space="preserve"> </w:t>
        </w:r>
      </w:ins>
      <w:ins w:id="8075" w:author="JOAQUIN OLONA" w:date="1999-12-19T05:23:00Z">
        <w:r>
          <w:t>ámbito específico</w:t>
        </w:r>
      </w:ins>
      <w:ins w:id="8076" w:author="JOAQUIN OLONA" w:date="1999-12-19T05:00:00Z">
        <w:r>
          <w:t xml:space="preserve"> </w:t>
        </w:r>
      </w:ins>
      <w:ins w:id="8077" w:author="JOAQUIN OLONA" w:date="1999-12-19T05:23:00Z">
        <w:r>
          <w:t>al</w:t>
        </w:r>
      </w:ins>
      <w:ins w:id="8078" w:author="JOAQUIN OLONA" w:date="1999-12-19T05:00:00Z">
        <w:r>
          <w:t xml:space="preserve"> que se refiere el presente</w:t>
        </w:r>
        <w:r>
          <w:t xml:space="preserve"> Plan</w:t>
        </w:r>
      </w:ins>
      <w:ins w:id="8079" w:author="JOAQUIN OLONA" w:date="1999-12-19T05:23:00Z">
        <w:r>
          <w:t>,</w:t>
        </w:r>
      </w:ins>
      <w:ins w:id="8080" w:author="JOAQUIN OLONA" w:date="1999-12-19T05:00:00Z">
        <w:r>
          <w:t xml:space="preserve"> con el resto de las intervenciones </w:t>
        </w:r>
      </w:ins>
      <w:ins w:id="8081" w:author="JOAQUIN OLONA" w:date="1999-12-19T05:01:00Z">
        <w:r>
          <w:t xml:space="preserve">comunitarias </w:t>
        </w:r>
      </w:ins>
      <w:ins w:id="8082" w:author="JOAQUIN OLONA" w:date="1999-12-19T05:00:00Z">
        <w:r>
          <w:t>que durante el periodo 2000-2006</w:t>
        </w:r>
      </w:ins>
      <w:ins w:id="8083" w:author="JOAQUIN OLONA" w:date="1999-12-19T05:01:00Z">
        <w:r>
          <w:t xml:space="preserve"> van a concurrir en Aragón, se formulan unos objetivos de carácter general que contemplan el desarrollo regional en su visi</w:t>
        </w:r>
      </w:ins>
      <w:ins w:id="8084" w:author="JOAQUIN OLONA" w:date="1999-12-19T05:02:00Z">
        <w:r>
          <w:t>ón más amplia. No se trata por tanto de objeti</w:t>
        </w:r>
        <w:r>
          <w:t>vos espec</w:t>
        </w:r>
      </w:ins>
      <w:ins w:id="8085" w:author="JOAQUIN OLONA" w:date="1999-12-19T05:03:00Z">
        <w:r>
          <w:t>íficos establecidos de forma particular para la intervención FEDER sino que se trata de objetivos</w:t>
        </w:r>
      </w:ins>
      <w:ins w:id="8086" w:author="JOAQUIN OLONA" w:date="1999-12-19T05:04:00Z">
        <w:r>
          <w:t xml:space="preserve"> </w:t>
        </w:r>
      </w:ins>
      <w:ins w:id="8087" w:author="JOAQUIN OLONA" w:date="1999-12-19T05:03:00Z">
        <w:r>
          <w:t>a los que todas las actuaciones</w:t>
        </w:r>
      </w:ins>
      <w:ins w:id="8088" w:author="JOAQUIN OLONA" w:date="1999-12-19T05:04:00Z">
        <w:r>
          <w:t xml:space="preserve"> deben atender. En consecuencia</w:t>
        </w:r>
      </w:ins>
      <w:ins w:id="8089" w:author="Unknown" w:date="1999-12-27T17:29:00Z">
        <w:r>
          <w:t>,</w:t>
        </w:r>
      </w:ins>
      <w:ins w:id="8090" w:author="JOAQUIN OLONA" w:date="1999-12-19T05:04:00Z">
        <w:r>
          <w:t xml:space="preserve"> el presente Plan contribuir</w:t>
        </w:r>
      </w:ins>
      <w:ins w:id="8091" w:author="JOAQUIN OLONA" w:date="1999-12-19T05:06:00Z">
        <w:r>
          <w:t>á parcialmente a la consecución de los objetivos señalados</w:t>
        </w:r>
        <w:r>
          <w:t xml:space="preserve"> quedando complementado por el resto de las intervenciones que se lleven a cabo. De este modo no s</w:t>
        </w:r>
      </w:ins>
      <w:ins w:id="8092" w:author="JOAQUIN OLONA" w:date="1999-12-19T05:07:00Z">
        <w:r>
          <w:t>ólo se asegura la coherencia entre las intervenciones sino que se establece el marco adecuado para el diseño y posterior evaluaci</w:t>
        </w:r>
      </w:ins>
      <w:ins w:id="8093" w:author="JOAQUIN OLONA" w:date="1999-12-19T05:08:00Z">
        <w:r>
          <w:t>ón en términos de compatibili</w:t>
        </w:r>
        <w:r>
          <w:t>dad, complementariedad y sinergia.</w:t>
        </w:r>
      </w:ins>
    </w:p>
    <w:p w:rsidR="00000000" w:rsidRDefault="003D4043">
      <w:pPr>
        <w:numPr>
          <w:ins w:id="8094" w:author="Pilar Vaquero Valiente" w:date="1999-12-27T17:36:00Z"/>
        </w:numPr>
        <w:jc w:val="both"/>
        <w:rPr>
          <w:ins w:id="8095" w:author="Unknown" w:date="1999-12-27T17:36:00Z"/>
          <w:rFonts w:ascii="Arial" w:hAnsi="Arial"/>
        </w:rPr>
      </w:pPr>
    </w:p>
    <w:p w:rsidR="00000000" w:rsidRDefault="003D4043">
      <w:pPr>
        <w:numPr>
          <w:ins w:id="8096" w:author="Pilar Vaquero Valiente" w:date="1999-12-27T17:37:00Z"/>
        </w:numPr>
        <w:jc w:val="both"/>
        <w:rPr>
          <w:ins w:id="8097" w:author="Unknown" w:date="1999-12-27T17:37:00Z"/>
          <w:rFonts w:ascii="Arial" w:hAnsi="Arial"/>
        </w:rPr>
      </w:pPr>
    </w:p>
    <w:p w:rsidR="00000000" w:rsidRDefault="003D4043">
      <w:pPr>
        <w:numPr>
          <w:ins w:id="8098" w:author="JOAQUIN OLONA" w:date="1999-12-19T05:08:00Z"/>
        </w:numPr>
        <w:jc w:val="both"/>
        <w:rPr>
          <w:ins w:id="8099" w:author="JOAQUIN OLONA" w:date="1999-12-19T05:08:00Z"/>
          <w:rFonts w:ascii="Arial" w:hAnsi="Arial"/>
        </w:rPr>
      </w:pPr>
    </w:p>
    <w:p w:rsidR="00000000" w:rsidRDefault="003D4043">
      <w:pPr>
        <w:numPr>
          <w:ins w:id="8100" w:author="JOAQUIN OLONA" w:date="1999-12-19T05:08:00Z"/>
        </w:numPr>
        <w:spacing w:line="360" w:lineRule="auto"/>
        <w:jc w:val="both"/>
        <w:rPr>
          <w:ins w:id="8101" w:author="JOAQUIN OLONA" w:date="1999-12-19T05:14:00Z"/>
          <w:rFonts w:ascii="Arial" w:hAnsi="Arial"/>
        </w:rPr>
      </w:pPr>
      <w:ins w:id="8102" w:author="JOAQUIN OLONA" w:date="1999-12-19T05:08:00Z">
        <w:r>
          <w:rPr>
            <w:rFonts w:ascii="Arial" w:hAnsi="Arial"/>
          </w:rPr>
          <w:t>El objet</w:t>
        </w:r>
      </w:ins>
      <w:ins w:id="8103" w:author="JOAQUIN OLONA" w:date="1999-12-19T05:09:00Z">
        <w:r>
          <w:rPr>
            <w:rFonts w:ascii="Arial" w:hAnsi="Arial"/>
          </w:rPr>
          <w:t>i</w:t>
        </w:r>
      </w:ins>
      <w:ins w:id="8104" w:author="JOAQUIN OLONA" w:date="1999-12-19T05:08:00Z">
        <w:r>
          <w:rPr>
            <w:rFonts w:ascii="Arial" w:hAnsi="Arial"/>
          </w:rPr>
          <w:t xml:space="preserve">vo </w:t>
        </w:r>
      </w:ins>
      <w:ins w:id="8105" w:author="JOAQUIN OLONA" w:date="1999-12-19T05:09:00Z">
        <w:r>
          <w:rPr>
            <w:rFonts w:ascii="Arial" w:hAnsi="Arial"/>
          </w:rPr>
          <w:t xml:space="preserve">último que se formula es el de </w:t>
        </w:r>
        <w:r>
          <w:rPr>
            <w:rFonts w:ascii="Arial" w:hAnsi="Arial"/>
            <w:b/>
            <w:i/>
            <w:sz w:val="24"/>
            <w:rPrChange w:id="8106" w:author="JOAQUIN OLONA" w:date="1999-12-19T05:21:00Z">
              <w:rPr>
                <w:rFonts w:ascii="Arial" w:hAnsi="Arial"/>
                <w:b/>
                <w:i/>
                <w:sz w:val="24"/>
              </w:rPr>
            </w:rPrChange>
          </w:rPr>
          <w:t>Estabilización de la demografía regional</w:t>
        </w:r>
        <w:r>
          <w:rPr>
            <w:rFonts w:ascii="Arial" w:hAnsi="Arial"/>
          </w:rPr>
          <w:t xml:space="preserve"> por considerar que ello constituye el n</w:t>
        </w:r>
      </w:ins>
      <w:ins w:id="8107" w:author="JOAQUIN OLONA" w:date="1999-12-19T05:10:00Z">
        <w:r>
          <w:rPr>
            <w:rFonts w:ascii="Arial" w:hAnsi="Arial"/>
          </w:rPr>
          <w:t>úcleo de las debilidades regionales. Como se ha puesto de manifiesto en la descripción de la si</w:t>
        </w:r>
        <w:r>
          <w:rPr>
            <w:rFonts w:ascii="Arial" w:hAnsi="Arial"/>
          </w:rPr>
          <w:t xml:space="preserve">tuación actual </w:t>
        </w:r>
      </w:ins>
      <w:ins w:id="8108" w:author="JOAQUIN OLONA" w:date="1999-12-19T05:12:00Z">
        <w:r>
          <w:rPr>
            <w:rFonts w:ascii="Arial" w:hAnsi="Arial"/>
          </w:rPr>
          <w:t>la baja densidad demográfica</w:t>
        </w:r>
      </w:ins>
      <w:ins w:id="8109" w:author="JOAQUIN OLONA" w:date="1999-12-19T05:10:00Z">
        <w:r>
          <w:rPr>
            <w:rFonts w:ascii="Arial" w:hAnsi="Arial"/>
          </w:rPr>
          <w:t>, el elevado nivel de envejecimiento de la poblaci</w:t>
        </w:r>
      </w:ins>
      <w:ins w:id="8110" w:author="JOAQUIN OLONA" w:date="1999-12-19T05:11:00Z">
        <w:r>
          <w:rPr>
            <w:rFonts w:ascii="Arial" w:hAnsi="Arial"/>
          </w:rPr>
          <w:t>ón, la baja tasa de crecimiento vegetativo</w:t>
        </w:r>
      </w:ins>
      <w:ins w:id="8111" w:author="JOAQUIN OLONA" w:date="1999-12-19T05:12:00Z">
        <w:r>
          <w:rPr>
            <w:rFonts w:ascii="Arial" w:hAnsi="Arial"/>
          </w:rPr>
          <w:t>, la escasa tasa de crecimiento con la que evoluciona la poblaci</w:t>
        </w:r>
      </w:ins>
      <w:ins w:id="8112" w:author="JOAQUIN OLONA" w:date="1999-12-19T05:13:00Z">
        <w:r>
          <w:rPr>
            <w:rFonts w:ascii="Arial" w:hAnsi="Arial"/>
          </w:rPr>
          <w:t>ón activa</w:t>
        </w:r>
      </w:ins>
      <w:ins w:id="8113" w:author="Unknown" w:date="1999-12-27T17:30:00Z">
        <w:r>
          <w:rPr>
            <w:rFonts w:ascii="Arial" w:hAnsi="Arial"/>
          </w:rPr>
          <w:t>,</w:t>
        </w:r>
      </w:ins>
      <w:ins w:id="8114" w:author="JOAQUIN OLONA" w:date="1999-12-19T05:11:00Z">
        <w:r>
          <w:rPr>
            <w:rFonts w:ascii="Arial" w:hAnsi="Arial"/>
          </w:rPr>
          <w:t xml:space="preserve"> junto con otras variables demogr</w:t>
        </w:r>
      </w:ins>
      <w:ins w:id="8115" w:author="JOAQUIN OLONA" w:date="1999-12-19T05:12:00Z">
        <w:r>
          <w:rPr>
            <w:rFonts w:ascii="Arial" w:hAnsi="Arial"/>
          </w:rPr>
          <w:t>áficas y de po</w:t>
        </w:r>
        <w:r>
          <w:rPr>
            <w:rFonts w:ascii="Arial" w:hAnsi="Arial"/>
          </w:rPr>
          <w:t>blamiento igualmente desfavorables</w:t>
        </w:r>
      </w:ins>
      <w:ins w:id="8116" w:author="Unknown" w:date="1999-12-27T17:30:00Z">
        <w:r>
          <w:rPr>
            <w:rFonts w:ascii="Arial" w:hAnsi="Arial"/>
          </w:rPr>
          <w:t>,</w:t>
        </w:r>
      </w:ins>
      <w:ins w:id="8117" w:author="JOAQUIN OLONA" w:date="1999-12-19T05:12:00Z">
        <w:r>
          <w:rPr>
            <w:rFonts w:ascii="Arial" w:hAnsi="Arial"/>
          </w:rPr>
          <w:t xml:space="preserve"> constituyen</w:t>
        </w:r>
      </w:ins>
      <w:ins w:id="8118" w:author="JOAQUIN OLONA" w:date="1999-12-19T05:09:00Z">
        <w:r>
          <w:rPr>
            <w:rFonts w:ascii="Arial" w:hAnsi="Arial"/>
          </w:rPr>
          <w:t xml:space="preserve"> </w:t>
        </w:r>
      </w:ins>
      <w:ins w:id="8119" w:author="JOAQUIN OLONA" w:date="1999-12-19T05:13:00Z">
        <w:r>
          <w:rPr>
            <w:rFonts w:ascii="Arial" w:hAnsi="Arial"/>
          </w:rPr>
          <w:t>una grave amenaza</w:t>
        </w:r>
      </w:ins>
      <w:ins w:id="8120" w:author="JOAQUIN OLONA" w:date="1999-12-19T05:14:00Z">
        <w:r>
          <w:rPr>
            <w:rFonts w:ascii="Arial" w:hAnsi="Arial"/>
          </w:rPr>
          <w:t>.</w:t>
        </w:r>
      </w:ins>
    </w:p>
    <w:p w:rsidR="00000000" w:rsidRDefault="003D4043">
      <w:pPr>
        <w:numPr>
          <w:ins w:id="8121" w:author="Pilar Vaquero Valiente" w:date="1999-12-27T17:36:00Z"/>
        </w:numPr>
        <w:spacing w:line="360" w:lineRule="auto"/>
        <w:jc w:val="both"/>
        <w:rPr>
          <w:ins w:id="8122" w:author="Unknown" w:date="1999-12-27T17:36:00Z"/>
          <w:del w:id="8123" w:author="Pilar Vaquero Valiente" w:date="1999-12-27T17:37:00Z"/>
          <w:rFonts w:ascii="Arial" w:hAnsi="Arial"/>
        </w:rPr>
      </w:pPr>
    </w:p>
    <w:p w:rsidR="00000000" w:rsidRDefault="003D4043">
      <w:pPr>
        <w:numPr>
          <w:ins w:id="8124" w:author="JOAQUIN OLONA" w:date="1999-12-19T05:14:00Z"/>
        </w:numPr>
        <w:spacing w:line="360" w:lineRule="auto"/>
        <w:jc w:val="both"/>
        <w:rPr>
          <w:ins w:id="8125" w:author="JOAQUIN OLONA" w:date="1999-12-19T05:14:00Z"/>
          <w:del w:id="8126" w:author="Pilar Vaquero Valiente" w:date="1999-12-27T17:37:00Z"/>
          <w:rFonts w:ascii="Arial" w:hAnsi="Arial"/>
        </w:rPr>
      </w:pPr>
    </w:p>
    <w:p w:rsidR="00000000" w:rsidRDefault="003D4043">
      <w:pPr>
        <w:numPr>
          <w:ins w:id="8127" w:author="Pilar Vaquero Valiente" w:date="1999-12-19T05:14:00Z"/>
        </w:numPr>
        <w:spacing w:line="360" w:lineRule="auto"/>
        <w:jc w:val="both"/>
        <w:rPr>
          <w:ins w:id="8128" w:author="Unknown" w:date="1999-12-27T17:36:00Z"/>
          <w:rFonts w:ascii="Arial" w:hAnsi="Arial"/>
        </w:rPr>
      </w:pPr>
      <w:ins w:id="8129" w:author="JOAQUIN OLONA" w:date="1999-12-19T05:14:00Z">
        <w:r>
          <w:rPr>
            <w:rFonts w:ascii="Arial" w:hAnsi="Arial"/>
          </w:rPr>
          <w:t>Para lograr el objetivo último expresado se formulan 3 objetivos centrales tomando en co</w:t>
        </w:r>
      </w:ins>
      <w:ins w:id="8130" w:author="JOAQUIN OLONA" w:date="1999-12-19T05:15:00Z">
        <w:r>
          <w:rPr>
            <w:rFonts w:ascii="Arial" w:hAnsi="Arial"/>
          </w:rPr>
          <w:t>n</w:t>
        </w:r>
      </w:ins>
      <w:ins w:id="8131" w:author="JOAQUIN OLONA" w:date="1999-12-19T05:14:00Z">
        <w:r>
          <w:rPr>
            <w:rFonts w:ascii="Arial" w:hAnsi="Arial"/>
          </w:rPr>
          <w:t>sideración las variables</w:t>
        </w:r>
      </w:ins>
      <w:ins w:id="8132" w:author="JOAQUIN OLONA" w:date="1999-12-19T05:15:00Z">
        <w:r>
          <w:rPr>
            <w:rFonts w:ascii="Arial" w:hAnsi="Arial"/>
          </w:rPr>
          <w:t xml:space="preserve"> económica, territorial y social</w:t>
        </w:r>
      </w:ins>
      <w:ins w:id="8133" w:author="Unknown" w:date="1999-12-27T17:30:00Z">
        <w:r>
          <w:rPr>
            <w:rFonts w:ascii="Arial" w:hAnsi="Arial"/>
          </w:rPr>
          <w:t>,</w:t>
        </w:r>
      </w:ins>
      <w:ins w:id="8134" w:author="JOAQUIN OLONA" w:date="1999-12-19T05:15:00Z">
        <w:r>
          <w:rPr>
            <w:rFonts w:ascii="Arial" w:hAnsi="Arial"/>
          </w:rPr>
          <w:t xml:space="preserve"> </w:t>
        </w:r>
        <w:del w:id="8135" w:author="Pilar Vaquero Valiente" w:date="1999-12-27T17:30:00Z">
          <w:r>
            <w:rPr>
              <w:rFonts w:ascii="Arial" w:hAnsi="Arial"/>
            </w:rPr>
            <w:delText xml:space="preserve">y </w:delText>
          </w:r>
        </w:del>
      </w:ins>
      <w:ins w:id="8136" w:author="Unknown" w:date="1999-12-27T17:30:00Z">
        <w:r>
          <w:rPr>
            <w:rFonts w:ascii="Arial" w:hAnsi="Arial"/>
          </w:rPr>
          <w:t>t</w:t>
        </w:r>
      </w:ins>
      <w:ins w:id="8137" w:author="JOAQUIN OLONA" w:date="1999-12-19T05:15:00Z">
        <w:del w:id="8138" w:author="Pilar Vaquero Valiente" w:date="1999-12-27T17:30:00Z">
          <w:r>
            <w:rPr>
              <w:rFonts w:ascii="Arial" w:hAnsi="Arial"/>
            </w:rPr>
            <w:delText>t</w:delText>
          </w:r>
        </w:del>
        <w:r>
          <w:rPr>
            <w:rFonts w:ascii="Arial" w:hAnsi="Arial"/>
          </w:rPr>
          <w:t>eniendo presente como</w:t>
        </w:r>
      </w:ins>
      <w:ins w:id="8139" w:author="Unknown" w:date="1999-12-27T17:29:00Z">
        <w:r>
          <w:rPr>
            <w:rFonts w:ascii="Arial" w:hAnsi="Arial"/>
          </w:rPr>
          <w:t>,</w:t>
        </w:r>
      </w:ins>
      <w:ins w:id="8140" w:author="JOAQUIN OLONA" w:date="1999-12-19T05:15:00Z">
        <w:r>
          <w:rPr>
            <w:rFonts w:ascii="Arial" w:hAnsi="Arial"/>
          </w:rPr>
          <w:t xml:space="preserve"> factor horizo</w:t>
        </w:r>
        <w:r>
          <w:rPr>
            <w:rFonts w:ascii="Arial" w:hAnsi="Arial"/>
          </w:rPr>
          <w:t>ntal</w:t>
        </w:r>
      </w:ins>
      <w:ins w:id="8141" w:author="Unknown" w:date="1999-12-27T17:30:00Z">
        <w:r>
          <w:rPr>
            <w:rFonts w:ascii="Arial" w:hAnsi="Arial"/>
          </w:rPr>
          <w:t>,</w:t>
        </w:r>
      </w:ins>
      <w:ins w:id="8142" w:author="JOAQUIN OLONA" w:date="1999-12-19T05:15:00Z">
        <w:r>
          <w:rPr>
            <w:rFonts w:ascii="Arial" w:hAnsi="Arial"/>
          </w:rPr>
          <w:t xml:space="preserve"> el medio ambiente. Así se establecen los siguientes objetivos:</w:t>
        </w:r>
      </w:ins>
    </w:p>
    <w:p w:rsidR="00000000" w:rsidRDefault="003D4043">
      <w:pPr>
        <w:numPr>
          <w:ins w:id="8143" w:author="Pilar Vaquero Valiente" w:date="1999-12-27T17:36:00Z"/>
        </w:numPr>
        <w:spacing w:line="360" w:lineRule="auto"/>
        <w:jc w:val="both"/>
        <w:rPr>
          <w:ins w:id="8144" w:author="JOAQUIN OLONA" w:date="1999-12-19T05:15:00Z"/>
          <w:rFonts w:ascii="Arial" w:hAnsi="Arial"/>
        </w:rPr>
      </w:pPr>
    </w:p>
    <w:p w:rsidR="00000000" w:rsidRDefault="003D4043">
      <w:pPr>
        <w:numPr>
          <w:ins w:id="8145" w:author="JOAQUIN OLONA" w:date="1999-12-19T05:16:00Z"/>
        </w:numPr>
        <w:ind w:left="1416"/>
        <w:jc w:val="both"/>
        <w:rPr>
          <w:ins w:id="8146" w:author="JOAQUIN OLONA" w:date="1999-12-19T05:16:00Z"/>
          <w:del w:id="8147" w:author="Pilar Vaquero Valiente" w:date="1999-12-27T17:35:00Z"/>
          <w:rFonts w:ascii="Arial" w:hAnsi="Arial"/>
        </w:rPr>
      </w:pPr>
    </w:p>
    <w:p w:rsidR="00000000" w:rsidRDefault="003D4043" w:rsidP="003D4043">
      <w:pPr>
        <w:numPr>
          <w:ilvl w:val="0"/>
          <w:numId w:val="253"/>
          <w:ins w:id="8148" w:author="Pilar Vaquero Valiente" w:date="1999-12-19T05:16:00Z"/>
        </w:numPr>
        <w:tabs>
          <w:tab w:val="clear" w:pos="360"/>
          <w:tab w:val="num" w:pos="1770"/>
        </w:tabs>
        <w:ind w:left="1770"/>
        <w:jc w:val="both"/>
        <w:rPr>
          <w:ins w:id="8149" w:author="Unknown" w:date="1999-12-27T17:37:00Z"/>
          <w:rFonts w:ascii="Arial" w:hAnsi="Arial"/>
          <w:b/>
          <w:i/>
          <w:rPrChange w:id="8150" w:author="JOAQUIN OLONA" w:date="1999-12-19T05:21:00Z">
            <w:rPr>
              <w:ins w:id="8151" w:author="Unknown" w:date="1999-12-27T17:37:00Z"/>
              <w:rFonts w:ascii="Arial" w:hAnsi="Arial"/>
              <w:b/>
              <w:i/>
            </w:rPr>
          </w:rPrChange>
        </w:rPr>
        <w:pPrChange w:id="8152" w:author="documentacion" w:date="2016-04-26T10:20:00Z">
          <w:pPr>
            <w:numPr>
              <w:numId w:val="653"/>
            </w:numPr>
            <w:tabs>
              <w:tab w:val="num" w:pos="1770"/>
            </w:tabs>
            <w:ind w:left="1770"/>
            <w:jc w:val="both"/>
          </w:pPr>
        </w:pPrChange>
      </w:pPr>
      <w:ins w:id="8153" w:author="JOAQUIN OLONA" w:date="1999-12-19T05:16:00Z">
        <w:r>
          <w:rPr>
            <w:rFonts w:ascii="Arial" w:hAnsi="Arial"/>
            <w:b/>
            <w:i/>
            <w:rPrChange w:id="8154" w:author="JOAQUIN OLONA" w:date="1999-12-19T05:21:00Z">
              <w:rPr>
                <w:rFonts w:ascii="Arial" w:hAnsi="Arial"/>
                <w:b/>
                <w:i/>
              </w:rPr>
            </w:rPrChange>
          </w:rPr>
          <w:t>Potenciar la actividad económica</w:t>
        </w:r>
      </w:ins>
    </w:p>
    <w:p w:rsidR="00000000" w:rsidRDefault="003D4043">
      <w:pPr>
        <w:numPr>
          <w:ins w:id="8155" w:author="Pilar Vaquero Valiente" w:date="1999-12-27T17:37:00Z"/>
        </w:numPr>
        <w:jc w:val="both"/>
        <w:rPr>
          <w:ins w:id="8156" w:author="JOAQUIN OLONA" w:date="1999-12-19T05:16:00Z"/>
          <w:rFonts w:ascii="Arial" w:hAnsi="Arial"/>
          <w:b/>
          <w:i/>
          <w:rPrChange w:id="8157" w:author="JOAQUIN OLONA" w:date="1999-12-19T05:21:00Z">
            <w:rPr>
              <w:ins w:id="8158" w:author="JOAQUIN OLONA" w:date="1999-12-19T05:16:00Z"/>
              <w:rFonts w:ascii="Arial" w:hAnsi="Arial"/>
              <w:b/>
              <w:i/>
            </w:rPr>
          </w:rPrChange>
        </w:rPr>
      </w:pPr>
    </w:p>
    <w:p w:rsidR="00000000" w:rsidRDefault="003D4043" w:rsidP="003D4043">
      <w:pPr>
        <w:numPr>
          <w:ilvl w:val="0"/>
          <w:numId w:val="253"/>
          <w:ins w:id="8159" w:author="Pilar Vaquero Valiente" w:date="1999-12-19T05:16:00Z"/>
        </w:numPr>
        <w:tabs>
          <w:tab w:val="clear" w:pos="360"/>
          <w:tab w:val="num" w:pos="1770"/>
        </w:tabs>
        <w:ind w:left="1770"/>
        <w:jc w:val="both"/>
        <w:rPr>
          <w:ins w:id="8160" w:author="Unknown" w:date="1999-12-27T17:37:00Z"/>
          <w:rFonts w:ascii="Arial" w:hAnsi="Arial"/>
          <w:b/>
          <w:i/>
          <w:rPrChange w:id="8161" w:author="JOAQUIN OLONA" w:date="1999-12-19T05:21:00Z">
            <w:rPr>
              <w:ins w:id="8162" w:author="Unknown" w:date="1999-12-27T17:37:00Z"/>
              <w:rFonts w:ascii="Arial" w:hAnsi="Arial"/>
              <w:b/>
              <w:i/>
            </w:rPr>
          </w:rPrChange>
        </w:rPr>
        <w:pPrChange w:id="8163" w:author="documentacion" w:date="2016-04-26T10:20:00Z">
          <w:pPr>
            <w:numPr>
              <w:numId w:val="653"/>
            </w:numPr>
            <w:tabs>
              <w:tab w:val="num" w:pos="1770"/>
            </w:tabs>
            <w:ind w:left="1770"/>
            <w:jc w:val="both"/>
          </w:pPr>
        </w:pPrChange>
      </w:pPr>
      <w:ins w:id="8164" w:author="JOAQUIN OLONA" w:date="1999-12-19T05:16:00Z">
        <w:r>
          <w:rPr>
            <w:rFonts w:ascii="Arial" w:hAnsi="Arial"/>
            <w:b/>
            <w:i/>
            <w:rPrChange w:id="8165" w:author="JOAQUIN OLONA" w:date="1999-12-19T05:21:00Z">
              <w:rPr>
                <w:rFonts w:ascii="Arial" w:hAnsi="Arial"/>
                <w:b/>
                <w:i/>
              </w:rPr>
            </w:rPrChange>
          </w:rPr>
          <w:t>Promover el equilibrio territorial</w:t>
        </w:r>
      </w:ins>
    </w:p>
    <w:p w:rsidR="00000000" w:rsidRDefault="003D4043">
      <w:pPr>
        <w:numPr>
          <w:ins w:id="8166" w:author="Pilar Vaquero Valiente" w:date="1999-12-27T17:37:00Z"/>
        </w:numPr>
        <w:jc w:val="both"/>
        <w:rPr>
          <w:ins w:id="8167" w:author="JOAQUIN OLONA" w:date="1999-12-19T05:16:00Z"/>
          <w:rFonts w:ascii="Arial" w:hAnsi="Arial"/>
          <w:b/>
          <w:i/>
          <w:rPrChange w:id="8168" w:author="JOAQUIN OLONA" w:date="1999-12-19T05:21:00Z">
            <w:rPr>
              <w:ins w:id="8169" w:author="JOAQUIN OLONA" w:date="1999-12-19T05:16:00Z"/>
              <w:rFonts w:ascii="Arial" w:hAnsi="Arial"/>
              <w:b/>
              <w:i/>
            </w:rPr>
          </w:rPrChange>
        </w:rPr>
      </w:pPr>
    </w:p>
    <w:p w:rsidR="00000000" w:rsidRDefault="003D4043" w:rsidP="003D4043">
      <w:pPr>
        <w:numPr>
          <w:ilvl w:val="0"/>
          <w:numId w:val="253"/>
          <w:ins w:id="8170" w:author="Pilar Vaquero Valiente" w:date="1999-12-19T05:16:00Z"/>
        </w:numPr>
        <w:tabs>
          <w:tab w:val="clear" w:pos="360"/>
          <w:tab w:val="num" w:pos="1770"/>
        </w:tabs>
        <w:ind w:left="1770"/>
        <w:jc w:val="both"/>
        <w:rPr>
          <w:ins w:id="8171" w:author="Unknown" w:date="1999-12-27T17:36:00Z"/>
          <w:rFonts w:ascii="Arial" w:hAnsi="Arial"/>
          <w:b/>
          <w:i/>
          <w:rPrChange w:id="8172" w:author="JOAQUIN OLONA" w:date="1999-12-19T05:21:00Z">
            <w:rPr>
              <w:ins w:id="8173" w:author="Unknown" w:date="1999-12-27T17:36:00Z"/>
              <w:rFonts w:ascii="Arial" w:hAnsi="Arial"/>
              <w:b/>
              <w:i/>
            </w:rPr>
          </w:rPrChange>
        </w:rPr>
        <w:pPrChange w:id="8174" w:author="documentacion" w:date="2016-04-26T10:20:00Z">
          <w:pPr>
            <w:numPr>
              <w:numId w:val="653"/>
            </w:numPr>
            <w:tabs>
              <w:tab w:val="num" w:pos="1770"/>
            </w:tabs>
            <w:ind w:left="1770"/>
            <w:jc w:val="both"/>
          </w:pPr>
        </w:pPrChange>
      </w:pPr>
      <w:ins w:id="8175" w:author="JOAQUIN OLONA" w:date="1999-12-19T05:16:00Z">
        <w:r>
          <w:rPr>
            <w:rFonts w:ascii="Arial" w:hAnsi="Arial"/>
            <w:b/>
            <w:i/>
            <w:rPrChange w:id="8176" w:author="JOAQUIN OLONA" w:date="1999-12-19T05:21:00Z">
              <w:rPr>
                <w:rFonts w:ascii="Arial" w:hAnsi="Arial"/>
                <w:b/>
                <w:i/>
              </w:rPr>
            </w:rPrChange>
          </w:rPr>
          <w:t>Garantizar la calidad de vida</w:t>
        </w:r>
      </w:ins>
    </w:p>
    <w:p w:rsidR="00000000" w:rsidRDefault="003D4043">
      <w:pPr>
        <w:numPr>
          <w:ins w:id="8177" w:author="Pilar Vaquero Valiente" w:date="1999-12-27T17:36:00Z"/>
        </w:numPr>
        <w:ind w:left="1410"/>
        <w:jc w:val="both"/>
        <w:rPr>
          <w:ins w:id="8178" w:author="JOAQUIN OLONA" w:date="1999-12-19T05:16:00Z"/>
          <w:rFonts w:ascii="Arial" w:hAnsi="Arial"/>
          <w:b/>
          <w:i/>
          <w:rPrChange w:id="8179" w:author="JOAQUIN OLONA" w:date="1999-12-19T05:21:00Z">
            <w:rPr>
              <w:ins w:id="8180" w:author="JOAQUIN OLONA" w:date="1999-12-19T05:16:00Z"/>
              <w:rFonts w:ascii="Arial" w:hAnsi="Arial"/>
              <w:b/>
              <w:i/>
            </w:rPr>
          </w:rPrChange>
        </w:rPr>
      </w:pPr>
    </w:p>
    <w:p w:rsidR="00000000" w:rsidRDefault="003D4043">
      <w:pPr>
        <w:numPr>
          <w:ins w:id="8181" w:author="Pilar Vaquero Valiente" w:date="1999-12-27T17:36:00Z"/>
        </w:numPr>
        <w:jc w:val="both"/>
        <w:rPr>
          <w:ins w:id="8182" w:author="Unknown" w:date="1999-12-27T17:36:00Z"/>
          <w:rFonts w:ascii="Arial" w:hAnsi="Arial"/>
        </w:rPr>
      </w:pPr>
    </w:p>
    <w:p w:rsidR="00000000" w:rsidRDefault="003D4043">
      <w:pPr>
        <w:numPr>
          <w:ins w:id="8183" w:author="Pilar Vaquero Valiente" w:date="1999-12-27T17:36:00Z"/>
        </w:numPr>
        <w:jc w:val="both"/>
        <w:rPr>
          <w:ins w:id="8184" w:author="Unknown" w:date="1999-12-27T17:36:00Z"/>
          <w:rFonts w:ascii="Arial" w:hAnsi="Arial"/>
        </w:rPr>
      </w:pPr>
    </w:p>
    <w:p w:rsidR="00000000" w:rsidRDefault="003D4043">
      <w:pPr>
        <w:numPr>
          <w:ins w:id="8185" w:author="Pilar Vaquero Valiente" w:date="1999-12-27T17:36:00Z"/>
        </w:numPr>
        <w:jc w:val="both"/>
        <w:rPr>
          <w:ins w:id="8186" w:author="Unknown" w:date="1999-12-27T17:36:00Z"/>
          <w:rFonts w:ascii="Arial" w:hAnsi="Arial"/>
        </w:rPr>
      </w:pPr>
    </w:p>
    <w:p w:rsidR="00000000" w:rsidRDefault="003D4043">
      <w:pPr>
        <w:numPr>
          <w:ins w:id="8187" w:author="Pilar Vaquero Valiente" w:date="1999-12-27T17:37:00Z"/>
        </w:numPr>
        <w:jc w:val="both"/>
        <w:rPr>
          <w:ins w:id="8188" w:author="Unknown" w:date="1999-12-27T17:36:00Z"/>
          <w:rFonts w:ascii="Arial" w:hAnsi="Arial"/>
        </w:rPr>
      </w:pPr>
    </w:p>
    <w:p w:rsidR="00000000" w:rsidRDefault="003D4043">
      <w:pPr>
        <w:numPr>
          <w:ins w:id="8189" w:author="Pilar Vaquero Valiente" w:date="1999-12-27T17:37:00Z"/>
        </w:numPr>
        <w:jc w:val="both"/>
        <w:rPr>
          <w:ins w:id="8190" w:author="Unknown" w:date="1999-12-27T17:37:00Z"/>
          <w:rFonts w:ascii="Arial" w:hAnsi="Arial"/>
        </w:rPr>
      </w:pPr>
    </w:p>
    <w:p w:rsidR="00000000" w:rsidRDefault="003D4043">
      <w:pPr>
        <w:numPr>
          <w:ins w:id="8191" w:author="JOAQUIN OLONA" w:date="1999-12-19T05:16:00Z"/>
        </w:numPr>
        <w:jc w:val="both"/>
        <w:rPr>
          <w:ins w:id="8192" w:author="JOAQUIN OLONA" w:date="1999-12-19T05:16:00Z"/>
          <w:rFonts w:ascii="Arial" w:hAnsi="Arial"/>
        </w:rPr>
      </w:pPr>
    </w:p>
    <w:p w:rsidR="00000000" w:rsidRDefault="003D4043">
      <w:pPr>
        <w:pStyle w:val="Textoindependiente2"/>
        <w:numPr>
          <w:ins w:id="8193" w:author="Pilar Vaquero Valiente" w:date="1999-12-19T05:16:00Z"/>
        </w:numPr>
        <w:rPr>
          <w:del w:id="8194" w:author="Pilar Vaquero Valiente" w:date="1999-12-27T17:35:00Z"/>
        </w:rPr>
      </w:pPr>
      <w:ins w:id="8195" w:author="JOAQUIN OLONA" w:date="1999-12-19T05:16:00Z">
        <w:r>
          <w:t>A su vez</w:t>
        </w:r>
      </w:ins>
      <w:ins w:id="8196" w:author="JOAQUIN OLONA" w:date="1999-12-19T05:18:00Z">
        <w:r>
          <w:t>, para alcanzar estos tres objetivos centrales</w:t>
        </w:r>
      </w:ins>
      <w:ins w:id="8197" w:author="JOAQUIN OLONA" w:date="1999-12-19T05:16:00Z">
        <w:r>
          <w:t xml:space="preserve"> se </w:t>
        </w:r>
      </w:ins>
      <w:ins w:id="8198" w:author="JOAQUIN OLONA" w:date="1999-12-19T05:18:00Z">
        <w:r>
          <w:t>formulan 20 objetivo</w:t>
        </w:r>
        <w:r>
          <w:t xml:space="preserve">s operativos </w:t>
        </w:r>
      </w:ins>
      <w:ins w:id="8199" w:author="JOAQUIN OLONA" w:date="1999-12-19T05:16:00Z">
        <w:r>
          <w:t>establec</w:t>
        </w:r>
      </w:ins>
      <w:ins w:id="8200" w:author="JOAQUIN OLONA" w:date="1999-12-19T05:18:00Z">
        <w:r>
          <w:t>iendo entre ambos niveles un</w:t>
        </w:r>
      </w:ins>
      <w:ins w:id="8201" w:author="JOAQUIN OLONA" w:date="1999-12-19T05:16:00Z">
        <w:r>
          <w:t>o de car</w:t>
        </w:r>
      </w:ins>
      <w:ins w:id="8202" w:author="JOAQUIN OLONA" w:date="1999-12-19T05:17:00Z">
        <w:r>
          <w:t>ácter intermedio</w:t>
        </w:r>
      </w:ins>
      <w:ins w:id="8203" w:author="JOAQUIN OLONA" w:date="1999-12-19T05:19:00Z">
        <w:r>
          <w:t xml:space="preserve"> con 6 objetivos:</w:t>
        </w:r>
      </w:ins>
    </w:p>
    <w:p w:rsidR="00000000" w:rsidRDefault="003D4043">
      <w:pPr>
        <w:pStyle w:val="Textoindependiente2"/>
        <w:numPr>
          <w:ins w:id="8204" w:author="Pilar Vaquero Valiente" w:date="1999-12-27T17:36:00Z"/>
        </w:numPr>
        <w:rPr>
          <w:ins w:id="8205" w:author="Pilar Vaquero Valiente" w:date="1999-12-27T17:36:00Z"/>
        </w:rPr>
      </w:pPr>
    </w:p>
    <w:p w:rsidR="00000000" w:rsidRDefault="003D4043">
      <w:pPr>
        <w:numPr>
          <w:ins w:id="8206" w:author="JOAQUIN OLONA" w:date="1999-12-19T05:21:00Z"/>
        </w:numPr>
        <w:jc w:val="both"/>
        <w:rPr>
          <w:ins w:id="8207" w:author="JOAQUIN OLONA" w:date="1999-12-19T05:19:00Z"/>
          <w:rFonts w:ascii="Arial" w:hAnsi="Arial"/>
        </w:rPr>
      </w:pPr>
    </w:p>
    <w:p w:rsidR="00000000" w:rsidRDefault="003D4043" w:rsidP="003D4043">
      <w:pPr>
        <w:numPr>
          <w:ilvl w:val="0"/>
          <w:numId w:val="254"/>
          <w:ins w:id="8208" w:author="Pilar Vaquero Valiente" w:date="1999-12-19T05:19:00Z"/>
        </w:numPr>
        <w:tabs>
          <w:tab w:val="clear" w:pos="360"/>
          <w:tab w:val="num" w:pos="1830"/>
        </w:tabs>
        <w:ind w:left="1830"/>
        <w:jc w:val="both"/>
        <w:rPr>
          <w:ins w:id="8209" w:author="Unknown" w:date="1999-12-27T17:37:00Z"/>
          <w:rFonts w:ascii="Arial" w:hAnsi="Arial"/>
          <w:b/>
          <w:i/>
          <w:rPrChange w:id="8210" w:author="JOAQUIN OLONA" w:date="1999-12-19T05:22:00Z">
            <w:rPr>
              <w:ins w:id="8211" w:author="Unknown" w:date="1999-12-27T17:37:00Z"/>
              <w:rFonts w:ascii="Arial" w:hAnsi="Arial"/>
              <w:b/>
              <w:i/>
            </w:rPr>
          </w:rPrChange>
        </w:rPr>
        <w:pPrChange w:id="8212" w:author="documentacion" w:date="2016-04-26T10:20:00Z">
          <w:pPr>
            <w:numPr>
              <w:numId w:val="654"/>
            </w:numPr>
            <w:tabs>
              <w:tab w:val="num" w:pos="1830"/>
            </w:tabs>
            <w:ind w:left="1830"/>
            <w:jc w:val="both"/>
          </w:pPr>
        </w:pPrChange>
      </w:pPr>
      <w:ins w:id="8213" w:author="JOAQUIN OLONA" w:date="1999-12-19T05:19:00Z">
        <w:r>
          <w:rPr>
            <w:rFonts w:ascii="Arial" w:hAnsi="Arial"/>
            <w:b/>
            <w:i/>
            <w:rPrChange w:id="8214" w:author="JOAQUIN OLONA" w:date="1999-12-19T05:22:00Z">
              <w:rPr>
                <w:rFonts w:ascii="Arial" w:hAnsi="Arial"/>
                <w:b/>
                <w:i/>
              </w:rPr>
            </w:rPrChange>
          </w:rPr>
          <w:t>Impulsar la competitividad del sistema productivo</w:t>
        </w:r>
      </w:ins>
    </w:p>
    <w:p w:rsidR="00000000" w:rsidRDefault="003D4043" w:rsidP="003D4043">
      <w:pPr>
        <w:numPr>
          <w:ilvl w:val="0"/>
          <w:numId w:val="254"/>
          <w:ins w:id="8215" w:author="Pilar Vaquero Valiente" w:date="1999-12-27T17:37:00Z"/>
        </w:numPr>
        <w:tabs>
          <w:tab w:val="clear" w:pos="360"/>
          <w:tab w:val="num" w:pos="1830"/>
        </w:tabs>
        <w:ind w:left="1830"/>
        <w:jc w:val="both"/>
        <w:rPr>
          <w:ins w:id="8216" w:author="JOAQUIN OLONA" w:date="1999-12-19T05:19:00Z"/>
          <w:rFonts w:ascii="Arial" w:hAnsi="Arial"/>
          <w:b/>
          <w:i/>
          <w:rPrChange w:id="8217" w:author="JOAQUIN OLONA" w:date="1999-12-19T05:22:00Z">
            <w:rPr>
              <w:ins w:id="8218" w:author="JOAQUIN OLONA" w:date="1999-12-19T05:19:00Z"/>
              <w:rFonts w:ascii="Arial" w:hAnsi="Arial"/>
              <w:b/>
              <w:i/>
            </w:rPr>
          </w:rPrChange>
        </w:rPr>
        <w:pPrChange w:id="8219" w:author="documentacion" w:date="2016-04-26T10:20:00Z">
          <w:pPr>
            <w:numPr>
              <w:numId w:val="654"/>
            </w:numPr>
            <w:tabs>
              <w:tab w:val="num" w:pos="1830"/>
            </w:tabs>
            <w:ind w:left="1830"/>
            <w:jc w:val="both"/>
          </w:pPr>
        </w:pPrChange>
      </w:pPr>
    </w:p>
    <w:p w:rsidR="00000000" w:rsidRDefault="003D4043" w:rsidP="003D4043">
      <w:pPr>
        <w:numPr>
          <w:ilvl w:val="0"/>
          <w:numId w:val="254"/>
          <w:ins w:id="8220" w:author="Pilar Vaquero Valiente" w:date="1999-12-19T05:19:00Z"/>
        </w:numPr>
        <w:tabs>
          <w:tab w:val="clear" w:pos="360"/>
          <w:tab w:val="num" w:pos="1830"/>
        </w:tabs>
        <w:ind w:left="1830"/>
        <w:jc w:val="both"/>
        <w:rPr>
          <w:ins w:id="8221" w:author="Unknown" w:date="1999-12-27T17:37:00Z"/>
          <w:rFonts w:ascii="Arial" w:hAnsi="Arial"/>
          <w:b/>
          <w:i/>
          <w:rPrChange w:id="8222" w:author="JOAQUIN OLONA" w:date="1999-12-19T05:22:00Z">
            <w:rPr>
              <w:ins w:id="8223" w:author="Unknown" w:date="1999-12-27T17:37:00Z"/>
              <w:rFonts w:ascii="Arial" w:hAnsi="Arial"/>
              <w:b/>
              <w:i/>
            </w:rPr>
          </w:rPrChange>
        </w:rPr>
        <w:pPrChange w:id="8224" w:author="documentacion" w:date="2016-04-26T10:20:00Z">
          <w:pPr>
            <w:numPr>
              <w:numId w:val="654"/>
            </w:numPr>
            <w:tabs>
              <w:tab w:val="num" w:pos="1830"/>
            </w:tabs>
            <w:ind w:left="1830"/>
            <w:jc w:val="both"/>
          </w:pPr>
        </w:pPrChange>
      </w:pPr>
      <w:ins w:id="8225" w:author="JOAQUIN OLONA" w:date="1999-12-19T05:19:00Z">
        <w:r>
          <w:rPr>
            <w:rFonts w:ascii="Arial" w:hAnsi="Arial"/>
            <w:b/>
            <w:i/>
            <w:rPrChange w:id="8226" w:author="JOAQUIN OLONA" w:date="1999-12-19T05:22:00Z">
              <w:rPr>
                <w:rFonts w:ascii="Arial" w:hAnsi="Arial"/>
                <w:b/>
                <w:i/>
              </w:rPr>
            </w:rPrChange>
          </w:rPr>
          <w:t>Promover la valorización y la competitividad del territorio</w:t>
        </w:r>
      </w:ins>
    </w:p>
    <w:p w:rsidR="00000000" w:rsidRDefault="003D4043">
      <w:pPr>
        <w:numPr>
          <w:ins w:id="8227" w:author="Pilar Vaquero Valiente" w:date="1999-12-27T17:37:00Z"/>
        </w:numPr>
        <w:jc w:val="both"/>
        <w:rPr>
          <w:ins w:id="8228" w:author="JOAQUIN OLONA" w:date="1999-12-19T05:19:00Z"/>
          <w:rFonts w:ascii="Arial" w:hAnsi="Arial"/>
          <w:b/>
          <w:i/>
          <w:rPrChange w:id="8229" w:author="JOAQUIN OLONA" w:date="1999-12-19T05:22:00Z">
            <w:rPr>
              <w:ins w:id="8230" w:author="JOAQUIN OLONA" w:date="1999-12-19T05:19:00Z"/>
              <w:rFonts w:ascii="Arial" w:hAnsi="Arial"/>
              <w:b/>
              <w:i/>
            </w:rPr>
          </w:rPrChange>
        </w:rPr>
      </w:pPr>
    </w:p>
    <w:p w:rsidR="00000000" w:rsidRDefault="003D4043" w:rsidP="003D4043">
      <w:pPr>
        <w:numPr>
          <w:ilvl w:val="0"/>
          <w:numId w:val="254"/>
          <w:ins w:id="8231" w:author="Pilar Vaquero Valiente" w:date="1999-12-19T05:19:00Z"/>
        </w:numPr>
        <w:tabs>
          <w:tab w:val="clear" w:pos="360"/>
          <w:tab w:val="num" w:pos="1830"/>
        </w:tabs>
        <w:ind w:left="1830"/>
        <w:jc w:val="both"/>
        <w:rPr>
          <w:ins w:id="8232" w:author="Unknown" w:date="1999-12-27T17:37:00Z"/>
          <w:rFonts w:ascii="Arial" w:hAnsi="Arial"/>
          <w:b/>
          <w:i/>
          <w:rPrChange w:id="8233" w:author="JOAQUIN OLONA" w:date="1999-12-19T05:22:00Z">
            <w:rPr>
              <w:ins w:id="8234" w:author="Unknown" w:date="1999-12-27T17:37:00Z"/>
              <w:rFonts w:ascii="Arial" w:hAnsi="Arial"/>
              <w:b/>
              <w:i/>
            </w:rPr>
          </w:rPrChange>
        </w:rPr>
        <w:pPrChange w:id="8235" w:author="documentacion" w:date="2016-04-26T10:20:00Z">
          <w:pPr>
            <w:numPr>
              <w:numId w:val="654"/>
            </w:numPr>
            <w:tabs>
              <w:tab w:val="num" w:pos="1830"/>
            </w:tabs>
            <w:ind w:left="1830"/>
            <w:jc w:val="both"/>
          </w:pPr>
        </w:pPrChange>
      </w:pPr>
      <w:ins w:id="8236" w:author="JOAQUIN OLONA" w:date="1999-12-19T05:19:00Z">
        <w:r>
          <w:rPr>
            <w:rFonts w:ascii="Arial" w:hAnsi="Arial"/>
            <w:b/>
            <w:i/>
            <w:rPrChange w:id="8237" w:author="JOAQUIN OLONA" w:date="1999-12-19T05:22:00Z">
              <w:rPr>
                <w:rFonts w:ascii="Arial" w:hAnsi="Arial"/>
                <w:b/>
                <w:i/>
              </w:rPr>
            </w:rPrChange>
          </w:rPr>
          <w:t>Asegurar el uso sostenible de los recursos naturale</w:t>
        </w:r>
        <w:r>
          <w:rPr>
            <w:rFonts w:ascii="Arial" w:hAnsi="Arial"/>
            <w:b/>
            <w:i/>
            <w:rPrChange w:id="8238" w:author="JOAQUIN OLONA" w:date="1999-12-19T05:22:00Z">
              <w:rPr>
                <w:rFonts w:ascii="Arial" w:hAnsi="Arial"/>
                <w:b/>
                <w:i/>
              </w:rPr>
            </w:rPrChange>
          </w:rPr>
          <w:t>s y del patrimonio cultural</w:t>
        </w:r>
      </w:ins>
    </w:p>
    <w:p w:rsidR="00000000" w:rsidRDefault="003D4043">
      <w:pPr>
        <w:numPr>
          <w:ins w:id="8239" w:author="Pilar Vaquero Valiente" w:date="1999-12-27T17:37:00Z"/>
        </w:numPr>
        <w:jc w:val="both"/>
        <w:rPr>
          <w:ins w:id="8240" w:author="JOAQUIN OLONA" w:date="1999-12-19T05:19:00Z"/>
          <w:rFonts w:ascii="Arial" w:hAnsi="Arial"/>
          <w:b/>
          <w:i/>
          <w:rPrChange w:id="8241" w:author="JOAQUIN OLONA" w:date="1999-12-19T05:22:00Z">
            <w:rPr>
              <w:ins w:id="8242" w:author="JOAQUIN OLONA" w:date="1999-12-19T05:19:00Z"/>
              <w:rFonts w:ascii="Arial" w:hAnsi="Arial"/>
              <w:b/>
              <w:i/>
            </w:rPr>
          </w:rPrChange>
        </w:rPr>
      </w:pPr>
    </w:p>
    <w:p w:rsidR="00000000" w:rsidRDefault="003D4043" w:rsidP="003D4043">
      <w:pPr>
        <w:numPr>
          <w:ilvl w:val="0"/>
          <w:numId w:val="254"/>
          <w:ins w:id="8243" w:author="Pilar Vaquero Valiente" w:date="1999-12-19T05:20:00Z"/>
        </w:numPr>
        <w:tabs>
          <w:tab w:val="clear" w:pos="360"/>
          <w:tab w:val="num" w:pos="1830"/>
        </w:tabs>
        <w:ind w:left="1830"/>
        <w:jc w:val="both"/>
        <w:rPr>
          <w:ins w:id="8244" w:author="Unknown" w:date="1999-12-27T17:37:00Z"/>
          <w:rFonts w:ascii="Arial" w:hAnsi="Arial"/>
          <w:b/>
          <w:i/>
          <w:rPrChange w:id="8245" w:author="JOAQUIN OLONA" w:date="1999-12-19T05:22:00Z">
            <w:rPr>
              <w:ins w:id="8246" w:author="Unknown" w:date="1999-12-27T17:37:00Z"/>
              <w:rFonts w:ascii="Arial" w:hAnsi="Arial"/>
              <w:b/>
              <w:i/>
            </w:rPr>
          </w:rPrChange>
        </w:rPr>
        <w:pPrChange w:id="8247" w:author="documentacion" w:date="2016-04-26T10:20:00Z">
          <w:pPr>
            <w:numPr>
              <w:numId w:val="654"/>
            </w:numPr>
            <w:tabs>
              <w:tab w:val="num" w:pos="1830"/>
            </w:tabs>
            <w:ind w:left="1830"/>
            <w:jc w:val="both"/>
          </w:pPr>
        </w:pPrChange>
      </w:pPr>
      <w:ins w:id="8248" w:author="JOAQUIN OLONA" w:date="1999-12-19T05:20:00Z">
        <w:r>
          <w:rPr>
            <w:rFonts w:ascii="Arial" w:hAnsi="Arial"/>
            <w:b/>
            <w:i/>
            <w:rPrChange w:id="8249" w:author="JOAQUIN OLONA" w:date="1999-12-19T05:22:00Z">
              <w:rPr>
                <w:rFonts w:ascii="Arial" w:hAnsi="Arial"/>
                <w:b/>
                <w:i/>
              </w:rPr>
            </w:rPrChange>
          </w:rPr>
          <w:t>Promover el desarrollo y adecuación de los RRHH y del conocimiento</w:t>
        </w:r>
      </w:ins>
    </w:p>
    <w:p w:rsidR="00000000" w:rsidRDefault="003D4043">
      <w:pPr>
        <w:numPr>
          <w:ins w:id="8250" w:author="Pilar Vaquero Valiente" w:date="1999-12-27T17:37:00Z"/>
        </w:numPr>
        <w:jc w:val="both"/>
        <w:rPr>
          <w:ins w:id="8251" w:author="JOAQUIN OLONA" w:date="1999-12-19T05:20:00Z"/>
          <w:rFonts w:ascii="Arial" w:hAnsi="Arial"/>
          <w:b/>
          <w:i/>
          <w:rPrChange w:id="8252" w:author="JOAQUIN OLONA" w:date="1999-12-19T05:22:00Z">
            <w:rPr>
              <w:ins w:id="8253" w:author="JOAQUIN OLONA" w:date="1999-12-19T05:20:00Z"/>
              <w:rFonts w:ascii="Arial" w:hAnsi="Arial"/>
              <w:b/>
              <w:i/>
            </w:rPr>
          </w:rPrChange>
        </w:rPr>
      </w:pPr>
    </w:p>
    <w:p w:rsidR="00000000" w:rsidRDefault="003D4043" w:rsidP="003D4043">
      <w:pPr>
        <w:numPr>
          <w:ilvl w:val="0"/>
          <w:numId w:val="254"/>
          <w:ins w:id="8254" w:author="Pilar Vaquero Valiente" w:date="1999-12-19T05:20:00Z"/>
        </w:numPr>
        <w:tabs>
          <w:tab w:val="clear" w:pos="360"/>
          <w:tab w:val="num" w:pos="1830"/>
        </w:tabs>
        <w:ind w:left="1830"/>
        <w:jc w:val="both"/>
        <w:rPr>
          <w:ins w:id="8255" w:author="Unknown" w:date="1999-12-27T17:37:00Z"/>
          <w:rFonts w:ascii="Arial" w:hAnsi="Arial"/>
          <w:b/>
          <w:i/>
          <w:rPrChange w:id="8256" w:author="JOAQUIN OLONA" w:date="1999-12-19T05:22:00Z">
            <w:rPr>
              <w:ins w:id="8257" w:author="Unknown" w:date="1999-12-27T17:37:00Z"/>
              <w:rFonts w:ascii="Arial" w:hAnsi="Arial"/>
              <w:b/>
              <w:i/>
            </w:rPr>
          </w:rPrChange>
        </w:rPr>
        <w:pPrChange w:id="8258" w:author="documentacion" w:date="2016-04-26T10:20:00Z">
          <w:pPr>
            <w:numPr>
              <w:numId w:val="654"/>
            </w:numPr>
            <w:tabs>
              <w:tab w:val="num" w:pos="1830"/>
            </w:tabs>
            <w:ind w:left="1830"/>
            <w:jc w:val="both"/>
          </w:pPr>
        </w:pPrChange>
      </w:pPr>
      <w:ins w:id="8259" w:author="JOAQUIN OLONA" w:date="1999-12-19T05:20:00Z">
        <w:r>
          <w:rPr>
            <w:rFonts w:ascii="Arial" w:hAnsi="Arial"/>
            <w:b/>
            <w:i/>
            <w:rPrChange w:id="8260" w:author="JOAQUIN OLONA" w:date="1999-12-19T05:22:00Z">
              <w:rPr>
                <w:rFonts w:ascii="Arial" w:hAnsi="Arial"/>
                <w:b/>
                <w:i/>
              </w:rPr>
            </w:rPrChange>
          </w:rPr>
          <w:t>Promover la integración social</w:t>
        </w:r>
      </w:ins>
    </w:p>
    <w:p w:rsidR="00000000" w:rsidRDefault="003D4043">
      <w:pPr>
        <w:numPr>
          <w:ins w:id="8261" w:author="Pilar Vaquero Valiente" w:date="1999-12-27T17:37:00Z"/>
        </w:numPr>
        <w:jc w:val="both"/>
        <w:rPr>
          <w:ins w:id="8262" w:author="JOAQUIN OLONA" w:date="1999-12-19T05:20:00Z"/>
          <w:rFonts w:ascii="Arial" w:hAnsi="Arial"/>
          <w:b/>
          <w:i/>
          <w:rPrChange w:id="8263" w:author="JOAQUIN OLONA" w:date="1999-12-19T05:22:00Z">
            <w:rPr>
              <w:ins w:id="8264" w:author="JOAQUIN OLONA" w:date="1999-12-19T05:20:00Z"/>
              <w:rFonts w:ascii="Arial" w:hAnsi="Arial"/>
              <w:b/>
              <w:i/>
            </w:rPr>
          </w:rPrChange>
        </w:rPr>
      </w:pPr>
    </w:p>
    <w:p w:rsidR="00000000" w:rsidRDefault="003D4043" w:rsidP="003D4043">
      <w:pPr>
        <w:numPr>
          <w:ilvl w:val="0"/>
          <w:numId w:val="254"/>
          <w:ins w:id="8265" w:author="Pilar Vaquero Valiente" w:date="1999-12-19T05:20:00Z"/>
        </w:numPr>
        <w:tabs>
          <w:tab w:val="clear" w:pos="360"/>
          <w:tab w:val="num" w:pos="1830"/>
        </w:tabs>
        <w:ind w:left="1830"/>
        <w:jc w:val="both"/>
        <w:rPr>
          <w:ins w:id="8266" w:author="Unknown" w:date="1999-12-27T17:38:00Z"/>
          <w:rFonts w:ascii="Arial" w:hAnsi="Arial"/>
          <w:b/>
          <w:i/>
          <w:rPrChange w:id="8267" w:author="JOAQUIN OLONA" w:date="1999-12-19T05:22:00Z">
            <w:rPr>
              <w:ins w:id="8268" w:author="Unknown" w:date="1999-12-27T17:38:00Z"/>
              <w:rFonts w:ascii="Arial" w:hAnsi="Arial"/>
              <w:b/>
              <w:i/>
            </w:rPr>
          </w:rPrChange>
        </w:rPr>
        <w:pPrChange w:id="8269" w:author="documentacion" w:date="2016-04-26T10:20:00Z">
          <w:pPr>
            <w:numPr>
              <w:numId w:val="654"/>
            </w:numPr>
            <w:tabs>
              <w:tab w:val="num" w:pos="1830"/>
            </w:tabs>
            <w:ind w:left="1830"/>
            <w:jc w:val="both"/>
          </w:pPr>
        </w:pPrChange>
      </w:pPr>
      <w:ins w:id="8270" w:author="JOAQUIN OLONA" w:date="1999-12-19T05:20:00Z">
        <w:r>
          <w:rPr>
            <w:rFonts w:ascii="Arial" w:hAnsi="Arial"/>
            <w:b/>
            <w:i/>
            <w:rPrChange w:id="8271" w:author="JOAQUIN OLONA" w:date="1999-12-19T05:22:00Z">
              <w:rPr>
                <w:rFonts w:ascii="Arial" w:hAnsi="Arial"/>
                <w:b/>
                <w:i/>
              </w:rPr>
            </w:rPrChange>
          </w:rPr>
          <w:t>Asegurar la operatividad, la eficacia y la eficiencia de la intervenci</w:t>
        </w:r>
      </w:ins>
      <w:ins w:id="8272" w:author="JOAQUIN OLONA" w:date="1999-12-19T05:21:00Z">
        <w:r>
          <w:rPr>
            <w:rFonts w:ascii="Arial" w:hAnsi="Arial"/>
            <w:b/>
            <w:i/>
            <w:rPrChange w:id="8273" w:author="JOAQUIN OLONA" w:date="1999-12-19T05:22:00Z">
              <w:rPr>
                <w:rFonts w:ascii="Arial" w:hAnsi="Arial"/>
                <w:b/>
                <w:i/>
              </w:rPr>
            </w:rPrChange>
          </w:rPr>
          <w:t>ón.</w:t>
        </w:r>
      </w:ins>
    </w:p>
    <w:p w:rsidR="00000000" w:rsidRDefault="003D4043">
      <w:pPr>
        <w:numPr>
          <w:ins w:id="8274" w:author="Unknown" w:date="1999-12-27T17:38:00Z"/>
        </w:numPr>
        <w:jc w:val="both"/>
        <w:rPr>
          <w:ins w:id="8275" w:author="Pilar Vaquero Valiente" w:date="1999-12-27T17:38:00Z"/>
          <w:rFonts w:ascii="Arial" w:hAnsi="Arial"/>
          <w:b/>
          <w:i/>
        </w:rPr>
      </w:pPr>
    </w:p>
    <w:p w:rsidR="00000000" w:rsidRDefault="003D4043">
      <w:pPr>
        <w:numPr>
          <w:ins w:id="8276" w:author="Pilar Vaquero Valiente" w:date="1999-12-27T17:38:00Z"/>
        </w:numPr>
        <w:jc w:val="both"/>
        <w:rPr>
          <w:ins w:id="8277" w:author="JOAQUIN OLONA" w:date="1999-12-19T05:08:00Z"/>
          <w:rFonts w:ascii="Arial" w:hAnsi="Arial"/>
          <w:b/>
          <w:i/>
          <w:rPrChange w:id="8278" w:author="JOAQUIN OLONA" w:date="1999-12-19T05:22:00Z">
            <w:rPr>
              <w:ins w:id="8279" w:author="JOAQUIN OLONA" w:date="1999-12-19T05:08:00Z"/>
              <w:rFonts w:ascii="Arial" w:hAnsi="Arial"/>
              <w:b/>
              <w:i/>
            </w:rPr>
          </w:rPrChange>
        </w:rPr>
      </w:pPr>
    </w:p>
    <w:p w:rsidR="00000000" w:rsidRDefault="003D4043">
      <w:pPr>
        <w:numPr>
          <w:ins w:id="8280" w:author="JOAQUIN OLONA" w:date="1999-12-19T05:08:00Z"/>
        </w:numPr>
        <w:jc w:val="both"/>
        <w:rPr>
          <w:ins w:id="8281" w:author="JOAQUIN OLONA" w:date="1999-12-19T04:59:00Z"/>
          <w:rFonts w:ascii="Arial" w:hAnsi="Arial"/>
          <w:rPrChange w:id="8282" w:author="JOAQUIN OLONA" w:date="1999-12-19T04:59:00Z">
            <w:rPr>
              <w:ins w:id="8283" w:author="JOAQUIN OLONA" w:date="1999-12-19T04:59:00Z"/>
              <w:rFonts w:ascii="Arial" w:hAnsi="Arial"/>
            </w:rPr>
          </w:rPrChange>
        </w:rPr>
      </w:pPr>
      <w:ins w:id="8284" w:author="JOAQUIN OLONA" w:date="1999-12-19T05:00:00Z">
        <w:r>
          <w:rPr>
            <w:rFonts w:ascii="Arial" w:hAnsi="Arial"/>
          </w:rPr>
          <w:t xml:space="preserve"> </w:t>
        </w:r>
      </w:ins>
    </w:p>
    <w:p w:rsidR="00000000" w:rsidRDefault="003D4043">
      <w:pPr>
        <w:pStyle w:val="Textoindependiente2"/>
        <w:numPr>
          <w:ins w:id="8285" w:author="Pilar Vaquero Valiente" w:date="1999-12-19T04:58:00Z"/>
        </w:numPr>
        <w:rPr>
          <w:ins w:id="8286" w:author="Unknown" w:date="1999-12-27T17:38:00Z"/>
        </w:rPr>
      </w:pPr>
      <w:ins w:id="8287" w:author="JOAQUIN OLONA" w:date="1999-12-19T13:31:00Z">
        <w:r>
          <w:rPr>
            <w:rPrChange w:id="8288" w:author="JOAQUIN OLONA" w:date="1999-12-21T11:29:00Z">
              <w:rPr/>
            </w:rPrChange>
          </w:rPr>
          <w:t>La relación entre los diferentes niveles de objet</w:t>
        </w:r>
        <w:r>
          <w:rPr>
            <w:rPrChange w:id="8289" w:author="JOAQUIN OLONA" w:date="1999-12-21T11:29:00Z">
              <w:rPr/>
            </w:rPrChange>
          </w:rPr>
          <w:t>ivos no est</w:t>
        </w:r>
      </w:ins>
      <w:ins w:id="8290" w:author="JOAQUIN OLONA" w:date="1999-12-19T13:32:00Z">
        <w:r>
          <w:rPr>
            <w:rPrChange w:id="8291" w:author="JOAQUIN OLONA" w:date="1999-12-21T11:29:00Z">
              <w:rPr/>
            </w:rPrChange>
          </w:rPr>
          <w:t>á predeterminada sino que se pretende establecer en función del contenido específico de las medidas y acciones del Plan y de su vi</w:t>
        </w:r>
      </w:ins>
      <w:ins w:id="8292" w:author="JOAQUIN OLONA" w:date="1999-12-19T13:33:00Z">
        <w:r>
          <w:rPr>
            <w:rPrChange w:id="8293" w:author="JOAQUIN OLONA" w:date="1999-12-21T11:29:00Z">
              <w:rPr/>
            </w:rPrChange>
          </w:rPr>
          <w:t>n</w:t>
        </w:r>
      </w:ins>
      <w:ins w:id="8294" w:author="JOAQUIN OLONA" w:date="1999-12-19T13:32:00Z">
        <w:r>
          <w:rPr>
            <w:rPrChange w:id="8295" w:author="JOAQUIN OLONA" w:date="1999-12-21T11:29:00Z">
              <w:rPr/>
            </w:rPrChange>
          </w:rPr>
          <w:t>culaci</w:t>
        </w:r>
      </w:ins>
      <w:ins w:id="8296" w:author="JOAQUIN OLONA" w:date="1999-12-19T13:33:00Z">
        <w:r>
          <w:rPr>
            <w:rPrChange w:id="8297" w:author="JOAQUIN OLONA" w:date="1999-12-21T11:29:00Z">
              <w:rPr/>
            </w:rPrChange>
          </w:rPr>
          <w:t xml:space="preserve">ón concreta a aquéllos. </w:t>
        </w:r>
      </w:ins>
      <w:ins w:id="8298" w:author="JOAQUIN OLONA" w:date="1999-12-19T13:32:00Z">
        <w:r>
          <w:rPr>
            <w:rPrChange w:id="8299" w:author="JOAQUIN OLONA" w:date="1999-12-21T11:29:00Z">
              <w:rPr/>
            </w:rPrChange>
          </w:rPr>
          <w:t xml:space="preserve"> </w:t>
        </w:r>
      </w:ins>
    </w:p>
    <w:p w:rsidR="00000000" w:rsidRDefault="003D4043">
      <w:pPr>
        <w:pStyle w:val="Textoindependiente2"/>
        <w:numPr>
          <w:ins w:id="8300" w:author="Pilar Vaquero Valiente" w:date="1999-12-27T17:38:00Z"/>
        </w:numPr>
        <w:rPr>
          <w:ins w:id="8301" w:author="DGA" w:date="2000-01-10T09:07:00Z"/>
        </w:rPr>
        <w:sectPr w:rsidR="00000000">
          <w:pgSz w:w="15842" w:h="12242" w:orient="landscape" w:code="1"/>
          <w:pgMar w:top="1985" w:right="1418" w:bottom="1134" w:left="2268" w:header="567" w:footer="567" w:gutter="0"/>
          <w:cols w:space="720"/>
        </w:sectPr>
      </w:pPr>
      <w:ins w:id="8302" w:author="Unknown" w:date="1999-12-27T17:38:00Z">
        <w:del w:id="8303" w:author="DGA" w:date="2000-01-10T09:52:00Z">
          <w:r>
            <w:br w:type="page"/>
          </w:r>
        </w:del>
      </w:ins>
    </w:p>
    <w:p w:rsidR="00000000" w:rsidRDefault="003D4043">
      <w:pPr>
        <w:pStyle w:val="Textoindependiente2"/>
        <w:numPr>
          <w:ins w:id="8304" w:author="Pilar Vaquero Valiente" w:date="1999-12-27T17:38:00Z"/>
        </w:numPr>
        <w:rPr>
          <w:ins w:id="8305" w:author="Unknown" w:date="1999-12-27T17:38:00Z"/>
        </w:rPr>
      </w:pPr>
    </w:p>
    <w:p w:rsidR="00000000" w:rsidRDefault="003D4043">
      <w:pPr>
        <w:pStyle w:val="Textoindependiente2"/>
        <w:numPr>
          <w:ins w:id="8306" w:author="Pilar Vaquero Valiente" w:date="1999-12-27T17:38:00Z"/>
        </w:numPr>
        <w:rPr>
          <w:ins w:id="8307" w:author="Unknown" w:date="1999-12-27T17:38:00Z"/>
          <w:del w:id="8308" w:author="Pilar Vaquero Valiente" w:date="1999-12-27T17:38:00Z"/>
        </w:rPr>
      </w:pPr>
    </w:p>
    <w:p w:rsidR="00000000" w:rsidRDefault="003D4043">
      <w:pPr>
        <w:pStyle w:val="Textoindependiente2"/>
        <w:numPr>
          <w:ins w:id="8309" w:author="Pilar Vaquero Valiente" w:date="1999-12-27T17:38:00Z"/>
        </w:numPr>
        <w:rPr>
          <w:ins w:id="8310" w:author="JOAQUIN OLONA" w:date="1999-12-19T04:58:00Z"/>
          <w:rPrChange w:id="8311" w:author="JOAQUIN OLONA" w:date="1999-12-21T11:29:00Z">
            <w:rPr>
              <w:ins w:id="8312" w:author="JOAQUIN OLONA" w:date="1999-12-19T04:58:00Z"/>
            </w:rPr>
          </w:rPrChange>
        </w:rPr>
      </w:pPr>
    </w:p>
    <w:p w:rsidR="00000000" w:rsidRDefault="003D4043">
      <w:pPr>
        <w:numPr>
          <w:ins w:id="8313" w:author="Unknown"/>
        </w:numPr>
        <w:jc w:val="both"/>
        <w:rPr>
          <w:ins w:id="8314" w:author="JOAQUIN OLONA" w:date="1999-12-08T18:27:00Z"/>
          <w:del w:id="8315" w:author="Pilar Vaquero Valiente" w:date="1999-12-27T17:35:00Z"/>
          <w:rFonts w:ascii="Arial" w:hAnsi="Arial"/>
          <w:b/>
          <w:i/>
          <w:sz w:val="24"/>
        </w:rPr>
      </w:pPr>
      <w:ins w:id="8316" w:author="JOAQUIN OLONA" w:date="1999-12-19T04:57:00Z">
        <w:del w:id="8317" w:author="Pilar Vaquero Valiente" w:date="1999-12-27T17:35:00Z">
          <w:r>
            <w:rPr>
              <w:rFonts w:ascii="Arial" w:hAnsi="Arial"/>
              <w:b/>
              <w:i/>
              <w:sz w:val="24"/>
            </w:rPr>
            <w:br w:type="page"/>
          </w:r>
        </w:del>
      </w:ins>
      <w:del w:id="8318" w:author="JOAQUIN OLONA" w:date="1999-12-19T04:58:00Z">
        <w:r>
          <w:rPr>
            <w:rFonts w:ascii="Arial" w:hAnsi="Arial"/>
            <w:b/>
            <w:i/>
            <w:sz w:val="24"/>
          </w:rPr>
          <w:lastRenderedPageBreak/>
          <w:delText>3.1.- Objetivos de desarrollo regional.</w:delText>
        </w:r>
      </w:del>
    </w:p>
    <w:p w:rsidR="00000000" w:rsidRDefault="003D4043">
      <w:pPr>
        <w:pStyle w:val="Ttulo7"/>
        <w:rPr>
          <w:ins w:id="8319" w:author="JOAQUIN OLONA" w:date="1999-12-08T18:45:00Z"/>
          <w:rPrChange w:id="8320" w:author="JOAQUIN OLONA" w:date="1999-12-08T20:57:00Z">
            <w:rPr>
              <w:ins w:id="8321" w:author="JOAQUIN OLONA" w:date="1999-12-08T18:45:00Z"/>
            </w:rPr>
          </w:rPrChange>
        </w:rPr>
      </w:pPr>
      <w:ins w:id="8322" w:author="JOAQUIN OLONA" w:date="1999-12-08T20:57:00Z">
        <w:r>
          <w:rPr>
            <w:rPrChange w:id="8323" w:author="JOAQUIN OLONA" w:date="1999-12-08T20:57:00Z">
              <w:rPr/>
            </w:rPrChange>
          </w:rPr>
          <w:t>OBJETIVOS CENTRALES</w:t>
        </w:r>
      </w:ins>
    </w:p>
    <w:p w:rsidR="00000000" w:rsidRDefault="003D4043">
      <w:pPr>
        <w:numPr>
          <w:ins w:id="8324" w:author="JOAQUIN OLONA" w:date="1999-12-08T18:45:00Z"/>
        </w:numPr>
        <w:jc w:val="both"/>
        <w:rPr>
          <w:ins w:id="8325" w:author="JOAQUIN OLONA" w:date="1999-12-08T18:45:00Z"/>
          <w:rFonts w:ascii="Arial" w:hAnsi="Arial"/>
          <w:b/>
          <w:i/>
          <w:sz w:val="24"/>
        </w:rPr>
      </w:pPr>
    </w:p>
    <w:p w:rsidR="00000000" w:rsidRDefault="003D4043">
      <w:pPr>
        <w:numPr>
          <w:ins w:id="8326" w:author="JOAQUIN OLONA" w:date="1999-12-08T18:45:00Z"/>
        </w:numPr>
        <w:jc w:val="both"/>
        <w:rPr>
          <w:ins w:id="8327" w:author="JOAQUIN OLONA" w:date="1999-12-08T18:45:00Z"/>
          <w:rFonts w:ascii="Arial" w:hAnsi="Arial"/>
          <w:b/>
          <w:sz w:val="24"/>
          <w:rPrChange w:id="8328" w:author="JOAQUIN OLONA" w:date="1999-12-08T18:46:00Z">
            <w:rPr>
              <w:ins w:id="8329" w:author="JOAQUIN OLONA" w:date="1999-12-08T18:45:00Z"/>
              <w:rFonts w:ascii="Arial" w:hAnsi="Arial"/>
              <w:b/>
              <w:sz w:val="24"/>
            </w:rPr>
          </w:rPrChange>
        </w:rPr>
      </w:pPr>
      <w:r>
        <w:rPr>
          <w:rFonts w:ascii="Arial" w:hAnsi="Arial"/>
          <w:b/>
          <w:noProof/>
          <w:sz w:val="24"/>
        </w:rPr>
        <w:pict>
          <v:rect id="_x0000_s1030" style="position:absolute;left:0;text-align:left;margin-left:202.7pt;margin-top:3.95pt;width:259.2pt;height:50.4pt;z-index:1" o:allowincell="f" filled="f"/>
        </w:pict>
      </w:r>
    </w:p>
    <w:p w:rsidR="00000000" w:rsidRDefault="003D4043">
      <w:pPr>
        <w:numPr>
          <w:ins w:id="8330" w:author="JOAQUIN OLONA" w:date="1999-12-08T18:45:00Z"/>
        </w:numPr>
        <w:jc w:val="center"/>
        <w:rPr>
          <w:ins w:id="8331" w:author="JOAQUIN OLONA" w:date="1999-12-08T18:47:00Z"/>
          <w:rFonts w:ascii="Arial" w:hAnsi="Arial"/>
          <w:b/>
          <w:sz w:val="32"/>
        </w:rPr>
      </w:pPr>
      <w:r>
        <w:rPr>
          <w:rFonts w:ascii="Arial" w:hAnsi="Arial"/>
          <w:b/>
          <w:noProof/>
          <w:sz w:val="32"/>
        </w:rPr>
        <w:pict>
          <v:line id="_x0000_s1045" style="position:absolute;left:0;text-align:left;z-index:9" from="541.1pt,11.9pt" to="541.1pt,69.5pt" o:allowincell="f">
            <v:stroke endarrow="block"/>
          </v:line>
        </w:pict>
      </w:r>
      <w:r>
        <w:rPr>
          <w:rFonts w:ascii="Arial" w:hAnsi="Arial"/>
          <w:b/>
          <w:noProof/>
          <w:sz w:val="32"/>
        </w:rPr>
        <w:pict>
          <v:line id="_x0000_s1043" style="position:absolute;left:0;text-align:left;z-index:8" from="461.9pt,11.9pt" to="541.1pt,11.9pt" o:allowincell="f"/>
        </w:pict>
      </w:r>
      <w:r>
        <w:rPr>
          <w:rFonts w:ascii="Arial" w:hAnsi="Arial"/>
          <w:b/>
          <w:noProof/>
          <w:sz w:val="32"/>
        </w:rPr>
        <w:pict>
          <v:line id="_x0000_s1040" style="position:absolute;left:0;text-align:left;flip:x;z-index:6" from="116.3pt,11.9pt" to="202.7pt,11.9pt" o:allowincell="f"/>
        </w:pict>
      </w:r>
      <w:r>
        <w:rPr>
          <w:rFonts w:ascii="Arial" w:hAnsi="Arial"/>
          <w:b/>
          <w:noProof/>
          <w:sz w:val="32"/>
        </w:rPr>
        <w:pict>
          <v:line id="_x0000_s1035" style="position:absolute;left:0;text-align:left;z-index:5" from="116.3pt,11.9pt" to="116.3pt,69.5pt" o:allowincell="f">
            <v:stroke endarrow="block"/>
          </v:line>
        </w:pict>
      </w:r>
      <w:ins w:id="8332" w:author="DGA" w:date="1999-12-29T13:59:00Z">
        <w:r>
          <w:rPr>
            <w:rFonts w:ascii="Arial" w:hAnsi="Arial"/>
            <w:b/>
            <w:sz w:val="32"/>
          </w:rPr>
          <w:t xml:space="preserve">         </w:t>
        </w:r>
        <w:r>
          <w:rPr>
            <w:rFonts w:ascii="Arial" w:hAnsi="Arial"/>
            <w:b/>
            <w:sz w:val="32"/>
          </w:rPr>
          <w:t xml:space="preserve"> </w:t>
        </w:r>
      </w:ins>
      <w:ins w:id="8333" w:author="JOAQUIN OLONA" w:date="1999-12-08T18:47:00Z">
        <w:r>
          <w:rPr>
            <w:rFonts w:ascii="Arial" w:hAnsi="Arial"/>
            <w:b/>
            <w:sz w:val="32"/>
          </w:rPr>
          <w:t>ESTABILIZAR LA DEMOGRAFIA</w:t>
        </w:r>
      </w:ins>
    </w:p>
    <w:p w:rsidR="00000000" w:rsidRDefault="003D4043">
      <w:pPr>
        <w:numPr>
          <w:ins w:id="8334" w:author="JOAQUIN OLONA" w:date="1999-12-08T18:47:00Z"/>
        </w:numPr>
        <w:jc w:val="center"/>
        <w:rPr>
          <w:ins w:id="8335" w:author="JOAQUIN OLONA" w:date="1999-12-08T18:45:00Z"/>
          <w:rFonts w:ascii="Arial" w:hAnsi="Arial"/>
          <w:b/>
          <w:sz w:val="32"/>
          <w:rPrChange w:id="8336" w:author="JOAQUIN OLONA" w:date="1999-12-08T18:47:00Z">
            <w:rPr>
              <w:ins w:id="8337" w:author="JOAQUIN OLONA" w:date="1999-12-08T18:45:00Z"/>
              <w:rFonts w:ascii="Arial" w:hAnsi="Arial"/>
              <w:b/>
              <w:sz w:val="32"/>
            </w:rPr>
          </w:rPrChange>
        </w:rPr>
      </w:pPr>
      <w:ins w:id="8338" w:author="JOAQUIN OLONA" w:date="1999-12-08T18:47:00Z">
        <w:r>
          <w:rPr>
            <w:rFonts w:ascii="Arial" w:hAnsi="Arial"/>
            <w:b/>
            <w:sz w:val="32"/>
          </w:rPr>
          <w:t>REGIONAL</w:t>
        </w:r>
      </w:ins>
    </w:p>
    <w:p w:rsidR="00000000" w:rsidRDefault="003D4043">
      <w:pPr>
        <w:numPr>
          <w:ins w:id="8339" w:author="JOAQUIN OLONA" w:date="1999-12-08T18:45:00Z"/>
        </w:numPr>
        <w:jc w:val="both"/>
        <w:rPr>
          <w:ins w:id="8340" w:author="JOAQUIN OLONA" w:date="1999-12-08T18:45:00Z"/>
          <w:rFonts w:ascii="Arial" w:hAnsi="Arial"/>
          <w:b/>
          <w:i/>
          <w:sz w:val="24"/>
        </w:rPr>
      </w:pPr>
      <w:r>
        <w:rPr>
          <w:rFonts w:ascii="Arial" w:hAnsi="Arial"/>
          <w:b/>
          <w:i/>
          <w:noProof/>
          <w:sz w:val="24"/>
        </w:rPr>
        <w:pict>
          <v:line id="_x0000_s1042" style="position:absolute;left:0;text-align:left;z-index:7" from="332.3pt,3.9pt" to="332.3pt,32.7pt" o:allowincell="f">
            <v:stroke endarrow="block"/>
          </v:line>
        </w:pict>
      </w:r>
    </w:p>
    <w:p w:rsidR="00000000" w:rsidRDefault="003D4043">
      <w:pPr>
        <w:numPr>
          <w:ins w:id="8341" w:author="JOAQUIN OLONA" w:date="1999-12-08T18:45:00Z"/>
        </w:numPr>
        <w:jc w:val="both"/>
        <w:rPr>
          <w:ins w:id="8342" w:author="JOAQUIN OLONA" w:date="1999-12-08T18:45:00Z"/>
          <w:rFonts w:ascii="Arial" w:hAnsi="Arial"/>
          <w:b/>
          <w:i/>
          <w:sz w:val="24"/>
        </w:rPr>
      </w:pPr>
    </w:p>
    <w:p w:rsidR="00000000" w:rsidRDefault="003D4043">
      <w:pPr>
        <w:numPr>
          <w:ins w:id="8343" w:author="JOAQUIN OLONA" w:date="1999-12-08T18:45:00Z"/>
        </w:numPr>
        <w:jc w:val="both"/>
        <w:rPr>
          <w:ins w:id="8344" w:author="JOAQUIN OLONA" w:date="1999-12-08T18:45:00Z"/>
          <w:rFonts w:ascii="Arial" w:hAnsi="Arial"/>
          <w:b/>
          <w:i/>
          <w:sz w:val="24"/>
        </w:rPr>
      </w:pPr>
      <w:r>
        <w:rPr>
          <w:rFonts w:ascii="Arial" w:hAnsi="Arial"/>
          <w:b/>
          <w:i/>
          <w:noProof/>
          <w:sz w:val="24"/>
        </w:rPr>
        <w:pict>
          <v:rect id="_x0000_s1031" style="position:absolute;left:0;text-align:left;margin-left:58.7pt;margin-top:7.7pt;width:136.8pt;height:64.8pt;z-index:2" o:allowincell="f" filled="f"/>
        </w:pict>
      </w:r>
      <w:r>
        <w:rPr>
          <w:rFonts w:ascii="Arial" w:hAnsi="Arial"/>
          <w:b/>
          <w:i/>
          <w:noProof/>
          <w:sz w:val="24"/>
        </w:rPr>
        <w:pict>
          <v:rect id="_x0000_s1032" style="position:absolute;left:0;text-align:left;margin-left:260.3pt;margin-top:5.1pt;width:2in;height:64.8pt;z-index:3" o:allowincell="f" filled="f"/>
        </w:pict>
      </w:r>
      <w:r>
        <w:rPr>
          <w:rFonts w:ascii="Arial" w:hAnsi="Arial"/>
          <w:b/>
          <w:i/>
          <w:noProof/>
          <w:sz w:val="24"/>
        </w:rPr>
        <w:pict>
          <v:rect id="_x0000_s1033" style="position:absolute;left:0;text-align:left;margin-left:476.3pt;margin-top:5.1pt;width:136.8pt;height:64.8pt;z-index:4" o:allowincell="f" filled="f"/>
        </w:pict>
      </w:r>
    </w:p>
    <w:p w:rsidR="00000000" w:rsidRDefault="003D4043">
      <w:pPr>
        <w:numPr>
          <w:ins w:id="8345" w:author="JOAQUIN OLONA" w:date="1999-12-08T18:51:00Z"/>
        </w:numPr>
        <w:jc w:val="both"/>
        <w:rPr>
          <w:ins w:id="8346" w:author="JOAQUIN OLONA" w:date="1999-12-08T18:52:00Z"/>
          <w:rFonts w:ascii="Arial" w:hAnsi="Arial"/>
          <w:b/>
          <w:sz w:val="32"/>
        </w:rPr>
      </w:pPr>
      <w:ins w:id="8347" w:author="JOAQUIN OLONA" w:date="1999-12-08T18:51:00Z">
        <w:r>
          <w:rPr>
            <w:rFonts w:ascii="Arial" w:hAnsi="Arial"/>
            <w:b/>
            <w:i/>
            <w:sz w:val="24"/>
          </w:rPr>
          <w:tab/>
        </w:r>
        <w:r>
          <w:rPr>
            <w:rFonts w:ascii="Arial" w:hAnsi="Arial"/>
            <w:b/>
            <w:i/>
            <w:sz w:val="24"/>
          </w:rPr>
          <w:tab/>
        </w:r>
      </w:ins>
      <w:ins w:id="8348" w:author="JOAQUIN OLONA" w:date="1999-12-08T18:52:00Z">
        <w:r>
          <w:rPr>
            <w:rFonts w:ascii="Arial" w:hAnsi="Arial"/>
            <w:b/>
            <w:sz w:val="32"/>
          </w:rPr>
          <w:t>POTENCIAR LA</w:t>
        </w:r>
        <w:r>
          <w:rPr>
            <w:rFonts w:ascii="Arial" w:hAnsi="Arial"/>
            <w:b/>
            <w:sz w:val="32"/>
          </w:rPr>
          <w:tab/>
        </w:r>
      </w:ins>
      <w:ins w:id="8349" w:author="JOAQUIN OLONA" w:date="1999-12-08T19:00:00Z">
        <w:r>
          <w:rPr>
            <w:rFonts w:ascii="Arial" w:hAnsi="Arial"/>
            <w:b/>
            <w:sz w:val="32"/>
          </w:rPr>
          <w:t xml:space="preserve">  </w:t>
        </w:r>
        <w:r>
          <w:rPr>
            <w:rFonts w:ascii="Arial" w:hAnsi="Arial"/>
            <w:b/>
            <w:sz w:val="32"/>
          </w:rPr>
          <w:tab/>
        </w:r>
        <w:r>
          <w:rPr>
            <w:rFonts w:ascii="Arial" w:hAnsi="Arial"/>
            <w:b/>
            <w:sz w:val="32"/>
          </w:rPr>
          <w:tab/>
        </w:r>
      </w:ins>
      <w:ins w:id="8350" w:author="JOAQUIN OLONA" w:date="1999-12-08T18:52:00Z">
        <w:r>
          <w:rPr>
            <w:rFonts w:ascii="Arial" w:hAnsi="Arial"/>
            <w:b/>
            <w:sz w:val="32"/>
          </w:rPr>
          <w:t>PROMOVER EL</w:t>
        </w:r>
        <w:r>
          <w:rPr>
            <w:rFonts w:ascii="Arial" w:hAnsi="Arial"/>
            <w:b/>
            <w:sz w:val="32"/>
          </w:rPr>
          <w:tab/>
        </w:r>
        <w:r>
          <w:rPr>
            <w:rFonts w:ascii="Arial" w:hAnsi="Arial"/>
            <w:b/>
            <w:sz w:val="32"/>
          </w:rPr>
          <w:tab/>
        </w:r>
        <w:r>
          <w:rPr>
            <w:rFonts w:ascii="Arial" w:hAnsi="Arial"/>
            <w:b/>
            <w:sz w:val="32"/>
          </w:rPr>
          <w:tab/>
          <w:t>GARANTIZAR</w:t>
        </w:r>
      </w:ins>
    </w:p>
    <w:p w:rsidR="00000000" w:rsidRDefault="003D4043">
      <w:pPr>
        <w:numPr>
          <w:ins w:id="8351" w:author="JOAQUIN OLONA" w:date="1999-12-08T18:52:00Z"/>
        </w:numPr>
        <w:jc w:val="both"/>
        <w:rPr>
          <w:ins w:id="8352" w:author="JOAQUIN OLONA" w:date="1999-12-08T18:52:00Z"/>
          <w:rFonts w:ascii="Arial" w:hAnsi="Arial"/>
          <w:b/>
          <w:sz w:val="32"/>
        </w:rPr>
      </w:pPr>
      <w:ins w:id="8353" w:author="JOAQUIN OLONA" w:date="1999-12-08T18:52:00Z">
        <w:r>
          <w:rPr>
            <w:rFonts w:ascii="Arial" w:hAnsi="Arial"/>
            <w:b/>
            <w:sz w:val="32"/>
          </w:rPr>
          <w:tab/>
        </w:r>
        <w:r>
          <w:rPr>
            <w:rFonts w:ascii="Arial" w:hAnsi="Arial"/>
            <w:b/>
            <w:sz w:val="32"/>
          </w:rPr>
          <w:tab/>
          <w:t>ACTIVIDAD</w:t>
        </w:r>
        <w:r>
          <w:rPr>
            <w:rFonts w:ascii="Arial" w:hAnsi="Arial"/>
            <w:b/>
            <w:sz w:val="32"/>
          </w:rPr>
          <w:tab/>
        </w:r>
        <w:r>
          <w:rPr>
            <w:rFonts w:ascii="Arial" w:hAnsi="Arial"/>
            <w:b/>
            <w:sz w:val="32"/>
          </w:rPr>
          <w:tab/>
        </w:r>
      </w:ins>
      <w:ins w:id="8354" w:author="JOAQUIN OLONA" w:date="1999-12-08T19:00:00Z">
        <w:r>
          <w:rPr>
            <w:rFonts w:ascii="Arial" w:hAnsi="Arial"/>
            <w:b/>
            <w:sz w:val="32"/>
          </w:rPr>
          <w:tab/>
        </w:r>
      </w:ins>
      <w:ins w:id="8355" w:author="JOAQUIN OLONA" w:date="1999-12-08T18:52:00Z">
        <w:r>
          <w:rPr>
            <w:rFonts w:ascii="Arial" w:hAnsi="Arial"/>
            <w:b/>
            <w:sz w:val="32"/>
          </w:rPr>
          <w:tab/>
          <w:t>EQUILIBRIO</w:t>
        </w:r>
      </w:ins>
      <w:ins w:id="8356" w:author="JOAQUIN OLONA" w:date="1999-12-08T18:53:00Z">
        <w:r>
          <w:rPr>
            <w:rFonts w:ascii="Arial" w:hAnsi="Arial"/>
            <w:b/>
            <w:sz w:val="32"/>
          </w:rPr>
          <w:tab/>
        </w:r>
        <w:r>
          <w:rPr>
            <w:rFonts w:ascii="Arial" w:hAnsi="Arial"/>
            <w:b/>
            <w:sz w:val="32"/>
          </w:rPr>
          <w:tab/>
        </w:r>
        <w:r>
          <w:rPr>
            <w:rFonts w:ascii="Arial" w:hAnsi="Arial"/>
            <w:b/>
            <w:sz w:val="32"/>
          </w:rPr>
          <w:tab/>
        </w:r>
        <w:r>
          <w:rPr>
            <w:rFonts w:ascii="Arial" w:hAnsi="Arial"/>
            <w:b/>
            <w:sz w:val="32"/>
          </w:rPr>
          <w:tab/>
          <w:t>LA CALIDAD</w:t>
        </w:r>
      </w:ins>
    </w:p>
    <w:p w:rsidR="00000000" w:rsidRDefault="003D4043">
      <w:pPr>
        <w:numPr>
          <w:ins w:id="8357" w:author="JOAQUIN OLONA" w:date="1999-12-08T18:52:00Z"/>
        </w:numPr>
        <w:jc w:val="both"/>
        <w:rPr>
          <w:ins w:id="8358" w:author="JOAQUIN OLONA" w:date="1999-12-08T18:51:00Z"/>
          <w:rFonts w:ascii="Arial" w:hAnsi="Arial"/>
          <w:b/>
          <w:sz w:val="32"/>
          <w:rPrChange w:id="8359" w:author="JOAQUIN OLONA" w:date="1999-12-08T18:51:00Z">
            <w:rPr>
              <w:ins w:id="8360" w:author="JOAQUIN OLONA" w:date="1999-12-08T18:51:00Z"/>
              <w:rFonts w:ascii="Arial" w:hAnsi="Arial"/>
              <w:b/>
              <w:sz w:val="32"/>
            </w:rPr>
          </w:rPrChange>
        </w:rPr>
      </w:pPr>
      <w:ins w:id="8361" w:author="JOAQUIN OLONA" w:date="1999-12-08T18:52:00Z">
        <w:r>
          <w:rPr>
            <w:rFonts w:ascii="Arial" w:hAnsi="Arial"/>
            <w:b/>
            <w:sz w:val="32"/>
          </w:rPr>
          <w:tab/>
        </w:r>
        <w:r>
          <w:rPr>
            <w:rFonts w:ascii="Arial" w:hAnsi="Arial"/>
            <w:b/>
            <w:sz w:val="32"/>
          </w:rPr>
          <w:tab/>
          <w:t>ECONOMICA</w:t>
        </w:r>
        <w:r>
          <w:rPr>
            <w:rFonts w:ascii="Arial" w:hAnsi="Arial"/>
            <w:b/>
            <w:sz w:val="32"/>
          </w:rPr>
          <w:tab/>
        </w:r>
        <w:r>
          <w:rPr>
            <w:rFonts w:ascii="Arial" w:hAnsi="Arial"/>
            <w:b/>
            <w:sz w:val="32"/>
          </w:rPr>
          <w:tab/>
        </w:r>
        <w:r>
          <w:rPr>
            <w:rFonts w:ascii="Arial" w:hAnsi="Arial"/>
            <w:b/>
            <w:sz w:val="32"/>
          </w:rPr>
          <w:tab/>
        </w:r>
      </w:ins>
      <w:ins w:id="8362" w:author="JOAQUIN OLONA" w:date="1999-12-08T19:01:00Z">
        <w:r>
          <w:rPr>
            <w:rFonts w:ascii="Arial" w:hAnsi="Arial"/>
            <w:b/>
            <w:sz w:val="32"/>
          </w:rPr>
          <w:tab/>
        </w:r>
      </w:ins>
      <w:ins w:id="8363" w:author="JOAQUIN OLONA" w:date="1999-12-08T18:52:00Z">
        <w:r>
          <w:rPr>
            <w:rFonts w:ascii="Arial" w:hAnsi="Arial"/>
            <w:b/>
            <w:sz w:val="32"/>
          </w:rPr>
          <w:t>TERRITORIAL</w:t>
        </w:r>
      </w:ins>
      <w:ins w:id="8364" w:author="JOAQUIN OLONA" w:date="1999-12-08T18:53:00Z">
        <w:r>
          <w:rPr>
            <w:rFonts w:ascii="Arial" w:hAnsi="Arial"/>
            <w:b/>
            <w:sz w:val="32"/>
          </w:rPr>
          <w:tab/>
        </w:r>
        <w:r>
          <w:rPr>
            <w:rFonts w:ascii="Arial" w:hAnsi="Arial"/>
            <w:b/>
            <w:sz w:val="32"/>
          </w:rPr>
          <w:tab/>
        </w:r>
        <w:r>
          <w:rPr>
            <w:rFonts w:ascii="Arial" w:hAnsi="Arial"/>
            <w:b/>
            <w:sz w:val="32"/>
          </w:rPr>
          <w:tab/>
          <w:t>DE VIDA</w:t>
        </w:r>
      </w:ins>
    </w:p>
    <w:p w:rsidR="00000000" w:rsidRDefault="003D4043">
      <w:pPr>
        <w:numPr>
          <w:ins w:id="8365" w:author="JOAQUIN OLONA" w:date="1999-12-08T18:51:00Z"/>
        </w:numPr>
        <w:jc w:val="both"/>
        <w:rPr>
          <w:ins w:id="8366" w:author="JOAQUIN OLONA" w:date="1999-12-08T18:51:00Z"/>
          <w:rFonts w:ascii="Arial" w:hAnsi="Arial"/>
          <w:b/>
          <w:i/>
          <w:sz w:val="24"/>
        </w:rPr>
      </w:pPr>
      <w:r>
        <w:rPr>
          <w:rFonts w:ascii="Arial" w:hAnsi="Arial"/>
          <w:b/>
          <w:i/>
          <w:noProof/>
          <w:sz w:val="24"/>
        </w:rPr>
        <w:pict>
          <v:line id="_x0000_s1059" style="position:absolute;left:0;text-align:left;z-index:17" from="541.1pt,3.5pt" to="541.1pt,147.5pt" o:allowincell="f">
            <v:stroke dashstyle="1 1" endarrow="block"/>
          </v:line>
        </w:pict>
      </w:r>
      <w:r>
        <w:rPr>
          <w:rFonts w:ascii="Arial" w:hAnsi="Arial"/>
          <w:b/>
          <w:i/>
          <w:noProof/>
          <w:sz w:val="24"/>
        </w:rPr>
        <w:pict>
          <v:line id="_x0000_s1058" style="position:absolute;left:0;text-align:left;z-index:16" from="123.5pt,3.5pt" to="123.5pt,140.3pt" o:allowincell="f">
            <v:stroke dashstyle="1 1" endarrow="block"/>
          </v:line>
        </w:pict>
      </w:r>
      <w:r>
        <w:rPr>
          <w:rFonts w:ascii="Arial" w:hAnsi="Arial"/>
          <w:b/>
          <w:i/>
          <w:noProof/>
          <w:sz w:val="24"/>
        </w:rPr>
        <w:pict>
          <v:line id="_x0000_s1052" style="position:absolute;left:0;text-align:left;z-index:13" from="332.3pt,.9pt" to="332.3pt,29.7pt" o:allowincell="f">
            <v:stroke dashstyle="1 1" endarrow="block"/>
          </v:line>
        </w:pict>
      </w:r>
      <w:ins w:id="8367" w:author="JOAQUIN OLONA" w:date="1999-12-08T19:01:00Z">
        <w:r>
          <w:rPr>
            <w:rFonts w:ascii="Arial" w:hAnsi="Arial"/>
            <w:b/>
            <w:i/>
            <w:sz w:val="24"/>
          </w:rPr>
          <w:tab/>
        </w:r>
        <w:r>
          <w:rPr>
            <w:rFonts w:ascii="Arial" w:hAnsi="Arial"/>
            <w:b/>
            <w:i/>
            <w:sz w:val="24"/>
          </w:rPr>
          <w:tab/>
        </w:r>
      </w:ins>
    </w:p>
    <w:p w:rsidR="00000000" w:rsidRDefault="003D4043">
      <w:pPr>
        <w:numPr>
          <w:ins w:id="8368" w:author="JOAQUIN OLONA" w:date="1999-12-08T18:51:00Z"/>
        </w:numPr>
        <w:jc w:val="both"/>
        <w:rPr>
          <w:ins w:id="8369" w:author="JOAQUIN OLONA" w:date="1999-12-08T18:51:00Z"/>
          <w:rFonts w:ascii="Arial" w:hAnsi="Arial"/>
          <w:b/>
          <w:i/>
          <w:sz w:val="24"/>
        </w:rPr>
      </w:pPr>
      <w:r>
        <w:rPr>
          <w:rFonts w:ascii="Arial" w:hAnsi="Arial"/>
          <w:b/>
          <w:i/>
          <w:noProof/>
          <w:sz w:val="24"/>
        </w:rPr>
        <w:pict>
          <v:oval id="_x0000_s1056" style="position:absolute;left:0;text-align:left;margin-left:22.7pt;margin-top:4.1pt;width:612pt;height:252pt;z-index:15" o:allowincell="f" filled="f" strokeweight="3pt">
            <v:stroke dashstyle="dash"/>
          </v:oval>
        </w:pict>
      </w:r>
    </w:p>
    <w:p w:rsidR="00000000" w:rsidRDefault="003D4043">
      <w:pPr>
        <w:numPr>
          <w:ins w:id="8370" w:author="JOAQUIN OLONA" w:date="1999-12-08T18:51:00Z"/>
        </w:numPr>
        <w:jc w:val="both"/>
        <w:rPr>
          <w:ins w:id="8371" w:author="JOAQUIN OLONA" w:date="1999-12-08T18:51:00Z"/>
          <w:rFonts w:ascii="Arial" w:hAnsi="Arial"/>
          <w:b/>
          <w:i/>
          <w:sz w:val="24"/>
        </w:rPr>
      </w:pPr>
      <w:r>
        <w:rPr>
          <w:rFonts w:ascii="Arial" w:hAnsi="Arial"/>
          <w:b/>
          <w:i/>
          <w:noProof/>
          <w:sz w:val="24"/>
        </w:rPr>
        <w:pict>
          <v:oval id="_x0000_s1047" style="position:absolute;left:0;text-align:left;margin-left:281.9pt;margin-top:2.1pt;width:115.2pt;height:93.6pt;z-index:10" o:allowincell="f" filled="f"/>
        </w:pict>
      </w:r>
    </w:p>
    <w:p w:rsidR="00000000" w:rsidRDefault="003D4043">
      <w:pPr>
        <w:numPr>
          <w:ins w:id="8372" w:author="JOAQUIN OLONA" w:date="1999-12-08T19:45:00Z"/>
        </w:numPr>
        <w:jc w:val="both"/>
        <w:rPr>
          <w:ins w:id="8373" w:author="JOAQUIN OLONA" w:date="1999-12-08T19:45:00Z"/>
          <w:rFonts w:ascii="Arial" w:hAnsi="Arial"/>
          <w:b/>
          <w:i/>
          <w:sz w:val="24"/>
        </w:rPr>
      </w:pPr>
    </w:p>
    <w:p w:rsidR="00000000" w:rsidRDefault="003D4043">
      <w:pPr>
        <w:numPr>
          <w:ins w:id="8374" w:author="JOAQUIN OLONA" w:date="1999-12-08T18:51:00Z"/>
        </w:numPr>
        <w:jc w:val="both"/>
        <w:rPr>
          <w:ins w:id="8375" w:author="JOAQUIN OLONA" w:date="1999-12-08T18:51:00Z"/>
          <w:rFonts w:ascii="Arial" w:hAnsi="Arial"/>
          <w:sz w:val="32"/>
          <w:rPrChange w:id="8376" w:author="JOAQUIN OLONA" w:date="1999-12-08T19:45:00Z">
            <w:rPr>
              <w:ins w:id="8377" w:author="JOAQUIN OLONA" w:date="1999-12-08T18:51:00Z"/>
              <w:rFonts w:ascii="Arial" w:hAnsi="Arial"/>
              <w:sz w:val="32"/>
            </w:rPr>
          </w:rPrChange>
        </w:rPr>
      </w:pPr>
      <w:ins w:id="8378" w:author="JOAQUIN OLONA" w:date="1999-12-08T19:45: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sz w:val="32"/>
          </w:rPr>
          <w:t>AMBITO</w:t>
        </w:r>
      </w:ins>
    </w:p>
    <w:p w:rsidR="00000000" w:rsidRDefault="003D4043">
      <w:pPr>
        <w:numPr>
          <w:ins w:id="8379" w:author="JOAQUIN OLONA" w:date="1999-12-08T18:51:00Z"/>
        </w:numPr>
        <w:jc w:val="both"/>
        <w:rPr>
          <w:ins w:id="8380" w:author="JOAQUIN OLONA" w:date="1999-12-08T18:51:00Z"/>
          <w:rFonts w:ascii="Arial" w:hAnsi="Arial"/>
          <w:sz w:val="32"/>
          <w:rPrChange w:id="8381" w:author="JOAQUIN OLONA" w:date="1999-12-08T19:46:00Z">
            <w:rPr>
              <w:ins w:id="8382" w:author="JOAQUIN OLONA" w:date="1999-12-08T18:51:00Z"/>
              <w:rFonts w:ascii="Arial" w:hAnsi="Arial"/>
              <w:sz w:val="32"/>
            </w:rPr>
          </w:rPrChange>
        </w:rPr>
      </w:pPr>
      <w:r>
        <w:rPr>
          <w:rFonts w:ascii="Arial" w:hAnsi="Arial"/>
          <w:b/>
          <w:i/>
          <w:noProof/>
          <w:sz w:val="24"/>
        </w:rPr>
        <w:pict>
          <v:line id="_x0000_s1061" style="position:absolute;left:0;text-align:left;flip:x;z-index:19" from="145.1pt,9.15pt" to="281.9pt,73.95pt" o:allowincell="f">
            <v:stroke dashstyle="longDashDot" startarrow="open" endarrow="open"/>
          </v:line>
        </w:pict>
      </w:r>
      <w:r>
        <w:rPr>
          <w:rFonts w:ascii="Arial" w:hAnsi="Arial"/>
          <w:b/>
          <w:i/>
          <w:noProof/>
          <w:sz w:val="24"/>
        </w:rPr>
        <w:pict>
          <v:line id="_x0000_s1060" style="position:absolute;left:0;text-align:left;z-index:18" from="397.1pt,16.35pt" to="497.9pt,81.15pt" o:allowincell="f">
            <v:stroke dashstyle="longDashDot" startarrow="open" endarrow="open"/>
          </v:line>
        </w:pict>
      </w:r>
      <w:ins w:id="8383" w:author="JOAQUIN OLONA" w:date="1999-12-08T19:46: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sz w:val="32"/>
          </w:rPr>
          <w:t>TERRITORIAL</w:t>
        </w:r>
      </w:ins>
    </w:p>
    <w:p w:rsidR="00000000" w:rsidRDefault="003D4043">
      <w:pPr>
        <w:numPr>
          <w:ins w:id="8384" w:author="JOAQUIN OLONA" w:date="1999-12-08T18:51:00Z"/>
        </w:numPr>
        <w:jc w:val="both"/>
        <w:rPr>
          <w:ins w:id="8385" w:author="JOAQUIN OLONA" w:date="1999-12-08T18:51:00Z"/>
          <w:rFonts w:ascii="Arial" w:hAnsi="Arial"/>
          <w:b/>
          <w:i/>
          <w:sz w:val="24"/>
        </w:rPr>
      </w:pPr>
    </w:p>
    <w:p w:rsidR="00000000" w:rsidRDefault="003D4043">
      <w:pPr>
        <w:numPr>
          <w:ins w:id="8386" w:author="JOAQUIN OLONA" w:date="1999-12-08T19:58:00Z"/>
        </w:numPr>
        <w:jc w:val="both"/>
        <w:rPr>
          <w:ins w:id="8387" w:author="JOAQUIN OLONA" w:date="1999-12-08T19:59:00Z"/>
          <w:rFonts w:ascii="Arial" w:hAnsi="Arial"/>
          <w:b/>
          <w:sz w:val="24"/>
        </w:rPr>
      </w:pPr>
    </w:p>
    <w:p w:rsidR="00000000" w:rsidRDefault="003D4043">
      <w:pPr>
        <w:numPr>
          <w:ins w:id="8388" w:author="JOAQUIN OLONA" w:date="1999-12-08T19:59:00Z"/>
        </w:numPr>
        <w:jc w:val="both"/>
        <w:rPr>
          <w:ins w:id="8389" w:author="JOAQUIN OLONA" w:date="1999-12-08T19:59:00Z"/>
          <w:rFonts w:ascii="Arial" w:hAnsi="Arial"/>
          <w:b/>
          <w:sz w:val="32"/>
        </w:rPr>
      </w:pPr>
      <w:r>
        <w:rPr>
          <w:rFonts w:ascii="Arial" w:hAnsi="Arial"/>
          <w:noProof/>
          <w:sz w:val="32"/>
        </w:rPr>
        <w:pict>
          <v:line id="_x0000_s1063" style="position:absolute;left:0;text-align:left;z-index:21" from="339.5pt,6.35pt" to="339.5pt,13.55pt" o:allowincell="f"/>
        </w:pict>
      </w:r>
      <w:r>
        <w:rPr>
          <w:rFonts w:ascii="Arial" w:hAnsi="Arial"/>
          <w:noProof/>
          <w:sz w:val="32"/>
        </w:rPr>
        <w:pict>
          <v:oval id="_x0000_s1054" style="position:absolute;left:0;text-align:left;margin-left:202.7pt;margin-top:13.55pt;width:252pt;height:1in;z-index:14" o:allowincell="f" filled="f"/>
        </w:pict>
      </w:r>
    </w:p>
    <w:p w:rsidR="00000000" w:rsidRDefault="003D4043">
      <w:pPr>
        <w:numPr>
          <w:ins w:id="8390" w:author="JOAQUIN OLONA" w:date="1999-12-08T19:59:00Z"/>
        </w:numPr>
        <w:jc w:val="both"/>
        <w:rPr>
          <w:ins w:id="8391" w:author="JOAQUIN OLONA" w:date="1999-12-08T19:59:00Z"/>
          <w:rFonts w:ascii="Arial" w:hAnsi="Arial"/>
          <w:b/>
          <w:sz w:val="32"/>
        </w:rPr>
      </w:pPr>
      <w:r>
        <w:rPr>
          <w:rFonts w:ascii="Arial" w:hAnsi="Arial"/>
          <w:b/>
          <w:i/>
          <w:noProof/>
          <w:sz w:val="24"/>
        </w:rPr>
        <w:pict>
          <v:oval id="_x0000_s1050" style="position:absolute;left:0;text-align:left;margin-left:483.5pt;margin-top:4.95pt;width:100.8pt;height:83.8pt;z-index:12" o:allowincell="f" filled="f"/>
        </w:pict>
      </w:r>
      <w:r>
        <w:rPr>
          <w:rFonts w:ascii="Arial" w:hAnsi="Arial"/>
          <w:b/>
          <w:i/>
          <w:noProof/>
          <w:sz w:val="24"/>
        </w:rPr>
        <w:pict>
          <v:oval id="_x0000_s1049" style="position:absolute;left:0;text-align:left;margin-left:58.7pt;margin-top:9.55pt;width:122.4pt;height:1in;z-index:11" o:allowincell="f" filled="f"/>
        </w:pict>
      </w:r>
    </w:p>
    <w:p w:rsidR="00000000" w:rsidRDefault="003D4043">
      <w:pPr>
        <w:numPr>
          <w:ins w:id="8392" w:author="JOAQUIN OLONA" w:date="1999-12-08T19:59:00Z"/>
        </w:numPr>
        <w:jc w:val="both"/>
        <w:rPr>
          <w:ins w:id="8393" w:author="JOAQUIN OLONA" w:date="1999-12-08T18:45:00Z"/>
          <w:rFonts w:ascii="Arial" w:hAnsi="Arial"/>
          <w:b/>
          <w:i/>
          <w:sz w:val="24"/>
        </w:rPr>
      </w:pPr>
      <w:r>
        <w:rPr>
          <w:rFonts w:ascii="Arial" w:hAnsi="Arial"/>
          <w:b/>
          <w:noProof/>
          <w:sz w:val="32"/>
        </w:rPr>
        <w:pict>
          <v:line id="_x0000_s1065" style="position:absolute;left:0;text-align:left;z-index:23" from="454.7pt,12.75pt" to="490.7pt,12.75pt" o:allowincell="f"/>
        </w:pict>
      </w:r>
      <w:ins w:id="8394" w:author="JOAQUIN OLONA" w:date="1999-12-08T19:44:00Z">
        <w:r>
          <w:rPr>
            <w:rFonts w:ascii="Arial" w:hAnsi="Arial"/>
            <w:b/>
            <w:sz w:val="32"/>
          </w:rPr>
          <w:t xml:space="preserve"> </w:t>
        </w:r>
      </w:ins>
    </w:p>
    <w:p w:rsidR="00000000" w:rsidRDefault="003D4043">
      <w:pPr>
        <w:numPr>
          <w:ins w:id="8395" w:author="JOAQUIN OLONA" w:date="1999-12-08T19:59:00Z"/>
        </w:numPr>
        <w:jc w:val="both"/>
        <w:rPr>
          <w:ins w:id="8396" w:author="JOAQUIN OLONA" w:date="1999-12-08T19:59:00Z"/>
          <w:rFonts w:ascii="Arial" w:hAnsi="Arial"/>
          <w:sz w:val="32"/>
          <w:rPrChange w:id="8397" w:author="JOAQUIN OLONA" w:date="1999-12-08T20:01:00Z">
            <w:rPr>
              <w:ins w:id="8398" w:author="JOAQUIN OLONA" w:date="1999-12-08T19:59:00Z"/>
              <w:rFonts w:ascii="Arial" w:hAnsi="Arial"/>
              <w:sz w:val="32"/>
            </w:rPr>
          </w:rPrChange>
        </w:rPr>
      </w:pPr>
      <w:r>
        <w:rPr>
          <w:rFonts w:ascii="Arial" w:hAnsi="Arial"/>
          <w:b/>
          <w:i/>
          <w:noProof/>
          <w:sz w:val="24"/>
        </w:rPr>
        <w:pict>
          <v:line id="_x0000_s1064" style="position:absolute;left:0;text-align:left;z-index:22" from="181.1pt,6.15pt" to="202.7pt,6.15pt" o:allowincell="f"/>
        </w:pict>
      </w:r>
      <w:ins w:id="8399" w:author="JOAQUIN OLONA" w:date="1999-12-08T20:01:00Z">
        <w:r>
          <w:rPr>
            <w:rFonts w:ascii="Arial" w:hAnsi="Arial"/>
            <w:b/>
            <w:i/>
            <w:sz w:val="24"/>
          </w:rPr>
          <w:tab/>
        </w:r>
        <w:r>
          <w:rPr>
            <w:rFonts w:ascii="Arial" w:hAnsi="Arial"/>
            <w:b/>
            <w:i/>
            <w:sz w:val="24"/>
          </w:rPr>
          <w:tab/>
        </w:r>
      </w:ins>
      <w:ins w:id="8400" w:author="JOAQUIN OLONA" w:date="1999-12-08T20:05:00Z">
        <w:r>
          <w:rPr>
            <w:rFonts w:ascii="Arial" w:hAnsi="Arial"/>
            <w:sz w:val="32"/>
          </w:rPr>
          <w:t>AMBITO</w:t>
        </w:r>
      </w:ins>
      <w:ins w:id="8401" w:author="JOAQUIN OLONA" w:date="1999-12-08T20:01: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sz w:val="32"/>
          </w:rPr>
          <w:t>INFRAESTRUCTU</w:t>
        </w:r>
        <w:r>
          <w:rPr>
            <w:rFonts w:ascii="Arial" w:hAnsi="Arial"/>
            <w:sz w:val="32"/>
          </w:rPr>
          <w:t>RAS</w:t>
        </w:r>
      </w:ins>
      <w:ins w:id="8402" w:author="JOAQUIN OLONA" w:date="1999-12-08T20:06:00Z">
        <w:r>
          <w:rPr>
            <w:rFonts w:ascii="Arial" w:hAnsi="Arial"/>
            <w:sz w:val="32"/>
          </w:rPr>
          <w:tab/>
        </w:r>
        <w:r>
          <w:rPr>
            <w:rFonts w:ascii="Arial" w:hAnsi="Arial"/>
            <w:sz w:val="32"/>
          </w:rPr>
          <w:tab/>
        </w:r>
        <w:r>
          <w:rPr>
            <w:rFonts w:ascii="Arial" w:hAnsi="Arial"/>
            <w:sz w:val="32"/>
          </w:rPr>
          <w:tab/>
          <w:t xml:space="preserve">  AMBITO</w:t>
        </w:r>
      </w:ins>
    </w:p>
    <w:p w:rsidR="00000000" w:rsidRDefault="003D4043">
      <w:pPr>
        <w:numPr>
          <w:ins w:id="8403" w:author="JOAQUIN OLONA" w:date="1999-12-08T19:59:00Z"/>
        </w:numPr>
        <w:jc w:val="both"/>
        <w:rPr>
          <w:ins w:id="8404" w:author="JOAQUIN OLONA" w:date="1999-12-08T19:59:00Z"/>
          <w:rFonts w:ascii="Arial" w:hAnsi="Arial"/>
          <w:sz w:val="32"/>
          <w:rPrChange w:id="8405" w:author="JOAQUIN OLONA" w:date="1999-12-08T20:06:00Z">
            <w:rPr>
              <w:ins w:id="8406" w:author="JOAQUIN OLONA" w:date="1999-12-08T19:59:00Z"/>
              <w:rFonts w:ascii="Arial" w:hAnsi="Arial"/>
              <w:sz w:val="32"/>
            </w:rPr>
          </w:rPrChange>
        </w:rPr>
      </w:pPr>
      <w:ins w:id="8407" w:author="JOAQUIN OLONA" w:date="1999-12-08T20:06:00Z">
        <w:r>
          <w:rPr>
            <w:rFonts w:ascii="Arial" w:hAnsi="Arial"/>
            <w:b/>
            <w:i/>
            <w:sz w:val="24"/>
          </w:rPr>
          <w:tab/>
        </w:r>
      </w:ins>
      <w:ins w:id="8408" w:author="JOAQUIN OLONA" w:date="1999-12-08T20:05:00Z">
        <w:r>
          <w:rPr>
            <w:rFonts w:ascii="Arial" w:hAnsi="Arial"/>
            <w:b/>
            <w:i/>
            <w:sz w:val="24"/>
          </w:rPr>
          <w:tab/>
        </w:r>
      </w:ins>
      <w:ins w:id="8409" w:author="JOAQUIN OLONA" w:date="1999-12-08T20:06:00Z">
        <w:r>
          <w:rPr>
            <w:rFonts w:ascii="Arial" w:hAnsi="Arial"/>
            <w:sz w:val="32"/>
          </w:rPr>
          <w:t>ECONOMICO</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t xml:space="preserve">   SOCIAL</w:t>
        </w:r>
        <w:r>
          <w:rPr>
            <w:rFonts w:ascii="Arial" w:hAnsi="Arial"/>
            <w:sz w:val="32"/>
          </w:rPr>
          <w:tab/>
        </w:r>
      </w:ins>
    </w:p>
    <w:p w:rsidR="00000000" w:rsidRDefault="003D4043">
      <w:pPr>
        <w:numPr>
          <w:ins w:id="8410" w:author="JOAQUIN OLONA" w:date="1999-12-08T19:59:00Z"/>
        </w:numPr>
        <w:jc w:val="both"/>
        <w:rPr>
          <w:ins w:id="8411" w:author="JOAQUIN OLONA" w:date="1999-12-08T20:00:00Z"/>
          <w:rFonts w:ascii="Arial" w:hAnsi="Arial"/>
          <w:sz w:val="32"/>
        </w:rPr>
      </w:pPr>
      <w:r>
        <w:rPr>
          <w:rFonts w:ascii="Arial" w:hAnsi="Arial"/>
          <w:b/>
          <w:i/>
          <w:noProof/>
          <w:sz w:val="24"/>
        </w:rPr>
        <w:pict>
          <v:line id="_x0000_s1062" style="position:absolute;left:0;text-align:left;z-index:20" from="145.1pt,12.55pt" to="505.1pt,12.55pt" o:allowincell="f">
            <v:stroke dashstyle="longDashDot" startarrow="open" endarrow="open"/>
          </v:line>
        </w:pict>
      </w:r>
      <w:ins w:id="8412" w:author="JOAQUIN OLONA" w:date="1999-12-08T20:00:00Z">
        <w:r>
          <w:rPr>
            <w:rFonts w:ascii="Arial" w:hAnsi="Arial"/>
            <w:b/>
            <w:i/>
            <w:sz w:val="24"/>
          </w:rPr>
          <w:tab/>
        </w:r>
        <w:r>
          <w:rPr>
            <w:rFonts w:ascii="Arial" w:hAnsi="Arial"/>
            <w:b/>
            <w:i/>
            <w:sz w:val="24"/>
          </w:rPr>
          <w:tab/>
        </w:r>
      </w:ins>
    </w:p>
    <w:p w:rsidR="00000000" w:rsidRDefault="003D4043">
      <w:pPr>
        <w:numPr>
          <w:ins w:id="8413" w:author="JOAQUIN OLONA" w:date="1999-12-08T20:00:00Z"/>
        </w:numPr>
        <w:jc w:val="both"/>
        <w:rPr>
          <w:ins w:id="8414" w:author="JOAQUIN OLONA" w:date="1999-12-08T19:59:00Z"/>
          <w:rFonts w:ascii="Arial" w:hAnsi="Arial"/>
          <w:i/>
          <w:sz w:val="40"/>
          <w:rPrChange w:id="8415" w:author="JOAQUIN OLONA" w:date="1999-12-08T20:57:00Z">
            <w:rPr>
              <w:ins w:id="8416" w:author="JOAQUIN OLONA" w:date="1999-12-08T19:59:00Z"/>
              <w:rFonts w:ascii="Arial" w:hAnsi="Arial"/>
              <w:i/>
              <w:sz w:val="40"/>
            </w:rPr>
          </w:rPrChange>
        </w:rPr>
      </w:pPr>
      <w:ins w:id="8417" w:author="JOAQUIN OLONA" w:date="1999-12-08T20:00:00Z">
        <w:r>
          <w:rPr>
            <w:rFonts w:ascii="Arial" w:hAnsi="Arial"/>
            <w:sz w:val="32"/>
          </w:rPr>
          <w:tab/>
        </w:r>
      </w:ins>
      <w:ins w:id="8418" w:author="JOAQUIN OLONA" w:date="1999-12-08T20:07:00Z">
        <w:r>
          <w:rPr>
            <w:rFonts w:ascii="Arial" w:hAnsi="Arial"/>
            <w:sz w:val="32"/>
          </w:rPr>
          <w:tab/>
        </w:r>
        <w:r>
          <w:rPr>
            <w:rFonts w:ascii="Arial" w:hAnsi="Arial"/>
            <w:sz w:val="32"/>
          </w:rPr>
          <w:tab/>
        </w:r>
        <w:r>
          <w:rPr>
            <w:rFonts w:ascii="Arial" w:hAnsi="Arial"/>
            <w:sz w:val="32"/>
          </w:rPr>
          <w:tab/>
        </w:r>
        <w:r>
          <w:rPr>
            <w:rFonts w:ascii="Arial" w:hAnsi="Arial"/>
            <w:sz w:val="32"/>
          </w:rPr>
          <w:tab/>
        </w:r>
      </w:ins>
      <w:ins w:id="8419" w:author="JOAQUIN OLONA" w:date="1999-12-08T20:00:00Z">
        <w:r>
          <w:rPr>
            <w:rFonts w:ascii="Arial" w:hAnsi="Arial"/>
            <w:sz w:val="32"/>
          </w:rPr>
          <w:tab/>
        </w:r>
      </w:ins>
      <w:ins w:id="8420" w:author="JOAQUIN OLONA" w:date="1999-12-08T20:14:00Z">
        <w:r>
          <w:rPr>
            <w:rFonts w:ascii="Arial" w:hAnsi="Arial"/>
            <w:sz w:val="32"/>
          </w:rPr>
          <w:tab/>
        </w:r>
      </w:ins>
      <w:ins w:id="8421" w:author="JOAQUIN OLONA" w:date="1999-12-08T20:17:00Z">
        <w:r>
          <w:rPr>
            <w:rFonts w:ascii="Arial" w:hAnsi="Arial"/>
            <w:i/>
            <w:sz w:val="40"/>
            <w:rPrChange w:id="8422" w:author="JOAQUIN OLONA" w:date="1999-12-08T20:57:00Z">
              <w:rPr>
                <w:rFonts w:ascii="Arial" w:hAnsi="Arial"/>
                <w:i/>
                <w:sz w:val="40"/>
              </w:rPr>
            </w:rPrChange>
          </w:rPr>
          <w:t>MEDIO AMBIENTE</w:t>
        </w:r>
      </w:ins>
    </w:p>
    <w:p w:rsidR="00000000" w:rsidRDefault="003D4043">
      <w:pPr>
        <w:numPr>
          <w:ins w:id="8423" w:author="JOAQUIN OLONA" w:date="1999-12-08T20:22:00Z"/>
        </w:numPr>
        <w:jc w:val="both"/>
        <w:rPr>
          <w:ins w:id="8424" w:author="DGA" w:date="1999-12-29T10:08:00Z"/>
          <w:rFonts w:ascii="Arial" w:hAnsi="Arial"/>
          <w:b/>
          <w:i/>
          <w:sz w:val="24"/>
        </w:rPr>
        <w:sectPr w:rsidR="00000000">
          <w:pgSz w:w="15842" w:h="12242" w:orient="landscape" w:code="1"/>
          <w:pgMar w:top="1985" w:right="1418" w:bottom="851" w:left="1985" w:header="567" w:footer="567" w:gutter="0"/>
          <w:cols w:space="720"/>
        </w:sectPr>
      </w:pPr>
      <w:ins w:id="8425" w:author="JOAQUIN OLONA" w:date="1999-12-21T10:12:00Z">
        <w:del w:id="8426" w:author="DGA" w:date="1999-12-29T10:08:00Z">
          <w:r>
            <w:rPr>
              <w:rFonts w:ascii="Arial" w:hAnsi="Arial"/>
              <w:b/>
              <w:i/>
              <w:sz w:val="24"/>
            </w:rPr>
            <w:br w:type="page"/>
          </w:r>
        </w:del>
      </w:ins>
    </w:p>
    <w:p w:rsidR="00000000" w:rsidRDefault="003D4043">
      <w:pPr>
        <w:numPr>
          <w:ins w:id="8427" w:author="JOAQUIN OLONA" w:date="1999-12-08T20:22:00Z"/>
        </w:numPr>
        <w:jc w:val="both"/>
        <w:rPr>
          <w:ins w:id="8428" w:author="JOAQUIN OLONA" w:date="1999-12-08T20:24:00Z"/>
          <w:rFonts w:ascii="Arial" w:hAnsi="Arial"/>
          <w:b/>
          <w:sz w:val="24"/>
          <w:u w:val="single"/>
          <w:rPrChange w:id="8429" w:author="JOAQUIN OLONA" w:date="1999-12-21T10:13:00Z">
            <w:rPr>
              <w:ins w:id="8430" w:author="JOAQUIN OLONA" w:date="1999-12-08T20:24:00Z"/>
              <w:rFonts w:ascii="Arial" w:hAnsi="Arial"/>
              <w:b/>
              <w:sz w:val="24"/>
              <w:u w:val="single"/>
            </w:rPr>
          </w:rPrChange>
        </w:rPr>
      </w:pPr>
      <w:ins w:id="8431" w:author="JOAQUIN OLONA" w:date="1999-12-08T20:55:00Z">
        <w:r>
          <w:rPr>
            <w:rFonts w:ascii="Arial" w:hAnsi="Arial"/>
            <w:b/>
            <w:sz w:val="24"/>
            <w:u w:val="single"/>
            <w:rPrChange w:id="8432" w:author="JOAQUIN OLONA" w:date="1999-12-21T10:13:00Z">
              <w:rPr>
                <w:rFonts w:ascii="Arial" w:hAnsi="Arial"/>
                <w:b/>
                <w:sz w:val="24"/>
                <w:u w:val="single"/>
              </w:rPr>
            </w:rPrChange>
          </w:rPr>
          <w:lastRenderedPageBreak/>
          <w:t>OBJET</w:t>
        </w:r>
      </w:ins>
      <w:ins w:id="8433" w:author="JOAQUIN OLONA" w:date="1999-12-08T20:58:00Z">
        <w:r>
          <w:rPr>
            <w:rFonts w:ascii="Arial" w:hAnsi="Arial"/>
            <w:b/>
            <w:sz w:val="24"/>
            <w:u w:val="single"/>
            <w:rPrChange w:id="8434" w:author="JOAQUIN OLONA" w:date="1999-12-21T10:13:00Z">
              <w:rPr>
                <w:rFonts w:ascii="Arial" w:hAnsi="Arial"/>
                <w:b/>
                <w:sz w:val="24"/>
                <w:u w:val="single"/>
              </w:rPr>
            </w:rPrChange>
          </w:rPr>
          <w:t>I</w:t>
        </w:r>
      </w:ins>
      <w:ins w:id="8435" w:author="JOAQUIN OLONA" w:date="1999-12-08T20:55:00Z">
        <w:r>
          <w:rPr>
            <w:rFonts w:ascii="Arial" w:hAnsi="Arial"/>
            <w:b/>
            <w:sz w:val="24"/>
            <w:u w:val="single"/>
            <w:rPrChange w:id="8436" w:author="JOAQUIN OLONA" w:date="1999-12-21T10:13:00Z">
              <w:rPr>
                <w:rFonts w:ascii="Arial" w:hAnsi="Arial"/>
                <w:b/>
                <w:sz w:val="24"/>
                <w:u w:val="single"/>
              </w:rPr>
            </w:rPrChange>
          </w:rPr>
          <w:t xml:space="preserve">VOS </w:t>
        </w:r>
      </w:ins>
      <w:ins w:id="8437" w:author="JOAQUIN OLONA" w:date="1999-12-08T20:58:00Z">
        <w:r>
          <w:rPr>
            <w:rFonts w:ascii="Arial" w:hAnsi="Arial"/>
            <w:b/>
            <w:sz w:val="24"/>
            <w:u w:val="single"/>
            <w:rPrChange w:id="8438" w:author="JOAQUIN OLONA" w:date="1999-12-21T10:13:00Z">
              <w:rPr>
                <w:rFonts w:ascii="Arial" w:hAnsi="Arial"/>
                <w:b/>
                <w:sz w:val="24"/>
                <w:u w:val="single"/>
              </w:rPr>
            </w:rPrChange>
          </w:rPr>
          <w:t>I</w:t>
        </w:r>
      </w:ins>
      <w:ins w:id="8439" w:author="JOAQUIN OLONA" w:date="1999-12-08T20:55:00Z">
        <w:r>
          <w:rPr>
            <w:rFonts w:ascii="Arial" w:hAnsi="Arial"/>
            <w:b/>
            <w:sz w:val="24"/>
            <w:u w:val="single"/>
            <w:rPrChange w:id="8440" w:author="JOAQUIN OLONA" w:date="1999-12-21T10:13:00Z">
              <w:rPr>
                <w:rFonts w:ascii="Arial" w:hAnsi="Arial"/>
                <w:b/>
                <w:sz w:val="24"/>
                <w:u w:val="single"/>
              </w:rPr>
            </w:rPrChange>
          </w:rPr>
          <w:t>NTERMEDIOS</w:t>
        </w:r>
      </w:ins>
    </w:p>
    <w:p w:rsidR="00000000" w:rsidRDefault="003D4043">
      <w:pPr>
        <w:numPr>
          <w:ins w:id="8441" w:author="JOAQUIN OLONA" w:date="1999-12-08T20:33:00Z"/>
        </w:numPr>
        <w:jc w:val="both"/>
        <w:rPr>
          <w:ins w:id="8442" w:author="JOAQUIN OLONA" w:date="1999-12-08T20:33:00Z"/>
          <w:rFonts w:ascii="Arial" w:hAnsi="Arial"/>
          <w:b/>
          <w:i/>
          <w:sz w:val="24"/>
        </w:rPr>
      </w:pPr>
      <w:r>
        <w:rPr>
          <w:rFonts w:ascii="Arial" w:hAnsi="Arial"/>
          <w:b/>
          <w:i/>
          <w:noProof/>
          <w:sz w:val="24"/>
        </w:rPr>
        <w:pict>
          <v:rect id="_x0000_s1106" style="position:absolute;left:0;text-align:left;margin-left:274.7pt;margin-top:8.9pt;width:165.6pt;height:43.2pt;z-index:44" o:allowincell="f" filled="f"/>
        </w:pict>
      </w:r>
    </w:p>
    <w:p w:rsidR="00000000" w:rsidRDefault="003D4043">
      <w:pPr>
        <w:numPr>
          <w:ins w:id="8443" w:author="JOAQUIN OLONA" w:date="1999-12-08T20:33:00Z"/>
        </w:numPr>
        <w:jc w:val="both"/>
        <w:rPr>
          <w:ins w:id="8444" w:author="JOAQUIN OLONA" w:date="1999-12-08T20:35:00Z"/>
          <w:rFonts w:ascii="Arial" w:hAnsi="Arial"/>
          <w:b/>
          <w:sz w:val="36"/>
        </w:rPr>
      </w:pPr>
      <w:ins w:id="8445" w:author="JOAQUIN OLONA" w:date="1999-12-08T20:35: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sz w:val="36"/>
          </w:rPr>
          <w:t>COMPETITIVIDAD</w:t>
        </w:r>
      </w:ins>
    </w:p>
    <w:p w:rsidR="00000000" w:rsidRDefault="003D4043">
      <w:pPr>
        <w:numPr>
          <w:ins w:id="8446" w:author="JOAQUIN OLONA" w:date="1999-12-08T20:35:00Z"/>
        </w:numPr>
        <w:jc w:val="both"/>
        <w:rPr>
          <w:ins w:id="8447" w:author="JOAQUIN OLONA" w:date="1999-12-08T20:33:00Z"/>
          <w:rFonts w:ascii="Arial" w:hAnsi="Arial"/>
          <w:b/>
          <w:sz w:val="36"/>
          <w:rPrChange w:id="8448" w:author="JOAQUIN OLONA" w:date="1999-12-08T20:35:00Z">
            <w:rPr>
              <w:ins w:id="8449" w:author="JOAQUIN OLONA" w:date="1999-12-08T20:33:00Z"/>
              <w:rFonts w:ascii="Arial" w:hAnsi="Arial"/>
              <w:b/>
              <w:sz w:val="36"/>
            </w:rPr>
          </w:rPrChange>
        </w:rPr>
      </w:pPr>
      <w:r>
        <w:rPr>
          <w:rFonts w:ascii="Arial" w:hAnsi="Arial"/>
          <w:b/>
          <w:i/>
          <w:noProof/>
          <w:sz w:val="24"/>
        </w:rPr>
        <w:pict>
          <v:line id="_x0000_s1097" style="position:absolute;left:0;text-align:left;flip:y;z-index:39" from="339.5pt,17.6pt" to="339.5pt,97.4pt" o:allowincell="f" strokeweight="4.5pt">
            <v:stroke endarrow="block"/>
          </v:line>
        </w:pict>
      </w:r>
      <w:ins w:id="8450" w:author="JOAQUIN OLONA" w:date="1999-12-08T20:35:00Z">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t>Y VALORIZACION</w:t>
        </w:r>
      </w:ins>
    </w:p>
    <w:p w:rsidR="00000000" w:rsidRDefault="003D4043">
      <w:pPr>
        <w:numPr>
          <w:ins w:id="8451" w:author="JOAQUIN OLONA" w:date="1999-12-08T20:33:00Z"/>
        </w:numPr>
        <w:jc w:val="both"/>
        <w:rPr>
          <w:ins w:id="8452" w:author="JOAQUIN OLONA" w:date="1999-12-08T20:24:00Z"/>
          <w:rFonts w:ascii="Arial" w:hAnsi="Arial"/>
          <w:b/>
          <w:i/>
          <w:sz w:val="24"/>
        </w:rPr>
      </w:pPr>
      <w:r>
        <w:rPr>
          <w:rFonts w:ascii="Arial" w:hAnsi="Arial"/>
          <w:b/>
          <w:i/>
          <w:noProof/>
          <w:sz w:val="24"/>
        </w:rPr>
        <w:pict>
          <v:rect id="_x0000_s1107" style="position:absolute;left:0;text-align:left;margin-left:490.7pt;margin-top:4.1pt;width:2in;height:36pt;z-index:45" o:allowincell="f" filled="f"/>
        </w:pict>
      </w:r>
    </w:p>
    <w:p w:rsidR="00000000" w:rsidRDefault="003D4043">
      <w:pPr>
        <w:numPr>
          <w:ins w:id="8453" w:author="JOAQUIN OLONA" w:date="1999-12-08T20:24:00Z"/>
        </w:numPr>
        <w:jc w:val="both"/>
        <w:rPr>
          <w:ins w:id="8454" w:author="JOAQUIN OLONA" w:date="1999-12-08T20:24:00Z"/>
          <w:rFonts w:ascii="Arial" w:hAnsi="Arial"/>
          <w:b/>
          <w:i/>
          <w:sz w:val="24"/>
          <w:rPrChange w:id="8455" w:author="JOAQUIN OLONA" w:date="1999-12-08T20:44:00Z">
            <w:rPr>
              <w:ins w:id="8456" w:author="JOAQUIN OLONA" w:date="1999-12-08T20:24:00Z"/>
              <w:rFonts w:ascii="Arial" w:hAnsi="Arial"/>
              <w:b/>
              <w:i/>
              <w:sz w:val="24"/>
            </w:rPr>
          </w:rPrChange>
        </w:rPr>
      </w:pPr>
      <w:ins w:id="8457" w:author="JOAQUIN OLONA" w:date="1999-12-08T20:43: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ins>
      <w:ins w:id="8458" w:author="JOAQUIN OLONA" w:date="1999-12-08T20:44:00Z">
        <w:r>
          <w:rPr>
            <w:rFonts w:ascii="Arial" w:hAnsi="Arial"/>
            <w:b/>
            <w:sz w:val="36"/>
            <w:rPrChange w:id="8459" w:author="JOAQUIN OLONA" w:date="1999-12-08T20:44:00Z">
              <w:rPr>
                <w:rFonts w:ascii="Arial" w:hAnsi="Arial"/>
                <w:b/>
                <w:sz w:val="36"/>
              </w:rPr>
            </w:rPrChange>
          </w:rPr>
          <w:t>OPERATIVIDAD</w:t>
        </w:r>
      </w:ins>
      <w:ins w:id="8460" w:author="JOAQUIN OLONA" w:date="1999-12-08T20:43:00Z">
        <w:r>
          <w:rPr>
            <w:rFonts w:ascii="Arial" w:hAnsi="Arial"/>
            <w:b/>
            <w:i/>
            <w:sz w:val="24"/>
            <w:rPrChange w:id="8461" w:author="JOAQUIN OLONA" w:date="1999-12-08T20:44:00Z">
              <w:rPr>
                <w:rFonts w:ascii="Arial" w:hAnsi="Arial"/>
                <w:b/>
                <w:i/>
                <w:sz w:val="24"/>
              </w:rPr>
            </w:rPrChange>
          </w:rPr>
          <w:tab/>
        </w:r>
      </w:ins>
    </w:p>
    <w:p w:rsidR="00000000" w:rsidRDefault="003D4043">
      <w:pPr>
        <w:numPr>
          <w:ins w:id="8462" w:author="JOAQUIN OLONA" w:date="1999-12-08T20:24:00Z"/>
        </w:numPr>
        <w:jc w:val="both"/>
        <w:rPr>
          <w:ins w:id="8463" w:author="JOAQUIN OLONA" w:date="1999-12-08T20:24:00Z"/>
          <w:rFonts w:ascii="Arial" w:hAnsi="Arial"/>
          <w:b/>
          <w:i/>
          <w:sz w:val="24"/>
        </w:rPr>
      </w:pPr>
      <w:r>
        <w:rPr>
          <w:rFonts w:ascii="Arial" w:hAnsi="Arial"/>
          <w:b/>
          <w:i/>
          <w:noProof/>
          <w:sz w:val="24"/>
        </w:rPr>
        <w:pict>
          <v:line id="_x0000_s1098" style="position:absolute;left:0;text-align:left;flip:y;z-index:40" from="533.9pt,5.6pt" to="533.9pt,56pt" o:allowincell="f" strokeweight="6pt">
            <v:stroke endarrow="block"/>
          </v:line>
        </w:pict>
      </w:r>
      <w:ins w:id="8464" w:author="JOAQUIN OLONA" w:date="1999-12-08T20:24:00Z">
        <w:r>
          <w:rPr>
            <w:rFonts w:ascii="Arial" w:hAnsi="Arial"/>
            <w:b/>
            <w:i/>
            <w:noProof/>
            <w:sz w:val="24"/>
          </w:rPr>
          <w:pict>
            <v:oval id="_x0000_s1081" style="position:absolute;left:0;text-align:left;margin-left:22.7pt;margin-top:6.2pt;width:612pt;height:266.4pt;z-index:28" o:allowincell="f" filled="f" strokeweight="3pt">
              <v:stroke dashstyle="dash"/>
            </v:oval>
          </w:pict>
        </w:r>
      </w:ins>
    </w:p>
    <w:p w:rsidR="00000000" w:rsidRDefault="003D4043">
      <w:pPr>
        <w:jc w:val="both"/>
        <w:rPr>
          <w:ins w:id="8465" w:author="JOAQUIN OLONA" w:date="1999-12-08T20:24:00Z"/>
          <w:rFonts w:ascii="Arial" w:hAnsi="Arial"/>
          <w:b/>
          <w:i/>
          <w:sz w:val="24"/>
        </w:rPr>
      </w:pPr>
      <w:ins w:id="8466" w:author="JOAQUIN OLONA" w:date="1999-12-08T20:24:00Z">
        <w:r>
          <w:rPr>
            <w:rFonts w:ascii="Arial" w:hAnsi="Arial"/>
            <w:b/>
            <w:i/>
            <w:noProof/>
            <w:sz w:val="24"/>
          </w:rPr>
          <w:pict>
            <v:oval id="_x0000_s1077" style="position:absolute;left:0;text-align:left;margin-left:281.9pt;margin-top:5.3pt;width:115.2pt;height:86.4pt;z-index:24" o:allowincell="f" filled="f"/>
          </w:pict>
        </w:r>
      </w:ins>
    </w:p>
    <w:p w:rsidR="00000000" w:rsidRDefault="003D4043">
      <w:pPr>
        <w:jc w:val="both"/>
        <w:rPr>
          <w:ins w:id="8467" w:author="JOAQUIN OLONA" w:date="1999-12-08T20:24:00Z"/>
          <w:rFonts w:ascii="Arial" w:hAnsi="Arial"/>
          <w:b/>
          <w:i/>
          <w:sz w:val="24"/>
        </w:rPr>
      </w:pPr>
    </w:p>
    <w:p w:rsidR="00000000" w:rsidRDefault="003D4043">
      <w:pPr>
        <w:jc w:val="both"/>
        <w:rPr>
          <w:ins w:id="8468" w:author="JOAQUIN OLONA" w:date="1999-12-08T20:24:00Z"/>
          <w:rFonts w:ascii="Arial" w:hAnsi="Arial"/>
          <w:sz w:val="32"/>
        </w:rPr>
      </w:pPr>
      <w:ins w:id="8469" w:author="JOAQUIN OLONA" w:date="1999-12-08T20:24: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sz w:val="32"/>
          </w:rPr>
          <w:t>AMBITO</w:t>
        </w:r>
      </w:ins>
    </w:p>
    <w:p w:rsidR="00000000" w:rsidRDefault="003D4043">
      <w:pPr>
        <w:jc w:val="both"/>
        <w:rPr>
          <w:ins w:id="8470" w:author="JOAQUIN OLONA" w:date="1999-12-08T20:24:00Z"/>
          <w:rFonts w:ascii="Arial" w:hAnsi="Arial"/>
          <w:sz w:val="32"/>
        </w:rPr>
      </w:pPr>
      <w:ins w:id="8471" w:author="JOAQUIN OLONA" w:date="1999-12-08T20:24:00Z">
        <w:r>
          <w:rPr>
            <w:rFonts w:ascii="Arial" w:hAnsi="Arial"/>
            <w:b/>
            <w:i/>
            <w:noProof/>
            <w:sz w:val="24"/>
          </w:rPr>
          <w:pict>
            <v:line id="_x0000_s1083" style="position:absolute;left:0;text-align:left;flip:x;z-index:30" from="145.1pt,9.15pt" to="281.9pt,73.95pt" o:allowincell="f">
              <v:stroke dashstyle="longDashDot" startarrow="open" endarrow="open"/>
            </v:line>
          </w:pict>
        </w:r>
        <w:r>
          <w:rPr>
            <w:rFonts w:ascii="Arial" w:hAnsi="Arial"/>
            <w:b/>
            <w:i/>
            <w:noProof/>
            <w:sz w:val="24"/>
          </w:rPr>
          <w:pict>
            <v:line id="_x0000_s1082" style="position:absolute;left:0;text-align:left;z-index:29" from="397.1pt,16.35pt" to="497.9pt,81.15pt" o:allowincell="f">
              <v:stroke dashstyle="longDashDot" startarrow="open" endarrow="open"/>
            </v:line>
          </w:pic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sz w:val="32"/>
          </w:rPr>
          <w:t>TERRITORIAL</w:t>
        </w:r>
      </w:ins>
    </w:p>
    <w:p w:rsidR="00000000" w:rsidRDefault="003D4043">
      <w:pPr>
        <w:jc w:val="both"/>
        <w:rPr>
          <w:ins w:id="8472" w:author="JOAQUIN OLONA" w:date="1999-12-08T20:24:00Z"/>
          <w:rFonts w:ascii="Arial" w:hAnsi="Arial"/>
          <w:b/>
          <w:i/>
          <w:sz w:val="24"/>
        </w:rPr>
      </w:pPr>
    </w:p>
    <w:p w:rsidR="00000000" w:rsidRDefault="003D4043">
      <w:pPr>
        <w:jc w:val="both"/>
        <w:rPr>
          <w:ins w:id="8473" w:author="JOAQUIN OLONA" w:date="1999-12-08T20:24:00Z"/>
          <w:rFonts w:ascii="Arial" w:hAnsi="Arial"/>
          <w:b/>
          <w:sz w:val="32"/>
        </w:rPr>
      </w:pPr>
      <w:ins w:id="8474" w:author="JOAQUIN OLONA" w:date="1999-12-08T20:24:00Z">
        <w:r>
          <w:rPr>
            <w:rFonts w:ascii="Arial" w:hAnsi="Arial"/>
            <w:noProof/>
            <w:sz w:val="32"/>
          </w:rPr>
          <w:pict>
            <v:line id="_x0000_s1085" style="position:absolute;left:0;text-align:left;z-index:32" from="339.5pt,6.35pt" to="339.5pt,13.55pt" o:allowincell="f"/>
          </w:pict>
        </w:r>
        <w:r>
          <w:rPr>
            <w:rFonts w:ascii="Arial" w:hAnsi="Arial"/>
            <w:noProof/>
            <w:sz w:val="32"/>
          </w:rPr>
          <w:pict>
            <v:oval id="_x0000_s1080" style="position:absolute;left:0;text-align:left;margin-left:202.7pt;margin-top:13.55pt;width:252pt;height:1in;z-index:27" o:allowincell="f" filled="f"/>
          </w:pict>
        </w:r>
      </w:ins>
    </w:p>
    <w:p w:rsidR="00000000" w:rsidRDefault="003D4043">
      <w:pPr>
        <w:jc w:val="both"/>
        <w:rPr>
          <w:ins w:id="8475" w:author="JOAQUIN OLONA" w:date="1999-12-08T20:24:00Z"/>
          <w:rFonts w:ascii="Arial" w:hAnsi="Arial"/>
          <w:b/>
          <w:sz w:val="32"/>
        </w:rPr>
      </w:pPr>
      <w:ins w:id="8476" w:author="JOAQUIN OLONA" w:date="1999-12-08T20:24:00Z">
        <w:r>
          <w:rPr>
            <w:rFonts w:ascii="Arial" w:hAnsi="Arial"/>
            <w:b/>
            <w:i/>
            <w:noProof/>
            <w:sz w:val="24"/>
          </w:rPr>
          <w:pict>
            <v:oval id="_x0000_s1079" style="position:absolute;left:0;text-align:left;margin-left:483.5pt;margin-top:4.95pt;width:100.8pt;height:83.8pt;z-index:26" o:allowincell="f" filled="f"/>
          </w:pict>
        </w:r>
        <w:r>
          <w:rPr>
            <w:rFonts w:ascii="Arial" w:hAnsi="Arial"/>
            <w:b/>
            <w:i/>
            <w:noProof/>
            <w:sz w:val="24"/>
          </w:rPr>
          <w:pict>
            <v:oval id="_x0000_s1078" style="position:absolute;left:0;text-align:left;margin-left:58.7pt;margin-top:9.55pt;width:122.4pt;height:1in;z-index:25" o:allowincell="f" filled="f"/>
          </w:pict>
        </w:r>
      </w:ins>
    </w:p>
    <w:p w:rsidR="00000000" w:rsidRDefault="003D4043">
      <w:pPr>
        <w:jc w:val="both"/>
        <w:rPr>
          <w:ins w:id="8477" w:author="JOAQUIN OLONA" w:date="1999-12-08T20:24:00Z"/>
          <w:rFonts w:ascii="Arial" w:hAnsi="Arial"/>
          <w:b/>
          <w:i/>
          <w:sz w:val="24"/>
        </w:rPr>
      </w:pPr>
      <w:ins w:id="8478" w:author="JOAQUIN OLONA" w:date="1999-12-08T20:24:00Z">
        <w:r>
          <w:rPr>
            <w:rFonts w:ascii="Arial" w:hAnsi="Arial"/>
            <w:b/>
            <w:noProof/>
            <w:sz w:val="32"/>
          </w:rPr>
          <w:pict>
            <v:line id="_x0000_s1087" style="position:absolute;left:0;text-align:left;z-index:34" from="454.7pt,12.75pt" to="490.7pt,12.75pt" o:allowincell="f"/>
          </w:pict>
        </w:r>
        <w:r>
          <w:rPr>
            <w:rFonts w:ascii="Arial" w:hAnsi="Arial"/>
            <w:b/>
            <w:sz w:val="32"/>
          </w:rPr>
          <w:t xml:space="preserve"> </w:t>
        </w:r>
      </w:ins>
    </w:p>
    <w:p w:rsidR="00000000" w:rsidRDefault="003D4043">
      <w:pPr>
        <w:jc w:val="both"/>
        <w:rPr>
          <w:ins w:id="8479" w:author="JOAQUIN OLONA" w:date="1999-12-08T20:24:00Z"/>
          <w:rFonts w:ascii="Arial" w:hAnsi="Arial"/>
          <w:sz w:val="32"/>
        </w:rPr>
      </w:pPr>
      <w:ins w:id="8480" w:author="JOAQUIN OLONA" w:date="1999-12-08T20:24:00Z">
        <w:r>
          <w:rPr>
            <w:rFonts w:ascii="Arial" w:hAnsi="Arial"/>
            <w:b/>
            <w:i/>
            <w:noProof/>
            <w:sz w:val="24"/>
          </w:rPr>
          <w:pict>
            <v:line id="_x0000_s1086" style="position:absolute;left:0;text-align:left;z-index:33" from="181.1pt,6.15pt" to="202.7pt,6.15pt" o:allowincell="f"/>
          </w:pict>
        </w:r>
        <w:r>
          <w:rPr>
            <w:rFonts w:ascii="Arial" w:hAnsi="Arial"/>
            <w:b/>
            <w:i/>
            <w:sz w:val="24"/>
          </w:rPr>
          <w:tab/>
        </w:r>
        <w:r>
          <w:rPr>
            <w:rFonts w:ascii="Arial" w:hAnsi="Arial"/>
            <w:b/>
            <w:i/>
            <w:sz w:val="24"/>
          </w:rPr>
          <w:tab/>
        </w:r>
        <w:r>
          <w:rPr>
            <w:rFonts w:ascii="Arial" w:hAnsi="Arial"/>
            <w:sz w:val="32"/>
          </w:rPr>
          <w:t>AMBITO</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sz w:val="32"/>
          </w:rPr>
          <w:t>INFRAES</w:t>
        </w:r>
        <w:r>
          <w:rPr>
            <w:rFonts w:ascii="Arial" w:hAnsi="Arial"/>
            <w:sz w:val="32"/>
          </w:rPr>
          <w:t>TRUCTURAS</w:t>
        </w:r>
        <w:r>
          <w:rPr>
            <w:rFonts w:ascii="Arial" w:hAnsi="Arial"/>
            <w:sz w:val="32"/>
          </w:rPr>
          <w:tab/>
        </w:r>
        <w:r>
          <w:rPr>
            <w:rFonts w:ascii="Arial" w:hAnsi="Arial"/>
            <w:sz w:val="32"/>
          </w:rPr>
          <w:tab/>
        </w:r>
        <w:r>
          <w:rPr>
            <w:rFonts w:ascii="Arial" w:hAnsi="Arial"/>
            <w:sz w:val="32"/>
          </w:rPr>
          <w:tab/>
          <w:t xml:space="preserve">  AMBITO</w:t>
        </w:r>
      </w:ins>
    </w:p>
    <w:p w:rsidR="00000000" w:rsidRDefault="003D4043">
      <w:pPr>
        <w:jc w:val="both"/>
        <w:rPr>
          <w:ins w:id="8481" w:author="JOAQUIN OLONA" w:date="1999-12-08T20:24:00Z"/>
          <w:rFonts w:ascii="Arial" w:hAnsi="Arial"/>
          <w:sz w:val="32"/>
        </w:rPr>
      </w:pPr>
      <w:ins w:id="8482" w:author="JOAQUIN OLONA" w:date="1999-12-08T20:24:00Z">
        <w:r>
          <w:rPr>
            <w:rFonts w:ascii="Arial" w:hAnsi="Arial"/>
            <w:b/>
            <w:i/>
            <w:sz w:val="24"/>
          </w:rPr>
          <w:tab/>
        </w:r>
        <w:r>
          <w:rPr>
            <w:rFonts w:ascii="Arial" w:hAnsi="Arial"/>
            <w:b/>
            <w:i/>
            <w:sz w:val="24"/>
          </w:rPr>
          <w:tab/>
        </w:r>
        <w:r>
          <w:rPr>
            <w:rFonts w:ascii="Arial" w:hAnsi="Arial"/>
            <w:sz w:val="32"/>
          </w:rPr>
          <w:t>ECONOMICO</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t xml:space="preserve">   SOCIAL</w:t>
        </w:r>
        <w:r>
          <w:rPr>
            <w:rFonts w:ascii="Arial" w:hAnsi="Arial"/>
            <w:sz w:val="32"/>
          </w:rPr>
          <w:tab/>
        </w:r>
      </w:ins>
    </w:p>
    <w:p w:rsidR="00000000" w:rsidRDefault="003D4043">
      <w:pPr>
        <w:jc w:val="both"/>
        <w:rPr>
          <w:ins w:id="8483" w:author="JOAQUIN OLONA" w:date="1999-12-08T20:24:00Z"/>
          <w:rFonts w:ascii="Arial" w:hAnsi="Arial"/>
          <w:sz w:val="32"/>
        </w:rPr>
      </w:pPr>
      <w:r>
        <w:rPr>
          <w:rFonts w:ascii="Arial" w:hAnsi="Arial"/>
          <w:noProof/>
          <w:sz w:val="32"/>
        </w:rPr>
        <w:pict>
          <v:line id="_x0000_s1091" style="position:absolute;left:0;text-align:left;z-index:36" from="569.9pt,10.05pt" to="620.3pt,125.25pt" o:allowincell="f" strokeweight="4.5pt">
            <v:stroke endarrow="block"/>
          </v:line>
        </w:pict>
      </w:r>
      <w:r>
        <w:rPr>
          <w:rFonts w:ascii="Arial" w:hAnsi="Arial"/>
          <w:b/>
          <w:i/>
          <w:noProof/>
          <w:sz w:val="24"/>
        </w:rPr>
        <w:pict>
          <v:line id="_x0000_s1093" style="position:absolute;left:0;text-align:left;z-index:38" from="116.3pt,14.95pt" to="116.3pt,115.75pt" o:allowincell="f" strokeweight="4.5pt">
            <v:stroke endarrow="block"/>
          </v:line>
        </w:pict>
      </w:r>
      <w:ins w:id="8484" w:author="JOAQUIN OLONA" w:date="1999-12-08T20:24:00Z">
        <w:r>
          <w:rPr>
            <w:rFonts w:ascii="Arial" w:hAnsi="Arial"/>
            <w:b/>
            <w:i/>
            <w:noProof/>
            <w:sz w:val="24"/>
          </w:rPr>
          <w:pict>
            <v:line id="_x0000_s1084" style="position:absolute;left:0;text-align:left;z-index:31" from="145.1pt,12.55pt" to="505.1pt,12.55pt" o:allowincell="f">
              <v:stroke dashstyle="longDashDot" startarrow="open" endarrow="open"/>
            </v:line>
          </w:pict>
        </w:r>
        <w:r>
          <w:rPr>
            <w:rFonts w:ascii="Arial" w:hAnsi="Arial"/>
            <w:b/>
            <w:i/>
            <w:sz w:val="24"/>
          </w:rPr>
          <w:tab/>
        </w:r>
        <w:r>
          <w:rPr>
            <w:rFonts w:ascii="Arial" w:hAnsi="Arial"/>
            <w:b/>
            <w:i/>
            <w:sz w:val="24"/>
          </w:rPr>
          <w:tab/>
        </w:r>
      </w:ins>
    </w:p>
    <w:p w:rsidR="00000000" w:rsidRDefault="003D4043">
      <w:pPr>
        <w:jc w:val="both"/>
        <w:rPr>
          <w:ins w:id="8485" w:author="JOAQUIN OLONA" w:date="1999-12-08T20:24:00Z"/>
          <w:rFonts w:ascii="Arial" w:hAnsi="Arial"/>
          <w:i/>
          <w:sz w:val="40"/>
          <w:rPrChange w:id="8486" w:author="JOAQUIN OLONA" w:date="1999-12-08T20:52:00Z">
            <w:rPr>
              <w:ins w:id="8487" w:author="JOAQUIN OLONA" w:date="1999-12-08T20:24:00Z"/>
              <w:rFonts w:ascii="Arial" w:hAnsi="Arial"/>
              <w:i/>
              <w:sz w:val="40"/>
            </w:rPr>
          </w:rPrChange>
        </w:rPr>
      </w:pPr>
      <w:r>
        <w:rPr>
          <w:rFonts w:ascii="Arial" w:hAnsi="Arial"/>
          <w:noProof/>
          <w:sz w:val="32"/>
        </w:rPr>
        <w:pict>
          <v:line id="_x0000_s1092" style="position:absolute;left:0;text-align:left;flip:x;z-index:37" from="497.9pt,1.95pt" to="526.7pt,70.85pt" o:allowincell="f" strokeweight="4.5pt">
            <v:stroke endarrow="block"/>
          </v:line>
        </w:pict>
      </w:r>
      <w:ins w:id="8488" w:author="JOAQUIN OLONA" w:date="1999-12-08T20:24:00Z">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i/>
            <w:sz w:val="40"/>
            <w:rPrChange w:id="8489" w:author="JOAQUIN OLONA" w:date="1999-12-08T20:52:00Z">
              <w:rPr>
                <w:rFonts w:ascii="Arial" w:hAnsi="Arial"/>
                <w:i/>
                <w:sz w:val="40"/>
              </w:rPr>
            </w:rPrChange>
          </w:rPr>
          <w:t>MEDIO AMBIENTE</w:t>
        </w:r>
      </w:ins>
    </w:p>
    <w:p w:rsidR="00000000" w:rsidRDefault="003D4043">
      <w:pPr>
        <w:jc w:val="both"/>
        <w:rPr>
          <w:ins w:id="8490" w:author="JOAQUIN OLONA" w:date="1999-12-08T20:24:00Z"/>
          <w:rFonts w:ascii="Arial" w:hAnsi="Arial"/>
          <w:b/>
          <w:i/>
          <w:sz w:val="32"/>
        </w:rPr>
      </w:pPr>
      <w:r>
        <w:rPr>
          <w:rFonts w:ascii="Arial" w:hAnsi="Arial"/>
          <w:b/>
          <w:i/>
          <w:noProof/>
          <w:sz w:val="32"/>
        </w:rPr>
        <w:pict>
          <v:line id="_x0000_s1089" style="position:absolute;left:0;text-align:left;z-index:35" from="332.3pt,1.15pt" to="332.3pt,81.55pt" o:allowincell="f" strokeweight="4.5pt">
            <v:stroke endarrow="block"/>
          </v:line>
        </w:pict>
      </w:r>
    </w:p>
    <w:p w:rsidR="00000000" w:rsidRDefault="003D4043">
      <w:pPr>
        <w:numPr>
          <w:ins w:id="8491" w:author="JOAQUIN OLONA" w:date="1999-12-08T23:55:00Z"/>
        </w:numPr>
        <w:jc w:val="both"/>
        <w:rPr>
          <w:ins w:id="8492" w:author="JOAQUIN OLONA" w:date="1999-12-08T23:55:00Z"/>
          <w:rFonts w:ascii="Arial" w:hAnsi="Arial"/>
          <w:b/>
          <w:i/>
          <w:sz w:val="32"/>
        </w:rPr>
      </w:pPr>
    </w:p>
    <w:p w:rsidR="00000000" w:rsidRDefault="003D4043">
      <w:pPr>
        <w:numPr>
          <w:ins w:id="8493" w:author="JOAQUIN OLONA" w:date="1999-12-08T23:53:00Z"/>
        </w:numPr>
        <w:jc w:val="both"/>
        <w:rPr>
          <w:ins w:id="8494" w:author="JOAQUIN OLONA" w:date="1999-12-08T23:53:00Z"/>
          <w:rFonts w:ascii="Arial" w:hAnsi="Arial"/>
          <w:b/>
          <w:i/>
          <w:sz w:val="32"/>
        </w:rPr>
      </w:pPr>
      <w:r>
        <w:rPr>
          <w:rFonts w:ascii="Arial" w:hAnsi="Arial"/>
          <w:b/>
          <w:i/>
          <w:noProof/>
          <w:sz w:val="24"/>
        </w:rPr>
        <w:pict>
          <v:rect id="_x0000_s1111" style="position:absolute;left:0;text-align:left;margin-left:418.7pt;margin-top:11.05pt;width:165.6pt;height:28.8pt;z-index:46" o:allowincell="f" filled="f"/>
        </w:pict>
      </w:r>
    </w:p>
    <w:p w:rsidR="00000000" w:rsidRDefault="003D4043">
      <w:pPr>
        <w:numPr>
          <w:ins w:id="8495" w:author="JOAQUIN OLONA" w:date="1999-12-08T23:53:00Z"/>
        </w:numPr>
        <w:jc w:val="both"/>
        <w:rPr>
          <w:ins w:id="8496" w:author="JOAQUIN OLONA" w:date="1999-12-08T20:26:00Z"/>
          <w:rFonts w:ascii="Arial" w:hAnsi="Arial"/>
          <w:b/>
          <w:i/>
          <w:sz w:val="24"/>
          <w:rPrChange w:id="8497" w:author="JOAQUIN OLONA" w:date="1999-12-08T23:54:00Z">
            <w:rPr>
              <w:ins w:id="8498" w:author="JOAQUIN OLONA" w:date="1999-12-08T20:26:00Z"/>
              <w:rFonts w:ascii="Arial" w:hAnsi="Arial"/>
              <w:b/>
              <w:i/>
              <w:sz w:val="24"/>
            </w:rPr>
          </w:rPrChange>
        </w:rPr>
      </w:pPr>
      <w:ins w:id="8499" w:author="JOAQUIN OLONA" w:date="1999-12-08T23:53: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ins>
      <w:r>
        <w:rPr>
          <w:rFonts w:ascii="Arial" w:hAnsi="Arial"/>
          <w:b/>
          <w:i/>
          <w:noProof/>
          <w:sz w:val="24"/>
        </w:rPr>
        <w:pict>
          <v:rect id="_x0000_s1100" style="position:absolute;left:0;text-align:left;margin-left:22.7pt;margin-top:9.65pt;width:172.8pt;height:50.4pt;z-index:41;mso-position-horizontal-relative:text;mso-position-vertical-relative:text" o:allowincell="f" filled="f"/>
        </w:pict>
      </w:r>
      <w:ins w:id="8500" w:author="JOAQUIN OLONA" w:date="1999-12-08T23:54:00Z">
        <w:r>
          <w:rPr>
            <w:rFonts w:ascii="Arial" w:hAnsi="Arial"/>
            <w:b/>
            <w:sz w:val="36"/>
          </w:rPr>
          <w:t>CONOCIMIENTOS</w:t>
        </w:r>
      </w:ins>
    </w:p>
    <w:p w:rsidR="00000000" w:rsidRDefault="003D4043">
      <w:pPr>
        <w:numPr>
          <w:ins w:id="8501" w:author="JOAQUIN OLONA" w:date="1999-12-08T20:26:00Z"/>
        </w:numPr>
        <w:jc w:val="both"/>
        <w:rPr>
          <w:ins w:id="8502" w:author="JOAQUIN OLONA" w:date="1999-12-08T20:38:00Z"/>
          <w:rFonts w:ascii="Arial" w:hAnsi="Arial"/>
          <w:b/>
          <w:sz w:val="36"/>
        </w:rPr>
      </w:pPr>
      <w:r>
        <w:rPr>
          <w:rFonts w:ascii="Arial" w:hAnsi="Arial"/>
          <w:b/>
          <w:i/>
          <w:noProof/>
          <w:sz w:val="24"/>
        </w:rPr>
        <w:pict>
          <v:rect id="_x0000_s1104" style="position:absolute;left:0;text-align:left;margin-left:526.7pt;margin-top:10.25pt;width:136.8pt;height:36.15pt;z-index:43" o:allowincell="f" filled="f"/>
        </w:pict>
      </w:r>
      <w:r>
        <w:rPr>
          <w:rFonts w:ascii="Arial" w:hAnsi="Arial"/>
          <w:b/>
          <w:i/>
          <w:noProof/>
          <w:sz w:val="24"/>
        </w:rPr>
        <w:pict>
          <v:rect id="_x0000_s1102" style="position:absolute;left:0;text-align:left;margin-left:267.5pt;margin-top:3.05pt;width:172.8pt;height:43.2pt;z-index:42" o:allowincell="f" filled="f"/>
        </w:pict>
      </w:r>
      <w:ins w:id="8503" w:author="JOAQUIN OLONA" w:date="1999-12-08T20:37:00Z">
        <w:r>
          <w:rPr>
            <w:rFonts w:ascii="Arial" w:hAnsi="Arial"/>
            <w:b/>
            <w:i/>
            <w:sz w:val="24"/>
          </w:rPr>
          <w:tab/>
        </w:r>
      </w:ins>
      <w:ins w:id="8504" w:author="JOAQUIN OLONA" w:date="1999-12-08T20:38:00Z">
        <w:r>
          <w:rPr>
            <w:rFonts w:ascii="Arial" w:hAnsi="Arial"/>
            <w:b/>
            <w:sz w:val="36"/>
          </w:rPr>
          <w:t>COMPETITIVIDAD</w:t>
        </w:r>
        <w:r>
          <w:rPr>
            <w:rFonts w:ascii="Arial" w:hAnsi="Arial"/>
            <w:b/>
            <w:sz w:val="36"/>
          </w:rPr>
          <w:tab/>
        </w:r>
        <w:r>
          <w:rPr>
            <w:rFonts w:ascii="Arial" w:hAnsi="Arial"/>
            <w:b/>
            <w:sz w:val="36"/>
          </w:rPr>
          <w:tab/>
        </w:r>
      </w:ins>
      <w:ins w:id="8505" w:author="JOAQUIN OLONA" w:date="1999-12-08T20:39:00Z">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ins>
      <w:ins w:id="8506" w:author="JOAQUIN OLONA" w:date="1999-12-08T23:52:00Z">
        <w:r>
          <w:rPr>
            <w:rFonts w:ascii="Arial" w:hAnsi="Arial"/>
            <w:b/>
            <w:sz w:val="36"/>
          </w:rPr>
          <w:tab/>
        </w:r>
        <w:r>
          <w:rPr>
            <w:rFonts w:ascii="Arial" w:hAnsi="Arial"/>
            <w:b/>
            <w:sz w:val="36"/>
          </w:rPr>
          <w:tab/>
        </w:r>
      </w:ins>
      <w:ins w:id="8507" w:author="JOAQUIN OLONA" w:date="1999-12-08T20:39:00Z">
        <w:r>
          <w:rPr>
            <w:rFonts w:ascii="Arial" w:hAnsi="Arial"/>
            <w:b/>
            <w:sz w:val="36"/>
          </w:rPr>
          <w:tab/>
        </w:r>
      </w:ins>
      <w:ins w:id="8508" w:author="JOAQUIN OLONA" w:date="1999-12-08T23:51:00Z">
        <w:r>
          <w:rPr>
            <w:rFonts w:ascii="Arial" w:hAnsi="Arial"/>
            <w:b/>
            <w:sz w:val="36"/>
          </w:rPr>
          <w:tab/>
        </w:r>
      </w:ins>
      <w:ins w:id="8509" w:author="JOAQUIN OLONA" w:date="1999-12-08T20:39:00Z">
        <w:r>
          <w:rPr>
            <w:rFonts w:ascii="Arial" w:hAnsi="Arial"/>
            <w:b/>
            <w:sz w:val="36"/>
          </w:rPr>
          <w:t>PRODUCTIVA</w:t>
        </w:r>
        <w:r>
          <w:rPr>
            <w:rFonts w:ascii="Arial" w:hAnsi="Arial"/>
            <w:b/>
            <w:sz w:val="36"/>
          </w:rPr>
          <w:tab/>
        </w:r>
        <w:r>
          <w:rPr>
            <w:rFonts w:ascii="Arial" w:hAnsi="Arial"/>
            <w:b/>
            <w:sz w:val="36"/>
          </w:rPr>
          <w:tab/>
        </w:r>
      </w:ins>
      <w:ins w:id="8510" w:author="JOAQUIN OLONA" w:date="1999-12-08T20:40:00Z">
        <w:r>
          <w:rPr>
            <w:rFonts w:ascii="Arial" w:hAnsi="Arial"/>
            <w:b/>
            <w:sz w:val="36"/>
          </w:rPr>
          <w:tab/>
        </w:r>
      </w:ins>
      <w:ins w:id="8511" w:author="JOAQUIN OLONA" w:date="1999-12-08T20:39:00Z">
        <w:r>
          <w:rPr>
            <w:rFonts w:ascii="Arial" w:hAnsi="Arial"/>
            <w:b/>
            <w:sz w:val="36"/>
          </w:rPr>
          <w:tab/>
        </w:r>
      </w:ins>
      <w:ins w:id="8512" w:author="JOAQUIN OLONA" w:date="1999-12-08T20:38:00Z">
        <w:r>
          <w:rPr>
            <w:rFonts w:ascii="Arial" w:hAnsi="Arial"/>
            <w:b/>
            <w:sz w:val="36"/>
          </w:rPr>
          <w:t>SOSTENIBILIDAD</w:t>
        </w:r>
      </w:ins>
      <w:ins w:id="8513" w:author="JOAQUIN OLONA" w:date="1999-12-08T20:39:00Z">
        <w:r>
          <w:rPr>
            <w:rFonts w:ascii="Arial" w:hAnsi="Arial"/>
            <w:b/>
            <w:sz w:val="36"/>
          </w:rPr>
          <w:tab/>
        </w:r>
        <w:r>
          <w:rPr>
            <w:rFonts w:ascii="Arial" w:hAnsi="Arial"/>
            <w:b/>
            <w:sz w:val="36"/>
          </w:rPr>
          <w:tab/>
        </w:r>
      </w:ins>
      <w:ins w:id="8514" w:author="JOAQUIN OLONA" w:date="1999-12-08T20:41:00Z">
        <w:r>
          <w:rPr>
            <w:rFonts w:ascii="Arial" w:hAnsi="Arial"/>
            <w:b/>
            <w:sz w:val="36"/>
          </w:rPr>
          <w:tab/>
        </w:r>
      </w:ins>
      <w:ins w:id="8515" w:author="JOAQUIN OLONA" w:date="1999-12-08T23:47:00Z">
        <w:r>
          <w:rPr>
            <w:rFonts w:ascii="Arial" w:hAnsi="Arial"/>
            <w:b/>
            <w:sz w:val="36"/>
          </w:rPr>
          <w:t>INTEGRACION</w:t>
        </w:r>
      </w:ins>
    </w:p>
    <w:p w:rsidR="00000000" w:rsidRDefault="003D4043">
      <w:pPr>
        <w:rPr>
          <w:ins w:id="8516" w:author="JOAQUIN OLONA" w:date="1999-12-21T10:14:00Z"/>
        </w:rPr>
      </w:pPr>
      <w:ins w:id="8517" w:author="JOAQUIN OLONA" w:date="1999-12-21T10:14:00Z">
        <w:del w:id="8518" w:author="Pilar Vaquero Valiente" w:date="1999-12-27T19:24:00Z">
          <w:r>
            <w:rPr>
              <w:b/>
            </w:rPr>
            <w:br w:type="page"/>
          </w:r>
        </w:del>
      </w:ins>
    </w:p>
    <w:p w:rsidR="00000000" w:rsidRDefault="003D4043">
      <w:pPr>
        <w:pStyle w:val="Ttulo9"/>
        <w:rPr>
          <w:ins w:id="8519" w:author="DGA" w:date="1999-12-29T10:08:00Z"/>
        </w:rPr>
        <w:sectPr w:rsidR="00000000">
          <w:pgSz w:w="15842" w:h="12242" w:orient="landscape" w:code="1"/>
          <w:pgMar w:top="1418" w:right="1134" w:bottom="1134" w:left="1418" w:header="567" w:footer="567" w:gutter="0"/>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2221"/>
      </w:tblGrid>
      <w:tr w:rsidR="00000000">
        <w:tblPrEx>
          <w:tblCellMar>
            <w:top w:w="0" w:type="dxa"/>
            <w:bottom w:w="0" w:type="dxa"/>
          </w:tblCellMar>
        </w:tblPrEx>
        <w:trPr>
          <w:trHeight w:val="247"/>
          <w:ins w:id="8520" w:author="JOAQUIN OLONA" w:date="1999-12-08T22:25:00Z"/>
        </w:trPr>
        <w:tc>
          <w:tcPr>
            <w:tcW w:w="12221" w:type="dxa"/>
          </w:tcPr>
          <w:p w:rsidR="00000000" w:rsidRDefault="003D4043">
            <w:pPr>
              <w:pStyle w:val="Ttulo9"/>
              <w:rPr>
                <w:ins w:id="8521" w:author="JOAQUIN OLONA" w:date="1999-12-08T22:25:00Z"/>
                <w:rPrChange w:id="8522" w:author="JOAQUIN OLONA" w:date="1999-12-08T22:27:00Z">
                  <w:rPr>
                    <w:ins w:id="8523" w:author="JOAQUIN OLONA" w:date="1999-12-08T22:25:00Z"/>
                  </w:rPr>
                </w:rPrChange>
              </w:rPr>
            </w:pPr>
            <w:ins w:id="8524" w:author="JOAQUIN OLONA" w:date="1999-12-08T22:27:00Z">
              <w:r>
                <w:rPr>
                  <w:rPrChange w:id="8525" w:author="JOAQUIN OLONA" w:date="1999-12-08T22:27:00Z">
                    <w:rPr/>
                  </w:rPrChange>
                </w:rPr>
                <w:lastRenderedPageBreak/>
                <w:t>OBJETIVOS INTERMEDIOS</w:t>
              </w:r>
            </w:ins>
          </w:p>
        </w:tc>
      </w:tr>
      <w:tr w:rsidR="00000000">
        <w:tblPrEx>
          <w:tblCellMar>
            <w:top w:w="0" w:type="dxa"/>
            <w:bottom w:w="0" w:type="dxa"/>
          </w:tblCellMar>
        </w:tblPrEx>
        <w:trPr>
          <w:trHeight w:val="247"/>
          <w:ins w:id="8526" w:author="JOAQUIN OLONA" w:date="1999-12-08T22:25:00Z"/>
        </w:trPr>
        <w:tc>
          <w:tcPr>
            <w:tcW w:w="12221" w:type="dxa"/>
          </w:tcPr>
          <w:p w:rsidR="00000000" w:rsidRDefault="003D4043">
            <w:pPr>
              <w:rPr>
                <w:ins w:id="8527" w:author="JOAQUIN OLONA" w:date="1999-12-08T22:25:00Z"/>
                <w:rFonts w:ascii="Arial" w:hAnsi="Arial"/>
                <w:snapToGrid w:val="0"/>
                <w:color w:val="000000"/>
                <w:sz w:val="28"/>
              </w:rPr>
            </w:pPr>
            <w:ins w:id="8528" w:author="JOAQUIN OLONA" w:date="1999-12-08T22:25:00Z">
              <w:r>
                <w:rPr>
                  <w:rFonts w:ascii="Arial" w:hAnsi="Arial"/>
                  <w:snapToGrid w:val="0"/>
                  <w:color w:val="000000"/>
                  <w:sz w:val="28"/>
                </w:rPr>
                <w:t>1.- Impulsar la competitividad del sistema pr</w:t>
              </w:r>
              <w:r>
                <w:rPr>
                  <w:rFonts w:ascii="Arial" w:hAnsi="Arial"/>
                  <w:snapToGrid w:val="0"/>
                  <w:color w:val="000000"/>
                  <w:sz w:val="28"/>
                </w:rPr>
                <w:t>oductivo</w:t>
              </w:r>
            </w:ins>
          </w:p>
        </w:tc>
      </w:tr>
      <w:tr w:rsidR="00000000">
        <w:tblPrEx>
          <w:tblCellMar>
            <w:top w:w="0" w:type="dxa"/>
            <w:bottom w:w="0" w:type="dxa"/>
          </w:tblCellMar>
        </w:tblPrEx>
        <w:trPr>
          <w:trHeight w:val="247"/>
          <w:ins w:id="8529" w:author="JOAQUIN OLONA" w:date="1999-12-08T22:25:00Z"/>
        </w:trPr>
        <w:tc>
          <w:tcPr>
            <w:tcW w:w="12221" w:type="dxa"/>
          </w:tcPr>
          <w:p w:rsidR="00000000" w:rsidRDefault="003D4043">
            <w:pPr>
              <w:rPr>
                <w:ins w:id="8530" w:author="JOAQUIN OLONA" w:date="1999-12-08T22:25:00Z"/>
                <w:rFonts w:ascii="Arial" w:hAnsi="Arial"/>
                <w:snapToGrid w:val="0"/>
                <w:color w:val="000000"/>
                <w:sz w:val="28"/>
              </w:rPr>
            </w:pPr>
            <w:ins w:id="8531" w:author="JOAQUIN OLONA" w:date="1999-12-08T22:25:00Z">
              <w:r>
                <w:rPr>
                  <w:rFonts w:ascii="Arial" w:hAnsi="Arial"/>
                  <w:snapToGrid w:val="0"/>
                  <w:color w:val="000000"/>
                  <w:sz w:val="28"/>
                </w:rPr>
                <w:t>2.- Promover la valorización y la competitividad del territorio</w:t>
              </w:r>
            </w:ins>
          </w:p>
        </w:tc>
      </w:tr>
      <w:tr w:rsidR="00000000">
        <w:tblPrEx>
          <w:tblCellMar>
            <w:top w:w="0" w:type="dxa"/>
            <w:bottom w:w="0" w:type="dxa"/>
          </w:tblCellMar>
        </w:tblPrEx>
        <w:trPr>
          <w:trHeight w:val="276"/>
          <w:ins w:id="8532" w:author="JOAQUIN OLONA" w:date="1999-12-08T22:25:00Z"/>
        </w:trPr>
        <w:tc>
          <w:tcPr>
            <w:tcW w:w="12221" w:type="dxa"/>
          </w:tcPr>
          <w:p w:rsidR="00000000" w:rsidRDefault="003D4043">
            <w:pPr>
              <w:rPr>
                <w:ins w:id="8533" w:author="JOAQUIN OLONA" w:date="1999-12-08T22:25:00Z"/>
                <w:rFonts w:ascii="Arial" w:hAnsi="Arial"/>
                <w:snapToGrid w:val="0"/>
                <w:color w:val="000000"/>
                <w:sz w:val="28"/>
              </w:rPr>
            </w:pPr>
            <w:ins w:id="8534" w:author="JOAQUIN OLONA" w:date="1999-12-08T22:25:00Z">
              <w:r>
                <w:rPr>
                  <w:rFonts w:ascii="Arial" w:hAnsi="Arial"/>
                  <w:snapToGrid w:val="0"/>
                  <w:color w:val="000000"/>
                  <w:sz w:val="28"/>
                </w:rPr>
                <w:t>3.- Asegurar el uso sostenible de los recursos naturales y</w:t>
              </w:r>
            </w:ins>
            <w:ins w:id="8535" w:author="Pilar Vaquero Valiente" w:date="1999-12-27T19:23:00Z">
              <w:r>
                <w:rPr>
                  <w:rFonts w:ascii="Arial" w:hAnsi="Arial"/>
                  <w:snapToGrid w:val="0"/>
                  <w:color w:val="000000"/>
                  <w:sz w:val="28"/>
                </w:rPr>
                <w:t xml:space="preserve"> del patrimonio cultural</w:t>
              </w:r>
            </w:ins>
          </w:p>
        </w:tc>
      </w:tr>
      <w:tr w:rsidR="00000000">
        <w:tblPrEx>
          <w:tblCellMar>
            <w:top w:w="0" w:type="dxa"/>
            <w:bottom w:w="0" w:type="dxa"/>
          </w:tblCellMar>
        </w:tblPrEx>
        <w:trPr>
          <w:trHeight w:val="247"/>
          <w:ins w:id="8536" w:author="JOAQUIN OLONA" w:date="1999-12-08T22:25:00Z"/>
        </w:trPr>
        <w:tc>
          <w:tcPr>
            <w:tcW w:w="12221" w:type="dxa"/>
          </w:tcPr>
          <w:p w:rsidR="00000000" w:rsidRDefault="003D4043">
            <w:pPr>
              <w:rPr>
                <w:ins w:id="8537" w:author="JOAQUIN OLONA" w:date="1999-12-08T22:25:00Z"/>
                <w:rFonts w:ascii="Arial" w:hAnsi="Arial"/>
                <w:snapToGrid w:val="0"/>
                <w:color w:val="000000"/>
                <w:sz w:val="28"/>
              </w:rPr>
            </w:pPr>
            <w:ins w:id="8538" w:author="JOAQUIN OLONA" w:date="1999-12-08T22:25:00Z">
              <w:r>
                <w:rPr>
                  <w:rFonts w:ascii="Arial" w:hAnsi="Arial"/>
                  <w:snapToGrid w:val="0"/>
                  <w:color w:val="000000"/>
                  <w:sz w:val="28"/>
                </w:rPr>
                <w:t xml:space="preserve">4.- Promover el desarrollo y adecuación de los RRHH y del </w:t>
              </w:r>
            </w:ins>
            <w:ins w:id="8539" w:author="Pilar Vaquero Valiente" w:date="1999-12-27T19:23:00Z">
              <w:r>
                <w:rPr>
                  <w:rFonts w:ascii="Arial" w:hAnsi="Arial"/>
                  <w:snapToGrid w:val="0"/>
                  <w:color w:val="000000"/>
                  <w:sz w:val="28"/>
                </w:rPr>
                <w:t>conocimiento</w:t>
              </w:r>
            </w:ins>
          </w:p>
        </w:tc>
      </w:tr>
      <w:tr w:rsidR="00000000">
        <w:tblPrEx>
          <w:tblCellMar>
            <w:top w:w="0" w:type="dxa"/>
            <w:bottom w:w="0" w:type="dxa"/>
          </w:tblCellMar>
        </w:tblPrEx>
        <w:trPr>
          <w:trHeight w:val="247"/>
          <w:ins w:id="8540" w:author="JOAQUIN OLONA" w:date="1999-12-08T22:25:00Z"/>
        </w:trPr>
        <w:tc>
          <w:tcPr>
            <w:tcW w:w="12221" w:type="dxa"/>
          </w:tcPr>
          <w:p w:rsidR="00000000" w:rsidRDefault="003D4043">
            <w:pPr>
              <w:rPr>
                <w:ins w:id="8541" w:author="JOAQUIN OLONA" w:date="1999-12-08T22:25:00Z"/>
                <w:rFonts w:ascii="Arial" w:hAnsi="Arial"/>
                <w:snapToGrid w:val="0"/>
                <w:color w:val="000000"/>
                <w:sz w:val="28"/>
              </w:rPr>
            </w:pPr>
            <w:ins w:id="8542" w:author="JOAQUIN OLONA" w:date="1999-12-08T22:25:00Z">
              <w:r>
                <w:rPr>
                  <w:rFonts w:ascii="Arial" w:hAnsi="Arial"/>
                  <w:snapToGrid w:val="0"/>
                  <w:color w:val="000000"/>
                  <w:sz w:val="28"/>
                </w:rPr>
                <w:t xml:space="preserve">5.- </w:t>
              </w:r>
            </w:ins>
            <w:ins w:id="8543" w:author="JOAQUIN OLONA" w:date="1999-12-08T23:45:00Z">
              <w:r>
                <w:rPr>
                  <w:rFonts w:ascii="Arial" w:hAnsi="Arial"/>
                  <w:snapToGrid w:val="0"/>
                  <w:color w:val="000000"/>
                  <w:sz w:val="28"/>
                </w:rPr>
                <w:t>Promover la integraci</w:t>
              </w:r>
              <w:r>
                <w:rPr>
                  <w:rFonts w:ascii="Arial" w:hAnsi="Arial"/>
                  <w:snapToGrid w:val="0"/>
                  <w:color w:val="000000"/>
                  <w:sz w:val="28"/>
                </w:rPr>
                <w:t>ón social</w:t>
              </w:r>
            </w:ins>
          </w:p>
        </w:tc>
      </w:tr>
      <w:tr w:rsidR="00000000">
        <w:tblPrEx>
          <w:tblCellMar>
            <w:top w:w="0" w:type="dxa"/>
            <w:bottom w:w="0" w:type="dxa"/>
          </w:tblCellMar>
        </w:tblPrEx>
        <w:trPr>
          <w:trHeight w:val="290"/>
          <w:ins w:id="8544" w:author="JOAQUIN OLONA" w:date="1999-12-08T22:25:00Z"/>
        </w:trPr>
        <w:tc>
          <w:tcPr>
            <w:tcW w:w="12221" w:type="dxa"/>
          </w:tcPr>
          <w:p w:rsidR="00000000" w:rsidRDefault="003D4043">
            <w:pPr>
              <w:rPr>
                <w:ins w:id="8545" w:author="JOAQUIN OLONA" w:date="1999-12-08T22:25:00Z"/>
                <w:rFonts w:ascii="Arial" w:hAnsi="Arial"/>
                <w:snapToGrid w:val="0"/>
                <w:color w:val="000000"/>
                <w:sz w:val="28"/>
              </w:rPr>
            </w:pPr>
            <w:ins w:id="8546" w:author="JOAQUIN OLONA" w:date="1999-12-08T22:25:00Z">
              <w:r>
                <w:rPr>
                  <w:rFonts w:ascii="Arial" w:hAnsi="Arial"/>
                  <w:snapToGrid w:val="0"/>
                  <w:color w:val="000000"/>
                  <w:sz w:val="28"/>
                </w:rPr>
                <w:t>6.- Asegurar la operatividad, la eficacia y la eficiencia de</w:t>
              </w:r>
            </w:ins>
            <w:ins w:id="8547" w:author="Pilar Vaquero Valiente" w:date="1999-12-27T19:23:00Z">
              <w:r>
                <w:rPr>
                  <w:rFonts w:ascii="Arial" w:hAnsi="Arial"/>
                  <w:snapToGrid w:val="0"/>
                  <w:color w:val="000000"/>
                  <w:sz w:val="28"/>
                </w:rPr>
                <w:t xml:space="preserve"> la intervención.</w:t>
              </w:r>
            </w:ins>
          </w:p>
        </w:tc>
      </w:tr>
    </w:tbl>
    <w:p w:rsidR="00000000" w:rsidRDefault="003D4043">
      <w:pPr>
        <w:pStyle w:val="Ttulo6"/>
        <w:rPr>
          <w:ins w:id="8548" w:author="Unknown" w:date="1999-12-27T19:24:00Z"/>
          <w:del w:id="8549" w:author="Pilar Vaquero Valiente" w:date="1999-12-27T19:25:00Z"/>
          <w:sz w:val="32"/>
        </w:rPr>
      </w:pPr>
    </w:p>
    <w:p w:rsidR="00000000" w:rsidRDefault="003D4043">
      <w:pPr>
        <w:pStyle w:val="Ttulo6"/>
        <w:rPr>
          <w:ins w:id="8550" w:author="JOAQUIN OLONA" w:date="1999-12-09T00:00:00Z"/>
          <w:del w:id="8551" w:author="Pilar Vaquero Valiente" w:date="1999-12-27T19:24:00Z"/>
          <w:sz w:val="32"/>
        </w:rPr>
      </w:pPr>
      <w:ins w:id="8552" w:author="JOAQUIN OLONA" w:date="1999-12-21T10:15:00Z">
        <w:del w:id="8553" w:author="Pilar Vaquero Valiente" w:date="1999-12-27T19:23:00Z">
          <w:r>
            <w:rPr>
              <w:sz w:val="32"/>
            </w:rPr>
            <w:br w:type="page"/>
          </w:r>
        </w:del>
      </w:ins>
    </w:p>
    <w:p w:rsidR="00000000" w:rsidRDefault="003D4043">
      <w:pPr>
        <w:pStyle w:val="Ttulo6"/>
        <w:jc w:val="center"/>
        <w:rPr>
          <w:del w:id="8554" w:author="Unknown"/>
          <w:sz w:val="32"/>
        </w:rPr>
      </w:pPr>
      <w:ins w:id="8555" w:author="JOAQUIN OLONA" w:date="1999-12-08T22:18:00Z">
        <w:r>
          <w:rPr>
            <w:sz w:val="32"/>
          </w:rPr>
          <w:t>O</w:t>
        </w:r>
      </w:ins>
      <w:ins w:id="8556" w:author="JOAQUIN OLONA" w:date="1999-12-08T22:00:00Z">
        <w:r>
          <w:rPr>
            <w:sz w:val="32"/>
          </w:rPr>
          <w:t>BJETIVOS OPERATIVOS</w:t>
        </w:r>
      </w:ins>
    </w:p>
    <w:p w:rsidR="00000000" w:rsidRDefault="003D4043">
      <w:pPr>
        <w:pStyle w:val="Textonotapie"/>
        <w:numPr>
          <w:ins w:id="8557" w:author="Pilar Vaquero Valiente" w:date="1999-12-27T19:25:00Z"/>
        </w:numPr>
        <w:rPr>
          <w:ins w:id="8558" w:author="Pilar Vaquero Valiente" w:date="1999-12-27T19:25:00Z"/>
        </w:rPr>
      </w:pPr>
    </w:p>
    <w:p w:rsidR="00000000" w:rsidRDefault="003D4043">
      <w:pPr>
        <w:numPr>
          <w:ins w:id="8559" w:author="JOAQUIN OLONA" w:date="1999-12-08T20:38:00Z"/>
        </w:numPr>
        <w:jc w:val="both"/>
        <w:rPr>
          <w:ins w:id="8560" w:author="JOAQUIN OLONA" w:date="1999-12-08T20:26:00Z"/>
          <w:del w:id="8561" w:author="Pilar Vaquero Valiente" w:date="1999-12-27T19:24:00Z"/>
          <w:rFonts w:ascii="Arial" w:hAnsi="Arial"/>
          <w:b/>
          <w:i/>
          <w:sz w:val="24"/>
        </w:rPr>
      </w:pPr>
    </w:p>
    <w:p w:rsidR="00000000" w:rsidRDefault="003D4043">
      <w:pPr>
        <w:numPr>
          <w:ins w:id="8562" w:author="JOAQUIN OLONA" w:date="1999-12-08T20:24:00Z"/>
        </w:numPr>
        <w:jc w:val="both"/>
        <w:rPr>
          <w:ins w:id="8563" w:author="JOAQUIN OLONA" w:date="1999-12-08T20:24:00Z"/>
          <w:rFonts w:ascii="Arial" w:hAnsi="Arial"/>
          <w:b/>
          <w:i/>
          <w:sz w:val="24"/>
        </w:rPr>
      </w:pPr>
    </w:p>
    <w:tbl>
      <w:tblPr>
        <w:tblW w:w="0" w:type="auto"/>
        <w:tblLayout w:type="fixed"/>
        <w:tblCellMar>
          <w:left w:w="30" w:type="dxa"/>
          <w:right w:w="30" w:type="dxa"/>
        </w:tblCellMar>
        <w:tblLook w:val="0000"/>
      </w:tblPr>
      <w:tblGrid>
        <w:gridCol w:w="8961"/>
      </w:tblGrid>
      <w:tr w:rsidR="00000000">
        <w:tblPrEx>
          <w:tblCellMar>
            <w:top w:w="0" w:type="dxa"/>
            <w:bottom w:w="0" w:type="dxa"/>
          </w:tblCellMar>
        </w:tblPrEx>
        <w:trPr>
          <w:trHeight w:val="262"/>
          <w:ins w:id="8564" w:author="JOAQUIN OLONA" w:date="1999-12-08T22:18:00Z"/>
        </w:trPr>
        <w:tc>
          <w:tcPr>
            <w:tcW w:w="8961" w:type="dxa"/>
            <w:tcBorders>
              <w:top w:val="single" w:sz="12" w:space="0" w:color="auto"/>
              <w:left w:val="single" w:sz="12" w:space="0" w:color="auto"/>
              <w:bottom w:val="single" w:sz="6" w:space="0" w:color="auto"/>
              <w:right w:val="single" w:sz="12" w:space="0" w:color="auto"/>
            </w:tcBorders>
          </w:tcPr>
          <w:p w:rsidR="00000000" w:rsidRDefault="003D4043">
            <w:pPr>
              <w:rPr>
                <w:ins w:id="8565" w:author="JOAQUIN OLONA" w:date="1999-12-08T22:18:00Z"/>
                <w:rFonts w:ascii="Arial" w:hAnsi="Arial"/>
                <w:snapToGrid w:val="0"/>
                <w:color w:val="000000"/>
                <w:sz w:val="24"/>
              </w:rPr>
            </w:pPr>
            <w:ins w:id="8566" w:author="JOAQUIN OLONA" w:date="1999-12-08T22:18:00Z">
              <w:r>
                <w:rPr>
                  <w:rFonts w:ascii="Arial" w:hAnsi="Arial"/>
                  <w:snapToGrid w:val="0"/>
                  <w:color w:val="000000"/>
                  <w:sz w:val="24"/>
                </w:rPr>
                <w:t>1.- Promover la creación de empleo</w:t>
              </w:r>
            </w:ins>
          </w:p>
        </w:tc>
      </w:tr>
      <w:tr w:rsidR="00000000">
        <w:tblPrEx>
          <w:tblCellMar>
            <w:top w:w="0" w:type="dxa"/>
            <w:bottom w:w="0" w:type="dxa"/>
          </w:tblCellMar>
        </w:tblPrEx>
        <w:trPr>
          <w:trHeight w:val="247"/>
          <w:ins w:id="8567"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68" w:author="JOAQUIN OLONA" w:date="1999-12-08T22:18:00Z"/>
                <w:rFonts w:ascii="Arial" w:hAnsi="Arial"/>
                <w:snapToGrid w:val="0"/>
                <w:color w:val="000000"/>
                <w:sz w:val="24"/>
              </w:rPr>
            </w:pPr>
            <w:ins w:id="8569" w:author="JOAQUIN OLONA" w:date="1999-12-08T22:18:00Z">
              <w:r>
                <w:rPr>
                  <w:rFonts w:ascii="Arial" w:hAnsi="Arial"/>
                  <w:snapToGrid w:val="0"/>
                  <w:color w:val="000000"/>
                  <w:sz w:val="24"/>
                </w:rPr>
                <w:t>2.- Promover la creación de valor</w:t>
              </w:r>
            </w:ins>
          </w:p>
        </w:tc>
      </w:tr>
      <w:tr w:rsidR="00000000">
        <w:tblPrEx>
          <w:tblCellMar>
            <w:top w:w="0" w:type="dxa"/>
            <w:bottom w:w="0" w:type="dxa"/>
          </w:tblCellMar>
        </w:tblPrEx>
        <w:trPr>
          <w:trHeight w:val="247"/>
          <w:ins w:id="8570"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71" w:author="JOAQUIN OLONA" w:date="1999-12-08T22:18:00Z"/>
                <w:rFonts w:ascii="Arial" w:hAnsi="Arial"/>
                <w:snapToGrid w:val="0"/>
                <w:color w:val="000000"/>
                <w:sz w:val="24"/>
              </w:rPr>
            </w:pPr>
            <w:ins w:id="8572" w:author="JOAQUIN OLONA" w:date="1999-12-08T22:18:00Z">
              <w:r>
                <w:rPr>
                  <w:rFonts w:ascii="Arial" w:hAnsi="Arial"/>
                  <w:snapToGrid w:val="0"/>
                  <w:color w:val="000000"/>
                  <w:sz w:val="24"/>
                </w:rPr>
                <w:t>3.- Fomentar la cultura de la calidad</w:t>
              </w:r>
            </w:ins>
          </w:p>
        </w:tc>
      </w:tr>
      <w:tr w:rsidR="00000000">
        <w:tblPrEx>
          <w:tblCellMar>
            <w:top w:w="0" w:type="dxa"/>
            <w:bottom w:w="0" w:type="dxa"/>
          </w:tblCellMar>
        </w:tblPrEx>
        <w:trPr>
          <w:trHeight w:val="247"/>
          <w:ins w:id="8573"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74" w:author="JOAQUIN OLONA" w:date="1999-12-08T22:18:00Z"/>
                <w:rFonts w:ascii="Arial" w:hAnsi="Arial"/>
                <w:snapToGrid w:val="0"/>
                <w:color w:val="000000"/>
                <w:sz w:val="24"/>
              </w:rPr>
            </w:pPr>
            <w:ins w:id="8575" w:author="JOAQUIN OLONA" w:date="1999-12-08T22:18:00Z">
              <w:r>
                <w:rPr>
                  <w:rFonts w:ascii="Arial" w:hAnsi="Arial"/>
                  <w:snapToGrid w:val="0"/>
                  <w:color w:val="000000"/>
                  <w:sz w:val="24"/>
                </w:rPr>
                <w:t>4.- Adecuar la dimensión</w:t>
              </w:r>
            </w:ins>
            <w:ins w:id="8576" w:author="JOAQUIN OLONA" w:date="1999-12-08T22:29:00Z">
              <w:r>
                <w:rPr>
                  <w:rFonts w:ascii="Arial" w:hAnsi="Arial"/>
                  <w:snapToGrid w:val="0"/>
                  <w:color w:val="000000"/>
                  <w:sz w:val="24"/>
                </w:rPr>
                <w:t xml:space="preserve"> y op</w:t>
              </w:r>
              <w:r>
                <w:rPr>
                  <w:rFonts w:ascii="Arial" w:hAnsi="Arial"/>
                  <w:snapToGrid w:val="0"/>
                  <w:color w:val="000000"/>
                  <w:sz w:val="24"/>
                </w:rPr>
                <w:t>eratividad</w:t>
              </w:r>
            </w:ins>
            <w:ins w:id="8577" w:author="JOAQUIN OLONA" w:date="1999-12-08T22:18:00Z">
              <w:r>
                <w:rPr>
                  <w:rFonts w:ascii="Arial" w:hAnsi="Arial"/>
                  <w:snapToGrid w:val="0"/>
                  <w:color w:val="000000"/>
                  <w:sz w:val="24"/>
                </w:rPr>
                <w:t xml:space="preserve"> de las empresas </w:t>
              </w:r>
            </w:ins>
          </w:p>
        </w:tc>
      </w:tr>
      <w:tr w:rsidR="00000000">
        <w:tblPrEx>
          <w:tblCellMar>
            <w:top w:w="0" w:type="dxa"/>
            <w:bottom w:w="0" w:type="dxa"/>
          </w:tblCellMar>
        </w:tblPrEx>
        <w:trPr>
          <w:trHeight w:val="262"/>
          <w:ins w:id="8578"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79" w:author="JOAQUIN OLONA" w:date="1999-12-08T22:18:00Z"/>
                <w:rFonts w:ascii="Arial" w:hAnsi="Arial"/>
                <w:snapToGrid w:val="0"/>
                <w:color w:val="000000"/>
                <w:sz w:val="24"/>
              </w:rPr>
            </w:pPr>
            <w:ins w:id="8580" w:author="JOAQUIN OLONA" w:date="1999-12-08T22:18:00Z">
              <w:r>
                <w:rPr>
                  <w:rFonts w:ascii="Arial" w:hAnsi="Arial"/>
                  <w:snapToGrid w:val="0"/>
                  <w:color w:val="000000"/>
                  <w:sz w:val="24"/>
                </w:rPr>
                <w:t>5.- Promover nuevas actividades y productos</w:t>
              </w:r>
            </w:ins>
          </w:p>
        </w:tc>
      </w:tr>
      <w:tr w:rsidR="00000000">
        <w:tblPrEx>
          <w:tblCellMar>
            <w:top w:w="0" w:type="dxa"/>
            <w:bottom w:w="0" w:type="dxa"/>
          </w:tblCellMar>
        </w:tblPrEx>
        <w:trPr>
          <w:trHeight w:val="247"/>
          <w:ins w:id="8581"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82" w:author="JOAQUIN OLONA" w:date="1999-12-08T22:18:00Z"/>
                <w:rFonts w:ascii="Arial" w:hAnsi="Arial"/>
                <w:snapToGrid w:val="0"/>
                <w:color w:val="000000"/>
                <w:sz w:val="24"/>
              </w:rPr>
            </w:pPr>
            <w:ins w:id="8583" w:author="JOAQUIN OLONA" w:date="1999-12-08T22:18:00Z">
              <w:r>
                <w:rPr>
                  <w:rFonts w:ascii="Arial" w:hAnsi="Arial"/>
                  <w:snapToGrid w:val="0"/>
                  <w:color w:val="000000"/>
                  <w:sz w:val="24"/>
                </w:rPr>
                <w:t>6.- Mejorar la accesibilidad externa</w:t>
              </w:r>
            </w:ins>
          </w:p>
        </w:tc>
      </w:tr>
      <w:tr w:rsidR="00000000">
        <w:tblPrEx>
          <w:tblCellMar>
            <w:top w:w="0" w:type="dxa"/>
            <w:bottom w:w="0" w:type="dxa"/>
          </w:tblCellMar>
        </w:tblPrEx>
        <w:trPr>
          <w:trHeight w:val="262"/>
          <w:ins w:id="8584"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85" w:author="JOAQUIN OLONA" w:date="1999-12-08T22:18:00Z"/>
                <w:rFonts w:ascii="Arial" w:hAnsi="Arial"/>
                <w:snapToGrid w:val="0"/>
                <w:color w:val="000000"/>
                <w:sz w:val="24"/>
              </w:rPr>
            </w:pPr>
            <w:ins w:id="8586" w:author="JOAQUIN OLONA" w:date="1999-12-08T22:18:00Z">
              <w:r>
                <w:rPr>
                  <w:rFonts w:ascii="Arial" w:hAnsi="Arial"/>
                  <w:snapToGrid w:val="0"/>
                  <w:color w:val="000000"/>
                  <w:sz w:val="24"/>
                </w:rPr>
                <w:t>7.- Mejorar la accesibilidad interna</w:t>
              </w:r>
            </w:ins>
          </w:p>
        </w:tc>
      </w:tr>
      <w:tr w:rsidR="00000000">
        <w:tblPrEx>
          <w:tblCellMar>
            <w:top w:w="0" w:type="dxa"/>
            <w:bottom w:w="0" w:type="dxa"/>
          </w:tblCellMar>
        </w:tblPrEx>
        <w:trPr>
          <w:trHeight w:val="247"/>
          <w:ins w:id="8587"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88" w:author="JOAQUIN OLONA" w:date="1999-12-08T22:18:00Z"/>
                <w:rFonts w:ascii="Arial" w:hAnsi="Arial"/>
                <w:snapToGrid w:val="0"/>
                <w:color w:val="000000"/>
                <w:sz w:val="24"/>
              </w:rPr>
            </w:pPr>
            <w:ins w:id="8589" w:author="JOAQUIN OLONA" w:date="1999-12-08T22:18:00Z">
              <w:r>
                <w:rPr>
                  <w:rFonts w:ascii="Arial" w:hAnsi="Arial"/>
                  <w:snapToGrid w:val="0"/>
                  <w:color w:val="000000"/>
                  <w:sz w:val="24"/>
                </w:rPr>
                <w:t>8.- Facilitar y promover las telecomunicaciones</w:t>
              </w:r>
            </w:ins>
          </w:p>
        </w:tc>
      </w:tr>
      <w:tr w:rsidR="00000000">
        <w:tblPrEx>
          <w:tblCellMar>
            <w:top w:w="0" w:type="dxa"/>
            <w:bottom w:w="0" w:type="dxa"/>
          </w:tblCellMar>
        </w:tblPrEx>
        <w:trPr>
          <w:trHeight w:val="262"/>
          <w:ins w:id="8590"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91" w:author="JOAQUIN OLONA" w:date="1999-12-08T22:18:00Z"/>
                <w:rFonts w:ascii="Arial" w:hAnsi="Arial"/>
                <w:snapToGrid w:val="0"/>
                <w:color w:val="000000"/>
                <w:sz w:val="24"/>
              </w:rPr>
            </w:pPr>
            <w:ins w:id="8592" w:author="JOAQUIN OLONA" w:date="1999-12-08T22:18:00Z">
              <w:r>
                <w:rPr>
                  <w:rFonts w:ascii="Arial" w:hAnsi="Arial"/>
                  <w:snapToGrid w:val="0"/>
                  <w:color w:val="000000"/>
                  <w:sz w:val="24"/>
                </w:rPr>
                <w:t>9.- Asegurar la disponibilidad y la eficiencia energética</w:t>
              </w:r>
            </w:ins>
          </w:p>
        </w:tc>
      </w:tr>
      <w:tr w:rsidR="00000000">
        <w:tblPrEx>
          <w:tblCellMar>
            <w:top w:w="0" w:type="dxa"/>
            <w:bottom w:w="0" w:type="dxa"/>
          </w:tblCellMar>
        </w:tblPrEx>
        <w:trPr>
          <w:trHeight w:val="276"/>
          <w:ins w:id="8593"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94" w:author="JOAQUIN OLONA" w:date="1999-12-08T22:18:00Z"/>
                <w:rFonts w:ascii="Arial" w:hAnsi="Arial"/>
                <w:snapToGrid w:val="0"/>
                <w:color w:val="000000"/>
                <w:sz w:val="24"/>
              </w:rPr>
            </w:pPr>
            <w:ins w:id="8595" w:author="JOAQUIN OLONA" w:date="1999-12-08T22:18:00Z">
              <w:r>
                <w:rPr>
                  <w:rFonts w:ascii="Arial" w:hAnsi="Arial"/>
                  <w:snapToGrid w:val="0"/>
                  <w:color w:val="000000"/>
                  <w:sz w:val="24"/>
                </w:rPr>
                <w:t>10.-Garantizar y mejorar la disponibilidad de agua</w:t>
              </w:r>
            </w:ins>
          </w:p>
        </w:tc>
      </w:tr>
      <w:tr w:rsidR="00000000">
        <w:tblPrEx>
          <w:tblCellMar>
            <w:top w:w="0" w:type="dxa"/>
            <w:bottom w:w="0" w:type="dxa"/>
          </w:tblCellMar>
        </w:tblPrEx>
        <w:trPr>
          <w:trHeight w:val="247"/>
          <w:ins w:id="8596"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597" w:author="JOAQUIN OLONA" w:date="1999-12-08T22:18:00Z"/>
                <w:rFonts w:ascii="Arial" w:hAnsi="Arial"/>
                <w:snapToGrid w:val="0"/>
                <w:color w:val="000000"/>
                <w:sz w:val="24"/>
              </w:rPr>
            </w:pPr>
            <w:ins w:id="8598" w:author="JOAQUIN OLONA" w:date="1999-12-08T22:18:00Z">
              <w:r>
                <w:rPr>
                  <w:rFonts w:ascii="Arial" w:hAnsi="Arial"/>
                  <w:snapToGrid w:val="0"/>
                  <w:color w:val="000000"/>
                  <w:sz w:val="24"/>
                </w:rPr>
                <w:t xml:space="preserve">11.- Proteger y valorizar el patrimonio natural </w:t>
              </w:r>
            </w:ins>
          </w:p>
        </w:tc>
      </w:tr>
      <w:tr w:rsidR="00000000">
        <w:tblPrEx>
          <w:tblCellMar>
            <w:top w:w="0" w:type="dxa"/>
            <w:bottom w:w="0" w:type="dxa"/>
          </w:tblCellMar>
        </w:tblPrEx>
        <w:trPr>
          <w:trHeight w:val="247"/>
          <w:ins w:id="8599"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600" w:author="JOAQUIN OLONA" w:date="1999-12-08T22:18:00Z"/>
                <w:rFonts w:ascii="Arial" w:hAnsi="Arial"/>
                <w:snapToGrid w:val="0"/>
                <w:color w:val="000000"/>
                <w:sz w:val="24"/>
              </w:rPr>
            </w:pPr>
            <w:ins w:id="8601" w:author="JOAQUIN OLONA" w:date="1999-12-08T22:18:00Z">
              <w:r>
                <w:rPr>
                  <w:rFonts w:ascii="Arial" w:hAnsi="Arial"/>
                  <w:snapToGrid w:val="0"/>
                  <w:color w:val="000000"/>
                  <w:sz w:val="24"/>
                </w:rPr>
                <w:t>12.- Proteger y valorizar el patrimonio cultural</w:t>
              </w:r>
            </w:ins>
          </w:p>
        </w:tc>
      </w:tr>
      <w:tr w:rsidR="00000000">
        <w:tblPrEx>
          <w:tblCellMar>
            <w:top w:w="0" w:type="dxa"/>
            <w:bottom w:w="0" w:type="dxa"/>
          </w:tblCellMar>
        </w:tblPrEx>
        <w:trPr>
          <w:trHeight w:val="262"/>
          <w:ins w:id="8602"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603" w:author="JOAQUIN OLONA" w:date="1999-12-08T22:18:00Z"/>
                <w:rFonts w:ascii="Arial" w:hAnsi="Arial"/>
                <w:snapToGrid w:val="0"/>
                <w:color w:val="000000"/>
                <w:sz w:val="24"/>
              </w:rPr>
            </w:pPr>
            <w:ins w:id="8604" w:author="JOAQUIN OLONA" w:date="1999-12-08T22:18:00Z">
              <w:r>
                <w:rPr>
                  <w:rFonts w:ascii="Arial" w:hAnsi="Arial"/>
                  <w:snapToGrid w:val="0"/>
                  <w:color w:val="000000"/>
                  <w:sz w:val="24"/>
                </w:rPr>
                <w:t>13.- Garantizar la calidad del medio</w:t>
              </w:r>
            </w:ins>
          </w:p>
        </w:tc>
      </w:tr>
      <w:tr w:rsidR="00000000">
        <w:tblPrEx>
          <w:tblCellMar>
            <w:top w:w="0" w:type="dxa"/>
            <w:bottom w:w="0" w:type="dxa"/>
          </w:tblCellMar>
        </w:tblPrEx>
        <w:trPr>
          <w:trHeight w:val="247"/>
          <w:ins w:id="8605"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606" w:author="JOAQUIN OLONA" w:date="1999-12-08T22:18:00Z"/>
                <w:rFonts w:ascii="Arial" w:hAnsi="Arial"/>
                <w:snapToGrid w:val="0"/>
                <w:color w:val="000000"/>
                <w:sz w:val="24"/>
              </w:rPr>
            </w:pPr>
            <w:ins w:id="8607" w:author="JOAQUIN OLONA" w:date="1999-12-08T22:18:00Z">
              <w:r>
                <w:rPr>
                  <w:rFonts w:ascii="Arial" w:hAnsi="Arial"/>
                  <w:snapToGrid w:val="0"/>
                  <w:color w:val="000000"/>
                  <w:sz w:val="24"/>
                </w:rPr>
                <w:t>14.- Mejorar los equipamientos</w:t>
              </w:r>
            </w:ins>
            <w:ins w:id="8608" w:author="JOAQUIN OLONA" w:date="1999-12-08T23:59:00Z">
              <w:r>
                <w:rPr>
                  <w:rFonts w:ascii="Arial" w:hAnsi="Arial"/>
                  <w:snapToGrid w:val="0"/>
                  <w:color w:val="000000"/>
                  <w:sz w:val="24"/>
                </w:rPr>
                <w:t xml:space="preserve"> y servicios</w:t>
              </w:r>
            </w:ins>
            <w:ins w:id="8609" w:author="JOAQUIN OLONA" w:date="1999-12-08T22:18:00Z">
              <w:r>
                <w:rPr>
                  <w:rFonts w:ascii="Arial" w:hAnsi="Arial"/>
                  <w:snapToGrid w:val="0"/>
                  <w:color w:val="000000"/>
                  <w:sz w:val="24"/>
                </w:rPr>
                <w:t xml:space="preserve"> urbanos</w:t>
              </w:r>
            </w:ins>
          </w:p>
        </w:tc>
      </w:tr>
      <w:tr w:rsidR="00000000">
        <w:tblPrEx>
          <w:tblCellMar>
            <w:top w:w="0" w:type="dxa"/>
            <w:bottom w:w="0" w:type="dxa"/>
          </w:tblCellMar>
        </w:tblPrEx>
        <w:trPr>
          <w:trHeight w:val="247"/>
          <w:ins w:id="8610"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611" w:author="JOAQUIN OLONA" w:date="1999-12-08T22:18:00Z"/>
                <w:rFonts w:ascii="Arial" w:hAnsi="Arial"/>
                <w:snapToGrid w:val="0"/>
                <w:color w:val="000000"/>
                <w:sz w:val="24"/>
              </w:rPr>
            </w:pPr>
            <w:ins w:id="8612" w:author="JOAQUIN OLONA" w:date="1999-12-08T22:18:00Z">
              <w:r>
                <w:rPr>
                  <w:rFonts w:ascii="Arial" w:hAnsi="Arial"/>
                  <w:snapToGrid w:val="0"/>
                  <w:color w:val="000000"/>
                  <w:sz w:val="24"/>
                </w:rPr>
                <w:t>15.- Promove</w:t>
              </w:r>
              <w:r>
                <w:rPr>
                  <w:rFonts w:ascii="Arial" w:hAnsi="Arial"/>
                  <w:snapToGrid w:val="0"/>
                  <w:color w:val="000000"/>
                  <w:sz w:val="24"/>
                </w:rPr>
                <w:t>r la participación social</w:t>
              </w:r>
            </w:ins>
          </w:p>
        </w:tc>
      </w:tr>
      <w:tr w:rsidR="00000000">
        <w:tblPrEx>
          <w:tblCellMar>
            <w:top w:w="0" w:type="dxa"/>
            <w:bottom w:w="0" w:type="dxa"/>
          </w:tblCellMar>
        </w:tblPrEx>
        <w:trPr>
          <w:trHeight w:val="262"/>
          <w:ins w:id="8613"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614" w:author="JOAQUIN OLONA" w:date="1999-12-08T22:18:00Z"/>
                <w:rFonts w:ascii="Arial" w:hAnsi="Arial"/>
                <w:snapToGrid w:val="0"/>
                <w:color w:val="000000"/>
                <w:sz w:val="24"/>
              </w:rPr>
            </w:pPr>
            <w:ins w:id="8615" w:author="JOAQUIN OLONA" w:date="1999-12-08T22:18:00Z">
              <w:r>
                <w:rPr>
                  <w:rFonts w:ascii="Arial" w:hAnsi="Arial"/>
                  <w:snapToGrid w:val="0"/>
                  <w:color w:val="000000"/>
                  <w:sz w:val="24"/>
                </w:rPr>
                <w:t>16.- Asegurar la integración social y evitar la exclusión</w:t>
              </w:r>
            </w:ins>
          </w:p>
        </w:tc>
      </w:tr>
      <w:tr w:rsidR="00000000">
        <w:tblPrEx>
          <w:tblCellMar>
            <w:top w:w="0" w:type="dxa"/>
            <w:bottom w:w="0" w:type="dxa"/>
          </w:tblCellMar>
        </w:tblPrEx>
        <w:trPr>
          <w:trHeight w:val="276"/>
          <w:ins w:id="8616"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617" w:author="JOAQUIN OLONA" w:date="1999-12-08T22:18:00Z"/>
                <w:rFonts w:ascii="Arial" w:hAnsi="Arial"/>
                <w:snapToGrid w:val="0"/>
                <w:color w:val="000000"/>
                <w:sz w:val="24"/>
              </w:rPr>
            </w:pPr>
            <w:ins w:id="8618" w:author="JOAQUIN OLONA" w:date="1999-12-08T22:18:00Z">
              <w:r>
                <w:rPr>
                  <w:rFonts w:ascii="Arial" w:hAnsi="Arial"/>
                  <w:snapToGrid w:val="0"/>
                  <w:color w:val="000000"/>
                  <w:sz w:val="24"/>
                </w:rPr>
                <w:t xml:space="preserve">17.- Promover la igualdad </w:t>
              </w:r>
            </w:ins>
            <w:ins w:id="8619" w:author="JOAQUIN OLONA" w:date="1999-12-10T12:43:00Z">
              <w:r>
                <w:rPr>
                  <w:rFonts w:ascii="Arial" w:hAnsi="Arial"/>
                  <w:snapToGrid w:val="0"/>
                  <w:color w:val="000000"/>
                  <w:sz w:val="24"/>
                </w:rPr>
                <w:t>de oportunidades</w:t>
              </w:r>
            </w:ins>
          </w:p>
        </w:tc>
      </w:tr>
      <w:tr w:rsidR="00000000">
        <w:tblPrEx>
          <w:tblCellMar>
            <w:top w:w="0" w:type="dxa"/>
            <w:bottom w:w="0" w:type="dxa"/>
          </w:tblCellMar>
        </w:tblPrEx>
        <w:trPr>
          <w:trHeight w:val="247"/>
          <w:ins w:id="8620"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621" w:author="JOAQUIN OLONA" w:date="1999-12-08T22:18:00Z"/>
                <w:rFonts w:ascii="Arial" w:hAnsi="Arial"/>
                <w:snapToGrid w:val="0"/>
                <w:color w:val="000000"/>
                <w:sz w:val="24"/>
              </w:rPr>
            </w:pPr>
            <w:ins w:id="8622" w:author="JOAQUIN OLONA" w:date="1999-12-08T22:18:00Z">
              <w:r>
                <w:rPr>
                  <w:rFonts w:ascii="Arial" w:hAnsi="Arial"/>
                  <w:snapToGrid w:val="0"/>
                  <w:color w:val="000000"/>
                  <w:sz w:val="24"/>
                </w:rPr>
                <w:t>18.- Mejorar la cualificación de los recursos humanos</w:t>
              </w:r>
            </w:ins>
          </w:p>
        </w:tc>
      </w:tr>
      <w:tr w:rsidR="00000000">
        <w:tblPrEx>
          <w:tblCellMar>
            <w:top w:w="0" w:type="dxa"/>
            <w:bottom w:w="0" w:type="dxa"/>
          </w:tblCellMar>
        </w:tblPrEx>
        <w:trPr>
          <w:trHeight w:val="247"/>
          <w:ins w:id="8623" w:author="JOAQUIN OLONA" w:date="1999-12-08T22:18:00Z"/>
        </w:trPr>
        <w:tc>
          <w:tcPr>
            <w:tcW w:w="8961" w:type="dxa"/>
            <w:tcBorders>
              <w:top w:val="single" w:sz="6" w:space="0" w:color="auto"/>
              <w:left w:val="single" w:sz="12" w:space="0" w:color="auto"/>
              <w:bottom w:val="single" w:sz="6" w:space="0" w:color="auto"/>
              <w:right w:val="single" w:sz="12" w:space="0" w:color="auto"/>
            </w:tcBorders>
          </w:tcPr>
          <w:p w:rsidR="00000000" w:rsidRDefault="003D4043">
            <w:pPr>
              <w:rPr>
                <w:ins w:id="8624" w:author="JOAQUIN OLONA" w:date="1999-12-08T22:18:00Z"/>
                <w:rFonts w:ascii="Arial" w:hAnsi="Arial"/>
                <w:snapToGrid w:val="0"/>
                <w:color w:val="000000"/>
                <w:sz w:val="24"/>
              </w:rPr>
            </w:pPr>
            <w:ins w:id="8625" w:author="JOAQUIN OLONA" w:date="1999-12-09T00:00:00Z">
              <w:r>
                <w:rPr>
                  <w:rFonts w:ascii="Arial" w:hAnsi="Arial"/>
                  <w:snapToGrid w:val="0"/>
                  <w:color w:val="000000"/>
                  <w:sz w:val="24"/>
                </w:rPr>
                <w:t>19</w:t>
              </w:r>
            </w:ins>
            <w:ins w:id="8626" w:author="JOAQUIN OLONA" w:date="1999-12-08T22:18:00Z">
              <w:r>
                <w:rPr>
                  <w:rFonts w:ascii="Arial" w:hAnsi="Arial"/>
                  <w:snapToGrid w:val="0"/>
                  <w:color w:val="000000"/>
                  <w:sz w:val="24"/>
                </w:rPr>
                <w:t>.- Mejorar el conocimiento de la realidad regional</w:t>
              </w:r>
            </w:ins>
          </w:p>
        </w:tc>
      </w:tr>
      <w:tr w:rsidR="00000000">
        <w:tblPrEx>
          <w:tblCellMar>
            <w:top w:w="0" w:type="dxa"/>
            <w:bottom w:w="0" w:type="dxa"/>
          </w:tblCellMar>
        </w:tblPrEx>
        <w:trPr>
          <w:trHeight w:val="290"/>
          <w:ins w:id="8627" w:author="JOAQUIN OLONA" w:date="1999-12-08T22:18:00Z"/>
        </w:trPr>
        <w:tc>
          <w:tcPr>
            <w:tcW w:w="8961" w:type="dxa"/>
            <w:tcBorders>
              <w:top w:val="single" w:sz="6" w:space="0" w:color="auto"/>
              <w:left w:val="single" w:sz="12" w:space="0" w:color="auto"/>
              <w:bottom w:val="single" w:sz="12" w:space="0" w:color="auto"/>
              <w:right w:val="single" w:sz="12" w:space="0" w:color="auto"/>
            </w:tcBorders>
          </w:tcPr>
          <w:p w:rsidR="00000000" w:rsidRDefault="003D4043">
            <w:pPr>
              <w:rPr>
                <w:ins w:id="8628" w:author="JOAQUIN OLONA" w:date="1999-12-08T22:18:00Z"/>
                <w:rFonts w:ascii="Arial" w:hAnsi="Arial"/>
                <w:snapToGrid w:val="0"/>
                <w:color w:val="000000"/>
                <w:sz w:val="24"/>
              </w:rPr>
            </w:pPr>
            <w:ins w:id="8629" w:author="JOAQUIN OLONA" w:date="1999-12-08T22:18:00Z">
              <w:r>
                <w:rPr>
                  <w:rFonts w:ascii="Arial" w:hAnsi="Arial"/>
                  <w:snapToGrid w:val="0"/>
                  <w:color w:val="000000"/>
                  <w:sz w:val="24"/>
                </w:rPr>
                <w:t>2</w:t>
              </w:r>
            </w:ins>
            <w:ins w:id="8630" w:author="JOAQUIN OLONA" w:date="1999-12-09T00:00:00Z">
              <w:r>
                <w:rPr>
                  <w:rFonts w:ascii="Arial" w:hAnsi="Arial"/>
                  <w:snapToGrid w:val="0"/>
                  <w:color w:val="000000"/>
                  <w:sz w:val="24"/>
                </w:rPr>
                <w:t>0</w:t>
              </w:r>
            </w:ins>
            <w:ins w:id="8631" w:author="JOAQUIN OLONA" w:date="1999-12-08T22:18:00Z">
              <w:r>
                <w:rPr>
                  <w:rFonts w:ascii="Arial" w:hAnsi="Arial"/>
                  <w:snapToGrid w:val="0"/>
                  <w:color w:val="000000"/>
                  <w:sz w:val="24"/>
                </w:rPr>
                <w:t xml:space="preserve">.- Seguimiento </w:t>
              </w:r>
              <w:r>
                <w:rPr>
                  <w:rFonts w:ascii="Arial" w:hAnsi="Arial"/>
                  <w:snapToGrid w:val="0"/>
                  <w:color w:val="000000"/>
                  <w:sz w:val="24"/>
                </w:rPr>
                <w:t>y evaluación de acciones y programas</w:t>
              </w:r>
            </w:ins>
          </w:p>
        </w:tc>
      </w:tr>
    </w:tbl>
    <w:p w:rsidR="00000000" w:rsidRDefault="003D4043">
      <w:pPr>
        <w:numPr>
          <w:ins w:id="8632" w:author="JOAQUIN OLONA" w:date="1999-12-08T20:24:00Z"/>
        </w:numPr>
        <w:jc w:val="both"/>
        <w:rPr>
          <w:ins w:id="8633" w:author="JOAQUIN OLONA" w:date="1999-12-08T20:24:00Z"/>
          <w:rFonts w:ascii="Arial" w:hAnsi="Arial"/>
          <w:b/>
          <w:i/>
          <w:sz w:val="24"/>
        </w:rPr>
      </w:pPr>
    </w:p>
    <w:p w:rsidR="00000000" w:rsidRDefault="003D4043">
      <w:pPr>
        <w:numPr>
          <w:ins w:id="8634" w:author="JOAQUIN OLONA" w:date="1999-12-08T20:24:00Z"/>
        </w:numPr>
        <w:jc w:val="both"/>
        <w:rPr>
          <w:del w:id="8635" w:author="JOAQUIN OLONA" w:date="1999-12-08T22:30:00Z"/>
          <w:rFonts w:ascii="Arial" w:hAnsi="Arial"/>
          <w:b/>
          <w:i/>
          <w:sz w:val="24"/>
        </w:rPr>
      </w:pPr>
      <w:ins w:id="8636" w:author="JOAQUIN OLONA" w:date="1999-12-21T10:15:00Z">
        <w:del w:id="8637" w:author="Pilar Vaquero Valiente" w:date="1999-12-27T19:24:00Z">
          <w:r>
            <w:rPr>
              <w:rFonts w:ascii="Arial" w:hAnsi="Arial"/>
              <w:b/>
              <w:i/>
              <w:sz w:val="24"/>
            </w:rPr>
            <w:br w:type="page"/>
          </w:r>
        </w:del>
      </w:ins>
    </w:p>
    <w:p w:rsidR="00000000" w:rsidRDefault="003D4043">
      <w:pPr>
        <w:numPr>
          <w:ins w:id="8638" w:author="JOAQUIN OLONA" w:date="1999-12-21T10:15:00Z"/>
        </w:numPr>
        <w:jc w:val="both"/>
        <w:rPr>
          <w:ins w:id="8639" w:author="JOAQUIN OLONA" w:date="1999-12-21T10:15:00Z"/>
          <w:rFonts w:ascii="Arial" w:hAnsi="Arial"/>
          <w:b/>
          <w:i/>
          <w:sz w:val="24"/>
        </w:rPr>
      </w:pPr>
    </w:p>
    <w:p w:rsidR="00000000" w:rsidRDefault="003D4043">
      <w:pPr>
        <w:jc w:val="both"/>
        <w:rPr>
          <w:rFonts w:ascii="Arial" w:hAnsi="Arial"/>
          <w:b/>
          <w:i/>
          <w:sz w:val="24"/>
        </w:rPr>
      </w:pPr>
      <w:del w:id="8640" w:author="JOAQUIN OLONA" w:date="1999-12-08T18:43:00Z">
        <w:r>
          <w:rPr>
            <w:rFonts w:ascii="Arial" w:hAnsi="Arial"/>
            <w:b/>
          </w:rPr>
          <w:br w:type="page"/>
        </w:r>
      </w:del>
      <w:r>
        <w:rPr>
          <w:rFonts w:ascii="Arial" w:hAnsi="Arial"/>
          <w:b/>
          <w:i/>
          <w:sz w:val="24"/>
        </w:rPr>
        <w:lastRenderedPageBreak/>
        <w:t xml:space="preserve">3.2.- Organización </w:t>
      </w:r>
      <w:ins w:id="8641" w:author="JOAQUIN OLONA" w:date="1999-12-19T02:13:00Z">
        <w:r>
          <w:rPr>
            <w:rFonts w:ascii="Arial" w:hAnsi="Arial"/>
            <w:b/>
            <w:i/>
            <w:sz w:val="24"/>
          </w:rPr>
          <w:t xml:space="preserve">y ámbito </w:t>
        </w:r>
      </w:ins>
      <w:del w:id="8642" w:author="JOAQUIN OLONA" w:date="1999-12-19T02:13:00Z">
        <w:r>
          <w:rPr>
            <w:rFonts w:ascii="Arial" w:hAnsi="Arial"/>
            <w:b/>
            <w:i/>
            <w:sz w:val="24"/>
          </w:rPr>
          <w:delText xml:space="preserve">y ámbito </w:delText>
        </w:r>
      </w:del>
      <w:r>
        <w:rPr>
          <w:rFonts w:ascii="Arial" w:hAnsi="Arial"/>
          <w:b/>
          <w:i/>
          <w:sz w:val="24"/>
        </w:rPr>
        <w:t>de la</w:t>
      </w:r>
      <w:ins w:id="8643" w:author="JOAQUIN OLONA" w:date="1999-12-19T02:13:00Z">
        <w:r>
          <w:rPr>
            <w:rFonts w:ascii="Arial" w:hAnsi="Arial"/>
            <w:b/>
            <w:i/>
            <w:sz w:val="24"/>
          </w:rPr>
          <w:t>s</w:t>
        </w:r>
      </w:ins>
      <w:r>
        <w:rPr>
          <w:rFonts w:ascii="Arial" w:hAnsi="Arial"/>
          <w:b/>
          <w:i/>
          <w:sz w:val="24"/>
        </w:rPr>
        <w:t xml:space="preserve"> intervenci</w:t>
      </w:r>
      <w:del w:id="8644" w:author="JOAQUIN OLONA" w:date="1999-12-19T02:13:00Z">
        <w:r>
          <w:rPr>
            <w:rFonts w:ascii="Arial" w:hAnsi="Arial"/>
            <w:b/>
            <w:i/>
            <w:sz w:val="24"/>
          </w:rPr>
          <w:delText>ó</w:delText>
        </w:r>
      </w:del>
      <w:ins w:id="8645" w:author="JOAQUIN OLONA" w:date="1999-12-19T02:13:00Z">
        <w:r>
          <w:rPr>
            <w:rFonts w:ascii="Arial" w:hAnsi="Arial"/>
            <w:b/>
            <w:i/>
            <w:sz w:val="24"/>
          </w:rPr>
          <w:t>o</w:t>
        </w:r>
      </w:ins>
      <w:r>
        <w:rPr>
          <w:rFonts w:ascii="Arial" w:hAnsi="Arial"/>
          <w:b/>
          <w:i/>
          <w:sz w:val="24"/>
        </w:rPr>
        <w:t>n</w:t>
      </w:r>
      <w:ins w:id="8646" w:author="JOAQUIN OLONA" w:date="1999-12-19T02:13:00Z">
        <w:r>
          <w:rPr>
            <w:rFonts w:ascii="Arial" w:hAnsi="Arial"/>
            <w:b/>
            <w:i/>
            <w:sz w:val="24"/>
          </w:rPr>
          <w:t>es comunitarias</w:t>
        </w:r>
      </w:ins>
      <w:r>
        <w:rPr>
          <w:rFonts w:ascii="Arial" w:hAnsi="Arial"/>
          <w:b/>
          <w:i/>
          <w:sz w:val="24"/>
        </w:rPr>
        <w:t>.</w:t>
      </w:r>
    </w:p>
    <w:p w:rsidR="00000000" w:rsidRDefault="003D4043">
      <w:pPr>
        <w:numPr>
          <w:ins w:id="8647" w:author="JOAQUIN OLONA" w:date="1999-12-09T00:01:00Z"/>
        </w:numPr>
        <w:jc w:val="both"/>
        <w:rPr>
          <w:ins w:id="8648" w:author="JOAQUIN OLONA" w:date="1999-12-09T00:01:00Z"/>
          <w:rFonts w:ascii="Arial" w:hAnsi="Arial"/>
          <w:b/>
        </w:rPr>
      </w:pPr>
    </w:p>
    <w:p w:rsidR="00000000" w:rsidRDefault="003D4043">
      <w:pPr>
        <w:jc w:val="both"/>
        <w:rPr>
          <w:del w:id="8649" w:author="JOAQUIN OLONA" w:date="1999-12-10T12:44:00Z"/>
          <w:rFonts w:ascii="Arial" w:hAnsi="Arial"/>
          <w:b/>
          <w:i/>
          <w:sz w:val="24"/>
        </w:rPr>
      </w:pPr>
      <w:del w:id="8650" w:author="JOAQUIN OLONA" w:date="1999-12-08T18:44:00Z">
        <w:r>
          <w:rPr>
            <w:rFonts w:ascii="Arial" w:hAnsi="Arial"/>
            <w:b/>
          </w:rPr>
          <w:br w:type="page"/>
        </w:r>
      </w:del>
      <w:del w:id="8651" w:author="JOAQUIN OLONA" w:date="1999-12-10T12:44:00Z">
        <w:r>
          <w:rPr>
            <w:rFonts w:ascii="Arial" w:hAnsi="Arial"/>
            <w:b/>
            <w:i/>
            <w:sz w:val="24"/>
          </w:rPr>
          <w:lastRenderedPageBreak/>
          <w:delText>3.3.- Coherencia y sinergias entre intervenciones.</w:delText>
        </w:r>
      </w:del>
    </w:p>
    <w:p w:rsidR="00000000" w:rsidRDefault="003D4043">
      <w:pPr>
        <w:jc w:val="both"/>
        <w:rPr>
          <w:ins w:id="8652" w:author="JOAQUIN OLONA" w:date="1999-12-08T22:59:00Z"/>
          <w:rFonts w:ascii="Arial" w:hAnsi="Arial"/>
          <w:b/>
          <w:i/>
          <w:sz w:val="24"/>
        </w:rPr>
      </w:pPr>
      <w:r>
        <w:rPr>
          <w:rFonts w:ascii="Arial" w:hAnsi="Arial"/>
          <w:b/>
          <w:i/>
          <w:sz w:val="24"/>
        </w:rPr>
        <w:t>3.</w:t>
      </w:r>
      <w:del w:id="8653" w:author="JOAQUIN OLONA" w:date="1999-12-10T12:46:00Z">
        <w:r>
          <w:rPr>
            <w:rFonts w:ascii="Arial" w:hAnsi="Arial"/>
            <w:b/>
            <w:i/>
            <w:sz w:val="24"/>
          </w:rPr>
          <w:delText>3</w:delText>
        </w:r>
      </w:del>
      <w:ins w:id="8654" w:author="JOAQUIN OLONA" w:date="1999-12-10T12:46:00Z">
        <w:r>
          <w:rPr>
            <w:rFonts w:ascii="Arial" w:hAnsi="Arial"/>
            <w:b/>
            <w:i/>
            <w:sz w:val="24"/>
          </w:rPr>
          <w:t>2</w:t>
        </w:r>
      </w:ins>
      <w:r>
        <w:rPr>
          <w:rFonts w:ascii="Arial" w:hAnsi="Arial"/>
          <w:b/>
          <w:i/>
          <w:sz w:val="24"/>
        </w:rPr>
        <w:t>.1.- Empleo y desarrollo de los recursos humanos.</w:t>
      </w:r>
    </w:p>
    <w:p w:rsidR="00000000" w:rsidRDefault="003D4043">
      <w:pPr>
        <w:numPr>
          <w:ins w:id="8655" w:author="JOAQUIN OLONA" w:date="1999-12-08T22:59:00Z"/>
        </w:numPr>
        <w:jc w:val="both"/>
        <w:rPr>
          <w:ins w:id="8656" w:author="JOAQUIN OLONA" w:date="1999-12-08T22:59:00Z"/>
          <w:rFonts w:ascii="Arial" w:hAnsi="Arial"/>
        </w:rPr>
      </w:pPr>
    </w:p>
    <w:p w:rsidR="00000000" w:rsidRDefault="003D4043">
      <w:pPr>
        <w:numPr>
          <w:ins w:id="8657" w:author="JOAQUIN OLONA" w:date="1999-12-08T22:59:00Z"/>
        </w:numPr>
        <w:spacing w:line="360" w:lineRule="auto"/>
        <w:jc w:val="both"/>
        <w:rPr>
          <w:ins w:id="8658" w:author="JOAQUIN OLONA" w:date="1999-12-08T23:01:00Z"/>
          <w:rFonts w:ascii="Arial" w:hAnsi="Arial"/>
        </w:rPr>
      </w:pPr>
      <w:ins w:id="8659" w:author="JOAQUIN OLONA" w:date="1999-12-08T22:59:00Z">
        <w:r>
          <w:rPr>
            <w:rFonts w:ascii="Arial" w:hAnsi="Arial"/>
          </w:rPr>
          <w:t>Las acciones destinadas a la me</w:t>
        </w:r>
        <w:r>
          <w:rPr>
            <w:rFonts w:ascii="Arial" w:hAnsi="Arial"/>
          </w:rPr>
          <w:t>jora de los recursos humanos</w:t>
        </w:r>
      </w:ins>
      <w:ins w:id="8660" w:author="JOAQUIN OLONA" w:date="1999-12-08T23:00:00Z">
        <w:r>
          <w:rPr>
            <w:rFonts w:ascii="Arial" w:hAnsi="Arial"/>
          </w:rPr>
          <w:t xml:space="preserve"> son objeto del Objetivo nº 3; se trata de un objetivo de carácter horizontal de aplicaci</w:t>
        </w:r>
      </w:ins>
      <w:ins w:id="8661" w:author="JOAQUIN OLONA" w:date="1999-12-08T23:01:00Z">
        <w:r>
          <w:rPr>
            <w:rFonts w:ascii="Arial" w:hAnsi="Arial"/>
          </w:rPr>
          <w:t xml:space="preserve">ón en la totalidad del territorio europeo y financiado a través del Fondo Social Europeo (FSE). En el caso de Aragón ya se ha elaborado el </w:t>
        </w:r>
        <w:r>
          <w:rPr>
            <w:rFonts w:ascii="Arial" w:hAnsi="Arial"/>
          </w:rPr>
          <w:t>co</w:t>
        </w:r>
      </w:ins>
      <w:ins w:id="8662" w:author="JOAQUIN OLONA" w:date="1999-12-08T23:02:00Z">
        <w:r>
          <w:rPr>
            <w:rFonts w:ascii="Arial" w:hAnsi="Arial"/>
          </w:rPr>
          <w:t>r</w:t>
        </w:r>
      </w:ins>
      <w:ins w:id="8663" w:author="JOAQUIN OLONA" w:date="1999-12-08T23:01:00Z">
        <w:r>
          <w:rPr>
            <w:rFonts w:ascii="Arial" w:hAnsi="Arial"/>
          </w:rPr>
          <w:t>respondiente Plan.</w:t>
        </w:r>
      </w:ins>
    </w:p>
    <w:p w:rsidR="00000000" w:rsidRDefault="003D4043">
      <w:pPr>
        <w:numPr>
          <w:ins w:id="8664" w:author="JOAQUIN OLONA" w:date="1999-12-08T23:03:00Z"/>
        </w:numPr>
        <w:spacing w:line="360" w:lineRule="auto"/>
        <w:jc w:val="both"/>
        <w:rPr>
          <w:ins w:id="8665" w:author="JOAQUIN OLONA" w:date="1999-12-08T23:03:00Z"/>
          <w:rFonts w:ascii="Arial" w:hAnsi="Arial"/>
        </w:rPr>
      </w:pPr>
    </w:p>
    <w:p w:rsidR="00000000" w:rsidRDefault="003D4043">
      <w:pPr>
        <w:numPr>
          <w:ins w:id="8666" w:author="JOAQUIN OLONA" w:date="1999-12-08T23:03:00Z"/>
        </w:numPr>
        <w:spacing w:line="360" w:lineRule="auto"/>
        <w:jc w:val="both"/>
        <w:rPr>
          <w:ins w:id="8667" w:author="JOAQUIN OLONA" w:date="1999-12-08T23:03:00Z"/>
          <w:del w:id="8668" w:author="Pilar Vaquero Valiente" w:date="1999-12-27T17:39:00Z"/>
          <w:rFonts w:ascii="Arial" w:hAnsi="Arial"/>
        </w:rPr>
      </w:pPr>
      <w:ins w:id="8669" w:author="JOAQUIN OLONA" w:date="1999-12-08T23:03:00Z">
        <w:r>
          <w:rPr>
            <w:rFonts w:ascii="Arial" w:hAnsi="Arial"/>
          </w:rPr>
          <w:t>Los objetivos del Plan son los siguientes</w:t>
        </w:r>
        <w:del w:id="8670" w:author="Pilar Vaquero Valiente" w:date="1999-12-27T17:39:00Z">
          <w:r>
            <w:rPr>
              <w:rFonts w:ascii="Arial" w:hAnsi="Arial"/>
            </w:rPr>
            <w:delText>:</w:delText>
          </w:r>
        </w:del>
      </w:ins>
    </w:p>
    <w:p w:rsidR="00000000" w:rsidRDefault="003D4043">
      <w:pPr>
        <w:numPr>
          <w:ins w:id="8671" w:author="JOAQUIN OLONA" w:date="1999-12-08T23:03:00Z"/>
        </w:numPr>
        <w:spacing w:line="360" w:lineRule="auto"/>
        <w:jc w:val="both"/>
        <w:rPr>
          <w:ins w:id="8672" w:author="JOAQUIN OLONA" w:date="1999-12-08T23:03:00Z"/>
          <w:rFonts w:ascii="Arial" w:hAnsi="Arial"/>
        </w:rPr>
      </w:pPr>
    </w:p>
    <w:p w:rsidR="00000000" w:rsidRDefault="003D4043" w:rsidP="003D4043">
      <w:pPr>
        <w:numPr>
          <w:ilvl w:val="0"/>
          <w:numId w:val="80"/>
          <w:ins w:id="8673" w:author="JOAQUIN OLONA" w:date="1999-12-08T23:03:00Z"/>
        </w:numPr>
        <w:tabs>
          <w:tab w:val="clear" w:pos="360"/>
          <w:tab w:val="num" w:pos="1065"/>
        </w:tabs>
        <w:spacing w:line="360" w:lineRule="auto"/>
        <w:ind w:left="1065"/>
        <w:jc w:val="both"/>
        <w:rPr>
          <w:ins w:id="8674" w:author="JOAQUIN OLONA" w:date="1999-12-08T23:04:00Z"/>
          <w:rFonts w:ascii="Arial" w:hAnsi="Arial"/>
          <w:rPrChange w:id="8675" w:author="JOAQUIN OLONA" w:date="1999-12-08T22:59:00Z">
            <w:rPr>
              <w:ins w:id="8676" w:author="JOAQUIN OLONA" w:date="1999-12-08T23:04:00Z"/>
              <w:rFonts w:ascii="Arial" w:hAnsi="Arial"/>
            </w:rPr>
          </w:rPrChange>
        </w:rPr>
        <w:pPrChange w:id="8677" w:author="documentacion" w:date="2016-04-26T10:20:00Z">
          <w:pPr>
            <w:numPr>
              <w:numId w:val="429"/>
            </w:numPr>
            <w:tabs>
              <w:tab w:val="num" w:pos="1065"/>
            </w:tabs>
            <w:spacing w:line="360" w:lineRule="auto"/>
            <w:ind w:left="1065"/>
            <w:jc w:val="both"/>
          </w:pPr>
        </w:pPrChange>
      </w:pPr>
      <w:ins w:id="8678" w:author="JOAQUIN OLONA" w:date="1999-12-08T23:03:00Z">
        <w:r>
          <w:rPr>
            <w:rFonts w:ascii="Arial" w:hAnsi="Arial"/>
          </w:rPr>
          <w:t>Mejorar la tasa de empleo en Arag</w:t>
        </w:r>
      </w:ins>
      <w:ins w:id="8679" w:author="JOAQUIN OLONA" w:date="1999-12-08T23:04:00Z">
        <w:r>
          <w:rPr>
            <w:rFonts w:ascii="Arial" w:hAnsi="Arial"/>
          </w:rPr>
          <w:t>ón, particularmente la de las mujeres</w:t>
        </w:r>
      </w:ins>
    </w:p>
    <w:p w:rsidR="00000000" w:rsidRDefault="003D4043" w:rsidP="003D4043">
      <w:pPr>
        <w:numPr>
          <w:ilvl w:val="0"/>
          <w:numId w:val="80"/>
          <w:ins w:id="8680" w:author="JOAQUIN OLONA" w:date="1999-12-08T23:04:00Z"/>
        </w:numPr>
        <w:tabs>
          <w:tab w:val="clear" w:pos="360"/>
          <w:tab w:val="num" w:pos="1065"/>
        </w:tabs>
        <w:spacing w:line="360" w:lineRule="auto"/>
        <w:ind w:left="1065"/>
        <w:jc w:val="both"/>
        <w:rPr>
          <w:ins w:id="8681" w:author="JOAQUIN OLONA" w:date="1999-12-08T23:04:00Z"/>
          <w:rFonts w:ascii="Arial" w:hAnsi="Arial"/>
          <w:rPrChange w:id="8682" w:author="JOAQUIN OLONA" w:date="1999-12-08T22:59:00Z">
            <w:rPr>
              <w:ins w:id="8683" w:author="JOAQUIN OLONA" w:date="1999-12-08T23:04:00Z"/>
              <w:rFonts w:ascii="Arial" w:hAnsi="Arial"/>
            </w:rPr>
          </w:rPrChange>
        </w:rPr>
        <w:pPrChange w:id="8684" w:author="documentacion" w:date="2016-04-26T10:20:00Z">
          <w:pPr>
            <w:numPr>
              <w:numId w:val="429"/>
            </w:numPr>
            <w:tabs>
              <w:tab w:val="num" w:pos="1065"/>
            </w:tabs>
            <w:spacing w:line="360" w:lineRule="auto"/>
            <w:ind w:left="1065"/>
            <w:jc w:val="both"/>
          </w:pPr>
        </w:pPrChange>
      </w:pPr>
      <w:ins w:id="8685" w:author="JOAQUIN OLONA" w:date="1999-12-08T23:04:00Z">
        <w:r>
          <w:rPr>
            <w:rFonts w:ascii="Arial" w:hAnsi="Arial"/>
          </w:rPr>
          <w:t>Mejorar la empleabilidad y adaptación</w:t>
        </w:r>
      </w:ins>
    </w:p>
    <w:p w:rsidR="00000000" w:rsidRDefault="003D4043" w:rsidP="003D4043">
      <w:pPr>
        <w:numPr>
          <w:ilvl w:val="0"/>
          <w:numId w:val="80"/>
          <w:ins w:id="8686" w:author="JOAQUIN OLONA" w:date="1999-12-08T23:04:00Z"/>
        </w:numPr>
        <w:tabs>
          <w:tab w:val="clear" w:pos="360"/>
          <w:tab w:val="num" w:pos="1065"/>
        </w:tabs>
        <w:spacing w:line="360" w:lineRule="auto"/>
        <w:ind w:left="1065"/>
        <w:jc w:val="both"/>
        <w:rPr>
          <w:ins w:id="8687" w:author="JOAQUIN OLONA" w:date="1999-12-08T23:04:00Z"/>
          <w:rFonts w:ascii="Arial" w:hAnsi="Arial"/>
          <w:rPrChange w:id="8688" w:author="JOAQUIN OLONA" w:date="1999-12-08T22:59:00Z">
            <w:rPr>
              <w:ins w:id="8689" w:author="JOAQUIN OLONA" w:date="1999-12-08T23:04:00Z"/>
              <w:rFonts w:ascii="Arial" w:hAnsi="Arial"/>
            </w:rPr>
          </w:rPrChange>
        </w:rPr>
        <w:pPrChange w:id="8690" w:author="documentacion" w:date="2016-04-26T10:20:00Z">
          <w:pPr>
            <w:numPr>
              <w:numId w:val="429"/>
            </w:numPr>
            <w:tabs>
              <w:tab w:val="num" w:pos="1065"/>
            </w:tabs>
            <w:spacing w:line="360" w:lineRule="auto"/>
            <w:ind w:left="1065"/>
            <w:jc w:val="both"/>
          </w:pPr>
        </w:pPrChange>
      </w:pPr>
      <w:ins w:id="8691" w:author="JOAQUIN OLONA" w:date="1999-12-08T23:04:00Z">
        <w:r>
          <w:rPr>
            <w:rFonts w:ascii="Arial" w:hAnsi="Arial"/>
          </w:rPr>
          <w:t>Facilitar el acceso al mercado de trabajo en igualdad de oportunidades</w:t>
        </w:r>
      </w:ins>
    </w:p>
    <w:p w:rsidR="00000000" w:rsidRDefault="003D4043" w:rsidP="003D4043">
      <w:pPr>
        <w:numPr>
          <w:ilvl w:val="0"/>
          <w:numId w:val="80"/>
          <w:ins w:id="8692" w:author="JOAQUIN OLONA" w:date="1999-12-08T23:04:00Z"/>
        </w:numPr>
        <w:tabs>
          <w:tab w:val="clear" w:pos="360"/>
          <w:tab w:val="num" w:pos="1065"/>
        </w:tabs>
        <w:spacing w:line="360" w:lineRule="auto"/>
        <w:ind w:left="1065"/>
        <w:jc w:val="both"/>
        <w:rPr>
          <w:ins w:id="8693" w:author="JOAQUIN OLONA" w:date="1999-12-08T23:04:00Z"/>
          <w:rFonts w:ascii="Arial" w:hAnsi="Arial"/>
          <w:rPrChange w:id="8694" w:author="JOAQUIN OLONA" w:date="1999-12-08T22:59:00Z">
            <w:rPr>
              <w:ins w:id="8695" w:author="JOAQUIN OLONA" w:date="1999-12-08T23:04:00Z"/>
              <w:rFonts w:ascii="Arial" w:hAnsi="Arial"/>
            </w:rPr>
          </w:rPrChange>
        </w:rPr>
        <w:pPrChange w:id="8696" w:author="documentacion" w:date="2016-04-26T10:20:00Z">
          <w:pPr>
            <w:numPr>
              <w:numId w:val="429"/>
            </w:numPr>
            <w:tabs>
              <w:tab w:val="num" w:pos="1065"/>
            </w:tabs>
            <w:spacing w:line="360" w:lineRule="auto"/>
            <w:ind w:left="1065"/>
            <w:jc w:val="both"/>
          </w:pPr>
        </w:pPrChange>
      </w:pPr>
      <w:ins w:id="8697" w:author="JOAQUIN OLONA" w:date="1999-12-08T23:04:00Z">
        <w:r>
          <w:rPr>
            <w:rFonts w:ascii="Arial" w:hAnsi="Arial"/>
          </w:rPr>
          <w:t>Diversifi</w:t>
        </w:r>
        <w:r>
          <w:rPr>
            <w:rFonts w:ascii="Arial" w:hAnsi="Arial"/>
          </w:rPr>
          <w:t>car el empleo en el mudo rural</w:t>
        </w:r>
      </w:ins>
    </w:p>
    <w:p w:rsidR="00000000" w:rsidRDefault="003D4043" w:rsidP="003D4043">
      <w:pPr>
        <w:numPr>
          <w:ilvl w:val="0"/>
          <w:numId w:val="80"/>
          <w:ins w:id="8698" w:author="JOAQUIN OLONA" w:date="1999-12-08T23:05:00Z"/>
        </w:numPr>
        <w:tabs>
          <w:tab w:val="clear" w:pos="360"/>
          <w:tab w:val="num" w:pos="1065"/>
        </w:tabs>
        <w:spacing w:line="360" w:lineRule="auto"/>
        <w:ind w:left="1065"/>
        <w:jc w:val="both"/>
        <w:rPr>
          <w:ins w:id="8699" w:author="JOAQUIN OLONA" w:date="1999-12-08T23:05:00Z"/>
          <w:rFonts w:ascii="Arial" w:hAnsi="Arial"/>
          <w:rPrChange w:id="8700" w:author="JOAQUIN OLONA" w:date="1999-12-08T22:59:00Z">
            <w:rPr>
              <w:ins w:id="8701" w:author="JOAQUIN OLONA" w:date="1999-12-08T23:05:00Z"/>
              <w:rFonts w:ascii="Arial" w:hAnsi="Arial"/>
            </w:rPr>
          </w:rPrChange>
        </w:rPr>
        <w:pPrChange w:id="8702" w:author="documentacion" w:date="2016-04-26T10:20:00Z">
          <w:pPr>
            <w:numPr>
              <w:numId w:val="429"/>
            </w:numPr>
            <w:tabs>
              <w:tab w:val="num" w:pos="1065"/>
            </w:tabs>
            <w:spacing w:line="360" w:lineRule="auto"/>
            <w:ind w:left="1065"/>
            <w:jc w:val="both"/>
          </w:pPr>
        </w:pPrChange>
      </w:pPr>
      <w:ins w:id="8703" w:author="JOAQUIN OLONA" w:date="1999-12-08T23:05:00Z">
        <w:r>
          <w:rPr>
            <w:rFonts w:ascii="Arial" w:hAnsi="Arial"/>
          </w:rPr>
          <w:t>Alcanzar mayor estabilidad en el empleo.</w:t>
        </w:r>
      </w:ins>
    </w:p>
    <w:p w:rsidR="00000000" w:rsidRDefault="003D4043">
      <w:pPr>
        <w:numPr>
          <w:ins w:id="8704" w:author="JOAQUIN OLONA" w:date="1999-12-08T23:05:00Z"/>
        </w:numPr>
        <w:spacing w:line="360" w:lineRule="auto"/>
        <w:jc w:val="both"/>
        <w:rPr>
          <w:ins w:id="8705" w:author="JOAQUIN OLONA" w:date="1999-12-08T23:05:00Z"/>
          <w:rFonts w:ascii="Arial" w:hAnsi="Arial"/>
        </w:rPr>
      </w:pPr>
    </w:p>
    <w:p w:rsidR="00000000" w:rsidRDefault="003D4043">
      <w:pPr>
        <w:numPr>
          <w:ins w:id="8706" w:author="JOAQUIN OLONA" w:date="1999-12-08T23:05:00Z"/>
        </w:numPr>
        <w:spacing w:line="360" w:lineRule="auto"/>
        <w:jc w:val="both"/>
        <w:rPr>
          <w:ins w:id="8707" w:author="JOAQUIN OLONA" w:date="1999-12-08T23:06:00Z"/>
          <w:del w:id="8708" w:author="Pilar Vaquero Valiente" w:date="1999-12-27T17:39:00Z"/>
          <w:rFonts w:ascii="Arial" w:hAnsi="Arial"/>
        </w:rPr>
      </w:pPr>
      <w:ins w:id="8709" w:author="JOAQUIN OLONA" w:date="1999-12-08T23:05:00Z">
        <w:r>
          <w:rPr>
            <w:rFonts w:ascii="Arial" w:hAnsi="Arial"/>
          </w:rPr>
          <w:t xml:space="preserve">La estrategia formulada para alcanzar los objetivos </w:t>
        </w:r>
      </w:ins>
      <w:ins w:id="8710" w:author="JOAQUIN OLONA" w:date="1999-12-08T23:06:00Z">
        <w:r>
          <w:rPr>
            <w:rFonts w:ascii="Arial" w:hAnsi="Arial"/>
          </w:rPr>
          <w:t>s</w:t>
        </w:r>
      </w:ins>
      <w:ins w:id="8711" w:author="JOAQUIN OLONA" w:date="1999-12-08T23:05:00Z">
        <w:r>
          <w:rPr>
            <w:rFonts w:ascii="Arial" w:hAnsi="Arial"/>
          </w:rPr>
          <w:t>eñalados</w:t>
        </w:r>
      </w:ins>
      <w:ins w:id="8712" w:author="JOAQUIN OLONA" w:date="1999-12-08T23:06:00Z">
        <w:r>
          <w:rPr>
            <w:rFonts w:ascii="Arial" w:hAnsi="Arial"/>
          </w:rPr>
          <w:t xml:space="preserve"> se basa en los siguientes puntos:</w:t>
        </w:r>
      </w:ins>
    </w:p>
    <w:p w:rsidR="00000000" w:rsidRDefault="003D4043">
      <w:pPr>
        <w:numPr>
          <w:ins w:id="8713" w:author="JOAQUIN OLONA" w:date="1999-12-08T23:06:00Z"/>
        </w:numPr>
        <w:spacing w:line="360" w:lineRule="auto"/>
        <w:jc w:val="both"/>
        <w:rPr>
          <w:ins w:id="8714" w:author="JOAQUIN OLONA" w:date="1999-12-08T23:06:00Z"/>
          <w:rFonts w:ascii="Arial" w:hAnsi="Arial"/>
        </w:rPr>
      </w:pPr>
    </w:p>
    <w:p w:rsidR="00000000" w:rsidRDefault="003D4043" w:rsidP="003D4043">
      <w:pPr>
        <w:numPr>
          <w:ilvl w:val="0"/>
          <w:numId w:val="81"/>
          <w:ins w:id="8715" w:author="JOAQUIN OLONA" w:date="1999-12-08T23:06:00Z"/>
        </w:numPr>
        <w:tabs>
          <w:tab w:val="clear" w:pos="360"/>
          <w:tab w:val="num" w:pos="1065"/>
        </w:tabs>
        <w:spacing w:line="360" w:lineRule="auto"/>
        <w:ind w:left="1065"/>
        <w:jc w:val="both"/>
        <w:rPr>
          <w:ins w:id="8716" w:author="JOAQUIN OLONA" w:date="1999-12-08T23:06:00Z"/>
          <w:rFonts w:ascii="Arial" w:hAnsi="Arial"/>
          <w:rPrChange w:id="8717" w:author="JOAQUIN OLONA" w:date="1999-12-08T22:59:00Z">
            <w:rPr>
              <w:ins w:id="8718" w:author="JOAQUIN OLONA" w:date="1999-12-08T23:06:00Z"/>
              <w:rFonts w:ascii="Arial" w:hAnsi="Arial"/>
            </w:rPr>
          </w:rPrChange>
        </w:rPr>
        <w:pPrChange w:id="8719" w:author="documentacion" w:date="2016-04-26T10:20:00Z">
          <w:pPr>
            <w:numPr>
              <w:numId w:val="430"/>
            </w:numPr>
            <w:tabs>
              <w:tab w:val="num" w:pos="1065"/>
            </w:tabs>
            <w:spacing w:line="360" w:lineRule="auto"/>
            <w:ind w:left="1065"/>
            <w:jc w:val="both"/>
          </w:pPr>
        </w:pPrChange>
      </w:pPr>
      <w:ins w:id="8720" w:author="JOAQUIN OLONA" w:date="1999-12-08T23:06:00Z">
        <w:r>
          <w:rPr>
            <w:rFonts w:ascii="Arial" w:hAnsi="Arial"/>
          </w:rPr>
          <w:t>Fomento de nuevos empleos en el sector servicios</w:t>
        </w:r>
      </w:ins>
    </w:p>
    <w:p w:rsidR="00000000" w:rsidRDefault="003D4043" w:rsidP="003D4043">
      <w:pPr>
        <w:numPr>
          <w:ilvl w:val="0"/>
          <w:numId w:val="81"/>
          <w:ins w:id="8721" w:author="JOAQUIN OLONA" w:date="1999-12-08T23:06:00Z"/>
        </w:numPr>
        <w:tabs>
          <w:tab w:val="clear" w:pos="360"/>
          <w:tab w:val="num" w:pos="1065"/>
        </w:tabs>
        <w:spacing w:line="360" w:lineRule="auto"/>
        <w:ind w:left="1065"/>
        <w:jc w:val="both"/>
        <w:rPr>
          <w:ins w:id="8722" w:author="JOAQUIN OLONA" w:date="1999-12-08T23:06:00Z"/>
          <w:rFonts w:ascii="Arial" w:hAnsi="Arial"/>
          <w:rPrChange w:id="8723" w:author="JOAQUIN OLONA" w:date="1999-12-08T22:59:00Z">
            <w:rPr>
              <w:ins w:id="8724" w:author="JOAQUIN OLONA" w:date="1999-12-08T23:06:00Z"/>
              <w:rFonts w:ascii="Arial" w:hAnsi="Arial"/>
            </w:rPr>
          </w:rPrChange>
        </w:rPr>
        <w:pPrChange w:id="8725" w:author="documentacion" w:date="2016-04-26T10:20:00Z">
          <w:pPr>
            <w:numPr>
              <w:numId w:val="430"/>
            </w:numPr>
            <w:tabs>
              <w:tab w:val="num" w:pos="1065"/>
            </w:tabs>
            <w:spacing w:line="360" w:lineRule="auto"/>
            <w:ind w:left="1065"/>
            <w:jc w:val="both"/>
          </w:pPr>
        </w:pPrChange>
      </w:pPr>
      <w:ins w:id="8726" w:author="JOAQUIN OLONA" w:date="1999-12-08T23:06:00Z">
        <w:r>
          <w:rPr>
            <w:rFonts w:ascii="Arial" w:hAnsi="Arial"/>
          </w:rPr>
          <w:t>Promover nuevos sectores de actividad</w:t>
        </w:r>
        <w:r>
          <w:rPr>
            <w:rFonts w:ascii="Arial" w:hAnsi="Arial"/>
          </w:rPr>
          <w:t xml:space="preserve"> en el mundo rural</w:t>
        </w:r>
      </w:ins>
    </w:p>
    <w:p w:rsidR="00000000" w:rsidRDefault="003D4043" w:rsidP="003D4043">
      <w:pPr>
        <w:numPr>
          <w:ilvl w:val="0"/>
          <w:numId w:val="81"/>
          <w:ins w:id="8727" w:author="JOAQUIN OLONA" w:date="1999-12-08T23:07:00Z"/>
        </w:numPr>
        <w:tabs>
          <w:tab w:val="clear" w:pos="360"/>
          <w:tab w:val="num" w:pos="1065"/>
        </w:tabs>
        <w:spacing w:line="360" w:lineRule="auto"/>
        <w:ind w:left="1065"/>
        <w:jc w:val="both"/>
        <w:rPr>
          <w:ins w:id="8728" w:author="JOAQUIN OLONA" w:date="1999-12-08T23:07:00Z"/>
          <w:rFonts w:ascii="Arial" w:hAnsi="Arial"/>
          <w:rPrChange w:id="8729" w:author="JOAQUIN OLONA" w:date="1999-12-08T22:59:00Z">
            <w:rPr>
              <w:ins w:id="8730" w:author="JOAQUIN OLONA" w:date="1999-12-08T23:07:00Z"/>
              <w:rFonts w:ascii="Arial" w:hAnsi="Arial"/>
            </w:rPr>
          </w:rPrChange>
        </w:rPr>
        <w:pPrChange w:id="8731" w:author="documentacion" w:date="2016-04-26T10:20:00Z">
          <w:pPr>
            <w:numPr>
              <w:numId w:val="430"/>
            </w:numPr>
            <w:tabs>
              <w:tab w:val="num" w:pos="1065"/>
            </w:tabs>
            <w:spacing w:line="360" w:lineRule="auto"/>
            <w:ind w:left="1065"/>
            <w:jc w:val="both"/>
          </w:pPr>
        </w:pPrChange>
      </w:pPr>
      <w:ins w:id="8732" w:author="JOAQUIN OLONA" w:date="1999-12-08T23:07:00Z">
        <w:r>
          <w:rPr>
            <w:rFonts w:ascii="Arial" w:hAnsi="Arial"/>
          </w:rPr>
          <w:t>Incorporar a las mujeres al mundo laboral</w:t>
        </w:r>
      </w:ins>
    </w:p>
    <w:p w:rsidR="00000000" w:rsidRDefault="003D4043" w:rsidP="003D4043">
      <w:pPr>
        <w:numPr>
          <w:ilvl w:val="0"/>
          <w:numId w:val="81"/>
          <w:ins w:id="8733" w:author="JOAQUIN OLONA" w:date="1999-12-08T23:07:00Z"/>
        </w:numPr>
        <w:tabs>
          <w:tab w:val="clear" w:pos="360"/>
          <w:tab w:val="num" w:pos="1065"/>
        </w:tabs>
        <w:spacing w:line="360" w:lineRule="auto"/>
        <w:ind w:left="1065"/>
        <w:jc w:val="both"/>
        <w:rPr>
          <w:ins w:id="8734" w:author="JOAQUIN OLONA" w:date="1999-12-08T23:07:00Z"/>
          <w:rFonts w:ascii="Arial" w:hAnsi="Arial"/>
          <w:rPrChange w:id="8735" w:author="JOAQUIN OLONA" w:date="1999-12-08T22:59:00Z">
            <w:rPr>
              <w:ins w:id="8736" w:author="JOAQUIN OLONA" w:date="1999-12-08T23:07:00Z"/>
              <w:rFonts w:ascii="Arial" w:hAnsi="Arial"/>
            </w:rPr>
          </w:rPrChange>
        </w:rPr>
        <w:pPrChange w:id="8737" w:author="documentacion" w:date="2016-04-26T10:20:00Z">
          <w:pPr>
            <w:numPr>
              <w:numId w:val="430"/>
            </w:numPr>
            <w:tabs>
              <w:tab w:val="num" w:pos="1065"/>
            </w:tabs>
            <w:spacing w:line="360" w:lineRule="auto"/>
            <w:ind w:left="1065"/>
            <w:jc w:val="both"/>
          </w:pPr>
        </w:pPrChange>
      </w:pPr>
      <w:ins w:id="8738" w:author="JOAQUIN OLONA" w:date="1999-12-08T23:07:00Z">
        <w:r>
          <w:rPr>
            <w:rFonts w:ascii="Arial" w:hAnsi="Arial"/>
          </w:rPr>
          <w:t>Apoyar el autoempleo y la economía social</w:t>
        </w:r>
      </w:ins>
    </w:p>
    <w:p w:rsidR="00000000" w:rsidRDefault="003D4043" w:rsidP="003D4043">
      <w:pPr>
        <w:numPr>
          <w:ilvl w:val="0"/>
          <w:numId w:val="81"/>
          <w:ins w:id="8739" w:author="JOAQUIN OLONA" w:date="1999-12-08T23:07:00Z"/>
        </w:numPr>
        <w:tabs>
          <w:tab w:val="clear" w:pos="360"/>
          <w:tab w:val="num" w:pos="1065"/>
        </w:tabs>
        <w:spacing w:line="360" w:lineRule="auto"/>
        <w:ind w:left="1065"/>
        <w:jc w:val="both"/>
        <w:rPr>
          <w:ins w:id="8740" w:author="JOAQUIN OLONA" w:date="1999-12-08T23:07:00Z"/>
          <w:rFonts w:ascii="Arial" w:hAnsi="Arial"/>
          <w:rPrChange w:id="8741" w:author="JOAQUIN OLONA" w:date="1999-12-08T22:59:00Z">
            <w:rPr>
              <w:ins w:id="8742" w:author="JOAQUIN OLONA" w:date="1999-12-08T23:07:00Z"/>
              <w:rFonts w:ascii="Arial" w:hAnsi="Arial"/>
            </w:rPr>
          </w:rPrChange>
        </w:rPr>
        <w:pPrChange w:id="8743" w:author="documentacion" w:date="2016-04-26T10:20:00Z">
          <w:pPr>
            <w:numPr>
              <w:numId w:val="430"/>
            </w:numPr>
            <w:tabs>
              <w:tab w:val="num" w:pos="1065"/>
            </w:tabs>
            <w:spacing w:line="360" w:lineRule="auto"/>
            <w:ind w:left="1065"/>
            <w:jc w:val="both"/>
          </w:pPr>
        </w:pPrChange>
      </w:pPr>
      <w:ins w:id="8744" w:author="JOAQUIN OLONA" w:date="1999-12-08T23:07:00Z">
        <w:r>
          <w:rPr>
            <w:rFonts w:ascii="Arial" w:hAnsi="Arial"/>
          </w:rPr>
          <w:t>Mejorar la capacidad de inserción profesional</w:t>
        </w:r>
      </w:ins>
    </w:p>
    <w:p w:rsidR="00000000" w:rsidRDefault="003D4043" w:rsidP="003D4043">
      <w:pPr>
        <w:numPr>
          <w:ilvl w:val="0"/>
          <w:numId w:val="81"/>
          <w:ins w:id="8745" w:author="JOAQUIN OLONA" w:date="1999-12-08T23:07:00Z"/>
        </w:numPr>
        <w:tabs>
          <w:tab w:val="clear" w:pos="360"/>
          <w:tab w:val="num" w:pos="1065"/>
        </w:tabs>
        <w:spacing w:line="360" w:lineRule="auto"/>
        <w:ind w:left="1065"/>
        <w:jc w:val="both"/>
        <w:rPr>
          <w:ins w:id="8746" w:author="JOAQUIN OLONA" w:date="1999-12-08T23:08:00Z"/>
          <w:rFonts w:ascii="Arial" w:hAnsi="Arial"/>
          <w:rPrChange w:id="8747" w:author="JOAQUIN OLONA" w:date="1999-12-08T22:59:00Z">
            <w:rPr>
              <w:ins w:id="8748" w:author="JOAQUIN OLONA" w:date="1999-12-08T23:08:00Z"/>
              <w:rFonts w:ascii="Arial" w:hAnsi="Arial"/>
            </w:rPr>
          </w:rPrChange>
        </w:rPr>
        <w:pPrChange w:id="8749" w:author="documentacion" w:date="2016-04-26T10:20:00Z">
          <w:pPr>
            <w:numPr>
              <w:numId w:val="430"/>
            </w:numPr>
            <w:tabs>
              <w:tab w:val="num" w:pos="1065"/>
            </w:tabs>
            <w:spacing w:line="360" w:lineRule="auto"/>
            <w:ind w:left="1065"/>
            <w:jc w:val="both"/>
          </w:pPr>
        </w:pPrChange>
      </w:pPr>
      <w:ins w:id="8750" w:author="JOAQUIN OLONA" w:date="1999-12-08T23:07:00Z">
        <w:r>
          <w:rPr>
            <w:rFonts w:ascii="Arial" w:hAnsi="Arial"/>
          </w:rPr>
          <w:t>Promover la integración sociolaboral de los grupos de exclusi</w:t>
        </w:r>
      </w:ins>
      <w:ins w:id="8751" w:author="JOAQUIN OLONA" w:date="1999-12-08T23:08:00Z">
        <w:r>
          <w:rPr>
            <w:rFonts w:ascii="Arial" w:hAnsi="Arial"/>
          </w:rPr>
          <w:t>ón</w:t>
        </w:r>
      </w:ins>
    </w:p>
    <w:p w:rsidR="00000000" w:rsidRDefault="003D4043">
      <w:pPr>
        <w:numPr>
          <w:ins w:id="8752" w:author="JOAQUIN OLONA" w:date="1999-12-08T23:08:00Z"/>
        </w:numPr>
        <w:spacing w:line="360" w:lineRule="auto"/>
        <w:ind w:left="705"/>
        <w:jc w:val="both"/>
        <w:rPr>
          <w:ins w:id="8753" w:author="JOAQUIN OLONA" w:date="1999-12-08T23:08:00Z"/>
          <w:rFonts w:ascii="Arial" w:hAnsi="Arial"/>
        </w:rPr>
      </w:pPr>
    </w:p>
    <w:p w:rsidR="00000000" w:rsidRDefault="003D4043">
      <w:pPr>
        <w:numPr>
          <w:ins w:id="8754" w:author="JOAQUIN OLONA" w:date="1999-12-08T23:08:00Z"/>
        </w:numPr>
        <w:spacing w:line="360" w:lineRule="auto"/>
        <w:jc w:val="both"/>
        <w:rPr>
          <w:ins w:id="8755" w:author="JOAQUIN OLONA" w:date="1999-12-08T23:08:00Z"/>
          <w:rFonts w:ascii="Arial" w:hAnsi="Arial"/>
        </w:rPr>
      </w:pPr>
      <w:ins w:id="8756" w:author="JOAQUIN OLONA" w:date="1999-12-08T23:08:00Z">
        <w:r>
          <w:rPr>
            <w:rFonts w:ascii="Arial" w:hAnsi="Arial"/>
          </w:rPr>
          <w:t>El Plan se formula sobre la base de los si</w:t>
        </w:r>
        <w:r>
          <w:rPr>
            <w:rFonts w:ascii="Arial" w:hAnsi="Arial"/>
          </w:rPr>
          <w:t>guientes ejes:</w:t>
        </w:r>
      </w:ins>
    </w:p>
    <w:p w:rsidR="00000000" w:rsidRDefault="003D4043">
      <w:pPr>
        <w:numPr>
          <w:ins w:id="8757" w:author="JOAQUIN OLONA" w:date="1999-12-08T23:09:00Z"/>
        </w:numPr>
        <w:spacing w:line="360" w:lineRule="auto"/>
        <w:jc w:val="both"/>
        <w:rPr>
          <w:ins w:id="8758" w:author="JOAQUIN OLONA" w:date="1999-12-08T23:09:00Z"/>
          <w:del w:id="8759" w:author="Pilar Vaquero Valiente" w:date="1999-12-27T17:41:00Z"/>
          <w:rFonts w:ascii="Arial" w:hAnsi="Arial"/>
        </w:rPr>
      </w:pPr>
    </w:p>
    <w:p w:rsidR="00000000" w:rsidRDefault="003D4043" w:rsidP="003D4043">
      <w:pPr>
        <w:numPr>
          <w:ilvl w:val="0"/>
          <w:numId w:val="82"/>
          <w:ins w:id="8760" w:author="JOAQUIN OLONA" w:date="1999-12-08T23:09:00Z"/>
        </w:numPr>
        <w:tabs>
          <w:tab w:val="clear" w:pos="360"/>
          <w:tab w:val="num" w:pos="1065"/>
        </w:tabs>
        <w:spacing w:line="360" w:lineRule="auto"/>
        <w:ind w:left="1065"/>
        <w:jc w:val="both"/>
        <w:rPr>
          <w:ins w:id="8761" w:author="JOAQUIN OLONA" w:date="1999-12-08T23:09:00Z"/>
          <w:rFonts w:ascii="Arial" w:hAnsi="Arial"/>
          <w:rPrChange w:id="8762" w:author="JOAQUIN OLONA" w:date="1999-12-08T22:59:00Z">
            <w:rPr>
              <w:ins w:id="8763" w:author="JOAQUIN OLONA" w:date="1999-12-08T23:09:00Z"/>
              <w:rFonts w:ascii="Arial" w:hAnsi="Arial"/>
            </w:rPr>
          </w:rPrChange>
        </w:rPr>
        <w:pPrChange w:id="8764" w:author="documentacion" w:date="2016-04-26T10:20:00Z">
          <w:pPr>
            <w:numPr>
              <w:numId w:val="431"/>
            </w:numPr>
            <w:tabs>
              <w:tab w:val="num" w:pos="1065"/>
            </w:tabs>
            <w:spacing w:line="360" w:lineRule="auto"/>
            <w:ind w:left="1065"/>
            <w:jc w:val="both"/>
          </w:pPr>
        </w:pPrChange>
      </w:pPr>
      <w:ins w:id="8765" w:author="JOAQUIN OLONA" w:date="1999-12-08T23:09:00Z">
        <w:r>
          <w:rPr>
            <w:rFonts w:ascii="Arial" w:hAnsi="Arial"/>
          </w:rPr>
          <w:t>Inserción y reinserción ocupacional de los desempleados</w:t>
        </w:r>
      </w:ins>
    </w:p>
    <w:p w:rsidR="00000000" w:rsidRDefault="003D4043" w:rsidP="003D4043">
      <w:pPr>
        <w:numPr>
          <w:ilvl w:val="0"/>
          <w:numId w:val="82"/>
          <w:ins w:id="8766" w:author="JOAQUIN OLONA" w:date="1999-12-08T23:09:00Z"/>
        </w:numPr>
        <w:tabs>
          <w:tab w:val="clear" w:pos="360"/>
          <w:tab w:val="num" w:pos="1776"/>
        </w:tabs>
        <w:spacing w:line="360" w:lineRule="auto"/>
        <w:ind w:left="1776"/>
        <w:jc w:val="both"/>
        <w:rPr>
          <w:ins w:id="8767" w:author="JOAQUIN OLONA" w:date="1999-12-08T23:09:00Z"/>
          <w:rFonts w:ascii="Arial" w:hAnsi="Arial"/>
          <w:rPrChange w:id="8768" w:author="JOAQUIN OLONA" w:date="1999-12-08T22:59:00Z">
            <w:rPr>
              <w:ins w:id="8769" w:author="JOAQUIN OLONA" w:date="1999-12-08T23:09:00Z"/>
              <w:rFonts w:ascii="Arial" w:hAnsi="Arial"/>
            </w:rPr>
          </w:rPrChange>
        </w:rPr>
        <w:pPrChange w:id="8770" w:author="documentacion" w:date="2016-04-26T10:20:00Z">
          <w:pPr>
            <w:numPr>
              <w:numId w:val="431"/>
            </w:numPr>
            <w:tabs>
              <w:tab w:val="num" w:pos="1776"/>
            </w:tabs>
            <w:spacing w:line="360" w:lineRule="auto"/>
            <w:ind w:left="1776"/>
            <w:jc w:val="both"/>
          </w:pPr>
        </w:pPrChange>
      </w:pPr>
      <w:ins w:id="8771" w:author="JOAQUIN OLONA" w:date="1999-12-08T23:09:00Z">
        <w:r>
          <w:rPr>
            <w:rFonts w:ascii="Arial" w:hAnsi="Arial"/>
          </w:rPr>
          <w:lastRenderedPageBreak/>
          <w:t>Ofrecer a los desempleados posibilidades de inserción en el mercado laboral</w:t>
        </w:r>
      </w:ins>
    </w:p>
    <w:p w:rsidR="00000000" w:rsidRDefault="003D4043" w:rsidP="003D4043">
      <w:pPr>
        <w:numPr>
          <w:ilvl w:val="0"/>
          <w:numId w:val="82"/>
          <w:ins w:id="8772" w:author="JOAQUIN OLONA" w:date="1999-12-08T23:09:00Z"/>
        </w:numPr>
        <w:tabs>
          <w:tab w:val="clear" w:pos="360"/>
          <w:tab w:val="num" w:pos="1776"/>
        </w:tabs>
        <w:spacing w:line="360" w:lineRule="auto"/>
        <w:ind w:left="1776"/>
        <w:jc w:val="both"/>
        <w:rPr>
          <w:ins w:id="8773" w:author="JOAQUIN OLONA" w:date="1999-12-08T23:10:00Z"/>
          <w:rFonts w:ascii="Arial" w:hAnsi="Arial"/>
          <w:rPrChange w:id="8774" w:author="JOAQUIN OLONA" w:date="1999-12-08T22:59:00Z">
            <w:rPr>
              <w:ins w:id="8775" w:author="JOAQUIN OLONA" w:date="1999-12-08T23:10:00Z"/>
              <w:rFonts w:ascii="Arial" w:hAnsi="Arial"/>
            </w:rPr>
          </w:rPrChange>
        </w:rPr>
        <w:pPrChange w:id="8776" w:author="documentacion" w:date="2016-04-26T10:20:00Z">
          <w:pPr>
            <w:numPr>
              <w:numId w:val="431"/>
            </w:numPr>
            <w:tabs>
              <w:tab w:val="num" w:pos="1776"/>
            </w:tabs>
            <w:spacing w:line="360" w:lineRule="auto"/>
            <w:ind w:left="1776"/>
            <w:jc w:val="both"/>
          </w:pPr>
        </w:pPrChange>
      </w:pPr>
      <w:ins w:id="8777" w:author="JOAQUIN OLONA" w:date="1999-12-08T23:09:00Z">
        <w:r>
          <w:rPr>
            <w:rFonts w:ascii="Arial" w:hAnsi="Arial"/>
          </w:rPr>
          <w:t>Combatir el paro prolongado mediante acciones de reinserci</w:t>
        </w:r>
      </w:ins>
      <w:ins w:id="8778" w:author="JOAQUIN OLONA" w:date="1999-12-08T23:10:00Z">
        <w:r>
          <w:rPr>
            <w:rFonts w:ascii="Arial" w:hAnsi="Arial"/>
          </w:rPr>
          <w:t>ón laboral de los desempleados de larga duración</w:t>
        </w:r>
      </w:ins>
    </w:p>
    <w:p w:rsidR="00000000" w:rsidRDefault="003D4043" w:rsidP="003D4043">
      <w:pPr>
        <w:numPr>
          <w:ilvl w:val="0"/>
          <w:numId w:val="82"/>
          <w:ins w:id="8779" w:author="JOAQUIN OLONA" w:date="1999-12-08T23:10:00Z"/>
        </w:numPr>
        <w:tabs>
          <w:tab w:val="clear" w:pos="360"/>
          <w:tab w:val="num" w:pos="1776"/>
        </w:tabs>
        <w:spacing w:line="360" w:lineRule="auto"/>
        <w:ind w:left="1776"/>
        <w:jc w:val="both"/>
        <w:rPr>
          <w:ins w:id="8780" w:author="JOAQUIN OLONA" w:date="1999-12-08T23:10:00Z"/>
          <w:rFonts w:ascii="Arial" w:hAnsi="Arial"/>
          <w:rPrChange w:id="8781" w:author="JOAQUIN OLONA" w:date="1999-12-08T22:59:00Z">
            <w:rPr>
              <w:ins w:id="8782" w:author="JOAQUIN OLONA" w:date="1999-12-08T23:10:00Z"/>
              <w:rFonts w:ascii="Arial" w:hAnsi="Arial"/>
            </w:rPr>
          </w:rPrChange>
        </w:rPr>
        <w:pPrChange w:id="8783" w:author="documentacion" w:date="2016-04-26T10:20:00Z">
          <w:pPr>
            <w:numPr>
              <w:numId w:val="431"/>
            </w:numPr>
            <w:tabs>
              <w:tab w:val="num" w:pos="1776"/>
            </w:tabs>
            <w:spacing w:line="360" w:lineRule="auto"/>
            <w:ind w:left="1776"/>
            <w:jc w:val="both"/>
          </w:pPr>
        </w:pPrChange>
      </w:pPr>
      <w:ins w:id="8784" w:author="JOAQUIN OLONA" w:date="1999-12-08T23:10:00Z">
        <w:r>
          <w:rPr>
            <w:rFonts w:ascii="Arial" w:hAnsi="Arial"/>
          </w:rPr>
          <w:t>O</w:t>
        </w:r>
        <w:r>
          <w:rPr>
            <w:rFonts w:ascii="Arial" w:hAnsi="Arial"/>
          </w:rPr>
          <w:t>frecer vías de inserción profesional a los jóvenes</w:t>
        </w:r>
      </w:ins>
    </w:p>
    <w:p w:rsidR="00000000" w:rsidRDefault="003D4043" w:rsidP="003D4043">
      <w:pPr>
        <w:numPr>
          <w:ilvl w:val="0"/>
          <w:numId w:val="82"/>
          <w:ins w:id="8785" w:author="JOAQUIN OLONA" w:date="1999-12-08T23:11:00Z"/>
        </w:numPr>
        <w:tabs>
          <w:tab w:val="clear" w:pos="360"/>
          <w:tab w:val="num" w:pos="1776"/>
        </w:tabs>
        <w:spacing w:line="360" w:lineRule="auto"/>
        <w:ind w:left="1776"/>
        <w:jc w:val="both"/>
        <w:rPr>
          <w:ins w:id="8786" w:author="JOAQUIN OLONA" w:date="1999-12-08T23:11:00Z"/>
          <w:rFonts w:ascii="Arial" w:hAnsi="Arial"/>
          <w:rPrChange w:id="8787" w:author="JOAQUIN OLONA" w:date="1999-12-08T22:59:00Z">
            <w:rPr>
              <w:ins w:id="8788" w:author="JOAQUIN OLONA" w:date="1999-12-08T23:11:00Z"/>
              <w:rFonts w:ascii="Arial" w:hAnsi="Arial"/>
            </w:rPr>
          </w:rPrChange>
        </w:rPr>
        <w:pPrChange w:id="8789" w:author="documentacion" w:date="2016-04-26T10:20:00Z">
          <w:pPr>
            <w:numPr>
              <w:numId w:val="431"/>
            </w:numPr>
            <w:tabs>
              <w:tab w:val="num" w:pos="1776"/>
            </w:tabs>
            <w:spacing w:line="360" w:lineRule="auto"/>
            <w:ind w:left="1776"/>
            <w:jc w:val="both"/>
          </w:pPr>
        </w:pPrChange>
      </w:pPr>
      <w:ins w:id="8790" w:author="JOAQUIN OLONA" w:date="1999-12-08T23:11:00Z">
        <w:r>
          <w:rPr>
            <w:rFonts w:ascii="Arial" w:hAnsi="Arial"/>
          </w:rPr>
          <w:t>Apoyar la reincorporación a la vida laboral de las personas ausentes del mercado de trabajo</w:t>
        </w:r>
      </w:ins>
    </w:p>
    <w:p w:rsidR="00000000" w:rsidRDefault="003D4043" w:rsidP="003D4043">
      <w:pPr>
        <w:numPr>
          <w:ilvl w:val="0"/>
          <w:numId w:val="83"/>
          <w:ins w:id="8791" w:author="JOAQUIN OLONA" w:date="1999-12-08T23:11:00Z"/>
        </w:numPr>
        <w:tabs>
          <w:tab w:val="clear" w:pos="360"/>
          <w:tab w:val="num" w:pos="1068"/>
        </w:tabs>
        <w:spacing w:line="360" w:lineRule="auto"/>
        <w:ind w:left="1068"/>
        <w:jc w:val="both"/>
        <w:rPr>
          <w:ins w:id="8792" w:author="JOAQUIN OLONA" w:date="1999-12-08T23:12:00Z"/>
          <w:rFonts w:ascii="Arial" w:hAnsi="Arial"/>
          <w:rPrChange w:id="8793" w:author="JOAQUIN OLONA" w:date="1999-12-08T22:59:00Z">
            <w:rPr>
              <w:ins w:id="8794" w:author="JOAQUIN OLONA" w:date="1999-12-08T23:12:00Z"/>
              <w:rFonts w:ascii="Arial" w:hAnsi="Arial"/>
            </w:rPr>
          </w:rPrChange>
        </w:rPr>
        <w:pPrChange w:id="8795" w:author="documentacion" w:date="2016-04-26T10:20:00Z">
          <w:pPr>
            <w:numPr>
              <w:numId w:val="432"/>
            </w:numPr>
            <w:tabs>
              <w:tab w:val="num" w:pos="1068"/>
            </w:tabs>
            <w:spacing w:line="360" w:lineRule="auto"/>
            <w:ind w:left="1068"/>
            <w:jc w:val="both"/>
          </w:pPr>
        </w:pPrChange>
      </w:pPr>
      <w:ins w:id="8796" w:author="JOAQUIN OLONA" w:date="1999-12-08T23:11:00Z">
        <w:r>
          <w:rPr>
            <w:rFonts w:ascii="Arial" w:hAnsi="Arial"/>
          </w:rPr>
          <w:t>Refuerzo de la capacidad empresarial</w:t>
        </w:r>
      </w:ins>
    </w:p>
    <w:p w:rsidR="00000000" w:rsidRDefault="003D4043" w:rsidP="003D4043">
      <w:pPr>
        <w:numPr>
          <w:ilvl w:val="0"/>
          <w:numId w:val="83"/>
          <w:ins w:id="8797" w:author="JOAQUIN OLONA" w:date="1999-12-08T23:12:00Z"/>
        </w:numPr>
        <w:tabs>
          <w:tab w:val="clear" w:pos="360"/>
          <w:tab w:val="num" w:pos="1776"/>
        </w:tabs>
        <w:spacing w:line="360" w:lineRule="auto"/>
        <w:ind w:left="1776"/>
        <w:jc w:val="both"/>
        <w:rPr>
          <w:ins w:id="8798" w:author="JOAQUIN OLONA" w:date="1999-12-08T23:12:00Z"/>
          <w:rFonts w:ascii="Arial" w:hAnsi="Arial"/>
          <w:rPrChange w:id="8799" w:author="JOAQUIN OLONA" w:date="1999-12-08T22:59:00Z">
            <w:rPr>
              <w:ins w:id="8800" w:author="JOAQUIN OLONA" w:date="1999-12-08T23:12:00Z"/>
              <w:rFonts w:ascii="Arial" w:hAnsi="Arial"/>
            </w:rPr>
          </w:rPrChange>
        </w:rPr>
        <w:pPrChange w:id="8801" w:author="documentacion" w:date="2016-04-26T10:20:00Z">
          <w:pPr>
            <w:numPr>
              <w:numId w:val="432"/>
            </w:numPr>
            <w:tabs>
              <w:tab w:val="num" w:pos="1776"/>
            </w:tabs>
            <w:spacing w:line="360" w:lineRule="auto"/>
            <w:ind w:left="1776"/>
            <w:jc w:val="both"/>
          </w:pPr>
        </w:pPrChange>
      </w:pPr>
      <w:ins w:id="8802" w:author="JOAQUIN OLONA" w:date="1999-12-08T23:12:00Z">
        <w:r>
          <w:rPr>
            <w:rFonts w:ascii="Arial" w:hAnsi="Arial"/>
          </w:rPr>
          <w:t>Favorecer la generación de nueva actividad que permita la creación de empleo</w:t>
        </w:r>
      </w:ins>
    </w:p>
    <w:p w:rsidR="00000000" w:rsidRDefault="003D4043" w:rsidP="003D4043">
      <w:pPr>
        <w:numPr>
          <w:ilvl w:val="0"/>
          <w:numId w:val="84"/>
          <w:ins w:id="8803" w:author="JOAQUIN OLONA" w:date="1999-12-08T23:13:00Z"/>
        </w:numPr>
        <w:tabs>
          <w:tab w:val="clear" w:pos="360"/>
          <w:tab w:val="num" w:pos="1068"/>
        </w:tabs>
        <w:spacing w:line="360" w:lineRule="auto"/>
        <w:ind w:left="1068"/>
        <w:jc w:val="both"/>
        <w:rPr>
          <w:ins w:id="8804" w:author="JOAQUIN OLONA" w:date="1999-12-08T23:13:00Z"/>
          <w:rFonts w:ascii="Arial" w:hAnsi="Arial"/>
          <w:rPrChange w:id="8805" w:author="JOAQUIN OLONA" w:date="1999-12-08T22:59:00Z">
            <w:rPr>
              <w:ins w:id="8806" w:author="JOAQUIN OLONA" w:date="1999-12-08T23:13:00Z"/>
              <w:rFonts w:ascii="Arial" w:hAnsi="Arial"/>
            </w:rPr>
          </w:rPrChange>
        </w:rPr>
        <w:pPrChange w:id="8807" w:author="documentacion" w:date="2016-04-26T10:20:00Z">
          <w:pPr>
            <w:numPr>
              <w:numId w:val="434"/>
            </w:numPr>
            <w:tabs>
              <w:tab w:val="num" w:pos="1068"/>
            </w:tabs>
            <w:spacing w:line="360" w:lineRule="auto"/>
            <w:ind w:left="1068"/>
            <w:jc w:val="both"/>
          </w:pPr>
        </w:pPrChange>
      </w:pPr>
      <w:ins w:id="8808" w:author="JOAQUIN OLONA" w:date="1999-12-08T23:13:00Z">
        <w:r>
          <w:rPr>
            <w:rFonts w:ascii="Arial" w:hAnsi="Arial"/>
          </w:rPr>
          <w:t>Refuerzo de la estabilidad en el empleo</w:t>
        </w:r>
      </w:ins>
    </w:p>
    <w:p w:rsidR="00000000" w:rsidRDefault="003D4043" w:rsidP="003D4043">
      <w:pPr>
        <w:numPr>
          <w:ilvl w:val="0"/>
          <w:numId w:val="83"/>
          <w:ins w:id="8809" w:author="JOAQUIN OLONA" w:date="1999-12-08T23:12:00Z"/>
        </w:numPr>
        <w:tabs>
          <w:tab w:val="clear" w:pos="360"/>
          <w:tab w:val="num" w:pos="1776"/>
        </w:tabs>
        <w:spacing w:line="360" w:lineRule="auto"/>
        <w:ind w:left="1776"/>
        <w:jc w:val="both"/>
        <w:rPr>
          <w:ins w:id="8810" w:author="JOAQUIN OLONA" w:date="1999-12-08T23:12:00Z"/>
          <w:rFonts w:ascii="Arial" w:hAnsi="Arial"/>
          <w:rPrChange w:id="8811" w:author="JOAQUIN OLONA" w:date="1999-12-08T22:59:00Z">
            <w:rPr>
              <w:ins w:id="8812" w:author="JOAQUIN OLONA" w:date="1999-12-08T23:12:00Z"/>
              <w:rFonts w:ascii="Arial" w:hAnsi="Arial"/>
            </w:rPr>
          </w:rPrChange>
        </w:rPr>
        <w:pPrChange w:id="8813" w:author="documentacion" w:date="2016-04-26T10:20:00Z">
          <w:pPr>
            <w:numPr>
              <w:numId w:val="432"/>
            </w:numPr>
            <w:tabs>
              <w:tab w:val="num" w:pos="1776"/>
            </w:tabs>
            <w:spacing w:line="360" w:lineRule="auto"/>
            <w:ind w:left="1776"/>
            <w:jc w:val="both"/>
          </w:pPr>
        </w:pPrChange>
      </w:pPr>
      <w:ins w:id="8814" w:author="JOAQUIN OLONA" w:date="1999-12-08T23:12:00Z">
        <w:r>
          <w:rPr>
            <w:rFonts w:ascii="Arial" w:hAnsi="Arial"/>
          </w:rPr>
          <w:t>Asegurar la actualización del nivel de competencia de los trabajadores</w:t>
        </w:r>
      </w:ins>
    </w:p>
    <w:p w:rsidR="00000000" w:rsidRDefault="003D4043" w:rsidP="003D4043">
      <w:pPr>
        <w:numPr>
          <w:ilvl w:val="0"/>
          <w:numId w:val="83"/>
          <w:ins w:id="8815" w:author="JOAQUIN OLONA" w:date="1999-12-08T23:12:00Z"/>
        </w:numPr>
        <w:tabs>
          <w:tab w:val="clear" w:pos="360"/>
          <w:tab w:val="num" w:pos="1776"/>
        </w:tabs>
        <w:spacing w:line="360" w:lineRule="auto"/>
        <w:ind w:left="1776"/>
        <w:jc w:val="both"/>
        <w:rPr>
          <w:ins w:id="8816" w:author="JOAQUIN OLONA" w:date="1999-12-08T23:13:00Z"/>
          <w:rFonts w:ascii="Arial" w:hAnsi="Arial"/>
          <w:rPrChange w:id="8817" w:author="JOAQUIN OLONA" w:date="1999-12-08T22:59:00Z">
            <w:rPr>
              <w:ins w:id="8818" w:author="JOAQUIN OLONA" w:date="1999-12-08T23:13:00Z"/>
              <w:rFonts w:ascii="Arial" w:hAnsi="Arial"/>
            </w:rPr>
          </w:rPrChange>
        </w:rPr>
        <w:pPrChange w:id="8819" w:author="documentacion" w:date="2016-04-26T10:20:00Z">
          <w:pPr>
            <w:numPr>
              <w:numId w:val="432"/>
            </w:numPr>
            <w:tabs>
              <w:tab w:val="num" w:pos="1776"/>
            </w:tabs>
            <w:spacing w:line="360" w:lineRule="auto"/>
            <w:ind w:left="1776"/>
            <w:jc w:val="both"/>
          </w:pPr>
        </w:pPrChange>
      </w:pPr>
      <w:ins w:id="8820" w:author="JOAQUIN OLONA" w:date="1999-12-08T23:12:00Z">
        <w:r>
          <w:rPr>
            <w:rFonts w:ascii="Arial" w:hAnsi="Arial"/>
          </w:rPr>
          <w:t>Sostener la consolidaci</w:t>
        </w:r>
      </w:ins>
      <w:ins w:id="8821" w:author="JOAQUIN OLONA" w:date="1999-12-08T23:13:00Z">
        <w:r>
          <w:rPr>
            <w:rFonts w:ascii="Arial" w:hAnsi="Arial"/>
          </w:rPr>
          <w:t>ón del empleo existente</w:t>
        </w:r>
      </w:ins>
    </w:p>
    <w:p w:rsidR="00000000" w:rsidRDefault="003D4043" w:rsidP="003D4043">
      <w:pPr>
        <w:numPr>
          <w:ilvl w:val="0"/>
          <w:numId w:val="83"/>
          <w:ins w:id="8822" w:author="JOAQUIN OLONA" w:date="1999-12-08T23:13:00Z"/>
        </w:numPr>
        <w:tabs>
          <w:tab w:val="clear" w:pos="360"/>
          <w:tab w:val="num" w:pos="1776"/>
        </w:tabs>
        <w:spacing w:line="360" w:lineRule="auto"/>
        <w:ind w:left="1776"/>
        <w:jc w:val="both"/>
        <w:rPr>
          <w:ins w:id="8823" w:author="JOAQUIN OLONA" w:date="1999-12-08T23:14:00Z"/>
          <w:rFonts w:ascii="Arial" w:hAnsi="Arial"/>
          <w:rPrChange w:id="8824" w:author="JOAQUIN OLONA" w:date="1999-12-08T22:59:00Z">
            <w:rPr>
              <w:ins w:id="8825" w:author="JOAQUIN OLONA" w:date="1999-12-08T23:14:00Z"/>
              <w:rFonts w:ascii="Arial" w:hAnsi="Arial"/>
            </w:rPr>
          </w:rPrChange>
        </w:rPr>
        <w:pPrChange w:id="8826" w:author="documentacion" w:date="2016-04-26T10:20:00Z">
          <w:pPr>
            <w:numPr>
              <w:numId w:val="432"/>
            </w:numPr>
            <w:tabs>
              <w:tab w:val="num" w:pos="1776"/>
            </w:tabs>
            <w:spacing w:line="360" w:lineRule="auto"/>
            <w:ind w:left="1776"/>
            <w:jc w:val="both"/>
          </w:pPr>
        </w:pPrChange>
      </w:pPr>
      <w:ins w:id="8827" w:author="JOAQUIN OLONA" w:date="1999-12-08T23:13:00Z">
        <w:r>
          <w:rPr>
            <w:rFonts w:ascii="Arial" w:hAnsi="Arial"/>
          </w:rPr>
          <w:t>Fomentar los procesos de modernizaci</w:t>
        </w:r>
      </w:ins>
      <w:ins w:id="8828" w:author="JOAQUIN OLONA" w:date="1999-12-08T23:14:00Z">
        <w:r>
          <w:rPr>
            <w:rFonts w:ascii="Arial" w:hAnsi="Arial"/>
          </w:rPr>
          <w:t>ón de las organizaciones públicas y privadas que favorezcan l</w:t>
        </w:r>
        <w:r>
          <w:rPr>
            <w:rFonts w:ascii="Arial" w:hAnsi="Arial"/>
          </w:rPr>
          <w:t>a creación y estabilidad del empleo.</w:t>
        </w:r>
      </w:ins>
    </w:p>
    <w:p w:rsidR="00000000" w:rsidRDefault="003D4043" w:rsidP="003D4043">
      <w:pPr>
        <w:numPr>
          <w:ilvl w:val="0"/>
          <w:numId w:val="85"/>
          <w:ins w:id="8829" w:author="JOAQUIN OLONA" w:date="1999-12-08T23:14:00Z"/>
        </w:numPr>
        <w:tabs>
          <w:tab w:val="clear" w:pos="360"/>
          <w:tab w:val="num" w:pos="1068"/>
        </w:tabs>
        <w:spacing w:line="360" w:lineRule="auto"/>
        <w:ind w:left="1068"/>
        <w:jc w:val="both"/>
        <w:rPr>
          <w:ins w:id="8830" w:author="JOAQUIN OLONA" w:date="1999-12-08T23:15:00Z"/>
          <w:rFonts w:ascii="Arial" w:hAnsi="Arial"/>
          <w:rPrChange w:id="8831" w:author="JOAQUIN OLONA" w:date="1999-12-08T22:59:00Z">
            <w:rPr>
              <w:ins w:id="8832" w:author="JOAQUIN OLONA" w:date="1999-12-08T23:15:00Z"/>
              <w:rFonts w:ascii="Arial" w:hAnsi="Arial"/>
            </w:rPr>
          </w:rPrChange>
        </w:rPr>
        <w:pPrChange w:id="8833" w:author="documentacion" w:date="2016-04-26T10:20:00Z">
          <w:pPr>
            <w:numPr>
              <w:numId w:val="435"/>
            </w:numPr>
            <w:tabs>
              <w:tab w:val="num" w:pos="1068"/>
            </w:tabs>
            <w:spacing w:line="360" w:lineRule="auto"/>
            <w:ind w:left="1068"/>
            <w:jc w:val="both"/>
          </w:pPr>
        </w:pPrChange>
      </w:pPr>
      <w:ins w:id="8834" w:author="JOAQUIN OLONA" w:date="1999-12-08T23:14:00Z">
        <w:r>
          <w:rPr>
            <w:rFonts w:ascii="Arial" w:hAnsi="Arial"/>
          </w:rPr>
          <w:t>Refuerzo de la educaci</w:t>
        </w:r>
      </w:ins>
      <w:ins w:id="8835" w:author="JOAQUIN OLONA" w:date="1999-12-08T23:15:00Z">
        <w:r>
          <w:rPr>
            <w:rFonts w:ascii="Arial" w:hAnsi="Arial"/>
          </w:rPr>
          <w:t>ón técnico-profesional</w:t>
        </w:r>
      </w:ins>
    </w:p>
    <w:p w:rsidR="00000000" w:rsidRDefault="003D4043" w:rsidP="003D4043">
      <w:pPr>
        <w:numPr>
          <w:ilvl w:val="0"/>
          <w:numId w:val="85"/>
          <w:ins w:id="8836" w:author="JOAQUIN OLONA" w:date="1999-12-08T23:15:00Z"/>
        </w:numPr>
        <w:tabs>
          <w:tab w:val="clear" w:pos="360"/>
          <w:tab w:val="num" w:pos="1776"/>
        </w:tabs>
        <w:spacing w:line="360" w:lineRule="auto"/>
        <w:ind w:left="1776"/>
        <w:jc w:val="both"/>
        <w:rPr>
          <w:ins w:id="8837" w:author="JOAQUIN OLONA" w:date="1999-12-08T23:16:00Z"/>
          <w:rFonts w:ascii="Arial" w:hAnsi="Arial"/>
          <w:rPrChange w:id="8838" w:author="JOAQUIN OLONA" w:date="1999-12-08T22:59:00Z">
            <w:rPr>
              <w:ins w:id="8839" w:author="JOAQUIN OLONA" w:date="1999-12-08T23:16:00Z"/>
              <w:rFonts w:ascii="Arial" w:hAnsi="Arial"/>
            </w:rPr>
          </w:rPrChange>
        </w:rPr>
        <w:pPrChange w:id="8840" w:author="documentacion" w:date="2016-04-26T10:20:00Z">
          <w:pPr>
            <w:numPr>
              <w:numId w:val="435"/>
            </w:numPr>
            <w:tabs>
              <w:tab w:val="num" w:pos="1776"/>
            </w:tabs>
            <w:spacing w:line="360" w:lineRule="auto"/>
            <w:ind w:left="1776"/>
            <w:jc w:val="both"/>
          </w:pPr>
        </w:pPrChange>
      </w:pPr>
      <w:ins w:id="8841" w:author="JOAQUIN OLONA" w:date="1999-12-08T23:15:00Z">
        <w:r>
          <w:rPr>
            <w:rFonts w:ascii="Arial" w:hAnsi="Arial"/>
          </w:rPr>
          <w:t>Fomentar el acceso a las enseñanzas de Formación Profesional y su extensión, en sus dos componentes: FP de base y FP espec</w:t>
        </w:r>
      </w:ins>
      <w:ins w:id="8842" w:author="JOAQUIN OLONA" w:date="1999-12-08T23:16:00Z">
        <w:r>
          <w:rPr>
            <w:rFonts w:ascii="Arial" w:hAnsi="Arial"/>
          </w:rPr>
          <w:t>ífica.</w:t>
        </w:r>
      </w:ins>
    </w:p>
    <w:p w:rsidR="00000000" w:rsidRDefault="003D4043" w:rsidP="003D4043">
      <w:pPr>
        <w:numPr>
          <w:ilvl w:val="0"/>
          <w:numId w:val="85"/>
          <w:ins w:id="8843" w:author="JOAQUIN OLONA" w:date="1999-12-08T23:16:00Z"/>
        </w:numPr>
        <w:tabs>
          <w:tab w:val="clear" w:pos="360"/>
          <w:tab w:val="num" w:pos="1776"/>
        </w:tabs>
        <w:spacing w:line="360" w:lineRule="auto"/>
        <w:ind w:left="1776"/>
        <w:jc w:val="both"/>
        <w:rPr>
          <w:ins w:id="8844" w:author="JOAQUIN OLONA" w:date="1999-12-08T23:16:00Z"/>
          <w:rFonts w:ascii="Arial" w:hAnsi="Arial"/>
          <w:rPrChange w:id="8845" w:author="JOAQUIN OLONA" w:date="1999-12-08T22:59:00Z">
            <w:rPr>
              <w:ins w:id="8846" w:author="JOAQUIN OLONA" w:date="1999-12-08T23:16:00Z"/>
              <w:rFonts w:ascii="Arial" w:hAnsi="Arial"/>
            </w:rPr>
          </w:rPrChange>
        </w:rPr>
        <w:pPrChange w:id="8847" w:author="documentacion" w:date="2016-04-26T10:20:00Z">
          <w:pPr>
            <w:numPr>
              <w:numId w:val="435"/>
            </w:numPr>
            <w:tabs>
              <w:tab w:val="num" w:pos="1776"/>
            </w:tabs>
            <w:spacing w:line="360" w:lineRule="auto"/>
            <w:ind w:left="1776"/>
            <w:jc w:val="both"/>
          </w:pPr>
        </w:pPrChange>
      </w:pPr>
      <w:ins w:id="8848" w:author="JOAQUIN OLONA" w:date="1999-12-08T23:16:00Z">
        <w:r>
          <w:rPr>
            <w:rFonts w:ascii="Arial" w:hAnsi="Arial"/>
          </w:rPr>
          <w:t>Desarrollar nuevas modalidades de oferta en F</w:t>
        </w:r>
        <w:r>
          <w:rPr>
            <w:rFonts w:ascii="Arial" w:hAnsi="Arial"/>
          </w:rPr>
          <w:t>ormación Profesional</w:t>
        </w:r>
      </w:ins>
    </w:p>
    <w:p w:rsidR="00000000" w:rsidRDefault="003D4043" w:rsidP="003D4043">
      <w:pPr>
        <w:numPr>
          <w:ilvl w:val="0"/>
          <w:numId w:val="85"/>
          <w:ins w:id="8849" w:author="JOAQUIN OLONA" w:date="1999-12-08T23:16:00Z"/>
        </w:numPr>
        <w:tabs>
          <w:tab w:val="clear" w:pos="360"/>
          <w:tab w:val="num" w:pos="1776"/>
        </w:tabs>
        <w:spacing w:line="360" w:lineRule="auto"/>
        <w:ind w:left="1776"/>
        <w:jc w:val="both"/>
        <w:rPr>
          <w:ins w:id="8850" w:author="JOAQUIN OLONA" w:date="1999-12-08T23:17:00Z"/>
          <w:rFonts w:ascii="Arial" w:hAnsi="Arial"/>
          <w:rPrChange w:id="8851" w:author="JOAQUIN OLONA" w:date="1999-12-08T22:59:00Z">
            <w:rPr>
              <w:ins w:id="8852" w:author="JOAQUIN OLONA" w:date="1999-12-08T23:17:00Z"/>
              <w:rFonts w:ascii="Arial" w:hAnsi="Arial"/>
            </w:rPr>
          </w:rPrChange>
        </w:rPr>
        <w:pPrChange w:id="8853" w:author="documentacion" w:date="2016-04-26T10:20:00Z">
          <w:pPr>
            <w:numPr>
              <w:numId w:val="435"/>
            </w:numPr>
            <w:tabs>
              <w:tab w:val="num" w:pos="1776"/>
            </w:tabs>
            <w:spacing w:line="360" w:lineRule="auto"/>
            <w:ind w:left="1776"/>
            <w:jc w:val="both"/>
          </w:pPr>
        </w:pPrChange>
      </w:pPr>
      <w:ins w:id="8854" w:author="JOAQUIN OLONA" w:date="1999-12-08T23:16:00Z">
        <w:r>
          <w:rPr>
            <w:rFonts w:ascii="Arial" w:hAnsi="Arial"/>
          </w:rPr>
          <w:t>Promover mecanismos de integración de los subsistemas de Formaci</w:t>
        </w:r>
      </w:ins>
      <w:ins w:id="8855" w:author="JOAQUIN OLONA" w:date="1999-12-08T23:17:00Z">
        <w:r>
          <w:rPr>
            <w:rFonts w:ascii="Arial" w:hAnsi="Arial"/>
          </w:rPr>
          <w:t>ón Profesional</w:t>
        </w:r>
      </w:ins>
    </w:p>
    <w:p w:rsidR="00000000" w:rsidRDefault="003D4043" w:rsidP="003D4043">
      <w:pPr>
        <w:numPr>
          <w:ilvl w:val="0"/>
          <w:numId w:val="86"/>
          <w:ins w:id="8856" w:author="JOAQUIN OLONA" w:date="1999-12-08T23:17:00Z"/>
        </w:numPr>
        <w:tabs>
          <w:tab w:val="clear" w:pos="360"/>
          <w:tab w:val="num" w:pos="1068"/>
        </w:tabs>
        <w:spacing w:line="360" w:lineRule="auto"/>
        <w:ind w:left="1068"/>
        <w:jc w:val="both"/>
        <w:rPr>
          <w:ins w:id="8857" w:author="JOAQUIN OLONA" w:date="1999-12-08T23:17:00Z"/>
          <w:rFonts w:ascii="Arial" w:hAnsi="Arial"/>
          <w:rPrChange w:id="8858" w:author="JOAQUIN OLONA" w:date="1999-12-08T22:59:00Z">
            <w:rPr>
              <w:ins w:id="8859" w:author="JOAQUIN OLONA" w:date="1999-12-08T23:17:00Z"/>
              <w:rFonts w:ascii="Arial" w:hAnsi="Arial"/>
            </w:rPr>
          </w:rPrChange>
        </w:rPr>
        <w:pPrChange w:id="8860" w:author="documentacion" w:date="2016-04-26T10:20:00Z">
          <w:pPr>
            <w:numPr>
              <w:numId w:val="436"/>
            </w:numPr>
            <w:tabs>
              <w:tab w:val="num" w:pos="1068"/>
            </w:tabs>
            <w:spacing w:line="360" w:lineRule="auto"/>
            <w:ind w:left="1068"/>
            <w:jc w:val="both"/>
          </w:pPr>
        </w:pPrChange>
      </w:pPr>
      <w:ins w:id="8861" w:author="JOAQUIN OLONA" w:date="1999-12-08T23:17:00Z">
        <w:r>
          <w:rPr>
            <w:rFonts w:ascii="Arial" w:hAnsi="Arial"/>
          </w:rPr>
          <w:t>Refuerzo del potencial humano en investigación, ciencia y tecnología</w:t>
        </w:r>
      </w:ins>
    </w:p>
    <w:p w:rsidR="00000000" w:rsidRDefault="003D4043" w:rsidP="003D4043">
      <w:pPr>
        <w:numPr>
          <w:ilvl w:val="0"/>
          <w:numId w:val="86"/>
          <w:ins w:id="8862" w:author="JOAQUIN OLONA" w:date="1999-12-08T23:17:00Z"/>
        </w:numPr>
        <w:tabs>
          <w:tab w:val="clear" w:pos="360"/>
          <w:tab w:val="num" w:pos="1776"/>
        </w:tabs>
        <w:spacing w:line="360" w:lineRule="auto"/>
        <w:ind w:left="1776"/>
        <w:jc w:val="both"/>
        <w:rPr>
          <w:ins w:id="8863" w:author="JOAQUIN OLONA" w:date="1999-12-08T23:18:00Z"/>
          <w:rFonts w:ascii="Arial" w:hAnsi="Arial"/>
          <w:rPrChange w:id="8864" w:author="JOAQUIN OLONA" w:date="1999-12-08T22:59:00Z">
            <w:rPr>
              <w:ins w:id="8865" w:author="JOAQUIN OLONA" w:date="1999-12-08T23:18:00Z"/>
              <w:rFonts w:ascii="Arial" w:hAnsi="Arial"/>
            </w:rPr>
          </w:rPrChange>
        </w:rPr>
        <w:pPrChange w:id="8866" w:author="documentacion" w:date="2016-04-26T10:20:00Z">
          <w:pPr>
            <w:numPr>
              <w:numId w:val="436"/>
            </w:numPr>
            <w:tabs>
              <w:tab w:val="num" w:pos="1776"/>
            </w:tabs>
            <w:spacing w:line="360" w:lineRule="auto"/>
            <w:ind w:left="1776"/>
            <w:jc w:val="both"/>
          </w:pPr>
        </w:pPrChange>
      </w:pPr>
      <w:ins w:id="8867" w:author="JOAQUIN OLONA" w:date="1999-12-08T23:17:00Z">
        <w:r>
          <w:rPr>
            <w:rFonts w:ascii="Arial" w:hAnsi="Arial"/>
          </w:rPr>
          <w:t>Apoyar la inversión en capital humano en el ámbito de la investigación, la ciencia y la</w:t>
        </w:r>
        <w:r>
          <w:rPr>
            <w:rFonts w:ascii="Arial" w:hAnsi="Arial"/>
          </w:rPr>
          <w:t xml:space="preserve"> tecnolog</w:t>
        </w:r>
      </w:ins>
      <w:ins w:id="8868" w:author="JOAQUIN OLONA" w:date="1999-12-08T23:18:00Z">
        <w:r>
          <w:rPr>
            <w:rFonts w:ascii="Arial" w:hAnsi="Arial"/>
          </w:rPr>
          <w:t>óa, y la transferencia de conocimientos hacia el sector productivo.</w:t>
        </w:r>
      </w:ins>
    </w:p>
    <w:p w:rsidR="00000000" w:rsidRDefault="003D4043" w:rsidP="003D4043">
      <w:pPr>
        <w:numPr>
          <w:ilvl w:val="0"/>
          <w:numId w:val="87"/>
          <w:ins w:id="8869" w:author="JOAQUIN OLONA" w:date="1999-12-08T23:18:00Z"/>
        </w:numPr>
        <w:tabs>
          <w:tab w:val="clear" w:pos="360"/>
          <w:tab w:val="num" w:pos="1068"/>
        </w:tabs>
        <w:spacing w:line="360" w:lineRule="auto"/>
        <w:ind w:left="1068"/>
        <w:jc w:val="both"/>
        <w:rPr>
          <w:ins w:id="8870" w:author="JOAQUIN OLONA" w:date="1999-12-08T23:18:00Z"/>
          <w:rFonts w:ascii="Arial" w:hAnsi="Arial"/>
          <w:rPrChange w:id="8871" w:author="JOAQUIN OLONA" w:date="1999-12-08T22:59:00Z">
            <w:rPr>
              <w:ins w:id="8872" w:author="JOAQUIN OLONA" w:date="1999-12-08T23:18:00Z"/>
              <w:rFonts w:ascii="Arial" w:hAnsi="Arial"/>
            </w:rPr>
          </w:rPrChange>
        </w:rPr>
        <w:pPrChange w:id="8873" w:author="documentacion" w:date="2016-04-26T10:20:00Z">
          <w:pPr>
            <w:numPr>
              <w:numId w:val="437"/>
            </w:numPr>
            <w:tabs>
              <w:tab w:val="num" w:pos="1068"/>
            </w:tabs>
            <w:spacing w:line="360" w:lineRule="auto"/>
            <w:ind w:left="1068"/>
            <w:jc w:val="both"/>
          </w:pPr>
        </w:pPrChange>
      </w:pPr>
      <w:ins w:id="8874" w:author="JOAQUIN OLONA" w:date="1999-12-08T23:18:00Z">
        <w:r>
          <w:rPr>
            <w:rFonts w:ascii="Arial" w:hAnsi="Arial"/>
          </w:rPr>
          <w:t>Participación de las mujeres en el mercado de trabajo.</w:t>
        </w:r>
      </w:ins>
    </w:p>
    <w:p w:rsidR="00000000" w:rsidRDefault="003D4043" w:rsidP="003D4043">
      <w:pPr>
        <w:numPr>
          <w:ilvl w:val="0"/>
          <w:numId w:val="87"/>
          <w:ins w:id="8875" w:author="JOAQUIN OLONA" w:date="1999-12-08T23:19:00Z"/>
        </w:numPr>
        <w:tabs>
          <w:tab w:val="clear" w:pos="360"/>
          <w:tab w:val="num" w:pos="1776"/>
        </w:tabs>
        <w:spacing w:line="360" w:lineRule="auto"/>
        <w:ind w:left="1776"/>
        <w:jc w:val="both"/>
        <w:rPr>
          <w:ins w:id="8876" w:author="JOAQUIN OLONA" w:date="1999-12-08T23:19:00Z"/>
          <w:rFonts w:ascii="Arial" w:hAnsi="Arial"/>
          <w:rPrChange w:id="8877" w:author="JOAQUIN OLONA" w:date="1999-12-08T22:59:00Z">
            <w:rPr>
              <w:ins w:id="8878" w:author="JOAQUIN OLONA" w:date="1999-12-08T23:19:00Z"/>
              <w:rFonts w:ascii="Arial" w:hAnsi="Arial"/>
            </w:rPr>
          </w:rPrChange>
        </w:rPr>
        <w:pPrChange w:id="8879" w:author="documentacion" w:date="2016-04-26T10:20:00Z">
          <w:pPr>
            <w:numPr>
              <w:numId w:val="437"/>
            </w:numPr>
            <w:tabs>
              <w:tab w:val="num" w:pos="1776"/>
            </w:tabs>
            <w:spacing w:line="360" w:lineRule="auto"/>
            <w:ind w:left="1776"/>
            <w:jc w:val="both"/>
          </w:pPr>
        </w:pPrChange>
      </w:pPr>
      <w:ins w:id="8880" w:author="JOAQUIN OLONA" w:date="1999-12-08T23:19:00Z">
        <w:r>
          <w:rPr>
            <w:rFonts w:ascii="Arial" w:hAnsi="Arial"/>
          </w:rPr>
          <w:t>Mejorar la empleabilidad de las mujeres</w:t>
        </w:r>
      </w:ins>
    </w:p>
    <w:p w:rsidR="00000000" w:rsidRDefault="003D4043" w:rsidP="003D4043">
      <w:pPr>
        <w:numPr>
          <w:ilvl w:val="0"/>
          <w:numId w:val="87"/>
          <w:ins w:id="8881" w:author="JOAQUIN OLONA" w:date="1999-12-08T23:19:00Z"/>
        </w:numPr>
        <w:tabs>
          <w:tab w:val="clear" w:pos="360"/>
          <w:tab w:val="num" w:pos="1776"/>
        </w:tabs>
        <w:spacing w:line="360" w:lineRule="auto"/>
        <w:ind w:left="1776"/>
        <w:jc w:val="both"/>
        <w:rPr>
          <w:ins w:id="8882" w:author="JOAQUIN OLONA" w:date="1999-12-08T23:19:00Z"/>
          <w:rFonts w:ascii="Arial" w:hAnsi="Arial"/>
          <w:rPrChange w:id="8883" w:author="JOAQUIN OLONA" w:date="1999-12-08T22:59:00Z">
            <w:rPr>
              <w:ins w:id="8884" w:author="JOAQUIN OLONA" w:date="1999-12-08T23:19:00Z"/>
              <w:rFonts w:ascii="Arial" w:hAnsi="Arial"/>
            </w:rPr>
          </w:rPrChange>
        </w:rPr>
        <w:pPrChange w:id="8885" w:author="documentacion" w:date="2016-04-26T10:20:00Z">
          <w:pPr>
            <w:numPr>
              <w:numId w:val="437"/>
            </w:numPr>
            <w:tabs>
              <w:tab w:val="num" w:pos="1776"/>
            </w:tabs>
            <w:spacing w:line="360" w:lineRule="auto"/>
            <w:ind w:left="1776"/>
            <w:jc w:val="both"/>
          </w:pPr>
        </w:pPrChange>
      </w:pPr>
      <w:ins w:id="8886" w:author="JOAQUIN OLONA" w:date="1999-12-08T23:19:00Z">
        <w:r>
          <w:rPr>
            <w:rFonts w:ascii="Arial" w:hAnsi="Arial"/>
          </w:rPr>
          <w:t>Fomentar la actividad empresarial de las mujeres</w:t>
        </w:r>
      </w:ins>
    </w:p>
    <w:p w:rsidR="00000000" w:rsidRDefault="003D4043" w:rsidP="003D4043">
      <w:pPr>
        <w:numPr>
          <w:ilvl w:val="0"/>
          <w:numId w:val="87"/>
          <w:ins w:id="8887" w:author="JOAQUIN OLONA" w:date="1999-12-08T23:19:00Z"/>
        </w:numPr>
        <w:tabs>
          <w:tab w:val="clear" w:pos="360"/>
          <w:tab w:val="num" w:pos="1776"/>
        </w:tabs>
        <w:spacing w:line="360" w:lineRule="auto"/>
        <w:ind w:left="1776"/>
        <w:jc w:val="both"/>
        <w:rPr>
          <w:ins w:id="8888" w:author="JOAQUIN OLONA" w:date="1999-12-08T23:20:00Z"/>
          <w:rFonts w:ascii="Arial" w:hAnsi="Arial"/>
          <w:rPrChange w:id="8889" w:author="JOAQUIN OLONA" w:date="1999-12-08T22:59:00Z">
            <w:rPr>
              <w:ins w:id="8890" w:author="JOAQUIN OLONA" w:date="1999-12-08T23:20:00Z"/>
              <w:rFonts w:ascii="Arial" w:hAnsi="Arial"/>
            </w:rPr>
          </w:rPrChange>
        </w:rPr>
        <w:pPrChange w:id="8891" w:author="documentacion" w:date="2016-04-26T10:20:00Z">
          <w:pPr>
            <w:numPr>
              <w:numId w:val="437"/>
            </w:numPr>
            <w:tabs>
              <w:tab w:val="num" w:pos="1776"/>
            </w:tabs>
            <w:spacing w:line="360" w:lineRule="auto"/>
            <w:ind w:left="1776"/>
            <w:jc w:val="both"/>
          </w:pPr>
        </w:pPrChange>
      </w:pPr>
      <w:ins w:id="8892" w:author="JOAQUIN OLONA" w:date="1999-12-08T23:19:00Z">
        <w:r>
          <w:rPr>
            <w:rFonts w:ascii="Arial" w:hAnsi="Arial"/>
          </w:rPr>
          <w:t xml:space="preserve">Combatir la segregación horizontal </w:t>
        </w:r>
        <w:r>
          <w:rPr>
            <w:rFonts w:ascii="Arial" w:hAnsi="Arial"/>
          </w:rPr>
          <w:t>y vertical, as</w:t>
        </w:r>
      </w:ins>
      <w:ins w:id="8893" w:author="JOAQUIN OLONA" w:date="1999-12-08T23:20:00Z">
        <w:r>
          <w:rPr>
            <w:rFonts w:ascii="Arial" w:hAnsi="Arial"/>
          </w:rPr>
          <w:t>í como la discriminación salarial y favorecer la conciliación de la vida familiar y laboral</w:t>
        </w:r>
      </w:ins>
    </w:p>
    <w:p w:rsidR="00000000" w:rsidRDefault="003D4043" w:rsidP="003D4043">
      <w:pPr>
        <w:numPr>
          <w:ilvl w:val="0"/>
          <w:numId w:val="88"/>
          <w:ins w:id="8894" w:author="JOAQUIN OLONA" w:date="1999-12-08T23:20:00Z"/>
        </w:numPr>
        <w:tabs>
          <w:tab w:val="clear" w:pos="360"/>
          <w:tab w:val="num" w:pos="1068"/>
        </w:tabs>
        <w:spacing w:line="360" w:lineRule="auto"/>
        <w:ind w:left="1068"/>
        <w:jc w:val="both"/>
        <w:rPr>
          <w:ins w:id="8895" w:author="JOAQUIN OLONA" w:date="1999-12-08T23:20:00Z"/>
          <w:rFonts w:ascii="Arial" w:hAnsi="Arial"/>
          <w:rPrChange w:id="8896" w:author="JOAQUIN OLONA" w:date="1999-12-08T22:59:00Z">
            <w:rPr>
              <w:ins w:id="8897" w:author="JOAQUIN OLONA" w:date="1999-12-08T23:20:00Z"/>
              <w:rFonts w:ascii="Arial" w:hAnsi="Arial"/>
            </w:rPr>
          </w:rPrChange>
        </w:rPr>
        <w:pPrChange w:id="8898" w:author="documentacion" w:date="2016-04-26T10:20:00Z">
          <w:pPr>
            <w:numPr>
              <w:numId w:val="438"/>
            </w:numPr>
            <w:tabs>
              <w:tab w:val="num" w:pos="1068"/>
            </w:tabs>
            <w:spacing w:line="360" w:lineRule="auto"/>
            <w:ind w:left="1068"/>
            <w:jc w:val="both"/>
          </w:pPr>
        </w:pPrChange>
      </w:pPr>
      <w:ins w:id="8899" w:author="JOAQUIN OLONA" w:date="1999-12-08T23:20:00Z">
        <w:r>
          <w:rPr>
            <w:rFonts w:ascii="Arial" w:hAnsi="Arial"/>
          </w:rPr>
          <w:t>Integración laboral de las personas con especiales dificultades.</w:t>
        </w:r>
      </w:ins>
    </w:p>
    <w:p w:rsidR="00000000" w:rsidRDefault="003D4043" w:rsidP="003D4043">
      <w:pPr>
        <w:numPr>
          <w:ilvl w:val="0"/>
          <w:numId w:val="89"/>
          <w:ins w:id="8900" w:author="JOAQUIN OLONA" w:date="1999-12-08T23:21:00Z"/>
        </w:numPr>
        <w:tabs>
          <w:tab w:val="clear" w:pos="360"/>
          <w:tab w:val="num" w:pos="1776"/>
        </w:tabs>
        <w:spacing w:line="360" w:lineRule="auto"/>
        <w:ind w:left="1776"/>
        <w:jc w:val="both"/>
        <w:rPr>
          <w:ins w:id="8901" w:author="JOAQUIN OLONA" w:date="1999-12-08T23:21:00Z"/>
          <w:rFonts w:ascii="Arial" w:hAnsi="Arial"/>
          <w:rPrChange w:id="8902" w:author="JOAQUIN OLONA" w:date="1999-12-08T22:59:00Z">
            <w:rPr>
              <w:ins w:id="8903" w:author="JOAQUIN OLONA" w:date="1999-12-08T23:21:00Z"/>
              <w:rFonts w:ascii="Arial" w:hAnsi="Arial"/>
            </w:rPr>
          </w:rPrChange>
        </w:rPr>
        <w:pPrChange w:id="8904" w:author="documentacion" w:date="2016-04-26T10:20:00Z">
          <w:pPr>
            <w:numPr>
              <w:numId w:val="439"/>
            </w:numPr>
            <w:tabs>
              <w:tab w:val="num" w:pos="1776"/>
            </w:tabs>
            <w:spacing w:line="360" w:lineRule="auto"/>
            <w:ind w:left="1776"/>
            <w:jc w:val="both"/>
          </w:pPr>
        </w:pPrChange>
      </w:pPr>
      <w:ins w:id="8905" w:author="JOAQUIN OLONA" w:date="1999-12-08T23:21:00Z">
        <w:r>
          <w:rPr>
            <w:rFonts w:ascii="Arial" w:hAnsi="Arial"/>
          </w:rPr>
          <w:lastRenderedPageBreak/>
          <w:t>Apoyar la inserción de las personas discapacitadas en el mercado laboral</w:t>
        </w:r>
      </w:ins>
    </w:p>
    <w:p w:rsidR="00000000" w:rsidRDefault="003D4043" w:rsidP="003D4043">
      <w:pPr>
        <w:numPr>
          <w:ilvl w:val="0"/>
          <w:numId w:val="89"/>
          <w:ins w:id="8906" w:author="JOAQUIN OLONA" w:date="1999-12-08T23:21:00Z"/>
        </w:numPr>
        <w:tabs>
          <w:tab w:val="clear" w:pos="360"/>
          <w:tab w:val="num" w:pos="1776"/>
        </w:tabs>
        <w:spacing w:line="360" w:lineRule="auto"/>
        <w:ind w:left="1776"/>
        <w:jc w:val="both"/>
        <w:rPr>
          <w:ins w:id="8907" w:author="JOAQUIN OLONA" w:date="1999-12-08T23:23:00Z"/>
          <w:rFonts w:ascii="Arial" w:hAnsi="Arial"/>
          <w:rPrChange w:id="8908" w:author="JOAQUIN OLONA" w:date="1999-12-08T22:59:00Z">
            <w:rPr>
              <w:ins w:id="8909" w:author="JOAQUIN OLONA" w:date="1999-12-08T23:23:00Z"/>
              <w:rFonts w:ascii="Arial" w:hAnsi="Arial"/>
            </w:rPr>
          </w:rPrChange>
        </w:rPr>
        <w:pPrChange w:id="8910" w:author="documentacion" w:date="2016-04-26T10:20:00Z">
          <w:pPr>
            <w:numPr>
              <w:numId w:val="439"/>
            </w:numPr>
            <w:tabs>
              <w:tab w:val="num" w:pos="1776"/>
            </w:tabs>
            <w:spacing w:line="360" w:lineRule="auto"/>
            <w:ind w:left="1776"/>
            <w:jc w:val="both"/>
          </w:pPr>
        </w:pPrChange>
      </w:pPr>
      <w:ins w:id="8911" w:author="JOAQUIN OLONA" w:date="1999-12-08T23:21:00Z">
        <w:r>
          <w:rPr>
            <w:rFonts w:ascii="Arial" w:hAnsi="Arial"/>
          </w:rPr>
          <w:t>Garantizar l</w:t>
        </w:r>
        <w:r>
          <w:rPr>
            <w:rFonts w:ascii="Arial" w:hAnsi="Arial"/>
          </w:rPr>
          <w:t>a inserción en el mercado de trabajo de los trabajadores inmigrantes con dificultades de incorporaci</w:t>
        </w:r>
      </w:ins>
      <w:ins w:id="8912" w:author="JOAQUIN OLONA" w:date="1999-12-08T23:22:00Z">
        <w:r>
          <w:rPr>
            <w:rFonts w:ascii="Arial" w:hAnsi="Arial"/>
          </w:rPr>
          <w:t>ón, apoyando su integración en el entorno laboral y promoviendo los cambios necesarios en la sociedad para facilitar esa integraci</w:t>
        </w:r>
      </w:ins>
      <w:ins w:id="8913" w:author="JOAQUIN OLONA" w:date="1999-12-08T23:23:00Z">
        <w:r>
          <w:rPr>
            <w:rFonts w:ascii="Arial" w:hAnsi="Arial"/>
          </w:rPr>
          <w:t>ón.</w:t>
        </w:r>
      </w:ins>
    </w:p>
    <w:p w:rsidR="00000000" w:rsidRDefault="003D4043" w:rsidP="003D4043">
      <w:pPr>
        <w:numPr>
          <w:ilvl w:val="0"/>
          <w:numId w:val="89"/>
          <w:ins w:id="8914" w:author="JOAQUIN OLONA" w:date="1999-12-08T23:23:00Z"/>
        </w:numPr>
        <w:tabs>
          <w:tab w:val="clear" w:pos="360"/>
          <w:tab w:val="num" w:pos="1776"/>
        </w:tabs>
        <w:spacing w:line="360" w:lineRule="auto"/>
        <w:ind w:left="1776"/>
        <w:jc w:val="both"/>
        <w:rPr>
          <w:ins w:id="8915" w:author="JOAQUIN OLONA" w:date="1999-12-08T23:25:00Z"/>
          <w:rFonts w:ascii="Arial" w:hAnsi="Arial"/>
          <w:rPrChange w:id="8916" w:author="JOAQUIN OLONA" w:date="1999-12-08T22:59:00Z">
            <w:rPr>
              <w:ins w:id="8917" w:author="JOAQUIN OLONA" w:date="1999-12-08T23:25:00Z"/>
              <w:rFonts w:ascii="Arial" w:hAnsi="Arial"/>
            </w:rPr>
          </w:rPrChange>
        </w:rPr>
        <w:pPrChange w:id="8918" w:author="documentacion" w:date="2016-04-26T10:20:00Z">
          <w:pPr>
            <w:numPr>
              <w:numId w:val="439"/>
            </w:numPr>
            <w:tabs>
              <w:tab w:val="num" w:pos="1776"/>
            </w:tabs>
            <w:spacing w:line="360" w:lineRule="auto"/>
            <w:ind w:left="1776"/>
            <w:jc w:val="both"/>
          </w:pPr>
        </w:pPrChange>
      </w:pPr>
      <w:ins w:id="8919" w:author="JOAQUIN OLONA" w:date="1999-12-08T23:23:00Z">
        <w:r>
          <w:rPr>
            <w:rFonts w:ascii="Arial" w:hAnsi="Arial"/>
          </w:rPr>
          <w:t>Proponer oportunidades</w:t>
        </w:r>
        <w:r>
          <w:rPr>
            <w:rFonts w:ascii="Arial" w:hAnsi="Arial"/>
          </w:rPr>
          <w:t xml:space="preserve"> de integraci</w:t>
        </w:r>
      </w:ins>
      <w:ins w:id="8920" w:author="JOAQUIN OLONA" w:date="1999-12-08T23:25:00Z">
        <w:r>
          <w:rPr>
            <w:rFonts w:ascii="Arial" w:hAnsi="Arial"/>
          </w:rPr>
          <w:t>ón a los colectivos en riesgo del mercado de trabajo</w:t>
        </w:r>
      </w:ins>
    </w:p>
    <w:p w:rsidR="00000000" w:rsidRDefault="003D4043" w:rsidP="003D4043">
      <w:pPr>
        <w:numPr>
          <w:ilvl w:val="0"/>
          <w:numId w:val="89"/>
          <w:ins w:id="8921" w:author="JOAQUIN OLONA" w:date="1999-12-08T23:26:00Z"/>
        </w:numPr>
        <w:tabs>
          <w:tab w:val="clear" w:pos="360"/>
          <w:tab w:val="num" w:pos="1776"/>
        </w:tabs>
        <w:spacing w:line="360" w:lineRule="auto"/>
        <w:ind w:left="1776"/>
        <w:jc w:val="both"/>
        <w:rPr>
          <w:ins w:id="8922" w:author="JOAQUIN OLONA" w:date="1999-12-08T23:26:00Z"/>
          <w:rFonts w:ascii="Arial" w:hAnsi="Arial"/>
          <w:rPrChange w:id="8923" w:author="JOAQUIN OLONA" w:date="1999-12-08T22:59:00Z">
            <w:rPr>
              <w:ins w:id="8924" w:author="JOAQUIN OLONA" w:date="1999-12-08T23:26:00Z"/>
              <w:rFonts w:ascii="Arial" w:hAnsi="Arial"/>
            </w:rPr>
          </w:rPrChange>
        </w:rPr>
        <w:pPrChange w:id="8925" w:author="documentacion" w:date="2016-04-26T10:20:00Z">
          <w:pPr>
            <w:numPr>
              <w:numId w:val="439"/>
            </w:numPr>
            <w:tabs>
              <w:tab w:val="num" w:pos="1776"/>
            </w:tabs>
            <w:spacing w:line="360" w:lineRule="auto"/>
            <w:ind w:left="1776"/>
            <w:jc w:val="both"/>
          </w:pPr>
        </w:pPrChange>
      </w:pPr>
      <w:ins w:id="8926" w:author="JOAQUIN OLONA" w:date="1999-12-08T23:26:00Z">
        <w:r>
          <w:rPr>
            <w:rFonts w:ascii="Arial" w:hAnsi="Arial"/>
          </w:rPr>
          <w:t>Proporcionar alternativas educativas enfocadas al mercado de trabajo a las personas que no superan la enseñanza obligatoria.</w:t>
        </w:r>
      </w:ins>
    </w:p>
    <w:p w:rsidR="00000000" w:rsidRDefault="003D4043" w:rsidP="003D4043">
      <w:pPr>
        <w:numPr>
          <w:ilvl w:val="0"/>
          <w:numId w:val="90"/>
          <w:ins w:id="8927" w:author="JOAQUIN OLONA" w:date="1999-12-08T23:27:00Z"/>
        </w:numPr>
        <w:tabs>
          <w:tab w:val="clear" w:pos="360"/>
          <w:tab w:val="num" w:pos="300"/>
          <w:tab w:val="num" w:pos="1128"/>
        </w:tabs>
        <w:spacing w:line="360" w:lineRule="auto"/>
        <w:ind w:left="1068"/>
        <w:jc w:val="both"/>
        <w:rPr>
          <w:ins w:id="8928" w:author="JOAQUIN OLONA" w:date="1999-12-08T23:27:00Z"/>
          <w:rFonts w:ascii="Arial" w:hAnsi="Arial"/>
          <w:rPrChange w:id="8929" w:author="JOAQUIN OLONA" w:date="1999-12-08T22:59:00Z">
            <w:rPr>
              <w:ins w:id="8930" w:author="JOAQUIN OLONA" w:date="1999-12-08T23:27:00Z"/>
              <w:rFonts w:ascii="Arial" w:hAnsi="Arial"/>
            </w:rPr>
          </w:rPrChange>
        </w:rPr>
        <w:pPrChange w:id="8931" w:author="documentacion" w:date="2016-04-26T10:20:00Z">
          <w:pPr>
            <w:numPr>
              <w:numId w:val="440"/>
            </w:numPr>
            <w:tabs>
              <w:tab w:val="num" w:pos="300"/>
              <w:tab w:val="num" w:pos="1128"/>
            </w:tabs>
            <w:spacing w:line="360" w:lineRule="auto"/>
            <w:ind w:left="1068"/>
            <w:jc w:val="both"/>
          </w:pPr>
        </w:pPrChange>
      </w:pPr>
      <w:ins w:id="8932" w:author="JOAQUIN OLONA" w:date="1999-12-08T23:27:00Z">
        <w:r>
          <w:rPr>
            <w:rFonts w:ascii="Arial" w:hAnsi="Arial"/>
          </w:rPr>
          <w:t>Fomento y apoyo a las iniciativas de desarrollo local</w:t>
        </w:r>
      </w:ins>
    </w:p>
    <w:p w:rsidR="00000000" w:rsidRDefault="003D4043" w:rsidP="003D4043">
      <w:pPr>
        <w:numPr>
          <w:ilvl w:val="0"/>
          <w:numId w:val="90"/>
          <w:ins w:id="8933" w:author="JOAQUIN OLONA" w:date="1999-12-08T23:27:00Z"/>
        </w:numPr>
        <w:tabs>
          <w:tab w:val="clear" w:pos="360"/>
          <w:tab w:val="num" w:pos="1008"/>
          <w:tab w:val="num" w:pos="1128"/>
        </w:tabs>
        <w:spacing w:line="360" w:lineRule="auto"/>
        <w:ind w:left="1776"/>
        <w:jc w:val="both"/>
        <w:rPr>
          <w:ins w:id="8934" w:author="JOAQUIN OLONA" w:date="1999-12-08T23:27:00Z"/>
          <w:rFonts w:ascii="Arial" w:hAnsi="Arial"/>
          <w:rPrChange w:id="8935" w:author="JOAQUIN OLONA" w:date="1999-12-08T22:59:00Z">
            <w:rPr>
              <w:ins w:id="8936" w:author="JOAQUIN OLONA" w:date="1999-12-08T23:27:00Z"/>
              <w:rFonts w:ascii="Arial" w:hAnsi="Arial"/>
            </w:rPr>
          </w:rPrChange>
        </w:rPr>
        <w:pPrChange w:id="8937" w:author="documentacion" w:date="2016-04-26T10:20:00Z">
          <w:pPr>
            <w:numPr>
              <w:numId w:val="440"/>
            </w:numPr>
            <w:tabs>
              <w:tab w:val="num" w:pos="1008"/>
              <w:tab w:val="num" w:pos="1128"/>
            </w:tabs>
            <w:spacing w:line="360" w:lineRule="auto"/>
            <w:ind w:left="1776"/>
            <w:jc w:val="both"/>
          </w:pPr>
        </w:pPrChange>
      </w:pPr>
      <w:ins w:id="8938" w:author="JOAQUIN OLONA" w:date="1999-12-08T23:27:00Z">
        <w:r>
          <w:rPr>
            <w:rFonts w:ascii="Arial" w:hAnsi="Arial"/>
          </w:rPr>
          <w:t xml:space="preserve">Apoyar las </w:t>
        </w:r>
        <w:r>
          <w:rPr>
            <w:rFonts w:ascii="Arial" w:hAnsi="Arial"/>
          </w:rPr>
          <w:t>iniciativas locales que contribuyan a la generación de empleo.</w:t>
        </w:r>
      </w:ins>
    </w:p>
    <w:p w:rsidR="00000000" w:rsidRDefault="003D4043">
      <w:pPr>
        <w:numPr>
          <w:ins w:id="8939" w:author="JOAQUIN OLONA" w:date="1999-12-08T23:28:00Z"/>
        </w:numPr>
        <w:tabs>
          <w:tab w:val="num" w:pos="1128"/>
        </w:tabs>
        <w:spacing w:line="360" w:lineRule="auto"/>
        <w:jc w:val="both"/>
        <w:rPr>
          <w:ins w:id="8940" w:author="JOAQUIN OLONA" w:date="1999-12-08T23:28:00Z"/>
          <w:rFonts w:ascii="Arial" w:hAnsi="Arial"/>
        </w:rPr>
      </w:pPr>
    </w:p>
    <w:p w:rsidR="00000000" w:rsidRDefault="003D4043">
      <w:pPr>
        <w:numPr>
          <w:ins w:id="8941" w:author="JOAQUIN OLONA" w:date="1999-12-08T23:28:00Z"/>
        </w:numPr>
        <w:tabs>
          <w:tab w:val="num" w:pos="1128"/>
        </w:tabs>
        <w:spacing w:line="360" w:lineRule="auto"/>
        <w:jc w:val="both"/>
        <w:rPr>
          <w:ins w:id="8942" w:author="JOAQUIN OLONA" w:date="1999-12-08T22:59:00Z"/>
          <w:rFonts w:ascii="Arial" w:hAnsi="Arial"/>
          <w:rPrChange w:id="8943" w:author="JOAQUIN OLONA" w:date="1999-12-08T22:59:00Z">
            <w:rPr>
              <w:ins w:id="8944" w:author="JOAQUIN OLONA" w:date="1999-12-08T22:59:00Z"/>
              <w:rFonts w:ascii="Arial" w:hAnsi="Arial"/>
            </w:rPr>
          </w:rPrChange>
        </w:rPr>
      </w:pPr>
      <w:ins w:id="8945" w:author="JOAQUIN OLONA" w:date="1999-12-08T23:28:00Z">
        <w:r>
          <w:rPr>
            <w:rFonts w:ascii="Arial" w:hAnsi="Arial"/>
          </w:rPr>
          <w:t xml:space="preserve">La </w:t>
        </w:r>
      </w:ins>
      <w:ins w:id="8946" w:author="JOAQUIN OLONA" w:date="1999-12-08T23:30:00Z">
        <w:r>
          <w:rPr>
            <w:rFonts w:ascii="Arial" w:hAnsi="Arial"/>
          </w:rPr>
          <w:t>inversión</w:t>
        </w:r>
      </w:ins>
      <w:ins w:id="8947" w:author="JOAQUIN OLONA" w:date="1999-12-08T23:29:00Z">
        <w:r>
          <w:rPr>
            <w:rFonts w:ascii="Arial" w:hAnsi="Arial"/>
          </w:rPr>
          <w:t xml:space="preserve"> total del</w:t>
        </w:r>
      </w:ins>
      <w:ins w:id="8948" w:author="JOAQUIN OLONA" w:date="1999-12-08T23:30:00Z">
        <w:r>
          <w:rPr>
            <w:rFonts w:ascii="Arial" w:hAnsi="Arial"/>
          </w:rPr>
          <w:t xml:space="preserve"> Plan para la totalidad del</w:t>
        </w:r>
      </w:ins>
      <w:ins w:id="8949" w:author="JOAQUIN OLONA" w:date="1999-12-08T23:29:00Z">
        <w:r>
          <w:rPr>
            <w:rFonts w:ascii="Arial" w:hAnsi="Arial"/>
          </w:rPr>
          <w:t xml:space="preserve"> periodo 2000-2006</w:t>
        </w:r>
      </w:ins>
      <w:ins w:id="8950" w:author="JOAQUIN OLONA" w:date="1999-12-08T23:30:00Z">
        <w:r>
          <w:rPr>
            <w:rFonts w:ascii="Arial" w:hAnsi="Arial"/>
          </w:rPr>
          <w:t xml:space="preserve"> es de 173.986,33 millones de pta.</w:t>
        </w:r>
      </w:ins>
      <w:ins w:id="8951" w:author="JOAQUIN OLONA" w:date="1999-12-08T23:29:00Z">
        <w:r>
          <w:rPr>
            <w:rFonts w:ascii="Arial" w:hAnsi="Arial"/>
          </w:rPr>
          <w:t xml:space="preserve"> </w:t>
        </w:r>
      </w:ins>
    </w:p>
    <w:p w:rsidR="00000000" w:rsidRDefault="003D4043">
      <w:pPr>
        <w:numPr>
          <w:ins w:id="8952" w:author="JOAQUIN OLONA" w:date="1999-12-18T02:32:00Z"/>
        </w:numPr>
        <w:jc w:val="both"/>
        <w:rPr>
          <w:ins w:id="8953" w:author="JOAQUIN OLONA" w:date="1999-12-18T02:32:00Z"/>
          <w:rFonts w:ascii="Arial" w:hAnsi="Arial"/>
          <w:i/>
        </w:rPr>
      </w:pPr>
    </w:p>
    <w:p w:rsidR="00000000" w:rsidRDefault="003D4043">
      <w:pPr>
        <w:pStyle w:val="Textoindependiente2"/>
        <w:numPr>
          <w:ins w:id="8954" w:author="JOAQUIN OLONA" w:date="1999-12-08T22:59:00Z"/>
        </w:numPr>
        <w:rPr>
          <w:ins w:id="8955" w:author="JOAQUIN OLONA" w:date="1999-12-18T02:35:00Z"/>
        </w:rPr>
      </w:pPr>
      <w:ins w:id="8956" w:author="JOAQUIN OLONA" w:date="1999-12-18T02:32:00Z">
        <w:r>
          <w:t>Las acciones en materia de igualdad de oportunidades se verán reforzadas por la Iniciati</w:t>
        </w:r>
        <w:r>
          <w:t xml:space="preserve">va Comunitaria </w:t>
        </w:r>
        <w:r>
          <w:rPr>
            <w:b/>
            <w:rPrChange w:id="8957" w:author="JOAQUIN OLONA" w:date="1999-12-18T02:35:00Z">
              <w:rPr>
                <w:b/>
              </w:rPr>
            </w:rPrChange>
          </w:rPr>
          <w:t>EQUAL</w:t>
        </w:r>
        <w:r>
          <w:t xml:space="preserve"> dirigida a la cooperaci</w:t>
        </w:r>
      </w:ins>
      <w:ins w:id="8958" w:author="JOAQUIN OLONA" w:date="1999-12-18T02:34:00Z">
        <w:r>
          <w:t>ón transnacional para promocionar nuevos métodos de lucha contra las discriminaciones y desigualdades de t</w:t>
        </w:r>
      </w:ins>
      <w:ins w:id="8959" w:author="JOAQUIN OLONA" w:date="1999-12-18T02:35:00Z">
        <w:r>
          <w:t>o</w:t>
        </w:r>
      </w:ins>
      <w:ins w:id="8960" w:author="JOAQUIN OLONA" w:date="1999-12-18T02:34:00Z">
        <w:r>
          <w:t>da clase en</w:t>
        </w:r>
      </w:ins>
      <w:ins w:id="8961" w:author="JOAQUIN OLONA" w:date="1999-12-18T02:35:00Z">
        <w:r>
          <w:t xml:space="preserve"> relación con el mercado de trabajo.</w:t>
        </w:r>
      </w:ins>
    </w:p>
    <w:p w:rsidR="00000000" w:rsidRDefault="003D4043">
      <w:pPr>
        <w:numPr>
          <w:ins w:id="8962" w:author="JOAQUIN OLONA" w:date="1999-12-18T02:35:00Z"/>
        </w:numPr>
        <w:jc w:val="both"/>
        <w:rPr>
          <w:rFonts w:ascii="Arial" w:hAnsi="Arial"/>
          <w:rPrChange w:id="8963" w:author="JOAQUIN OLONA" w:date="1999-12-18T02:32:00Z">
            <w:rPr>
              <w:rFonts w:ascii="Arial" w:hAnsi="Arial"/>
            </w:rPr>
          </w:rPrChange>
        </w:rPr>
      </w:pPr>
      <w:ins w:id="8964" w:author="JOAQUIN OLONA" w:date="1999-12-18T02:34:00Z">
        <w:r>
          <w:rPr>
            <w:rFonts w:ascii="Arial" w:hAnsi="Arial"/>
          </w:rPr>
          <w:t xml:space="preserve">  </w:t>
        </w:r>
      </w:ins>
    </w:p>
    <w:p w:rsidR="00000000" w:rsidRDefault="003D4043">
      <w:pPr>
        <w:jc w:val="both"/>
        <w:rPr>
          <w:ins w:id="8965" w:author="JOAQUIN OLONA" w:date="1999-11-28T02:54:00Z"/>
          <w:rFonts w:ascii="Arial" w:hAnsi="Arial"/>
          <w:b/>
          <w:i/>
          <w:sz w:val="24"/>
        </w:rPr>
      </w:pPr>
      <w:del w:id="8966" w:author="JOAQUIN OLONA" w:date="1999-12-08T22:58:00Z">
        <w:r>
          <w:rPr>
            <w:rFonts w:ascii="Arial" w:hAnsi="Arial"/>
            <w:b/>
            <w:i/>
            <w:sz w:val="24"/>
          </w:rPr>
          <w:br w:type="page"/>
        </w:r>
      </w:del>
      <w:r>
        <w:rPr>
          <w:rFonts w:ascii="Arial" w:hAnsi="Arial"/>
          <w:b/>
          <w:i/>
          <w:sz w:val="24"/>
        </w:rPr>
        <w:lastRenderedPageBreak/>
        <w:t>3.</w:t>
      </w:r>
      <w:del w:id="8967" w:author="JOAQUIN OLONA" w:date="1999-12-10T12:45:00Z">
        <w:r>
          <w:rPr>
            <w:rFonts w:ascii="Arial" w:hAnsi="Arial"/>
            <w:b/>
            <w:i/>
            <w:sz w:val="24"/>
          </w:rPr>
          <w:delText>3</w:delText>
        </w:r>
      </w:del>
      <w:ins w:id="8968" w:author="JOAQUIN OLONA" w:date="1999-12-10T12:45:00Z">
        <w:r>
          <w:rPr>
            <w:rFonts w:ascii="Arial" w:hAnsi="Arial"/>
            <w:b/>
            <w:i/>
            <w:sz w:val="24"/>
          </w:rPr>
          <w:t>2</w:t>
        </w:r>
      </w:ins>
      <w:r>
        <w:rPr>
          <w:rFonts w:ascii="Arial" w:hAnsi="Arial"/>
          <w:b/>
          <w:i/>
          <w:sz w:val="24"/>
        </w:rPr>
        <w:t>.2.- Desarrollo Rural.</w:t>
      </w:r>
    </w:p>
    <w:p w:rsidR="00000000" w:rsidRDefault="003D4043">
      <w:pPr>
        <w:numPr>
          <w:ins w:id="8969" w:author="JOAQUIN OLONA" w:date="1999-11-28T02:54:00Z"/>
        </w:numPr>
        <w:jc w:val="both"/>
        <w:rPr>
          <w:ins w:id="8970" w:author="JOAQUIN OLONA" w:date="1999-11-28T02:54:00Z"/>
          <w:rFonts w:ascii="Arial" w:hAnsi="Arial"/>
          <w:b/>
          <w:i/>
          <w:sz w:val="24"/>
        </w:rPr>
      </w:pPr>
    </w:p>
    <w:p w:rsidR="00000000" w:rsidRDefault="003D4043">
      <w:pPr>
        <w:numPr>
          <w:ins w:id="8971" w:author="JOAQUIN OLONA" w:date="1999-11-28T02:54:00Z"/>
        </w:numPr>
        <w:spacing w:line="360" w:lineRule="auto"/>
        <w:jc w:val="both"/>
        <w:rPr>
          <w:ins w:id="8972" w:author="JOAQUIN OLONA" w:date="1999-11-28T02:56:00Z"/>
          <w:rFonts w:ascii="Arial" w:hAnsi="Arial"/>
          <w:rPrChange w:id="8973" w:author="JOAQUIN OLONA" w:date="1999-11-28T03:02:00Z">
            <w:rPr>
              <w:ins w:id="8974" w:author="JOAQUIN OLONA" w:date="1999-11-28T02:56:00Z"/>
              <w:rFonts w:ascii="Arial" w:hAnsi="Arial"/>
            </w:rPr>
          </w:rPrChange>
        </w:rPr>
      </w:pPr>
      <w:ins w:id="8975" w:author="JOAQUIN OLONA" w:date="1999-11-28T02:54:00Z">
        <w:r>
          <w:rPr>
            <w:rFonts w:ascii="Arial" w:hAnsi="Arial"/>
            <w:rPrChange w:id="8976" w:author="JOAQUIN OLONA" w:date="1999-11-28T03:02:00Z">
              <w:rPr>
                <w:rFonts w:ascii="Arial" w:hAnsi="Arial"/>
              </w:rPr>
            </w:rPrChange>
          </w:rPr>
          <w:t>El Departamento de Agricu</w:t>
        </w:r>
        <w:r>
          <w:rPr>
            <w:rFonts w:ascii="Arial" w:hAnsi="Arial"/>
            <w:rPrChange w:id="8977" w:author="JOAQUIN OLONA" w:date="1999-11-28T03:02:00Z">
              <w:rPr>
                <w:rFonts w:ascii="Arial" w:hAnsi="Arial"/>
              </w:rPr>
            </w:rPrChange>
          </w:rPr>
          <w:t>ltura de la Diputaci</w:t>
        </w:r>
      </w:ins>
      <w:ins w:id="8978" w:author="JOAQUIN OLONA" w:date="1999-11-28T02:55:00Z">
        <w:r>
          <w:rPr>
            <w:rFonts w:ascii="Arial" w:hAnsi="Arial"/>
            <w:rPrChange w:id="8979" w:author="JOAQUIN OLONA" w:date="1999-11-28T03:02:00Z">
              <w:rPr>
                <w:rFonts w:ascii="Arial" w:hAnsi="Arial"/>
              </w:rPr>
            </w:rPrChange>
          </w:rPr>
          <w:t>ón General de Aragón ha elaborado un Plan de Desarrollo Rural que</w:t>
        </w:r>
      </w:ins>
      <w:ins w:id="8980" w:author="JOAQUIN OLONA" w:date="1999-11-28T02:56:00Z">
        <w:r>
          <w:rPr>
            <w:rFonts w:ascii="Arial" w:hAnsi="Arial"/>
            <w:rPrChange w:id="8981" w:author="JOAQUIN OLONA" w:date="1999-11-28T03:02:00Z">
              <w:rPr>
                <w:rFonts w:ascii="Arial" w:hAnsi="Arial"/>
              </w:rPr>
            </w:rPrChange>
          </w:rPr>
          <w:t xml:space="preserve"> se</w:t>
        </w:r>
      </w:ins>
      <w:ins w:id="8982" w:author="JOAQUIN OLONA" w:date="1999-11-28T02:55:00Z">
        <w:r>
          <w:rPr>
            <w:rFonts w:ascii="Arial" w:hAnsi="Arial"/>
            <w:rPrChange w:id="8983" w:author="JOAQUIN OLONA" w:date="1999-11-28T03:02:00Z">
              <w:rPr>
                <w:rFonts w:ascii="Arial" w:hAnsi="Arial"/>
              </w:rPr>
            </w:rPrChange>
          </w:rPr>
          <w:t xml:space="preserve"> desarrolla</w:t>
        </w:r>
      </w:ins>
      <w:ins w:id="8984" w:author="JOAQUIN OLONA" w:date="1999-11-28T02:56:00Z">
        <w:r>
          <w:rPr>
            <w:rFonts w:ascii="Arial" w:hAnsi="Arial"/>
            <w:rPrChange w:id="8985" w:author="JOAQUIN OLONA" w:date="1999-11-28T03:02:00Z">
              <w:rPr>
                <w:rFonts w:ascii="Arial" w:hAnsi="Arial"/>
              </w:rPr>
            </w:rPrChange>
          </w:rPr>
          <w:t xml:space="preserve"> sobre las bases establecidas por el Reglamento CE nº 1257/99</w:t>
        </w:r>
      </w:ins>
      <w:ins w:id="8986" w:author="JOAQUIN OLONA" w:date="1999-12-08T22:31:00Z">
        <w:r>
          <w:rPr>
            <w:rFonts w:ascii="Arial" w:hAnsi="Arial"/>
          </w:rPr>
          <w:t xml:space="preserve"> sobre ayuda al</w:t>
        </w:r>
      </w:ins>
      <w:ins w:id="8987" w:author="JOAQUIN OLONA" w:date="1999-11-28T02:56:00Z">
        <w:r>
          <w:rPr>
            <w:rFonts w:ascii="Arial" w:hAnsi="Arial"/>
            <w:rPrChange w:id="8988" w:author="JOAQUIN OLONA" w:date="1999-11-28T03:02:00Z">
              <w:rPr>
                <w:rFonts w:ascii="Arial" w:hAnsi="Arial"/>
              </w:rPr>
            </w:rPrChange>
          </w:rPr>
          <w:t xml:space="preserve"> Desarrollo Rural. </w:t>
        </w:r>
      </w:ins>
    </w:p>
    <w:p w:rsidR="00000000" w:rsidRDefault="003D4043">
      <w:pPr>
        <w:numPr>
          <w:ins w:id="8989" w:author="JOAQUIN OLONA" w:date="1999-11-28T02:57:00Z"/>
        </w:numPr>
        <w:spacing w:line="360" w:lineRule="auto"/>
        <w:jc w:val="both"/>
        <w:rPr>
          <w:ins w:id="8990" w:author="JOAQUIN OLONA" w:date="1999-11-28T02:57:00Z"/>
          <w:rFonts w:ascii="Arial" w:hAnsi="Arial"/>
          <w:rPrChange w:id="8991" w:author="JOAQUIN OLONA" w:date="1999-11-28T03:02:00Z">
            <w:rPr>
              <w:ins w:id="8992" w:author="JOAQUIN OLONA" w:date="1999-11-28T02:57:00Z"/>
              <w:rFonts w:ascii="Arial" w:hAnsi="Arial"/>
            </w:rPr>
          </w:rPrChange>
        </w:rPr>
      </w:pPr>
    </w:p>
    <w:p w:rsidR="00000000" w:rsidRDefault="003D4043">
      <w:pPr>
        <w:numPr>
          <w:ins w:id="8993" w:author="JOAQUIN OLONA" w:date="1999-11-28T02:57:00Z"/>
        </w:numPr>
        <w:spacing w:line="360" w:lineRule="auto"/>
        <w:jc w:val="both"/>
        <w:rPr>
          <w:ins w:id="8994" w:author="JOAQUIN OLONA" w:date="1999-11-28T02:57:00Z"/>
          <w:rFonts w:ascii="Arial" w:hAnsi="Arial"/>
          <w:rPrChange w:id="8995" w:author="JOAQUIN OLONA" w:date="1999-11-28T03:02:00Z">
            <w:rPr>
              <w:ins w:id="8996" w:author="JOAQUIN OLONA" w:date="1999-11-28T02:57:00Z"/>
              <w:rFonts w:ascii="Arial" w:hAnsi="Arial"/>
            </w:rPr>
          </w:rPrChange>
        </w:rPr>
      </w:pPr>
      <w:ins w:id="8997" w:author="JOAQUIN OLONA" w:date="1999-11-28T02:57:00Z">
        <w:r>
          <w:rPr>
            <w:rFonts w:ascii="Arial" w:hAnsi="Arial"/>
            <w:rPrChange w:id="8998" w:author="JOAQUIN OLONA" w:date="1999-11-28T03:02:00Z">
              <w:rPr>
                <w:rFonts w:ascii="Arial" w:hAnsi="Arial"/>
              </w:rPr>
            </w:rPrChange>
          </w:rPr>
          <w:t>El citado Plan parte del establecimiento de 3 funciones bási</w:t>
        </w:r>
        <w:r>
          <w:rPr>
            <w:rFonts w:ascii="Arial" w:hAnsi="Arial"/>
            <w:rPrChange w:id="8999" w:author="JOAQUIN OLONA" w:date="1999-11-28T03:02:00Z">
              <w:rPr>
                <w:rFonts w:ascii="Arial" w:hAnsi="Arial"/>
              </w:rPr>
            </w:rPrChange>
          </w:rPr>
          <w:t>cas para el medio rural</w:t>
        </w:r>
      </w:ins>
      <w:ins w:id="9000" w:author="JOAQUIN OLONA" w:date="1999-11-28T03:15:00Z">
        <w:r>
          <w:rPr>
            <w:rFonts w:ascii="Arial" w:hAnsi="Arial"/>
          </w:rPr>
          <w:t xml:space="preserve"> dirigidas </w:t>
        </w:r>
      </w:ins>
      <w:ins w:id="9001" w:author="JOAQUIN OLONA" w:date="1999-11-28T03:16:00Z">
        <w:r>
          <w:rPr>
            <w:rFonts w:ascii="Arial" w:hAnsi="Arial"/>
          </w:rPr>
          <w:t xml:space="preserve">a la potenciación de su papel multifuncional </w:t>
        </w:r>
      </w:ins>
      <w:ins w:id="9002" w:author="JOAQUIN OLONA" w:date="1999-11-28T03:17:00Z">
        <w:r>
          <w:rPr>
            <w:rFonts w:ascii="Arial" w:hAnsi="Arial"/>
          </w:rPr>
          <w:t>como fin último</w:t>
        </w:r>
      </w:ins>
      <w:ins w:id="9003" w:author="JOAQUIN OLONA" w:date="1999-11-28T02:57:00Z">
        <w:r>
          <w:rPr>
            <w:rFonts w:ascii="Arial" w:hAnsi="Arial"/>
            <w:rPrChange w:id="9004" w:author="JOAQUIN OLONA" w:date="1999-11-28T03:02:00Z">
              <w:rPr>
                <w:rFonts w:ascii="Arial" w:hAnsi="Arial"/>
              </w:rPr>
            </w:rPrChange>
          </w:rPr>
          <w:t xml:space="preserve">: </w:t>
        </w:r>
      </w:ins>
    </w:p>
    <w:p w:rsidR="00000000" w:rsidRDefault="003D4043">
      <w:pPr>
        <w:numPr>
          <w:ins w:id="9005" w:author="JOAQUIN OLONA" w:date="1999-11-28T02:57:00Z"/>
        </w:numPr>
        <w:spacing w:line="360" w:lineRule="auto"/>
        <w:jc w:val="both"/>
        <w:rPr>
          <w:ins w:id="9006" w:author="JOAQUIN OLONA" w:date="1999-11-28T02:57:00Z"/>
          <w:rFonts w:ascii="Arial" w:hAnsi="Arial"/>
          <w:rPrChange w:id="9007" w:author="JOAQUIN OLONA" w:date="1999-11-28T03:02:00Z">
            <w:rPr>
              <w:ins w:id="9008" w:author="JOAQUIN OLONA" w:date="1999-11-28T02:57:00Z"/>
              <w:rFonts w:ascii="Arial" w:hAnsi="Arial"/>
            </w:rPr>
          </w:rPrChange>
        </w:rPr>
      </w:pPr>
    </w:p>
    <w:p w:rsidR="00000000" w:rsidRDefault="003D4043" w:rsidP="003D4043">
      <w:pPr>
        <w:numPr>
          <w:ilvl w:val="0"/>
          <w:numId w:val="63"/>
          <w:ins w:id="9009" w:author="JOAQUIN OLONA" w:date="1999-11-28T02:59:00Z"/>
        </w:numPr>
        <w:spacing w:line="360" w:lineRule="auto"/>
        <w:jc w:val="both"/>
        <w:rPr>
          <w:ins w:id="9010" w:author="JOAQUIN OLONA" w:date="1999-11-28T02:58:00Z"/>
          <w:rFonts w:ascii="Arial" w:hAnsi="Arial"/>
          <w:rPrChange w:id="9011" w:author="JOAQUIN OLONA" w:date="1999-11-28T03:02:00Z">
            <w:rPr>
              <w:ins w:id="9012" w:author="JOAQUIN OLONA" w:date="1999-11-28T02:58:00Z"/>
              <w:rFonts w:ascii="Arial" w:hAnsi="Arial"/>
            </w:rPr>
          </w:rPrChange>
        </w:rPr>
        <w:pPrChange w:id="9013" w:author="documentacion" w:date="2016-04-26T10:20:00Z">
          <w:pPr>
            <w:numPr>
              <w:numId w:val="405"/>
            </w:numPr>
            <w:tabs>
              <w:tab w:val="num" w:pos="360"/>
            </w:tabs>
            <w:spacing w:line="360" w:lineRule="auto"/>
            <w:jc w:val="both"/>
          </w:pPr>
        </w:pPrChange>
      </w:pPr>
      <w:ins w:id="9014" w:author="JOAQUIN OLONA" w:date="1999-11-28T02:57:00Z">
        <w:r>
          <w:rPr>
            <w:rFonts w:ascii="Arial" w:hAnsi="Arial"/>
            <w:rPrChange w:id="9015" w:author="JOAQUIN OLONA" w:date="1999-11-28T03:02:00Z">
              <w:rPr>
                <w:rFonts w:ascii="Arial" w:hAnsi="Arial"/>
              </w:rPr>
            </w:rPrChange>
          </w:rPr>
          <w:t>Función econ</w:t>
        </w:r>
      </w:ins>
      <w:ins w:id="9016" w:author="JOAQUIN OLONA" w:date="1999-11-28T02:58:00Z">
        <w:r>
          <w:rPr>
            <w:rFonts w:ascii="Arial" w:hAnsi="Arial"/>
            <w:rPrChange w:id="9017" w:author="JOAQUIN OLONA" w:date="1999-11-28T03:02:00Z">
              <w:rPr>
                <w:rFonts w:ascii="Arial" w:hAnsi="Arial"/>
              </w:rPr>
            </w:rPrChange>
          </w:rPr>
          <w:t>ómica: producción de alimentos de calidad, incorporación de valor añadido a las materias primas agrarias e instalación de empresas de servicios re</w:t>
        </w:r>
        <w:r>
          <w:rPr>
            <w:rFonts w:ascii="Arial" w:hAnsi="Arial"/>
            <w:rPrChange w:id="9018" w:author="JOAQUIN OLONA" w:date="1999-11-28T03:02:00Z">
              <w:rPr>
                <w:rFonts w:ascii="Arial" w:hAnsi="Arial"/>
              </w:rPr>
            </w:rPrChange>
          </w:rPr>
          <w:t>lacionadas con el ocio y el turismo.</w:t>
        </w:r>
      </w:ins>
    </w:p>
    <w:p w:rsidR="00000000" w:rsidRDefault="003D4043" w:rsidP="003D4043">
      <w:pPr>
        <w:numPr>
          <w:ilvl w:val="0"/>
          <w:numId w:val="63"/>
          <w:ins w:id="9019" w:author="JOAQUIN OLONA" w:date="1999-11-28T02:59:00Z"/>
        </w:numPr>
        <w:spacing w:line="360" w:lineRule="auto"/>
        <w:jc w:val="both"/>
        <w:rPr>
          <w:ins w:id="9020" w:author="JOAQUIN OLONA" w:date="1999-11-28T03:00:00Z"/>
          <w:rFonts w:ascii="Arial" w:hAnsi="Arial"/>
          <w:rPrChange w:id="9021" w:author="JOAQUIN OLONA" w:date="1999-11-28T03:02:00Z">
            <w:rPr>
              <w:ins w:id="9022" w:author="JOAQUIN OLONA" w:date="1999-11-28T03:00:00Z"/>
              <w:rFonts w:ascii="Arial" w:hAnsi="Arial"/>
            </w:rPr>
          </w:rPrChange>
        </w:rPr>
        <w:pPrChange w:id="9023" w:author="documentacion" w:date="2016-04-26T10:20:00Z">
          <w:pPr>
            <w:numPr>
              <w:numId w:val="405"/>
            </w:numPr>
            <w:tabs>
              <w:tab w:val="num" w:pos="360"/>
            </w:tabs>
            <w:spacing w:line="360" w:lineRule="auto"/>
            <w:jc w:val="both"/>
          </w:pPr>
        </w:pPrChange>
      </w:pPr>
      <w:ins w:id="9024" w:author="JOAQUIN OLONA" w:date="1999-11-28T02:59:00Z">
        <w:r>
          <w:rPr>
            <w:rFonts w:ascii="Arial" w:hAnsi="Arial"/>
            <w:rPrChange w:id="9025" w:author="JOAQUIN OLONA" w:date="1999-11-28T03:02:00Z">
              <w:rPr>
                <w:rFonts w:ascii="Arial" w:hAnsi="Arial"/>
              </w:rPr>
            </w:rPrChange>
          </w:rPr>
          <w:t>Función social: en la medida que debe garantizar la calidad</w:t>
        </w:r>
      </w:ins>
      <w:ins w:id="9026" w:author="JOAQUIN OLONA" w:date="1999-11-28T03:00:00Z">
        <w:r>
          <w:rPr>
            <w:rFonts w:ascii="Arial" w:hAnsi="Arial"/>
            <w:rPrChange w:id="9027" w:author="JOAQUIN OLONA" w:date="1999-11-28T03:02:00Z">
              <w:rPr>
                <w:rFonts w:ascii="Arial" w:hAnsi="Arial"/>
              </w:rPr>
            </w:rPrChange>
          </w:rPr>
          <w:t xml:space="preserve"> de vida, igualdad de oportunidades </w:t>
        </w:r>
      </w:ins>
      <w:ins w:id="9028" w:author="JOAQUIN OLONA" w:date="1999-11-28T02:59:00Z">
        <w:r>
          <w:rPr>
            <w:rFonts w:ascii="Arial" w:hAnsi="Arial"/>
            <w:rPrChange w:id="9029" w:author="JOAQUIN OLONA" w:date="1999-11-28T03:02:00Z">
              <w:rPr>
                <w:rFonts w:ascii="Arial" w:hAnsi="Arial"/>
              </w:rPr>
            </w:rPrChange>
          </w:rPr>
          <w:t xml:space="preserve"> y bienestar de sus habitantes</w:t>
        </w:r>
      </w:ins>
      <w:ins w:id="9030" w:author="JOAQUIN OLONA" w:date="1999-11-28T03:00:00Z">
        <w:r>
          <w:rPr>
            <w:rFonts w:ascii="Arial" w:hAnsi="Arial"/>
            <w:rPrChange w:id="9031" w:author="JOAQUIN OLONA" w:date="1999-11-28T03:02:00Z">
              <w:rPr>
                <w:rFonts w:ascii="Arial" w:hAnsi="Arial"/>
              </w:rPr>
            </w:rPrChange>
          </w:rPr>
          <w:t>.</w:t>
        </w:r>
      </w:ins>
    </w:p>
    <w:p w:rsidR="00000000" w:rsidRDefault="003D4043" w:rsidP="003D4043">
      <w:pPr>
        <w:numPr>
          <w:ilvl w:val="0"/>
          <w:numId w:val="63"/>
          <w:ins w:id="9032" w:author="JOAQUIN OLONA" w:date="1999-11-28T03:00:00Z"/>
        </w:numPr>
        <w:spacing w:line="360" w:lineRule="auto"/>
        <w:jc w:val="both"/>
        <w:rPr>
          <w:ins w:id="9033" w:author="JOAQUIN OLONA" w:date="1999-11-28T03:02:00Z"/>
          <w:rFonts w:ascii="Arial" w:hAnsi="Arial"/>
          <w:rPrChange w:id="9034" w:author="JOAQUIN OLONA" w:date="1999-11-28T03:02:00Z">
            <w:rPr>
              <w:ins w:id="9035" w:author="JOAQUIN OLONA" w:date="1999-11-28T03:02:00Z"/>
              <w:rFonts w:ascii="Arial" w:hAnsi="Arial"/>
            </w:rPr>
          </w:rPrChange>
        </w:rPr>
        <w:pPrChange w:id="9036" w:author="documentacion" w:date="2016-04-26T10:20:00Z">
          <w:pPr>
            <w:numPr>
              <w:numId w:val="405"/>
            </w:numPr>
            <w:tabs>
              <w:tab w:val="num" w:pos="360"/>
            </w:tabs>
            <w:spacing w:line="360" w:lineRule="auto"/>
            <w:jc w:val="both"/>
          </w:pPr>
        </w:pPrChange>
      </w:pPr>
      <w:ins w:id="9037" w:author="JOAQUIN OLONA" w:date="1999-11-28T03:00:00Z">
        <w:r>
          <w:rPr>
            <w:rFonts w:ascii="Arial" w:hAnsi="Arial"/>
            <w:rPrChange w:id="9038" w:author="JOAQUIN OLONA" w:date="1999-11-28T03:02:00Z">
              <w:rPr>
                <w:rFonts w:ascii="Arial" w:hAnsi="Arial"/>
              </w:rPr>
            </w:rPrChange>
          </w:rPr>
          <w:t>Funci</w:t>
        </w:r>
      </w:ins>
      <w:ins w:id="9039" w:author="JOAQUIN OLONA" w:date="1999-11-28T03:01:00Z">
        <w:r>
          <w:rPr>
            <w:rFonts w:ascii="Arial" w:hAnsi="Arial"/>
            <w:rPrChange w:id="9040" w:author="JOAQUIN OLONA" w:date="1999-11-28T03:02:00Z">
              <w:rPr>
                <w:rFonts w:ascii="Arial" w:hAnsi="Arial"/>
              </w:rPr>
            </w:rPrChange>
          </w:rPr>
          <w:t>ón ecológica: mantenimiento de la biodiversidad, conservación de los espacios naturales</w:t>
        </w:r>
        <w:r>
          <w:rPr>
            <w:rFonts w:ascii="Arial" w:hAnsi="Arial"/>
            <w:rPrChange w:id="9041" w:author="JOAQUIN OLONA" w:date="1999-11-28T03:02:00Z">
              <w:rPr>
                <w:rFonts w:ascii="Arial" w:hAnsi="Arial"/>
              </w:rPr>
            </w:rPrChange>
          </w:rPr>
          <w:t xml:space="preserve"> y del paisaje.</w:t>
        </w:r>
      </w:ins>
      <w:ins w:id="9042" w:author="JOAQUIN OLONA" w:date="1999-11-28T02:55:00Z">
        <w:r>
          <w:rPr>
            <w:rFonts w:ascii="Arial" w:hAnsi="Arial"/>
            <w:rPrChange w:id="9043" w:author="JOAQUIN OLONA" w:date="1999-11-28T03:02:00Z">
              <w:rPr>
                <w:rFonts w:ascii="Arial" w:hAnsi="Arial"/>
              </w:rPr>
            </w:rPrChange>
          </w:rPr>
          <w:t xml:space="preserve"> </w:t>
        </w:r>
      </w:ins>
    </w:p>
    <w:p w:rsidR="00000000" w:rsidRDefault="003D4043">
      <w:pPr>
        <w:numPr>
          <w:ins w:id="9044" w:author="JOAQUIN OLONA" w:date="1999-11-28T03:02:00Z"/>
        </w:numPr>
        <w:spacing w:line="360" w:lineRule="auto"/>
        <w:jc w:val="both"/>
        <w:rPr>
          <w:ins w:id="9045" w:author="JOAQUIN OLONA" w:date="1999-11-28T03:02:00Z"/>
          <w:rFonts w:ascii="Arial" w:hAnsi="Arial"/>
        </w:rPr>
      </w:pPr>
    </w:p>
    <w:p w:rsidR="00000000" w:rsidRDefault="003D4043">
      <w:pPr>
        <w:numPr>
          <w:ins w:id="9046" w:author="JOAQUIN OLONA" w:date="1999-11-28T03:02:00Z"/>
        </w:numPr>
        <w:spacing w:line="360" w:lineRule="auto"/>
        <w:jc w:val="both"/>
        <w:rPr>
          <w:ins w:id="9047" w:author="JOAQUIN OLONA" w:date="1999-11-28T03:02:00Z"/>
          <w:del w:id="9048" w:author="Pilar Vaquero Valiente" w:date="1999-12-27T17:41:00Z"/>
          <w:rFonts w:ascii="Arial" w:hAnsi="Arial"/>
        </w:rPr>
      </w:pPr>
      <w:ins w:id="9049" w:author="JOAQUIN OLONA" w:date="1999-11-28T03:02:00Z">
        <w:r>
          <w:rPr>
            <w:rFonts w:ascii="Arial" w:hAnsi="Arial"/>
          </w:rPr>
          <w:t>Los objetivos formulados por el Plan son los siguientes:</w:t>
        </w:r>
      </w:ins>
    </w:p>
    <w:p w:rsidR="00000000" w:rsidRDefault="003D4043">
      <w:pPr>
        <w:numPr>
          <w:ins w:id="9050" w:author="JOAQUIN OLONA" w:date="1999-11-28T03:02:00Z"/>
        </w:numPr>
        <w:spacing w:line="360" w:lineRule="auto"/>
        <w:jc w:val="both"/>
        <w:rPr>
          <w:ins w:id="9051" w:author="JOAQUIN OLONA" w:date="1999-11-28T03:02:00Z"/>
          <w:rFonts w:ascii="Arial" w:hAnsi="Arial"/>
        </w:rPr>
      </w:pPr>
    </w:p>
    <w:p w:rsidR="00000000" w:rsidRDefault="003D4043" w:rsidP="003D4043">
      <w:pPr>
        <w:numPr>
          <w:ilvl w:val="0"/>
          <w:numId w:val="64"/>
          <w:ins w:id="9052" w:author="JOAQUIN OLONA" w:date="1999-11-28T03:03:00Z"/>
        </w:numPr>
        <w:spacing w:line="360" w:lineRule="auto"/>
        <w:jc w:val="both"/>
        <w:rPr>
          <w:ins w:id="9053" w:author="JOAQUIN OLONA" w:date="1999-11-28T03:02:00Z"/>
          <w:rFonts w:ascii="Arial" w:hAnsi="Arial"/>
        </w:rPr>
        <w:pPrChange w:id="9054" w:author="documentacion" w:date="2016-04-26T10:20:00Z">
          <w:pPr>
            <w:numPr>
              <w:numId w:val="406"/>
            </w:numPr>
            <w:tabs>
              <w:tab w:val="num" w:pos="360"/>
            </w:tabs>
            <w:spacing w:line="360" w:lineRule="auto"/>
            <w:jc w:val="both"/>
          </w:pPr>
        </w:pPrChange>
      </w:pPr>
      <w:ins w:id="9055" w:author="JOAQUIN OLONA" w:date="1999-11-28T03:02:00Z">
        <w:r>
          <w:rPr>
            <w:rFonts w:ascii="Arial" w:hAnsi="Arial"/>
          </w:rPr>
          <w:t>Mejora de la competitividad</w:t>
        </w:r>
      </w:ins>
    </w:p>
    <w:p w:rsidR="00000000" w:rsidRDefault="003D4043" w:rsidP="003D4043">
      <w:pPr>
        <w:numPr>
          <w:ilvl w:val="0"/>
          <w:numId w:val="64"/>
          <w:ins w:id="9056" w:author="JOAQUIN OLONA" w:date="1999-11-28T03:03:00Z"/>
        </w:numPr>
        <w:spacing w:line="360" w:lineRule="auto"/>
        <w:jc w:val="both"/>
        <w:rPr>
          <w:ins w:id="9057" w:author="JOAQUIN OLONA" w:date="1999-11-28T03:03:00Z"/>
          <w:rFonts w:ascii="Arial" w:hAnsi="Arial"/>
          <w:rPrChange w:id="9058" w:author="JOAQUIN OLONA" w:date="1999-11-28T03:02:00Z">
            <w:rPr>
              <w:ins w:id="9059" w:author="JOAQUIN OLONA" w:date="1999-11-28T03:03:00Z"/>
              <w:rFonts w:ascii="Arial" w:hAnsi="Arial"/>
            </w:rPr>
          </w:rPrChange>
        </w:rPr>
        <w:pPrChange w:id="9060" w:author="documentacion" w:date="2016-04-26T10:20:00Z">
          <w:pPr>
            <w:numPr>
              <w:numId w:val="406"/>
            </w:numPr>
            <w:tabs>
              <w:tab w:val="num" w:pos="360"/>
            </w:tabs>
            <w:spacing w:line="360" w:lineRule="auto"/>
            <w:jc w:val="both"/>
          </w:pPr>
        </w:pPrChange>
      </w:pPr>
      <w:ins w:id="9061" w:author="JOAQUIN OLONA" w:date="1999-11-28T03:03:00Z">
        <w:r>
          <w:rPr>
            <w:rFonts w:ascii="Arial" w:hAnsi="Arial"/>
          </w:rPr>
          <w:t>Mejora de la calidad de las producciones</w:t>
        </w:r>
      </w:ins>
    </w:p>
    <w:p w:rsidR="00000000" w:rsidRDefault="003D4043" w:rsidP="003D4043">
      <w:pPr>
        <w:numPr>
          <w:ilvl w:val="0"/>
          <w:numId w:val="64"/>
          <w:ins w:id="9062" w:author="JOAQUIN OLONA" w:date="1999-11-28T03:03:00Z"/>
        </w:numPr>
        <w:spacing w:line="360" w:lineRule="auto"/>
        <w:jc w:val="both"/>
        <w:rPr>
          <w:ins w:id="9063" w:author="JOAQUIN OLONA" w:date="1999-11-28T03:03:00Z"/>
          <w:rFonts w:ascii="Arial" w:hAnsi="Arial"/>
          <w:rPrChange w:id="9064" w:author="JOAQUIN OLONA" w:date="1999-11-28T03:02:00Z">
            <w:rPr>
              <w:ins w:id="9065" w:author="JOAQUIN OLONA" w:date="1999-11-28T03:03:00Z"/>
              <w:rFonts w:ascii="Arial" w:hAnsi="Arial"/>
            </w:rPr>
          </w:rPrChange>
        </w:rPr>
        <w:pPrChange w:id="9066" w:author="documentacion" w:date="2016-04-26T10:20:00Z">
          <w:pPr>
            <w:numPr>
              <w:numId w:val="406"/>
            </w:numPr>
            <w:tabs>
              <w:tab w:val="num" w:pos="360"/>
            </w:tabs>
            <w:spacing w:line="360" w:lineRule="auto"/>
            <w:jc w:val="both"/>
          </w:pPr>
        </w:pPrChange>
      </w:pPr>
      <w:ins w:id="9067" w:author="JOAQUIN OLONA" w:date="1999-11-28T03:03:00Z">
        <w:r>
          <w:rPr>
            <w:rFonts w:ascii="Arial" w:hAnsi="Arial"/>
          </w:rPr>
          <w:t>Diversificación de la actividad agraria</w:t>
        </w:r>
      </w:ins>
    </w:p>
    <w:p w:rsidR="00000000" w:rsidRDefault="003D4043" w:rsidP="003D4043">
      <w:pPr>
        <w:numPr>
          <w:ilvl w:val="0"/>
          <w:numId w:val="64"/>
          <w:ins w:id="9068" w:author="JOAQUIN OLONA" w:date="1999-11-28T03:03:00Z"/>
        </w:numPr>
        <w:spacing w:line="360" w:lineRule="auto"/>
        <w:jc w:val="both"/>
        <w:rPr>
          <w:ins w:id="9069" w:author="JOAQUIN OLONA" w:date="1999-11-28T03:03:00Z"/>
          <w:rFonts w:ascii="Arial" w:hAnsi="Arial"/>
          <w:rPrChange w:id="9070" w:author="JOAQUIN OLONA" w:date="1999-11-28T03:02:00Z">
            <w:rPr>
              <w:ins w:id="9071" w:author="JOAQUIN OLONA" w:date="1999-11-28T03:03:00Z"/>
              <w:rFonts w:ascii="Arial" w:hAnsi="Arial"/>
            </w:rPr>
          </w:rPrChange>
        </w:rPr>
        <w:pPrChange w:id="9072" w:author="documentacion" w:date="2016-04-26T10:20:00Z">
          <w:pPr>
            <w:numPr>
              <w:numId w:val="406"/>
            </w:numPr>
            <w:tabs>
              <w:tab w:val="num" w:pos="360"/>
            </w:tabs>
            <w:spacing w:line="360" w:lineRule="auto"/>
            <w:jc w:val="both"/>
          </w:pPr>
        </w:pPrChange>
      </w:pPr>
      <w:ins w:id="9073" w:author="JOAQUIN OLONA" w:date="1999-11-28T03:03:00Z">
        <w:r>
          <w:rPr>
            <w:rFonts w:ascii="Arial" w:hAnsi="Arial"/>
          </w:rPr>
          <w:t>Conservación y restauración del medio natural</w:t>
        </w:r>
      </w:ins>
    </w:p>
    <w:p w:rsidR="00000000" w:rsidRDefault="003D4043" w:rsidP="003D4043">
      <w:pPr>
        <w:numPr>
          <w:ilvl w:val="0"/>
          <w:numId w:val="64"/>
          <w:ins w:id="9074" w:author="JOAQUIN OLONA" w:date="1999-11-28T03:03:00Z"/>
        </w:numPr>
        <w:spacing w:line="360" w:lineRule="auto"/>
        <w:jc w:val="both"/>
        <w:rPr>
          <w:ins w:id="9075" w:author="JOAQUIN OLONA" w:date="1999-11-28T03:03:00Z"/>
          <w:rFonts w:ascii="Arial" w:hAnsi="Arial"/>
          <w:rPrChange w:id="9076" w:author="JOAQUIN OLONA" w:date="1999-11-28T03:02:00Z">
            <w:rPr>
              <w:ins w:id="9077" w:author="JOAQUIN OLONA" w:date="1999-11-28T03:03:00Z"/>
              <w:rFonts w:ascii="Arial" w:hAnsi="Arial"/>
            </w:rPr>
          </w:rPrChange>
        </w:rPr>
        <w:pPrChange w:id="9078" w:author="documentacion" w:date="2016-04-26T10:20:00Z">
          <w:pPr>
            <w:numPr>
              <w:numId w:val="406"/>
            </w:numPr>
            <w:tabs>
              <w:tab w:val="num" w:pos="360"/>
            </w:tabs>
            <w:spacing w:line="360" w:lineRule="auto"/>
            <w:jc w:val="both"/>
          </w:pPr>
        </w:pPrChange>
      </w:pPr>
      <w:ins w:id="9079" w:author="JOAQUIN OLONA" w:date="1999-11-28T03:03:00Z">
        <w:r>
          <w:rPr>
            <w:rFonts w:ascii="Arial" w:hAnsi="Arial"/>
          </w:rPr>
          <w:t>Mejora de la calidad de v</w:t>
        </w:r>
        <w:r>
          <w:rPr>
            <w:rFonts w:ascii="Arial" w:hAnsi="Arial"/>
          </w:rPr>
          <w:t>ida</w:t>
        </w:r>
      </w:ins>
    </w:p>
    <w:p w:rsidR="00000000" w:rsidRDefault="003D4043" w:rsidP="003D4043">
      <w:pPr>
        <w:numPr>
          <w:ilvl w:val="0"/>
          <w:numId w:val="64"/>
          <w:ins w:id="9080" w:author="JOAQUIN OLONA" w:date="1999-11-28T03:03:00Z"/>
        </w:numPr>
        <w:spacing w:line="360" w:lineRule="auto"/>
        <w:jc w:val="both"/>
        <w:rPr>
          <w:ins w:id="9081" w:author="JOAQUIN OLONA" w:date="1999-11-28T03:04:00Z"/>
          <w:rFonts w:ascii="Arial" w:hAnsi="Arial"/>
          <w:rPrChange w:id="9082" w:author="JOAQUIN OLONA" w:date="1999-11-28T03:02:00Z">
            <w:rPr>
              <w:ins w:id="9083" w:author="JOAQUIN OLONA" w:date="1999-11-28T03:04:00Z"/>
              <w:rFonts w:ascii="Arial" w:hAnsi="Arial"/>
            </w:rPr>
          </w:rPrChange>
        </w:rPr>
        <w:pPrChange w:id="9084" w:author="documentacion" w:date="2016-04-26T10:20:00Z">
          <w:pPr>
            <w:numPr>
              <w:numId w:val="406"/>
            </w:numPr>
            <w:tabs>
              <w:tab w:val="num" w:pos="360"/>
            </w:tabs>
            <w:spacing w:line="360" w:lineRule="auto"/>
            <w:jc w:val="both"/>
          </w:pPr>
        </w:pPrChange>
      </w:pPr>
      <w:ins w:id="9085" w:author="JOAQUIN OLONA" w:date="1999-11-28T03:03:00Z">
        <w:r>
          <w:rPr>
            <w:rFonts w:ascii="Arial" w:hAnsi="Arial"/>
          </w:rPr>
          <w:t>Formación y sensibilización</w:t>
        </w:r>
      </w:ins>
    </w:p>
    <w:p w:rsidR="00000000" w:rsidRDefault="003D4043">
      <w:pPr>
        <w:numPr>
          <w:ins w:id="9086" w:author="JOAQUIN OLONA" w:date="1999-11-28T03:04:00Z"/>
        </w:numPr>
        <w:spacing w:line="360" w:lineRule="auto"/>
        <w:jc w:val="both"/>
        <w:rPr>
          <w:ins w:id="9087" w:author="JOAQUIN OLONA" w:date="1999-11-28T03:04:00Z"/>
          <w:rFonts w:ascii="Arial" w:hAnsi="Arial"/>
        </w:rPr>
      </w:pPr>
    </w:p>
    <w:p w:rsidR="00000000" w:rsidRDefault="003D4043">
      <w:pPr>
        <w:numPr>
          <w:ins w:id="9088" w:author="JOAQUIN OLONA" w:date="1999-11-28T03:04:00Z"/>
        </w:numPr>
        <w:spacing w:line="360" w:lineRule="auto"/>
        <w:jc w:val="both"/>
        <w:rPr>
          <w:ins w:id="9089" w:author="JOAQUIN OLONA" w:date="1999-11-28T03:04:00Z"/>
          <w:rFonts w:ascii="Arial" w:hAnsi="Arial"/>
        </w:rPr>
      </w:pPr>
      <w:ins w:id="9090" w:author="JOAQUIN OLONA" w:date="1999-11-28T03:04:00Z">
        <w:r>
          <w:rPr>
            <w:rFonts w:ascii="Arial" w:hAnsi="Arial"/>
          </w:rPr>
          <w:t>Las Medidas implementadas por el Plan se ajustan a lo establecido por el Título II del Reglamento de Desarrollo Rural</w:t>
        </w:r>
      </w:ins>
      <w:ins w:id="9091" w:author="JOAQUIN OLONA" w:date="1999-11-28T03:19:00Z">
        <w:r>
          <w:rPr>
            <w:rFonts w:ascii="Arial" w:hAnsi="Arial"/>
          </w:rPr>
          <w:t xml:space="preserve"> y sobre dichas medidas se </w:t>
        </w:r>
      </w:ins>
      <w:ins w:id="9092" w:author="JOAQUIN OLONA" w:date="1999-11-28T03:20:00Z">
        <w:r>
          <w:rPr>
            <w:rFonts w:ascii="Arial" w:hAnsi="Arial"/>
          </w:rPr>
          <w:t>desarrollan y articulan las diferentes líneas de actuación que integran aquél</w:t>
        </w:r>
      </w:ins>
      <w:ins w:id="9093" w:author="JOAQUIN OLONA" w:date="1999-11-28T03:04:00Z">
        <w:r>
          <w:rPr>
            <w:rFonts w:ascii="Arial" w:hAnsi="Arial"/>
          </w:rPr>
          <w:t>:</w:t>
        </w:r>
      </w:ins>
    </w:p>
    <w:p w:rsidR="00000000" w:rsidRDefault="003D4043">
      <w:pPr>
        <w:numPr>
          <w:ins w:id="9094" w:author="JOAQUIN OLONA" w:date="1999-11-28T03:04:00Z"/>
        </w:numPr>
        <w:spacing w:line="360" w:lineRule="auto"/>
        <w:jc w:val="both"/>
        <w:rPr>
          <w:ins w:id="9095" w:author="JOAQUIN OLONA" w:date="1999-11-28T03:04:00Z"/>
          <w:rFonts w:ascii="Arial" w:hAnsi="Arial"/>
        </w:rPr>
      </w:pPr>
    </w:p>
    <w:p w:rsidR="00000000" w:rsidRDefault="003D4043" w:rsidP="003D4043">
      <w:pPr>
        <w:numPr>
          <w:ilvl w:val="0"/>
          <w:numId w:val="65"/>
          <w:ins w:id="9096" w:author="JOAQUIN OLONA" w:date="1999-11-28T03:09:00Z"/>
        </w:numPr>
        <w:spacing w:line="360" w:lineRule="auto"/>
        <w:jc w:val="both"/>
        <w:rPr>
          <w:ins w:id="9097" w:author="JOAQUIN OLONA" w:date="1999-11-28T03:09:00Z"/>
          <w:rFonts w:ascii="Arial" w:hAnsi="Arial"/>
        </w:rPr>
        <w:pPrChange w:id="9098" w:author="documentacion" w:date="2016-04-26T10:20:00Z">
          <w:pPr>
            <w:numPr>
              <w:numId w:val="410"/>
            </w:numPr>
            <w:tabs>
              <w:tab w:val="num" w:pos="360"/>
            </w:tabs>
            <w:spacing w:line="360" w:lineRule="auto"/>
            <w:jc w:val="both"/>
          </w:pPr>
        </w:pPrChange>
      </w:pPr>
      <w:ins w:id="9099" w:author="JOAQUIN OLONA" w:date="1999-11-28T03:04:00Z">
        <w:r>
          <w:rPr>
            <w:rFonts w:ascii="Arial" w:hAnsi="Arial"/>
            <w:b/>
            <w:rPrChange w:id="9100" w:author="JOAQUIN OLONA" w:date="1999-11-28T03:33:00Z">
              <w:rPr>
                <w:rFonts w:ascii="Arial" w:hAnsi="Arial"/>
                <w:b/>
              </w:rPr>
            </w:rPrChange>
          </w:rPr>
          <w:t>Inversi</w:t>
        </w:r>
      </w:ins>
      <w:ins w:id="9101" w:author="JOAQUIN OLONA" w:date="1999-11-28T03:05:00Z">
        <w:r>
          <w:rPr>
            <w:rFonts w:ascii="Arial" w:hAnsi="Arial"/>
            <w:b/>
            <w:rPrChange w:id="9102" w:author="JOAQUIN OLONA" w:date="1999-11-28T03:33:00Z">
              <w:rPr>
                <w:rFonts w:ascii="Arial" w:hAnsi="Arial"/>
                <w:b/>
              </w:rPr>
            </w:rPrChange>
          </w:rPr>
          <w:t>ón en las explotaciones agrarias</w:t>
        </w:r>
      </w:ins>
      <w:ins w:id="9103" w:author="JOAQUIN OLONA" w:date="1999-11-28T03:18:00Z">
        <w:r>
          <w:rPr>
            <w:rFonts w:ascii="Arial" w:hAnsi="Arial"/>
            <w:b/>
            <w:rPrChange w:id="9104" w:author="JOAQUIN OLONA" w:date="1999-11-28T03:33:00Z">
              <w:rPr>
                <w:rFonts w:ascii="Arial" w:hAnsi="Arial"/>
                <w:b/>
              </w:rPr>
            </w:rPrChange>
          </w:rPr>
          <w:t>:</w:t>
        </w:r>
        <w:r>
          <w:rPr>
            <w:rFonts w:ascii="Arial" w:hAnsi="Arial"/>
          </w:rPr>
          <w:t xml:space="preserve"> modernización de las explotaciones</w:t>
        </w:r>
      </w:ins>
      <w:ins w:id="9105" w:author="JOAQUIN OLONA" w:date="1999-11-28T03:26:00Z">
        <w:r>
          <w:rPr>
            <w:rFonts w:ascii="Arial" w:hAnsi="Arial"/>
          </w:rPr>
          <w:t xml:space="preserve"> </w:t>
        </w:r>
      </w:ins>
    </w:p>
    <w:p w:rsidR="00000000" w:rsidRDefault="003D4043" w:rsidP="003D4043">
      <w:pPr>
        <w:numPr>
          <w:ilvl w:val="0"/>
          <w:numId w:val="65"/>
          <w:ins w:id="9106" w:author="JOAQUIN OLONA" w:date="1999-11-28T03:09:00Z"/>
        </w:numPr>
        <w:spacing w:line="360" w:lineRule="auto"/>
        <w:jc w:val="both"/>
        <w:rPr>
          <w:ins w:id="9107" w:author="JOAQUIN OLONA" w:date="1999-11-28T03:09:00Z"/>
          <w:rFonts w:ascii="Arial" w:hAnsi="Arial"/>
        </w:rPr>
        <w:pPrChange w:id="9108" w:author="documentacion" w:date="2016-04-26T10:20:00Z">
          <w:pPr>
            <w:numPr>
              <w:numId w:val="410"/>
            </w:numPr>
            <w:tabs>
              <w:tab w:val="num" w:pos="360"/>
            </w:tabs>
            <w:spacing w:line="360" w:lineRule="auto"/>
            <w:jc w:val="both"/>
          </w:pPr>
        </w:pPrChange>
      </w:pPr>
      <w:ins w:id="9109" w:author="JOAQUIN OLONA" w:date="1999-11-28T03:05:00Z">
        <w:r>
          <w:rPr>
            <w:rFonts w:ascii="Arial" w:hAnsi="Arial"/>
            <w:b/>
            <w:rPrChange w:id="9110" w:author="JOAQUIN OLONA" w:date="1999-11-28T03:33:00Z">
              <w:rPr>
                <w:rFonts w:ascii="Arial" w:hAnsi="Arial"/>
                <w:b/>
              </w:rPr>
            </w:rPrChange>
          </w:rPr>
          <w:lastRenderedPageBreak/>
          <w:t>Instalación de jóvenes agricultores</w:t>
        </w:r>
      </w:ins>
      <w:ins w:id="9111" w:author="JOAQUIN OLONA" w:date="1999-11-28T03:18:00Z">
        <w:r>
          <w:rPr>
            <w:rFonts w:ascii="Arial" w:hAnsi="Arial"/>
            <w:b/>
            <w:rPrChange w:id="9112" w:author="JOAQUIN OLONA" w:date="1999-11-28T03:33:00Z">
              <w:rPr>
                <w:rFonts w:ascii="Arial" w:hAnsi="Arial"/>
                <w:b/>
              </w:rPr>
            </w:rPrChange>
          </w:rPr>
          <w:t>:</w:t>
        </w:r>
        <w:r>
          <w:rPr>
            <w:rFonts w:ascii="Arial" w:hAnsi="Arial"/>
          </w:rPr>
          <w:t xml:space="preserve"> </w:t>
        </w:r>
      </w:ins>
      <w:ins w:id="9113" w:author="JOAQUIN OLONA" w:date="1999-11-28T03:20:00Z">
        <w:r>
          <w:rPr>
            <w:rFonts w:ascii="Arial" w:hAnsi="Arial"/>
          </w:rPr>
          <w:t>J</w:t>
        </w:r>
      </w:ins>
      <w:ins w:id="9114" w:author="JOAQUIN OLONA" w:date="1999-11-28T03:26:00Z">
        <w:r>
          <w:rPr>
            <w:rFonts w:ascii="Arial" w:hAnsi="Arial"/>
          </w:rPr>
          <w:t>óvenes agricultores</w:t>
        </w:r>
      </w:ins>
    </w:p>
    <w:p w:rsidR="00000000" w:rsidRDefault="003D4043" w:rsidP="003D4043">
      <w:pPr>
        <w:numPr>
          <w:ilvl w:val="0"/>
          <w:numId w:val="65"/>
          <w:ins w:id="9115" w:author="JOAQUIN OLONA" w:date="1999-11-28T03:09:00Z"/>
        </w:numPr>
        <w:spacing w:line="360" w:lineRule="auto"/>
        <w:jc w:val="both"/>
        <w:rPr>
          <w:ins w:id="9116" w:author="JOAQUIN OLONA" w:date="1999-11-28T03:10:00Z"/>
          <w:rFonts w:ascii="Arial" w:hAnsi="Arial"/>
        </w:rPr>
        <w:pPrChange w:id="9117" w:author="documentacion" w:date="2016-04-26T10:20:00Z">
          <w:pPr>
            <w:numPr>
              <w:numId w:val="410"/>
            </w:numPr>
            <w:tabs>
              <w:tab w:val="num" w:pos="360"/>
            </w:tabs>
            <w:spacing w:line="360" w:lineRule="auto"/>
            <w:jc w:val="both"/>
          </w:pPr>
        </w:pPrChange>
      </w:pPr>
      <w:ins w:id="9118" w:author="JOAQUIN OLONA" w:date="1999-11-28T03:09:00Z">
        <w:r>
          <w:rPr>
            <w:rFonts w:ascii="Arial" w:hAnsi="Arial"/>
            <w:b/>
            <w:rPrChange w:id="9119" w:author="JOAQUIN OLONA" w:date="1999-11-28T03:33:00Z">
              <w:rPr>
                <w:rFonts w:ascii="Arial" w:hAnsi="Arial"/>
                <w:b/>
              </w:rPr>
            </w:rPrChange>
          </w:rPr>
          <w:t>Formaci</w:t>
        </w:r>
      </w:ins>
      <w:ins w:id="9120" w:author="JOAQUIN OLONA" w:date="1999-11-28T03:10:00Z">
        <w:r>
          <w:rPr>
            <w:rFonts w:ascii="Arial" w:hAnsi="Arial"/>
            <w:b/>
            <w:rPrChange w:id="9121" w:author="JOAQUIN OLONA" w:date="1999-11-28T03:33:00Z">
              <w:rPr>
                <w:rFonts w:ascii="Arial" w:hAnsi="Arial"/>
                <w:b/>
              </w:rPr>
            </w:rPrChange>
          </w:rPr>
          <w:t>ón</w:t>
        </w:r>
      </w:ins>
      <w:ins w:id="9122" w:author="JOAQUIN OLONA" w:date="1999-11-28T03:18:00Z">
        <w:r>
          <w:rPr>
            <w:rFonts w:ascii="Arial" w:hAnsi="Arial"/>
            <w:b/>
            <w:rPrChange w:id="9123" w:author="JOAQUIN OLONA" w:date="1999-11-28T03:33:00Z">
              <w:rPr>
                <w:rFonts w:ascii="Arial" w:hAnsi="Arial"/>
                <w:b/>
              </w:rPr>
            </w:rPrChange>
          </w:rPr>
          <w:t>:</w:t>
        </w:r>
        <w:r>
          <w:rPr>
            <w:rFonts w:ascii="Arial" w:hAnsi="Arial"/>
          </w:rPr>
          <w:t xml:space="preserve"> Bolet</w:t>
        </w:r>
      </w:ins>
      <w:ins w:id="9124" w:author="JOAQUIN OLONA" w:date="1999-11-28T03:21:00Z">
        <w:r>
          <w:rPr>
            <w:rFonts w:ascii="Arial" w:hAnsi="Arial"/>
          </w:rPr>
          <w:t>ín fitosanitario, Formación y capacitación agraria y Formación del personal investigador</w:t>
        </w:r>
      </w:ins>
    </w:p>
    <w:p w:rsidR="00000000" w:rsidRDefault="003D4043" w:rsidP="003D4043">
      <w:pPr>
        <w:numPr>
          <w:ilvl w:val="0"/>
          <w:numId w:val="65"/>
          <w:ins w:id="9125" w:author="JOAQUIN OLONA" w:date="1999-11-28T03:10:00Z"/>
        </w:numPr>
        <w:spacing w:line="360" w:lineRule="auto"/>
        <w:jc w:val="both"/>
        <w:rPr>
          <w:ins w:id="9126" w:author="JOAQUIN OLONA" w:date="1999-11-28T03:10:00Z"/>
          <w:rFonts w:ascii="Arial" w:hAnsi="Arial"/>
        </w:rPr>
        <w:pPrChange w:id="9127" w:author="documentacion" w:date="2016-04-26T10:20:00Z">
          <w:pPr>
            <w:numPr>
              <w:numId w:val="410"/>
            </w:numPr>
            <w:tabs>
              <w:tab w:val="num" w:pos="360"/>
            </w:tabs>
            <w:spacing w:line="360" w:lineRule="auto"/>
            <w:jc w:val="both"/>
          </w:pPr>
        </w:pPrChange>
      </w:pPr>
      <w:ins w:id="9128" w:author="JOAQUIN OLONA" w:date="1999-11-28T03:10:00Z">
        <w:r>
          <w:rPr>
            <w:rFonts w:ascii="Arial" w:hAnsi="Arial"/>
            <w:b/>
            <w:rPrChange w:id="9129" w:author="JOAQUIN OLONA" w:date="1999-11-28T03:33:00Z">
              <w:rPr>
                <w:rFonts w:ascii="Arial" w:hAnsi="Arial"/>
                <w:b/>
              </w:rPr>
            </w:rPrChange>
          </w:rPr>
          <w:t>Cese anticipado</w:t>
        </w:r>
        <w:r>
          <w:rPr>
            <w:rFonts w:ascii="Arial" w:hAnsi="Arial"/>
            <w:b/>
            <w:rPrChange w:id="9130" w:author="JOAQUIN OLONA" w:date="1999-11-28T03:33:00Z">
              <w:rPr>
                <w:rFonts w:ascii="Arial" w:hAnsi="Arial"/>
                <w:b/>
              </w:rPr>
            </w:rPrChange>
          </w:rPr>
          <w:t xml:space="preserve"> en la actividad agraria</w:t>
        </w:r>
      </w:ins>
      <w:ins w:id="9131" w:author="JOAQUIN OLONA" w:date="1999-11-28T03:21:00Z">
        <w:r>
          <w:rPr>
            <w:rFonts w:ascii="Arial" w:hAnsi="Arial"/>
            <w:b/>
            <w:rPrChange w:id="9132" w:author="JOAQUIN OLONA" w:date="1999-11-28T03:33:00Z">
              <w:rPr>
                <w:rFonts w:ascii="Arial" w:hAnsi="Arial"/>
                <w:b/>
              </w:rPr>
            </w:rPrChange>
          </w:rPr>
          <w:t>:</w:t>
        </w:r>
        <w:r>
          <w:rPr>
            <w:rFonts w:ascii="Arial" w:hAnsi="Arial"/>
          </w:rPr>
          <w:t xml:space="preserve"> Cese anticipado</w:t>
        </w:r>
      </w:ins>
    </w:p>
    <w:p w:rsidR="00000000" w:rsidRDefault="003D4043" w:rsidP="003D4043">
      <w:pPr>
        <w:numPr>
          <w:ilvl w:val="0"/>
          <w:numId w:val="65"/>
          <w:ins w:id="9133" w:author="JOAQUIN OLONA" w:date="1999-11-28T03:10:00Z"/>
        </w:numPr>
        <w:spacing w:line="360" w:lineRule="auto"/>
        <w:jc w:val="both"/>
        <w:rPr>
          <w:ins w:id="9134" w:author="JOAQUIN OLONA" w:date="1999-11-28T03:10:00Z"/>
          <w:rFonts w:ascii="Arial" w:hAnsi="Arial"/>
        </w:rPr>
        <w:pPrChange w:id="9135" w:author="documentacion" w:date="2016-04-26T10:20:00Z">
          <w:pPr>
            <w:numPr>
              <w:numId w:val="410"/>
            </w:numPr>
            <w:tabs>
              <w:tab w:val="num" w:pos="360"/>
            </w:tabs>
            <w:spacing w:line="360" w:lineRule="auto"/>
            <w:jc w:val="both"/>
          </w:pPr>
        </w:pPrChange>
      </w:pPr>
      <w:ins w:id="9136" w:author="JOAQUIN OLONA" w:date="1999-11-28T03:10:00Z">
        <w:r>
          <w:rPr>
            <w:rFonts w:ascii="Arial" w:hAnsi="Arial"/>
            <w:b/>
            <w:rPrChange w:id="9137" w:author="JOAQUIN OLONA" w:date="1999-11-28T03:34:00Z">
              <w:rPr>
                <w:rFonts w:ascii="Arial" w:hAnsi="Arial"/>
                <w:b/>
              </w:rPr>
            </w:rPrChange>
          </w:rPr>
          <w:t>Zonas desfavorecidas y zonas con limitaciones medioambientales específicas</w:t>
        </w:r>
      </w:ins>
      <w:ins w:id="9138" w:author="JOAQUIN OLONA" w:date="1999-11-28T03:21:00Z">
        <w:r>
          <w:rPr>
            <w:rFonts w:ascii="Arial" w:hAnsi="Arial"/>
            <w:b/>
            <w:rPrChange w:id="9139" w:author="JOAQUIN OLONA" w:date="1999-11-28T03:34:00Z">
              <w:rPr>
                <w:rFonts w:ascii="Arial" w:hAnsi="Arial"/>
                <w:b/>
              </w:rPr>
            </w:rPrChange>
          </w:rPr>
          <w:t>:</w:t>
        </w:r>
        <w:r>
          <w:rPr>
            <w:rFonts w:ascii="Arial" w:hAnsi="Arial"/>
          </w:rPr>
          <w:t xml:space="preserve"> Indemnización Compensatoria Básica.</w:t>
        </w:r>
      </w:ins>
    </w:p>
    <w:p w:rsidR="00000000" w:rsidRDefault="003D4043" w:rsidP="003D4043">
      <w:pPr>
        <w:numPr>
          <w:ilvl w:val="0"/>
          <w:numId w:val="65"/>
          <w:ins w:id="9140" w:author="JOAQUIN OLONA" w:date="1999-11-28T03:06:00Z"/>
        </w:numPr>
        <w:spacing w:line="360" w:lineRule="auto"/>
        <w:jc w:val="both"/>
        <w:rPr>
          <w:ins w:id="9141" w:author="JOAQUIN OLONA" w:date="1999-11-28T03:06:00Z"/>
          <w:rFonts w:ascii="Arial" w:hAnsi="Arial"/>
          <w:rPrChange w:id="9142" w:author="JOAQUIN OLONA" w:date="1999-11-28T03:02:00Z">
            <w:rPr>
              <w:ins w:id="9143" w:author="JOAQUIN OLONA" w:date="1999-11-28T03:06:00Z"/>
              <w:rFonts w:ascii="Arial" w:hAnsi="Arial"/>
            </w:rPr>
          </w:rPrChange>
        </w:rPr>
        <w:pPrChange w:id="9144" w:author="documentacion" w:date="2016-04-26T10:20:00Z">
          <w:pPr>
            <w:numPr>
              <w:numId w:val="410"/>
            </w:numPr>
            <w:tabs>
              <w:tab w:val="num" w:pos="360"/>
            </w:tabs>
            <w:spacing w:line="360" w:lineRule="auto"/>
            <w:jc w:val="both"/>
          </w:pPr>
        </w:pPrChange>
      </w:pPr>
      <w:ins w:id="9145" w:author="JOAQUIN OLONA" w:date="1999-11-28T03:06:00Z">
        <w:r>
          <w:rPr>
            <w:rFonts w:ascii="Arial" w:hAnsi="Arial"/>
            <w:b/>
            <w:rPrChange w:id="9146" w:author="JOAQUIN OLONA" w:date="1999-11-28T03:34:00Z">
              <w:rPr>
                <w:rFonts w:ascii="Arial" w:hAnsi="Arial"/>
                <w:b/>
              </w:rPr>
            </w:rPrChange>
          </w:rPr>
          <w:t>Medidas agroambientales</w:t>
        </w:r>
      </w:ins>
      <w:ins w:id="9147" w:author="JOAQUIN OLONA" w:date="1999-11-28T03:21:00Z">
        <w:r>
          <w:rPr>
            <w:rFonts w:ascii="Arial" w:hAnsi="Arial"/>
            <w:b/>
            <w:rPrChange w:id="9148" w:author="JOAQUIN OLONA" w:date="1999-11-28T03:34:00Z">
              <w:rPr>
                <w:rFonts w:ascii="Arial" w:hAnsi="Arial"/>
                <w:b/>
              </w:rPr>
            </w:rPrChange>
          </w:rPr>
          <w:t>:</w:t>
        </w:r>
        <w:r>
          <w:rPr>
            <w:rFonts w:ascii="Arial" w:hAnsi="Arial"/>
          </w:rPr>
          <w:t xml:space="preserve"> Fomento de m</w:t>
        </w:r>
      </w:ins>
      <w:ins w:id="9149" w:author="JOAQUIN OLONA" w:date="1999-11-28T03:22:00Z">
        <w:r>
          <w:rPr>
            <w:rFonts w:ascii="Arial" w:hAnsi="Arial"/>
          </w:rPr>
          <w:t xml:space="preserve">étodos de producción compatibles con el medio natural, </w:t>
        </w:r>
      </w:ins>
      <w:ins w:id="9150" w:author="JOAQUIN OLONA" w:date="1999-11-28T03:34:00Z">
        <w:r>
          <w:rPr>
            <w:rFonts w:ascii="Arial" w:hAnsi="Arial"/>
          </w:rPr>
          <w:t>G</w:t>
        </w:r>
      </w:ins>
      <w:ins w:id="9151" w:author="JOAQUIN OLONA" w:date="1999-11-28T03:22:00Z">
        <w:r>
          <w:rPr>
            <w:rFonts w:ascii="Arial" w:hAnsi="Arial"/>
          </w:rPr>
          <w:t>estión de</w:t>
        </w:r>
        <w:r>
          <w:rPr>
            <w:rFonts w:ascii="Arial" w:hAnsi="Arial"/>
          </w:rPr>
          <w:t xml:space="preserve"> residuos ganaderos</w:t>
        </w:r>
      </w:ins>
    </w:p>
    <w:p w:rsidR="00000000" w:rsidRDefault="003D4043" w:rsidP="003D4043">
      <w:pPr>
        <w:numPr>
          <w:ilvl w:val="0"/>
          <w:numId w:val="65"/>
          <w:ins w:id="9152" w:author="JOAQUIN OLONA" w:date="1999-11-28T03:06:00Z"/>
        </w:numPr>
        <w:spacing w:line="360" w:lineRule="auto"/>
        <w:jc w:val="both"/>
        <w:rPr>
          <w:ins w:id="9153" w:author="JOAQUIN OLONA" w:date="1999-11-28T03:06:00Z"/>
          <w:rFonts w:ascii="Arial" w:hAnsi="Arial"/>
          <w:rPrChange w:id="9154" w:author="JOAQUIN OLONA" w:date="1999-11-28T03:02:00Z">
            <w:rPr>
              <w:ins w:id="9155" w:author="JOAQUIN OLONA" w:date="1999-11-28T03:06:00Z"/>
              <w:rFonts w:ascii="Arial" w:hAnsi="Arial"/>
            </w:rPr>
          </w:rPrChange>
        </w:rPr>
        <w:pPrChange w:id="9156" w:author="documentacion" w:date="2016-04-26T10:20:00Z">
          <w:pPr>
            <w:numPr>
              <w:numId w:val="410"/>
            </w:numPr>
            <w:tabs>
              <w:tab w:val="num" w:pos="360"/>
            </w:tabs>
            <w:spacing w:line="360" w:lineRule="auto"/>
            <w:jc w:val="both"/>
          </w:pPr>
        </w:pPrChange>
      </w:pPr>
      <w:ins w:id="9157" w:author="JOAQUIN OLONA" w:date="1999-11-28T03:06:00Z">
        <w:r>
          <w:rPr>
            <w:rFonts w:ascii="Arial" w:hAnsi="Arial"/>
            <w:b/>
            <w:rPrChange w:id="9158" w:author="JOAQUIN OLONA" w:date="1999-11-28T03:34:00Z">
              <w:rPr>
                <w:rFonts w:ascii="Arial" w:hAnsi="Arial"/>
                <w:b/>
              </w:rPr>
            </w:rPrChange>
          </w:rPr>
          <w:t>Mejora de la transformación y comercialización de productos agrícolas</w:t>
        </w:r>
      </w:ins>
      <w:ins w:id="9159" w:author="JOAQUIN OLONA" w:date="1999-11-28T03:22:00Z">
        <w:r>
          <w:rPr>
            <w:rFonts w:ascii="Arial" w:hAnsi="Arial"/>
            <w:b/>
            <w:rPrChange w:id="9160" w:author="JOAQUIN OLONA" w:date="1999-11-28T03:34:00Z">
              <w:rPr>
                <w:rFonts w:ascii="Arial" w:hAnsi="Arial"/>
                <w:b/>
              </w:rPr>
            </w:rPrChange>
          </w:rPr>
          <w:t>:</w:t>
        </w:r>
        <w:r>
          <w:rPr>
            <w:rFonts w:ascii="Arial" w:hAnsi="Arial"/>
          </w:rPr>
          <w:t xml:space="preserve"> Fomento de la comercialización agraria, Apoyo a la I.A., Fomento de la calidad A.A. y Tecnolog</w:t>
        </w:r>
      </w:ins>
      <w:ins w:id="9161" w:author="JOAQUIN OLONA" w:date="1999-11-28T03:23:00Z">
        <w:r>
          <w:rPr>
            <w:rFonts w:ascii="Arial" w:hAnsi="Arial"/>
          </w:rPr>
          <w:t>ía.</w:t>
        </w:r>
      </w:ins>
    </w:p>
    <w:p w:rsidR="00000000" w:rsidRDefault="003D4043" w:rsidP="003D4043">
      <w:pPr>
        <w:numPr>
          <w:ilvl w:val="0"/>
          <w:numId w:val="65"/>
          <w:ins w:id="9162" w:author="JOAQUIN OLONA" w:date="1999-11-28T03:06:00Z"/>
        </w:numPr>
        <w:spacing w:line="360" w:lineRule="auto"/>
        <w:jc w:val="both"/>
        <w:rPr>
          <w:ins w:id="9163" w:author="JOAQUIN OLONA" w:date="1999-11-28T03:06:00Z"/>
          <w:rFonts w:ascii="Arial" w:hAnsi="Arial"/>
          <w:rPrChange w:id="9164" w:author="JOAQUIN OLONA" w:date="1999-11-28T03:02:00Z">
            <w:rPr>
              <w:ins w:id="9165" w:author="JOAQUIN OLONA" w:date="1999-11-28T03:06:00Z"/>
              <w:rFonts w:ascii="Arial" w:hAnsi="Arial"/>
            </w:rPr>
          </w:rPrChange>
        </w:rPr>
        <w:pPrChange w:id="9166" w:author="documentacion" w:date="2016-04-26T10:20:00Z">
          <w:pPr>
            <w:numPr>
              <w:numId w:val="410"/>
            </w:numPr>
            <w:tabs>
              <w:tab w:val="num" w:pos="360"/>
            </w:tabs>
            <w:spacing w:line="360" w:lineRule="auto"/>
            <w:jc w:val="both"/>
          </w:pPr>
        </w:pPrChange>
      </w:pPr>
      <w:ins w:id="9167" w:author="JOAQUIN OLONA" w:date="1999-11-28T03:06:00Z">
        <w:r>
          <w:rPr>
            <w:rFonts w:ascii="Arial" w:hAnsi="Arial"/>
            <w:b/>
            <w:rPrChange w:id="9168" w:author="JOAQUIN OLONA" w:date="1999-11-28T03:34:00Z">
              <w:rPr>
                <w:rFonts w:ascii="Arial" w:hAnsi="Arial"/>
                <w:b/>
              </w:rPr>
            </w:rPrChange>
          </w:rPr>
          <w:t>Silvicultura</w:t>
        </w:r>
      </w:ins>
      <w:ins w:id="9169" w:author="JOAQUIN OLONA" w:date="1999-11-28T03:23:00Z">
        <w:r>
          <w:rPr>
            <w:rFonts w:ascii="Arial" w:hAnsi="Arial"/>
            <w:b/>
            <w:rPrChange w:id="9170" w:author="JOAQUIN OLONA" w:date="1999-11-28T03:34:00Z">
              <w:rPr>
                <w:rFonts w:ascii="Arial" w:hAnsi="Arial"/>
                <w:b/>
              </w:rPr>
            </w:rPrChange>
          </w:rPr>
          <w:t>:</w:t>
        </w:r>
        <w:r>
          <w:rPr>
            <w:rFonts w:ascii="Arial" w:hAnsi="Arial"/>
          </w:rPr>
          <w:t xml:space="preserve"> Medidas forestales en la agricultura, Planificación y</w:t>
        </w:r>
        <w:r>
          <w:rPr>
            <w:rFonts w:ascii="Arial" w:hAnsi="Arial"/>
          </w:rPr>
          <w:t xml:space="preserve"> estudios del medio natural, Ordenaci</w:t>
        </w:r>
      </w:ins>
      <w:ins w:id="9171" w:author="JOAQUIN OLONA" w:date="1999-11-28T03:24:00Z">
        <w:r>
          <w:rPr>
            <w:rFonts w:ascii="Arial" w:hAnsi="Arial"/>
          </w:rPr>
          <w:t>ón y mejora del patrimonio forestal, Prevención y lucha contra incendios forestales, Protección y restauración del suelo y de su cubierta vegetal.</w:t>
        </w:r>
      </w:ins>
    </w:p>
    <w:p w:rsidR="00000000" w:rsidRDefault="003D4043" w:rsidP="003D4043">
      <w:pPr>
        <w:numPr>
          <w:ilvl w:val="0"/>
          <w:numId w:val="65"/>
          <w:ins w:id="9172" w:author="JOAQUIN OLONA" w:date="1999-11-28T03:06:00Z"/>
        </w:numPr>
        <w:spacing w:line="360" w:lineRule="auto"/>
        <w:jc w:val="both"/>
        <w:rPr>
          <w:ins w:id="9173" w:author="JOAQUIN OLONA" w:date="1999-11-28T03:06:00Z"/>
          <w:rFonts w:ascii="Arial" w:hAnsi="Arial"/>
          <w:rPrChange w:id="9174" w:author="JOAQUIN OLONA" w:date="1999-11-28T03:02:00Z">
            <w:rPr>
              <w:ins w:id="9175" w:author="JOAQUIN OLONA" w:date="1999-11-28T03:06:00Z"/>
              <w:rFonts w:ascii="Arial" w:hAnsi="Arial"/>
            </w:rPr>
          </w:rPrChange>
        </w:rPr>
        <w:pPrChange w:id="9176" w:author="documentacion" w:date="2016-04-26T10:20:00Z">
          <w:pPr>
            <w:numPr>
              <w:numId w:val="410"/>
            </w:numPr>
            <w:tabs>
              <w:tab w:val="num" w:pos="360"/>
            </w:tabs>
            <w:spacing w:line="360" w:lineRule="auto"/>
            <w:jc w:val="both"/>
          </w:pPr>
        </w:pPrChange>
      </w:pPr>
      <w:ins w:id="9177" w:author="JOAQUIN OLONA" w:date="1999-11-28T03:06:00Z">
        <w:r>
          <w:rPr>
            <w:rFonts w:ascii="Arial" w:hAnsi="Arial"/>
            <w:b/>
            <w:rPrChange w:id="9178" w:author="JOAQUIN OLONA" w:date="1999-11-28T03:35:00Z">
              <w:rPr>
                <w:rFonts w:ascii="Arial" w:hAnsi="Arial"/>
                <w:b/>
              </w:rPr>
            </w:rPrChange>
          </w:rPr>
          <w:t>Fomento de la adaptación y desarrollo de las zonas rurales:</w:t>
        </w:r>
        <w:r>
          <w:rPr>
            <w:rFonts w:ascii="Arial" w:hAnsi="Arial"/>
          </w:rPr>
          <w:t xml:space="preserve"> Regad</w:t>
        </w:r>
      </w:ins>
      <w:ins w:id="9179" w:author="JOAQUIN OLONA" w:date="1999-11-28T03:25:00Z">
        <w:r>
          <w:rPr>
            <w:rFonts w:ascii="Arial" w:hAnsi="Arial"/>
          </w:rPr>
          <w:t xml:space="preserve">íos de </w:t>
        </w:r>
        <w:r>
          <w:rPr>
            <w:rFonts w:ascii="Arial" w:hAnsi="Arial"/>
          </w:rPr>
          <w:t>interés local, Regadíos de Interés Nacional, PEBEA, Modernización de regadíos tradicionales, Reestructuraci</w:t>
        </w:r>
      </w:ins>
      <w:ins w:id="9180" w:author="JOAQUIN OLONA" w:date="1999-11-28T03:26:00Z">
        <w:r>
          <w:rPr>
            <w:rFonts w:ascii="Arial" w:hAnsi="Arial"/>
          </w:rPr>
          <w:t>ón de las explotaciones, Diversificación de la actividad agraria, Desarrollo socioecon</w:t>
        </w:r>
      </w:ins>
      <w:ins w:id="9181" w:author="JOAQUIN OLONA" w:date="1999-11-28T03:27:00Z">
        <w:r>
          <w:rPr>
            <w:rFonts w:ascii="Arial" w:hAnsi="Arial"/>
          </w:rPr>
          <w:t>ómico en el medio rural, Flora y fauna silvestres, Planificació</w:t>
        </w:r>
        <w:r>
          <w:rPr>
            <w:rFonts w:ascii="Arial" w:hAnsi="Arial"/>
          </w:rPr>
          <w:t>n y gestión RENPA, Aprovechamiento racional del medio natural, Sanidad animal, Mejora de la competitividad de las explotaciones ganaderas, Fomento del asociacionismo agrario, Apoyo a la contrataci</w:t>
        </w:r>
      </w:ins>
      <w:ins w:id="9182" w:author="JOAQUIN OLONA" w:date="1999-11-28T03:28:00Z">
        <w:r>
          <w:rPr>
            <w:rFonts w:ascii="Arial" w:hAnsi="Arial"/>
          </w:rPr>
          <w:t xml:space="preserve">ón de seguros agrarios, Laboratorio agroambiental, Estudios </w:t>
        </w:r>
        <w:r>
          <w:rPr>
            <w:rFonts w:ascii="Arial" w:hAnsi="Arial"/>
          </w:rPr>
          <w:t>y Estad</w:t>
        </w:r>
      </w:ins>
      <w:ins w:id="9183" w:author="JOAQUIN OLONA" w:date="1999-11-28T03:29:00Z">
        <w:r>
          <w:rPr>
            <w:rFonts w:ascii="Arial" w:hAnsi="Arial"/>
          </w:rPr>
          <w:t>ística, Apoyo y mejora ganadera, Producción Integrada y ATRIAS, Estaciones climáticas, Protección vegetal ante enfermedades y plagas, Selecci</w:t>
        </w:r>
      </w:ins>
      <w:ins w:id="9184" w:author="JOAQUIN OLONA" w:date="1999-11-28T03:30:00Z">
        <w:r>
          <w:rPr>
            <w:rFonts w:ascii="Arial" w:hAnsi="Arial"/>
          </w:rPr>
          <w:t>ón y control de semillas y plantas de vivero, Gestión de fincas experimentales, Investigación en diversifica</w:t>
        </w:r>
        <w:r>
          <w:rPr>
            <w:rFonts w:ascii="Arial" w:hAnsi="Arial"/>
          </w:rPr>
          <w:t>ción de cultivos, Ganadería de montaña, Desarrollo comunitario, Red experimental agraria, Promoci</w:t>
        </w:r>
      </w:ins>
      <w:ins w:id="9185" w:author="JOAQUIN OLONA" w:date="1999-11-28T03:31:00Z">
        <w:r>
          <w:rPr>
            <w:rFonts w:ascii="Arial" w:hAnsi="Arial"/>
          </w:rPr>
          <w:t>ón de nuevas tecnologías en maquinaria y equipos.</w:t>
        </w:r>
      </w:ins>
      <w:ins w:id="9186" w:author="JOAQUIN OLONA" w:date="1999-11-28T03:30:00Z">
        <w:r>
          <w:rPr>
            <w:rFonts w:ascii="Arial" w:hAnsi="Arial"/>
          </w:rPr>
          <w:t xml:space="preserve"> </w:t>
        </w:r>
      </w:ins>
      <w:ins w:id="9187" w:author="JOAQUIN OLONA" w:date="1999-11-28T03:25:00Z">
        <w:r>
          <w:rPr>
            <w:rFonts w:ascii="Arial" w:hAnsi="Arial"/>
          </w:rPr>
          <w:t xml:space="preserve"> </w:t>
        </w:r>
      </w:ins>
    </w:p>
    <w:p w:rsidR="00000000" w:rsidRDefault="003D4043">
      <w:pPr>
        <w:numPr>
          <w:ins w:id="9188" w:author="JOAQUIN OLONA" w:date="1999-12-08T22:34:00Z"/>
        </w:numPr>
        <w:jc w:val="both"/>
        <w:rPr>
          <w:ins w:id="9189" w:author="JOAQUIN OLONA" w:date="1999-12-08T22:34:00Z"/>
          <w:rFonts w:ascii="Arial" w:hAnsi="Arial"/>
        </w:rPr>
      </w:pPr>
    </w:p>
    <w:p w:rsidR="00000000" w:rsidRDefault="003D4043">
      <w:pPr>
        <w:numPr>
          <w:ins w:id="9190" w:author="JOAQUIN OLONA" w:date="1999-11-28T03:07:00Z"/>
        </w:numPr>
        <w:jc w:val="both"/>
        <w:rPr>
          <w:ins w:id="9191" w:author="JOAQUIN OLONA" w:date="1999-12-08T22:35:00Z"/>
          <w:rFonts w:ascii="Arial" w:hAnsi="Arial"/>
        </w:rPr>
      </w:pPr>
      <w:ins w:id="9192" w:author="JOAQUIN OLONA" w:date="1999-12-08T22:34:00Z">
        <w:r>
          <w:rPr>
            <w:rFonts w:ascii="Arial" w:hAnsi="Arial"/>
          </w:rPr>
          <w:t>El Programa de Desarrollo de Arag</w:t>
        </w:r>
      </w:ins>
      <w:ins w:id="9193" w:author="JOAQUIN OLONA" w:date="1999-12-08T22:35:00Z">
        <w:r>
          <w:rPr>
            <w:rFonts w:ascii="Arial" w:hAnsi="Arial"/>
          </w:rPr>
          <w:t>ón (2000-2006) se articula sobre la base de 3 subprogramas:</w:t>
        </w:r>
      </w:ins>
    </w:p>
    <w:p w:rsidR="00000000" w:rsidRDefault="003D4043">
      <w:pPr>
        <w:numPr>
          <w:ins w:id="9194" w:author="JOAQUIN OLONA" w:date="1999-12-08T22:35:00Z"/>
        </w:numPr>
        <w:jc w:val="both"/>
        <w:rPr>
          <w:ins w:id="9195" w:author="JOAQUIN OLONA" w:date="1999-11-28T03:03:00Z"/>
          <w:rFonts w:ascii="Arial" w:hAnsi="Arial"/>
          <w:rPrChange w:id="9196" w:author="JOAQUIN OLONA" w:date="1999-11-28T03:02:00Z">
            <w:rPr>
              <w:ins w:id="9197" w:author="JOAQUIN OLONA" w:date="1999-11-28T03:03:00Z"/>
              <w:rFonts w:ascii="Arial" w:hAnsi="Arial"/>
            </w:rPr>
          </w:rPrChange>
        </w:rPr>
      </w:pPr>
    </w:p>
    <w:p w:rsidR="00000000" w:rsidRDefault="003D4043" w:rsidP="003D4043">
      <w:pPr>
        <w:numPr>
          <w:ilvl w:val="0"/>
          <w:numId w:val="77"/>
          <w:ins w:id="9198" w:author="JOAQUIN OLONA" w:date="1999-12-08T22:36:00Z"/>
        </w:numPr>
        <w:tabs>
          <w:tab w:val="clear" w:pos="360"/>
          <w:tab w:val="num" w:pos="1068"/>
        </w:tabs>
        <w:spacing w:line="360" w:lineRule="auto"/>
        <w:ind w:left="1068"/>
        <w:jc w:val="both"/>
        <w:rPr>
          <w:ins w:id="9199" w:author="JOAQUIN OLONA" w:date="1999-12-19T00:43:00Z"/>
          <w:rFonts w:ascii="Arial" w:hAnsi="Arial"/>
        </w:rPr>
        <w:pPrChange w:id="9200" w:author="documentacion" w:date="2016-04-26T10:20:00Z">
          <w:pPr>
            <w:numPr>
              <w:numId w:val="426"/>
            </w:numPr>
            <w:tabs>
              <w:tab w:val="num" w:pos="1068"/>
            </w:tabs>
            <w:spacing w:line="360" w:lineRule="auto"/>
            <w:ind w:left="1068"/>
            <w:jc w:val="both"/>
          </w:pPr>
        </w:pPrChange>
      </w:pPr>
      <w:ins w:id="9201" w:author="JOAQUIN OLONA" w:date="1999-12-08T22:33:00Z">
        <w:r>
          <w:rPr>
            <w:rFonts w:ascii="Arial" w:hAnsi="Arial"/>
          </w:rPr>
          <w:t xml:space="preserve">Subprograma </w:t>
        </w:r>
        <w:r>
          <w:rPr>
            <w:rFonts w:ascii="Arial" w:hAnsi="Arial"/>
          </w:rPr>
          <w:t>1: Medidas de Acompañamiento. Recoge</w:t>
        </w:r>
      </w:ins>
      <w:ins w:id="9202" w:author="JOAQUIN OLONA" w:date="1999-12-08T22:35:00Z">
        <w:r>
          <w:rPr>
            <w:rFonts w:ascii="Arial" w:hAnsi="Arial"/>
          </w:rPr>
          <w:t xml:space="preserve"> medidas que, por razones reglamentarias y financieras, se aplican en todo el territorio de la Uni</w:t>
        </w:r>
      </w:ins>
      <w:ins w:id="9203" w:author="JOAQUIN OLONA" w:date="1999-12-08T22:36:00Z">
        <w:r>
          <w:rPr>
            <w:rFonts w:ascii="Arial" w:hAnsi="Arial"/>
          </w:rPr>
          <w:t xml:space="preserve">ón Europea. En concreto incluye las </w:t>
        </w:r>
      </w:ins>
      <w:ins w:id="9204" w:author="JOAQUIN OLONA" w:date="1999-12-19T01:02:00Z">
        <w:r>
          <w:rPr>
            <w:rFonts w:ascii="Arial" w:hAnsi="Arial"/>
          </w:rPr>
          <w:t>M</w:t>
        </w:r>
      </w:ins>
      <w:ins w:id="9205" w:author="JOAQUIN OLONA" w:date="1999-12-08T22:36:00Z">
        <w:r>
          <w:rPr>
            <w:rFonts w:ascii="Arial" w:hAnsi="Arial"/>
          </w:rPr>
          <w:t>edidas agroambientales</w:t>
        </w:r>
      </w:ins>
      <w:ins w:id="9206" w:author="JOAQUIN OLONA" w:date="1999-12-19T00:47:00Z">
        <w:r>
          <w:rPr>
            <w:rFonts w:ascii="Arial" w:hAnsi="Arial"/>
          </w:rPr>
          <w:t xml:space="preserve"> (Medida 6)</w:t>
        </w:r>
      </w:ins>
      <w:ins w:id="9207" w:author="JOAQUIN OLONA" w:date="1999-12-08T22:36:00Z">
        <w:r>
          <w:rPr>
            <w:rFonts w:ascii="Arial" w:hAnsi="Arial"/>
          </w:rPr>
          <w:t xml:space="preserve">, </w:t>
        </w:r>
      </w:ins>
      <w:ins w:id="9208" w:author="JOAQUIN OLONA" w:date="1999-12-19T01:02:00Z">
        <w:r>
          <w:rPr>
            <w:rFonts w:ascii="Arial" w:hAnsi="Arial"/>
          </w:rPr>
          <w:t>C</w:t>
        </w:r>
      </w:ins>
      <w:ins w:id="9209" w:author="JOAQUIN OLONA" w:date="1999-12-08T22:36:00Z">
        <w:r>
          <w:rPr>
            <w:rFonts w:ascii="Arial" w:hAnsi="Arial"/>
          </w:rPr>
          <w:t>ese anticipado de la ac</w:t>
        </w:r>
      </w:ins>
      <w:ins w:id="9210" w:author="JOAQUIN OLONA" w:date="1999-12-08T22:37:00Z">
        <w:r>
          <w:rPr>
            <w:rFonts w:ascii="Arial" w:hAnsi="Arial"/>
          </w:rPr>
          <w:t>t</w:t>
        </w:r>
      </w:ins>
      <w:ins w:id="9211" w:author="JOAQUIN OLONA" w:date="1999-12-08T22:36:00Z">
        <w:r>
          <w:rPr>
            <w:rFonts w:ascii="Arial" w:hAnsi="Arial"/>
          </w:rPr>
          <w:t>ividad agrar</w:t>
        </w:r>
      </w:ins>
      <w:ins w:id="9212" w:author="JOAQUIN OLONA" w:date="1999-12-08T22:37:00Z">
        <w:r>
          <w:rPr>
            <w:rFonts w:ascii="Arial" w:hAnsi="Arial"/>
          </w:rPr>
          <w:t>i</w:t>
        </w:r>
      </w:ins>
      <w:ins w:id="9213" w:author="JOAQUIN OLONA" w:date="1999-12-08T22:36:00Z">
        <w:r>
          <w:rPr>
            <w:rFonts w:ascii="Arial" w:hAnsi="Arial"/>
          </w:rPr>
          <w:t>a</w:t>
        </w:r>
      </w:ins>
      <w:ins w:id="9214" w:author="JOAQUIN OLONA" w:date="1999-12-19T00:48:00Z">
        <w:r>
          <w:rPr>
            <w:rFonts w:ascii="Arial" w:hAnsi="Arial"/>
          </w:rPr>
          <w:t xml:space="preserve"> (Medida 4)</w:t>
        </w:r>
      </w:ins>
      <w:ins w:id="9215" w:author="JOAQUIN OLONA" w:date="1999-12-08T22:37:00Z">
        <w:r>
          <w:rPr>
            <w:rFonts w:ascii="Arial" w:hAnsi="Arial"/>
          </w:rPr>
          <w:t xml:space="preserve">, </w:t>
        </w:r>
      </w:ins>
      <w:ins w:id="9216" w:author="JOAQUIN OLONA" w:date="1999-12-19T01:02:00Z">
        <w:r>
          <w:rPr>
            <w:rFonts w:ascii="Arial" w:hAnsi="Arial"/>
          </w:rPr>
          <w:t>F</w:t>
        </w:r>
      </w:ins>
      <w:ins w:id="9217" w:author="JOAQUIN OLONA" w:date="1999-12-08T22:37:00Z">
        <w:r>
          <w:rPr>
            <w:rFonts w:ascii="Arial" w:hAnsi="Arial"/>
          </w:rPr>
          <w:t>orestación de tierras agr</w:t>
        </w:r>
      </w:ins>
      <w:ins w:id="9218" w:author="JOAQUIN OLONA" w:date="1999-12-08T22:38:00Z">
        <w:r>
          <w:rPr>
            <w:rFonts w:ascii="Arial" w:hAnsi="Arial"/>
          </w:rPr>
          <w:t>ícolas</w:t>
        </w:r>
      </w:ins>
      <w:ins w:id="9219" w:author="JOAQUIN OLONA" w:date="1999-12-19T00:48:00Z">
        <w:r>
          <w:rPr>
            <w:rFonts w:ascii="Arial" w:hAnsi="Arial"/>
          </w:rPr>
          <w:t xml:space="preserve"> (Medida 8</w:t>
        </w:r>
      </w:ins>
      <w:ins w:id="9220" w:author="JOAQUIN OLONA" w:date="1999-12-19T01:00:00Z">
        <w:r>
          <w:rPr>
            <w:rFonts w:ascii="Arial" w:hAnsi="Arial"/>
          </w:rPr>
          <w:t>-parte</w:t>
        </w:r>
      </w:ins>
      <w:ins w:id="9221" w:author="JOAQUIN OLONA" w:date="1999-12-19T00:48:00Z">
        <w:r>
          <w:rPr>
            <w:rFonts w:ascii="Arial" w:hAnsi="Arial"/>
          </w:rPr>
          <w:t>)</w:t>
        </w:r>
      </w:ins>
      <w:ins w:id="9222" w:author="JOAQUIN OLONA" w:date="1999-12-08T22:38:00Z">
        <w:r>
          <w:rPr>
            <w:rFonts w:ascii="Arial" w:hAnsi="Arial"/>
          </w:rPr>
          <w:t xml:space="preserve"> y </w:t>
        </w:r>
      </w:ins>
      <w:ins w:id="9223" w:author="JOAQUIN OLONA" w:date="1999-12-19T01:02:00Z">
        <w:r>
          <w:rPr>
            <w:rFonts w:ascii="Arial" w:hAnsi="Arial"/>
          </w:rPr>
          <w:t>Z</w:t>
        </w:r>
      </w:ins>
      <w:ins w:id="9224" w:author="JOAQUIN OLONA" w:date="1999-12-08T22:38:00Z">
        <w:r>
          <w:rPr>
            <w:rFonts w:ascii="Arial" w:hAnsi="Arial"/>
          </w:rPr>
          <w:t xml:space="preserve">onas desfavorecidas y con restricciones </w:t>
        </w:r>
        <w:r>
          <w:rPr>
            <w:rFonts w:ascii="Arial" w:hAnsi="Arial"/>
          </w:rPr>
          <w:lastRenderedPageBreak/>
          <w:t>ambientales</w:t>
        </w:r>
      </w:ins>
      <w:ins w:id="9225" w:author="JOAQUIN OLONA" w:date="1999-12-19T00:48:00Z">
        <w:r>
          <w:rPr>
            <w:rFonts w:ascii="Arial" w:hAnsi="Arial"/>
          </w:rPr>
          <w:t xml:space="preserve"> (Medida 5)</w:t>
        </w:r>
      </w:ins>
      <w:ins w:id="9226" w:author="JOAQUIN OLONA" w:date="1999-12-08T22:38:00Z">
        <w:r>
          <w:rPr>
            <w:rFonts w:ascii="Arial" w:hAnsi="Arial"/>
          </w:rPr>
          <w:t xml:space="preserve">. Este subprograma </w:t>
        </w:r>
      </w:ins>
      <w:ins w:id="9227" w:author="JOAQUIN OLONA" w:date="1999-12-19T00:42:00Z">
        <w:r>
          <w:rPr>
            <w:rFonts w:ascii="Arial" w:hAnsi="Arial"/>
          </w:rPr>
          <w:t xml:space="preserve">es de ámbito nacional </w:t>
        </w:r>
      </w:ins>
      <w:ins w:id="9228" w:author="JOAQUIN OLONA" w:date="1999-12-19T00:43:00Z">
        <w:r>
          <w:rPr>
            <w:rFonts w:ascii="Arial" w:hAnsi="Arial"/>
          </w:rPr>
          <w:t xml:space="preserve">gestionado </w:t>
        </w:r>
      </w:ins>
      <w:ins w:id="9229" w:author="JOAQUIN OLONA" w:date="1999-12-08T22:39:00Z">
        <w:r>
          <w:rPr>
            <w:rFonts w:ascii="Arial" w:hAnsi="Arial"/>
          </w:rPr>
          <w:t xml:space="preserve">por el Ministerio de Agricultura, Pesca y Alimentación </w:t>
        </w:r>
      </w:ins>
      <w:ins w:id="9230" w:author="JOAQUIN OLONA" w:date="1999-12-08T22:43:00Z">
        <w:r>
          <w:rPr>
            <w:rFonts w:ascii="Arial" w:hAnsi="Arial"/>
          </w:rPr>
          <w:t>(MAPA)</w:t>
        </w:r>
      </w:ins>
      <w:ins w:id="9231" w:author="JOAQUIN OLONA" w:date="1999-12-19T00:43:00Z">
        <w:r>
          <w:rPr>
            <w:rFonts w:ascii="Arial" w:hAnsi="Arial"/>
          </w:rPr>
          <w:t>.</w:t>
        </w:r>
      </w:ins>
    </w:p>
    <w:p w:rsidR="00000000" w:rsidRDefault="003D4043">
      <w:pPr>
        <w:numPr>
          <w:ins w:id="9232" w:author="JOAQUIN OLONA" w:date="1999-12-19T00:43:00Z"/>
        </w:numPr>
        <w:spacing w:line="360" w:lineRule="auto"/>
        <w:ind w:left="708"/>
        <w:jc w:val="both"/>
        <w:rPr>
          <w:ins w:id="9233" w:author="JOAQUIN OLONA" w:date="1999-12-08T22:40:00Z"/>
          <w:rFonts w:ascii="Arial" w:hAnsi="Arial"/>
        </w:rPr>
      </w:pPr>
      <w:ins w:id="9234" w:author="JOAQUIN OLONA" w:date="1999-12-19T00:43:00Z">
        <w:r>
          <w:rPr>
            <w:rFonts w:ascii="Arial" w:hAnsi="Arial"/>
          </w:rPr>
          <w:t xml:space="preserve"> </w:t>
        </w:r>
      </w:ins>
    </w:p>
    <w:p w:rsidR="00000000" w:rsidRDefault="003D4043" w:rsidP="003D4043">
      <w:pPr>
        <w:numPr>
          <w:ilvl w:val="0"/>
          <w:numId w:val="78"/>
          <w:ins w:id="9235" w:author="JOAQUIN OLONA" w:date="1999-12-08T22:40:00Z"/>
        </w:numPr>
        <w:tabs>
          <w:tab w:val="clear" w:pos="360"/>
          <w:tab w:val="num" w:pos="1068"/>
        </w:tabs>
        <w:spacing w:line="360" w:lineRule="auto"/>
        <w:ind w:left="1068"/>
        <w:jc w:val="both"/>
        <w:rPr>
          <w:ins w:id="9236" w:author="JOAQUIN OLONA" w:date="1999-12-08T22:42:00Z"/>
          <w:rFonts w:ascii="Arial" w:hAnsi="Arial"/>
        </w:rPr>
        <w:pPrChange w:id="9237" w:author="documentacion" w:date="2016-04-26T10:20:00Z">
          <w:pPr>
            <w:numPr>
              <w:numId w:val="427"/>
            </w:numPr>
            <w:tabs>
              <w:tab w:val="num" w:pos="1068"/>
            </w:tabs>
            <w:spacing w:line="360" w:lineRule="auto"/>
            <w:ind w:left="1068"/>
            <w:jc w:val="both"/>
          </w:pPr>
        </w:pPrChange>
      </w:pPr>
      <w:ins w:id="9238" w:author="JOAQUIN OLONA" w:date="1999-12-08T22:40:00Z">
        <w:r>
          <w:rPr>
            <w:rFonts w:ascii="Arial" w:hAnsi="Arial"/>
          </w:rPr>
          <w:t>Subprograma 2: Program</w:t>
        </w:r>
        <w:r>
          <w:rPr>
            <w:rFonts w:ascii="Arial" w:hAnsi="Arial"/>
          </w:rPr>
          <w:t>a Plurirregional. Su ámbito de aplicación es el territorio nacional no incluido en objetivo nº 1</w:t>
        </w:r>
      </w:ins>
      <w:ins w:id="9239" w:author="JOAQUIN OLONA" w:date="1999-12-19T00:44:00Z">
        <w:r>
          <w:rPr>
            <w:rFonts w:ascii="Arial" w:hAnsi="Arial"/>
          </w:rPr>
          <w:t xml:space="preserve"> y por tanto es aplicable a la totalidad del territorio de Aragón</w:t>
        </w:r>
      </w:ins>
      <w:ins w:id="9240" w:author="JOAQUIN OLONA" w:date="1999-12-08T22:40:00Z">
        <w:r>
          <w:rPr>
            <w:rFonts w:ascii="Arial" w:hAnsi="Arial"/>
          </w:rPr>
          <w:t>. Integra las inversiones correspondientes al Plan Nacional de Regad</w:t>
        </w:r>
      </w:ins>
      <w:ins w:id="9241" w:author="JOAQUIN OLONA" w:date="1999-12-08T22:41:00Z">
        <w:r>
          <w:rPr>
            <w:rFonts w:ascii="Arial" w:hAnsi="Arial"/>
          </w:rPr>
          <w:t>íos y el resto de actuacion</w:t>
        </w:r>
        <w:r>
          <w:rPr>
            <w:rFonts w:ascii="Arial" w:hAnsi="Arial"/>
          </w:rPr>
          <w:t>es en materia de regadíos</w:t>
        </w:r>
      </w:ins>
      <w:ins w:id="9242" w:author="JOAQUIN OLONA" w:date="1999-12-19T00:46:00Z">
        <w:r>
          <w:rPr>
            <w:rFonts w:ascii="Arial" w:hAnsi="Arial"/>
          </w:rPr>
          <w:t xml:space="preserve"> (Medida 9-regadíos) </w:t>
        </w:r>
      </w:ins>
      <w:ins w:id="9243" w:author="JOAQUIN OLONA" w:date="1999-12-08T22:41:00Z">
        <w:r>
          <w:rPr>
            <w:rFonts w:ascii="Arial" w:hAnsi="Arial"/>
          </w:rPr>
          <w:t>, las inversiones en explotaciones agrarias</w:t>
        </w:r>
      </w:ins>
      <w:ins w:id="9244" w:author="JOAQUIN OLONA" w:date="1999-12-19T00:46:00Z">
        <w:r>
          <w:rPr>
            <w:rFonts w:ascii="Arial" w:hAnsi="Arial"/>
          </w:rPr>
          <w:t xml:space="preserve"> (Medida 1)</w:t>
        </w:r>
      </w:ins>
      <w:ins w:id="9245" w:author="JOAQUIN OLONA" w:date="1999-12-08T22:41:00Z">
        <w:r>
          <w:rPr>
            <w:rFonts w:ascii="Arial" w:hAnsi="Arial"/>
          </w:rPr>
          <w:t xml:space="preserve"> y la instalaci</w:t>
        </w:r>
      </w:ins>
      <w:ins w:id="9246" w:author="JOAQUIN OLONA" w:date="1999-12-08T22:42:00Z">
        <w:r>
          <w:rPr>
            <w:rFonts w:ascii="Arial" w:hAnsi="Arial"/>
          </w:rPr>
          <w:t>ón de jóvenes agricultores</w:t>
        </w:r>
      </w:ins>
      <w:ins w:id="9247" w:author="JOAQUIN OLONA" w:date="1999-12-19T00:46:00Z">
        <w:r>
          <w:rPr>
            <w:rFonts w:ascii="Arial" w:hAnsi="Arial"/>
          </w:rPr>
          <w:t xml:space="preserve"> (Medida 2)</w:t>
        </w:r>
      </w:ins>
      <w:ins w:id="9248" w:author="JOAQUIN OLONA" w:date="1999-12-08T22:42:00Z">
        <w:r>
          <w:rPr>
            <w:rFonts w:ascii="Arial" w:hAnsi="Arial"/>
          </w:rPr>
          <w:t>.</w:t>
        </w:r>
      </w:ins>
      <w:ins w:id="9249" w:author="JOAQUIN OLONA" w:date="1999-12-08T22:43:00Z">
        <w:r>
          <w:rPr>
            <w:rFonts w:ascii="Arial" w:hAnsi="Arial"/>
          </w:rPr>
          <w:t xml:space="preserve"> El documento de planificación corresponde al MAPA.</w:t>
        </w:r>
      </w:ins>
    </w:p>
    <w:p w:rsidR="00000000" w:rsidRDefault="003D4043">
      <w:pPr>
        <w:numPr>
          <w:ins w:id="9250" w:author="JOAQUIN OLONA" w:date="1999-12-08T22:42:00Z"/>
        </w:numPr>
        <w:spacing w:line="360" w:lineRule="auto"/>
        <w:jc w:val="both"/>
        <w:rPr>
          <w:ins w:id="9251" w:author="JOAQUIN OLONA" w:date="1999-12-08T22:42:00Z"/>
          <w:rFonts w:ascii="Arial" w:hAnsi="Arial"/>
        </w:rPr>
      </w:pPr>
    </w:p>
    <w:p w:rsidR="00000000" w:rsidRDefault="003D4043" w:rsidP="003D4043">
      <w:pPr>
        <w:numPr>
          <w:ilvl w:val="0"/>
          <w:numId w:val="79"/>
          <w:ins w:id="9252" w:author="JOAQUIN OLONA" w:date="1999-12-08T22:42:00Z"/>
        </w:numPr>
        <w:tabs>
          <w:tab w:val="clear" w:pos="360"/>
          <w:tab w:val="num" w:pos="1068"/>
        </w:tabs>
        <w:spacing w:line="360" w:lineRule="auto"/>
        <w:ind w:left="1068"/>
        <w:jc w:val="both"/>
        <w:rPr>
          <w:ins w:id="9253" w:author="JOAQUIN OLONA" w:date="1999-11-28T03:03:00Z"/>
          <w:rFonts w:ascii="Arial" w:hAnsi="Arial"/>
        </w:rPr>
        <w:pPrChange w:id="9254" w:author="documentacion" w:date="2016-04-26T10:20:00Z">
          <w:pPr>
            <w:numPr>
              <w:numId w:val="428"/>
            </w:numPr>
            <w:tabs>
              <w:tab w:val="num" w:pos="1068"/>
            </w:tabs>
            <w:spacing w:line="360" w:lineRule="auto"/>
            <w:ind w:left="1068"/>
            <w:jc w:val="both"/>
          </w:pPr>
        </w:pPrChange>
      </w:pPr>
      <w:ins w:id="9255" w:author="JOAQUIN OLONA" w:date="1999-12-08T22:42:00Z">
        <w:r>
          <w:rPr>
            <w:rFonts w:ascii="Arial" w:hAnsi="Arial"/>
          </w:rPr>
          <w:t>Subprograma 3. Programa Regional de Desarrollo Rur</w:t>
        </w:r>
        <w:r>
          <w:rPr>
            <w:rFonts w:ascii="Arial" w:hAnsi="Arial"/>
          </w:rPr>
          <w:t>al.</w:t>
        </w:r>
      </w:ins>
      <w:ins w:id="9256" w:author="JOAQUIN OLONA" w:date="1999-12-08T22:43:00Z">
        <w:r>
          <w:rPr>
            <w:rFonts w:ascii="Arial" w:hAnsi="Arial"/>
          </w:rPr>
          <w:t xml:space="preserve"> Incluye </w:t>
        </w:r>
      </w:ins>
      <w:ins w:id="9257" w:author="JOAQUIN OLONA" w:date="1999-12-19T00:48:00Z">
        <w:r>
          <w:rPr>
            <w:rFonts w:ascii="Arial" w:hAnsi="Arial"/>
          </w:rPr>
          <w:t xml:space="preserve">la </w:t>
        </w:r>
      </w:ins>
      <w:ins w:id="9258" w:author="JOAQUIN OLONA" w:date="1999-12-19T00:49:00Z">
        <w:r>
          <w:rPr>
            <w:rFonts w:ascii="Arial" w:hAnsi="Arial"/>
          </w:rPr>
          <w:t>M</w:t>
        </w:r>
      </w:ins>
      <w:ins w:id="9259" w:author="JOAQUIN OLONA" w:date="1999-12-19T00:48:00Z">
        <w:r>
          <w:rPr>
            <w:rFonts w:ascii="Arial" w:hAnsi="Arial"/>
          </w:rPr>
          <w:t>edida</w:t>
        </w:r>
      </w:ins>
      <w:ins w:id="9260" w:author="JOAQUIN OLONA" w:date="1999-12-19T00:49:00Z">
        <w:r>
          <w:rPr>
            <w:rFonts w:ascii="Arial" w:hAnsi="Arial"/>
          </w:rPr>
          <w:t xml:space="preserve"> 7 (Mejora de la tran</w:t>
        </w:r>
      </w:ins>
      <w:ins w:id="9261" w:author="JOAQUIN OLONA" w:date="1999-12-19T00:55:00Z">
        <w:r>
          <w:rPr>
            <w:rFonts w:ascii="Arial" w:hAnsi="Arial"/>
          </w:rPr>
          <w:t>s</w:t>
        </w:r>
      </w:ins>
      <w:ins w:id="9262" w:author="JOAQUIN OLONA" w:date="1999-12-19T00:49:00Z">
        <w:r>
          <w:rPr>
            <w:rFonts w:ascii="Arial" w:hAnsi="Arial"/>
          </w:rPr>
          <w:t>formación y comercialización de los prod</w:t>
        </w:r>
      </w:ins>
      <w:ins w:id="9263" w:author="JOAQUIN OLONA" w:date="1999-12-19T00:55:00Z">
        <w:r>
          <w:rPr>
            <w:rFonts w:ascii="Arial" w:hAnsi="Arial"/>
          </w:rPr>
          <w:t>u</w:t>
        </w:r>
      </w:ins>
      <w:ins w:id="9264" w:author="JOAQUIN OLONA" w:date="1999-12-19T00:49:00Z">
        <w:r>
          <w:rPr>
            <w:rFonts w:ascii="Arial" w:hAnsi="Arial"/>
          </w:rPr>
          <w:t>ctos agrícolas</w:t>
        </w:r>
      </w:ins>
      <w:ins w:id="9265" w:author="JOAQUIN OLONA" w:date="1999-12-19T01:20:00Z">
        <w:r>
          <w:rPr>
            <w:rStyle w:val="Refdenotaalpie"/>
            <w:rFonts w:ascii="Arial" w:hAnsi="Arial"/>
          </w:rPr>
          <w:footnoteReference w:id="132"/>
        </w:r>
      </w:ins>
      <w:ins w:id="9276" w:author="JOAQUIN OLONA" w:date="1999-12-19T00:49:00Z">
        <w:r>
          <w:rPr>
            <w:rFonts w:ascii="Arial" w:hAnsi="Arial"/>
          </w:rPr>
          <w:t>)</w:t>
        </w:r>
      </w:ins>
      <w:ins w:id="9277" w:author="JOAQUIN OLONA" w:date="1999-12-19T01:01:00Z">
        <w:r>
          <w:rPr>
            <w:rFonts w:ascii="Arial" w:hAnsi="Arial"/>
          </w:rPr>
          <w:t>, Medida 8 (Silvicultura excepto forestación de tierras agrícolas)</w:t>
        </w:r>
      </w:ins>
      <w:ins w:id="9278" w:author="JOAQUIN OLONA" w:date="1999-12-19T00:49:00Z">
        <w:r>
          <w:rPr>
            <w:rFonts w:ascii="Arial" w:hAnsi="Arial"/>
          </w:rPr>
          <w:t xml:space="preserve"> y la Medida 9 (Fomento de la adaptaci</w:t>
        </w:r>
      </w:ins>
      <w:ins w:id="9279" w:author="JOAQUIN OLONA" w:date="1999-12-19T00:50:00Z">
        <w:r>
          <w:rPr>
            <w:rFonts w:ascii="Arial" w:hAnsi="Arial"/>
          </w:rPr>
          <w:t>ón y desarrollo de zonas rurales</w:t>
        </w:r>
      </w:ins>
      <w:ins w:id="9280" w:author="JOAQUIN OLONA" w:date="1999-12-19T00:54:00Z">
        <w:r>
          <w:rPr>
            <w:rStyle w:val="Refdenotaalpie"/>
            <w:rFonts w:ascii="Arial" w:hAnsi="Arial"/>
          </w:rPr>
          <w:footnoteReference w:id="133"/>
        </w:r>
      </w:ins>
      <w:ins w:id="9286" w:author="JOAQUIN OLONA" w:date="1999-12-19T00:50:00Z">
        <w:r>
          <w:rPr>
            <w:rFonts w:ascii="Arial" w:hAnsi="Arial"/>
          </w:rPr>
          <w:t>)</w:t>
        </w:r>
      </w:ins>
      <w:ins w:id="9287" w:author="JOAQUIN OLONA" w:date="1999-12-19T00:51:00Z">
        <w:r>
          <w:rPr>
            <w:rFonts w:ascii="Arial" w:hAnsi="Arial"/>
          </w:rPr>
          <w:t xml:space="preserve">. La Medida </w:t>
        </w:r>
      </w:ins>
      <w:ins w:id="9288" w:author="JOAQUIN OLONA" w:date="1999-12-19T00:57:00Z">
        <w:r>
          <w:rPr>
            <w:rFonts w:ascii="Arial" w:hAnsi="Arial"/>
          </w:rPr>
          <w:t>3</w:t>
        </w:r>
      </w:ins>
      <w:ins w:id="9289" w:author="JOAQUIN OLONA" w:date="1999-12-19T00:51:00Z">
        <w:r>
          <w:rPr>
            <w:rFonts w:ascii="Arial" w:hAnsi="Arial"/>
          </w:rPr>
          <w:t xml:space="preserve"> rela</w:t>
        </w:r>
        <w:r>
          <w:rPr>
            <w:rFonts w:ascii="Arial" w:hAnsi="Arial"/>
          </w:rPr>
          <w:t>tiva a Formación no se desarrolla debido a que las actuaciones en este ámbito se concentran en Arag</w:t>
        </w:r>
      </w:ins>
      <w:ins w:id="9290" w:author="JOAQUIN OLONA" w:date="1999-12-19T00:52:00Z">
        <w:r>
          <w:rPr>
            <w:rFonts w:ascii="Arial" w:hAnsi="Arial"/>
          </w:rPr>
          <w:t>ón en el Programa Operativo de Objetivo nº 3.</w:t>
        </w:r>
      </w:ins>
      <w:ins w:id="9291" w:author="JOAQUIN OLONA" w:date="1999-12-19T00:50:00Z">
        <w:r>
          <w:rPr>
            <w:rFonts w:ascii="Arial" w:hAnsi="Arial"/>
          </w:rPr>
          <w:t xml:space="preserve"> </w:t>
        </w:r>
      </w:ins>
      <w:ins w:id="9292" w:author="JOAQUIN OLONA" w:date="1999-12-19T00:52:00Z">
        <w:r>
          <w:rPr>
            <w:rFonts w:ascii="Arial" w:hAnsi="Arial"/>
          </w:rPr>
          <w:t xml:space="preserve">La </w:t>
        </w:r>
      </w:ins>
      <w:ins w:id="9293" w:author="JOAQUIN OLONA" w:date="1999-12-08T22:44:00Z">
        <w:r>
          <w:rPr>
            <w:rFonts w:ascii="Arial" w:hAnsi="Arial"/>
          </w:rPr>
          <w:t xml:space="preserve">programación </w:t>
        </w:r>
      </w:ins>
      <w:ins w:id="9294" w:author="JOAQUIN OLONA" w:date="1999-12-08T22:45:00Z">
        <w:r>
          <w:rPr>
            <w:rFonts w:ascii="Arial" w:hAnsi="Arial"/>
          </w:rPr>
          <w:t>y gestión</w:t>
        </w:r>
      </w:ins>
      <w:ins w:id="9295" w:author="JOAQUIN OLONA" w:date="1999-12-19T00:53:00Z">
        <w:r>
          <w:rPr>
            <w:rFonts w:ascii="Arial" w:hAnsi="Arial"/>
          </w:rPr>
          <w:t xml:space="preserve"> </w:t>
        </w:r>
      </w:ins>
      <w:ins w:id="9296" w:author="JOAQUIN OLONA" w:date="1999-12-08T22:45:00Z">
        <w:r>
          <w:rPr>
            <w:rFonts w:ascii="Arial" w:hAnsi="Arial"/>
          </w:rPr>
          <w:t>corresponde a la Comunidad Autónoma a través del Departamento de Agricultura.</w:t>
        </w:r>
      </w:ins>
      <w:ins w:id="9297" w:author="JOAQUIN OLONA" w:date="1999-12-19T00:53:00Z">
        <w:r>
          <w:rPr>
            <w:rFonts w:ascii="Arial" w:hAnsi="Arial"/>
          </w:rPr>
          <w:t xml:space="preserve"> El ámbi</w:t>
        </w:r>
        <w:r>
          <w:rPr>
            <w:rFonts w:ascii="Arial" w:hAnsi="Arial"/>
          </w:rPr>
          <w:t>to territorial de aplicación es la zona de Objetivo n</w:t>
        </w:r>
      </w:ins>
      <w:ins w:id="9298" w:author="JOAQUIN OLONA" w:date="1999-12-19T00:54:00Z">
        <w:r>
          <w:rPr>
            <w:rFonts w:ascii="Arial" w:hAnsi="Arial"/>
          </w:rPr>
          <w:t>º</w:t>
        </w:r>
      </w:ins>
      <w:ins w:id="9299" w:author="JOAQUIN OLONA" w:date="1999-12-19T00:53:00Z">
        <w:r>
          <w:rPr>
            <w:rFonts w:ascii="Arial" w:hAnsi="Arial"/>
          </w:rPr>
          <w:t xml:space="preserve"> 2.</w:t>
        </w:r>
      </w:ins>
    </w:p>
    <w:p w:rsidR="00000000" w:rsidRDefault="003D4043">
      <w:pPr>
        <w:numPr>
          <w:ins w:id="9300" w:author="JOAQUIN OLONA" w:date="1999-12-18T02:44:00Z"/>
        </w:numPr>
        <w:jc w:val="both"/>
        <w:rPr>
          <w:ins w:id="9301" w:author="JOAQUIN OLONA" w:date="1999-12-18T02:44:00Z"/>
          <w:rFonts w:ascii="Arial" w:hAnsi="Arial"/>
        </w:rPr>
      </w:pPr>
    </w:p>
    <w:p w:rsidR="00000000" w:rsidRDefault="003D4043">
      <w:pPr>
        <w:numPr>
          <w:ins w:id="9302" w:author="JOAQUIN OLONA" w:date="1999-11-28T03:03:00Z"/>
        </w:numPr>
        <w:spacing w:line="360" w:lineRule="auto"/>
        <w:jc w:val="both"/>
        <w:rPr>
          <w:ins w:id="9303" w:author="JOAQUIN OLONA" w:date="1999-12-08T22:51:00Z"/>
          <w:rFonts w:ascii="Arial" w:hAnsi="Arial"/>
        </w:rPr>
      </w:pPr>
      <w:ins w:id="9304" w:author="JOAQUIN OLONA" w:date="1999-12-08T22:48:00Z">
        <w:r>
          <w:rPr>
            <w:rFonts w:ascii="Arial" w:hAnsi="Arial"/>
          </w:rPr>
          <w:t>Los 3 subprogramas mencionados y por lo tanto la totalidad de las medidas y acciones programadas ser</w:t>
        </w:r>
      </w:ins>
      <w:ins w:id="9305" w:author="JOAQUIN OLONA" w:date="1999-12-08T22:49:00Z">
        <w:r>
          <w:rPr>
            <w:rFonts w:ascii="Arial" w:hAnsi="Arial"/>
          </w:rPr>
          <w:t>án financiadas por la Sección Garantía del FEOGA</w:t>
        </w:r>
      </w:ins>
      <w:ins w:id="9306" w:author="JOAQUIN OLONA" w:date="1999-12-19T01:07:00Z">
        <w:r>
          <w:rPr>
            <w:rFonts w:ascii="Arial" w:hAnsi="Arial"/>
          </w:rPr>
          <w:t>-Garantía.</w:t>
        </w:r>
      </w:ins>
      <w:ins w:id="9307" w:author="JOAQUIN OLONA" w:date="1999-12-08T22:49:00Z">
        <w:r>
          <w:rPr>
            <w:rStyle w:val="Refdenotaalpie"/>
            <w:rFonts w:ascii="Arial" w:hAnsi="Arial"/>
          </w:rPr>
          <w:footnoteReference w:id="134"/>
        </w:r>
        <w:r>
          <w:rPr>
            <w:rFonts w:ascii="Arial" w:hAnsi="Arial"/>
          </w:rPr>
          <w:t>.</w:t>
        </w:r>
      </w:ins>
    </w:p>
    <w:p w:rsidR="00000000" w:rsidRDefault="003D4043">
      <w:pPr>
        <w:numPr>
          <w:ins w:id="9310" w:author="JOAQUIN OLONA" w:date="1999-12-19T01:07:00Z"/>
        </w:numPr>
        <w:spacing w:line="360" w:lineRule="auto"/>
        <w:jc w:val="both"/>
        <w:rPr>
          <w:ins w:id="9311" w:author="JOAQUIN OLONA" w:date="1999-12-19T01:07:00Z"/>
          <w:rFonts w:ascii="Arial" w:hAnsi="Arial"/>
        </w:rPr>
      </w:pPr>
    </w:p>
    <w:p w:rsidR="00000000" w:rsidRDefault="003D4043">
      <w:pPr>
        <w:numPr>
          <w:ins w:id="9312" w:author="JOAQUIN OLONA" w:date="1999-12-08T23:32:00Z"/>
        </w:numPr>
        <w:spacing w:line="360" w:lineRule="auto"/>
        <w:jc w:val="both"/>
        <w:rPr>
          <w:ins w:id="9313" w:author="JOAQUIN OLONA" w:date="1999-12-19T01:11:00Z"/>
          <w:rFonts w:ascii="Arial" w:hAnsi="Arial"/>
        </w:rPr>
      </w:pPr>
      <w:ins w:id="9314" w:author="JOAQUIN OLONA" w:date="1999-12-19T01:07:00Z">
        <w:r>
          <w:rPr>
            <w:rFonts w:ascii="Arial" w:hAnsi="Arial"/>
          </w:rPr>
          <w:t>El art</w:t>
        </w:r>
      </w:ins>
      <w:ins w:id="9315" w:author="JOAQUIN OLONA" w:date="1999-12-19T01:08:00Z">
        <w:r>
          <w:rPr>
            <w:rFonts w:ascii="Arial" w:hAnsi="Arial"/>
          </w:rPr>
          <w:t xml:space="preserve">ículo 33 del Reglamento (CE) </w:t>
        </w:r>
        <w:r>
          <w:rPr>
            <w:rFonts w:ascii="Arial" w:hAnsi="Arial"/>
          </w:rPr>
          <w:t>1257/1999 hace referencia, entre otras, a medidas que tengan por objeto la renovación y desarrollo de pueblos y la protecci</w:t>
        </w:r>
      </w:ins>
      <w:ins w:id="9316" w:author="JOAQUIN OLONA" w:date="1999-12-19T01:09:00Z">
        <w:r>
          <w:rPr>
            <w:rFonts w:ascii="Arial" w:hAnsi="Arial"/>
          </w:rPr>
          <w:t xml:space="preserve">ón y conservación del patrimonio rural, la diversificación de las actividades en el ámbito agrario y afines y el desarrollo y mejora </w:t>
        </w:r>
        <w:r>
          <w:rPr>
            <w:rFonts w:ascii="Arial" w:hAnsi="Arial"/>
          </w:rPr>
          <w:t>de las infraestructuras relacionadas con el desarrollo de la producci</w:t>
        </w:r>
      </w:ins>
      <w:ins w:id="9317" w:author="JOAQUIN OLONA" w:date="1999-12-19T01:10:00Z">
        <w:r>
          <w:rPr>
            <w:rFonts w:ascii="Arial" w:hAnsi="Arial"/>
          </w:rPr>
          <w:t xml:space="preserve">ón agraria. En este sentido las actuaciones </w:t>
        </w:r>
        <w:r>
          <w:rPr>
            <w:rFonts w:ascii="Arial" w:hAnsi="Arial"/>
          </w:rPr>
          <w:lastRenderedPageBreak/>
          <w:t>dirigidas a estos objetivos que se incluyen en el Plan de Desarrollo Rural no podr</w:t>
        </w:r>
      </w:ins>
      <w:ins w:id="9318" w:author="JOAQUIN OLONA" w:date="1999-12-19T01:11:00Z">
        <w:r>
          <w:rPr>
            <w:rFonts w:ascii="Arial" w:hAnsi="Arial"/>
          </w:rPr>
          <w:t>án recibir financiación del FEDER en el marco del Objetivo nº</w:t>
        </w:r>
        <w:r>
          <w:rPr>
            <w:rFonts w:ascii="Arial" w:hAnsi="Arial"/>
          </w:rPr>
          <w:t xml:space="preserve"> 2.</w:t>
        </w:r>
      </w:ins>
    </w:p>
    <w:p w:rsidR="00000000" w:rsidRDefault="003D4043">
      <w:pPr>
        <w:numPr>
          <w:ins w:id="9319" w:author="JOAQUIN OLONA" w:date="1999-12-19T01:12:00Z"/>
        </w:numPr>
        <w:spacing w:line="360" w:lineRule="auto"/>
        <w:jc w:val="both"/>
        <w:rPr>
          <w:ins w:id="9320" w:author="JOAQUIN OLONA" w:date="1999-12-19T01:12:00Z"/>
          <w:rFonts w:ascii="Arial" w:hAnsi="Arial"/>
        </w:rPr>
      </w:pPr>
    </w:p>
    <w:p w:rsidR="00000000" w:rsidRDefault="003D4043">
      <w:pPr>
        <w:numPr>
          <w:ins w:id="9321" w:author="JOAQUIN OLONA" w:date="1999-12-19T01:12:00Z"/>
        </w:numPr>
        <w:spacing w:line="360" w:lineRule="auto"/>
        <w:jc w:val="both"/>
        <w:rPr>
          <w:ins w:id="9322" w:author="JOAQUIN OLONA" w:date="1999-12-19T01:18:00Z"/>
          <w:rFonts w:ascii="Arial" w:hAnsi="Arial"/>
        </w:rPr>
      </w:pPr>
      <w:ins w:id="9323" w:author="JOAQUIN OLONA" w:date="1999-12-19T01:12:00Z">
        <w:r>
          <w:rPr>
            <w:rFonts w:ascii="Arial" w:hAnsi="Arial"/>
          </w:rPr>
          <w:t>Las actuaciones susceptibles de financiaci</w:t>
        </w:r>
      </w:ins>
      <w:ins w:id="9324" w:author="JOAQUIN OLONA" w:date="1999-12-19T01:13:00Z">
        <w:r>
          <w:rPr>
            <w:rFonts w:ascii="Arial" w:hAnsi="Arial"/>
          </w:rPr>
          <w:t>ón comunitaria en el ámbito de las Administraciones Locales localizadas en la zona de Objetivo nº 2 que se financiar</w:t>
        </w:r>
      </w:ins>
      <w:ins w:id="9325" w:author="JOAQUIN OLONA" w:date="1999-12-19T01:14:00Z">
        <w:r>
          <w:rPr>
            <w:rFonts w:ascii="Arial" w:hAnsi="Arial"/>
          </w:rPr>
          <w:t>án con cargo al FEOGA dentro del Plan de Desarrollo Rural serán en concreto las siguientes: P</w:t>
        </w:r>
        <w:r>
          <w:rPr>
            <w:rFonts w:ascii="Arial" w:hAnsi="Arial"/>
          </w:rPr>
          <w:t>avimentaci</w:t>
        </w:r>
      </w:ins>
      <w:ins w:id="9326" w:author="JOAQUIN OLONA" w:date="1999-12-19T01:15:00Z">
        <w:r>
          <w:rPr>
            <w:rFonts w:ascii="Arial" w:hAnsi="Arial"/>
          </w:rPr>
          <w:t>ón y urbanización, Alumbrado público, Electrificación de edificios aislados y Caminos rurales. El resto de las actuaciones a llevar a cabo por las Administraciones Locales y que hayan de recibir financiaci</w:t>
        </w:r>
      </w:ins>
      <w:ins w:id="9327" w:author="JOAQUIN OLONA" w:date="1999-12-19T01:16:00Z">
        <w:r>
          <w:rPr>
            <w:rFonts w:ascii="Arial" w:hAnsi="Arial"/>
          </w:rPr>
          <w:t xml:space="preserve">ón comunitaria </w:t>
        </w:r>
      </w:ins>
      <w:ins w:id="9328" w:author="JOAQUIN OLONA" w:date="1999-12-19T01:17:00Z">
        <w:r>
          <w:rPr>
            <w:rFonts w:ascii="Arial" w:hAnsi="Arial"/>
          </w:rPr>
          <w:t xml:space="preserve"> quedar</w:t>
        </w:r>
      </w:ins>
      <w:ins w:id="9329" w:author="JOAQUIN OLONA" w:date="1999-12-19T01:18:00Z">
        <w:r>
          <w:rPr>
            <w:rFonts w:ascii="Arial" w:hAnsi="Arial"/>
          </w:rPr>
          <w:t>án excluidas del Pl</w:t>
        </w:r>
        <w:r>
          <w:rPr>
            <w:rFonts w:ascii="Arial" w:hAnsi="Arial"/>
          </w:rPr>
          <w:t>an de Desarrollo Rural.</w:t>
        </w:r>
      </w:ins>
    </w:p>
    <w:p w:rsidR="00000000" w:rsidRDefault="003D4043">
      <w:pPr>
        <w:numPr>
          <w:ins w:id="9330" w:author="JOAQUIN OLONA" w:date="1999-12-19T01:18:00Z"/>
        </w:numPr>
        <w:spacing w:line="360" w:lineRule="auto"/>
        <w:jc w:val="both"/>
        <w:rPr>
          <w:ins w:id="9331" w:author="JOAQUIN OLONA" w:date="1999-12-08T23:32:00Z"/>
          <w:rFonts w:ascii="Arial" w:hAnsi="Arial"/>
        </w:rPr>
      </w:pPr>
    </w:p>
    <w:p w:rsidR="00000000" w:rsidRDefault="003D4043">
      <w:pPr>
        <w:numPr>
          <w:ins w:id="9332" w:author="JOAQUIN OLONA" w:date="1999-12-08T23:32:00Z"/>
        </w:numPr>
        <w:spacing w:line="360" w:lineRule="auto"/>
        <w:jc w:val="both"/>
        <w:rPr>
          <w:ins w:id="9333" w:author="JOAQUIN OLONA" w:date="1999-12-08T23:32:00Z"/>
          <w:rFonts w:ascii="Arial" w:hAnsi="Arial"/>
        </w:rPr>
      </w:pPr>
      <w:ins w:id="9334" w:author="JOAQUIN OLONA" w:date="1999-12-08T23:32:00Z">
        <w:r>
          <w:rPr>
            <w:rFonts w:ascii="Arial" w:hAnsi="Arial"/>
          </w:rPr>
          <w:t>La dotación de fondos comunitarios para la financiación de los 3 subprogramas</w:t>
        </w:r>
      </w:ins>
      <w:ins w:id="9335" w:author="JOAQUIN OLONA" w:date="1999-12-08T23:34:00Z">
        <w:r>
          <w:rPr>
            <w:rFonts w:ascii="Arial" w:hAnsi="Arial"/>
          </w:rPr>
          <w:t xml:space="preserve"> para el periodo 2000-2006</w:t>
        </w:r>
      </w:ins>
      <w:ins w:id="9336" w:author="JOAQUIN OLONA" w:date="1999-12-08T23:32:00Z">
        <w:r>
          <w:rPr>
            <w:rFonts w:ascii="Arial" w:hAnsi="Arial"/>
          </w:rPr>
          <w:t xml:space="preserve"> es de 560 MEUROS lo que exige la aportaci</w:t>
        </w:r>
      </w:ins>
      <w:ins w:id="9337" w:author="JOAQUIN OLONA" w:date="1999-12-08T23:33:00Z">
        <w:r>
          <w:rPr>
            <w:rFonts w:ascii="Arial" w:hAnsi="Arial"/>
          </w:rPr>
          <w:t>ón de otros 560 MEUROS por parte de las Administraciones nacionales. La aportaci</w:t>
        </w:r>
      </w:ins>
      <w:ins w:id="9338" w:author="JOAQUIN OLONA" w:date="1999-12-08T23:34:00Z">
        <w:r>
          <w:rPr>
            <w:rFonts w:ascii="Arial" w:hAnsi="Arial"/>
          </w:rPr>
          <w:t>ón tot</w:t>
        </w:r>
        <w:r>
          <w:rPr>
            <w:rFonts w:ascii="Arial" w:hAnsi="Arial"/>
          </w:rPr>
          <w:t>al de fondos públicos</w:t>
        </w:r>
      </w:ins>
      <w:ins w:id="9339" w:author="JOAQUIN OLONA" w:date="1999-12-08T23:35:00Z">
        <w:r>
          <w:rPr>
            <w:rFonts w:ascii="Arial" w:hAnsi="Arial"/>
          </w:rPr>
          <w:t xml:space="preserve"> para el periodo 2000-2006</w:t>
        </w:r>
      </w:ins>
      <w:ins w:id="9340" w:author="JOAQUIN OLONA" w:date="1999-12-08T23:34:00Z">
        <w:r>
          <w:rPr>
            <w:rFonts w:ascii="Arial" w:hAnsi="Arial"/>
          </w:rPr>
          <w:t xml:space="preserve"> es por tanto de 1.120 MEUROS</w:t>
        </w:r>
      </w:ins>
    </w:p>
    <w:p w:rsidR="00000000" w:rsidRDefault="003D4043">
      <w:pPr>
        <w:numPr>
          <w:ins w:id="9341" w:author="JOAQUIN OLONA" w:date="1999-12-08T22:51:00Z"/>
        </w:numPr>
        <w:spacing w:line="360" w:lineRule="auto"/>
        <w:jc w:val="both"/>
        <w:rPr>
          <w:ins w:id="9342" w:author="JOAQUIN OLONA" w:date="1999-12-08T22:51:00Z"/>
          <w:rFonts w:ascii="Arial" w:hAnsi="Arial"/>
        </w:rPr>
      </w:pPr>
    </w:p>
    <w:p w:rsidR="00000000" w:rsidRDefault="003D4043">
      <w:pPr>
        <w:numPr>
          <w:ins w:id="9343" w:author="JOAQUIN OLONA" w:date="1999-12-08T22:51:00Z"/>
        </w:numPr>
        <w:spacing w:line="360" w:lineRule="auto"/>
        <w:rPr>
          <w:del w:id="9344" w:author="JOAQUIN OLONA" w:date="1999-12-08T22:53:00Z"/>
          <w:rFonts w:ascii="Arial" w:hAnsi="Arial"/>
        </w:rPr>
      </w:pPr>
      <w:ins w:id="9345" w:author="JOAQUIN OLONA" w:date="1999-12-08T22:51:00Z">
        <w:r>
          <w:rPr>
            <w:rFonts w:ascii="Arial" w:hAnsi="Arial"/>
          </w:rPr>
          <w:t xml:space="preserve">Además de las actuaciones derivadas del Reglamento CE 1257/99 sobre Desarrollo Rural cabe considerar la Iniciativa Comunitaria LEADER PLUS </w:t>
        </w:r>
      </w:ins>
      <w:ins w:id="9346" w:author="JOAQUIN OLONA" w:date="1999-12-18T02:55:00Z">
        <w:r>
          <w:rPr>
            <w:rFonts w:ascii="Arial" w:hAnsi="Arial"/>
          </w:rPr>
          <w:t xml:space="preserve"> dirigido a incitar a los agentes del m</w:t>
        </w:r>
        <w:r>
          <w:rPr>
            <w:rFonts w:ascii="Arial" w:hAnsi="Arial"/>
          </w:rPr>
          <w:t>undo rural a una reflexión sobre el potencial de su territorio en una perspectiva a más largo plazo. La cooperación en su sentido m</w:t>
        </w:r>
      </w:ins>
      <w:ins w:id="9347" w:author="JOAQUIN OLONA" w:date="1999-12-18T02:56:00Z">
        <w:r>
          <w:rPr>
            <w:rFonts w:ascii="Arial" w:hAnsi="Arial"/>
          </w:rPr>
          <w:t>ás amplio, constituirá un aspecto fundamental; la Iniciativa mantendrá su función de laboratorio</w:t>
        </w:r>
      </w:ins>
      <w:ins w:id="9348" w:author="JOAQUIN OLONA" w:date="1999-12-18T02:57:00Z">
        <w:r>
          <w:rPr>
            <w:rFonts w:ascii="Arial" w:hAnsi="Arial"/>
          </w:rPr>
          <w:t xml:space="preserve"> para el descubrimiento y exp</w:t>
        </w:r>
        <w:r>
          <w:rPr>
            <w:rFonts w:ascii="Arial" w:hAnsi="Arial"/>
          </w:rPr>
          <w:t>erimentación de nuevos enfoques de desarrollo integrados y sostenibles que influyan en la política de desarrollo rural de la U.E., complet</w:t>
        </w:r>
      </w:ins>
      <w:ins w:id="9349" w:author="JOAQUIN OLONA" w:date="1999-12-18T02:58:00Z">
        <w:r>
          <w:rPr>
            <w:rFonts w:ascii="Arial" w:hAnsi="Arial"/>
          </w:rPr>
          <w:t>ándola o reforzándola</w:t>
        </w:r>
      </w:ins>
    </w:p>
    <w:p w:rsidR="00000000" w:rsidRDefault="003D4043">
      <w:pPr>
        <w:numPr>
          <w:ins w:id="9350" w:author="JOAQUIN OLONA" w:date="1999-12-08T22:58:00Z"/>
        </w:numPr>
        <w:rPr>
          <w:ins w:id="9351" w:author="JOAQUIN OLONA" w:date="1999-12-08T22:55:00Z"/>
          <w:rFonts w:ascii="Arial" w:hAnsi="Arial"/>
          <w:rPrChange w:id="9352" w:author="JOAQUIN OLONA" w:date="1999-11-28T03:02:00Z">
            <w:rPr>
              <w:ins w:id="9353" w:author="JOAQUIN OLONA" w:date="1999-12-08T22:55:00Z"/>
              <w:rFonts w:ascii="Arial" w:hAnsi="Arial"/>
            </w:rPr>
          </w:rPrChange>
        </w:rPr>
      </w:pPr>
    </w:p>
    <w:p w:rsidR="00000000" w:rsidRDefault="003D4043">
      <w:pPr>
        <w:numPr>
          <w:ins w:id="9354" w:author="JOAQUIN OLONA" w:date="1999-12-09T12:53:00Z"/>
        </w:numPr>
        <w:jc w:val="both"/>
        <w:rPr>
          <w:ins w:id="9355" w:author="JOAQUIN OLONA" w:date="1999-12-09T12:53:00Z"/>
          <w:rFonts w:ascii="Arial" w:hAnsi="Arial"/>
          <w:b/>
          <w:i/>
          <w:sz w:val="24"/>
        </w:rPr>
      </w:pPr>
    </w:p>
    <w:p w:rsidR="00000000" w:rsidRDefault="003D4043">
      <w:pPr>
        <w:jc w:val="both"/>
        <w:rPr>
          <w:ins w:id="9356" w:author="JOAQUIN OLONA" w:date="1999-12-07T14:07:00Z"/>
          <w:rFonts w:ascii="Arial" w:hAnsi="Arial"/>
          <w:b/>
          <w:i/>
          <w:sz w:val="24"/>
        </w:rPr>
      </w:pPr>
      <w:ins w:id="9357" w:author="DGA" w:date="1999-12-28T11:06:00Z">
        <w:r>
          <w:rPr>
            <w:rFonts w:ascii="Arial" w:hAnsi="Arial"/>
            <w:b/>
            <w:i/>
            <w:sz w:val="24"/>
          </w:rPr>
          <w:br w:type="page"/>
        </w:r>
      </w:ins>
      <w:del w:id="9358" w:author="JOAQUIN OLONA" w:date="1999-12-08T22:58:00Z">
        <w:r>
          <w:rPr>
            <w:rFonts w:ascii="Arial" w:hAnsi="Arial"/>
            <w:b/>
            <w:i/>
            <w:sz w:val="24"/>
          </w:rPr>
          <w:lastRenderedPageBreak/>
          <w:br w:type="page"/>
        </w:r>
      </w:del>
      <w:r>
        <w:rPr>
          <w:rFonts w:ascii="Arial" w:hAnsi="Arial"/>
          <w:b/>
          <w:i/>
          <w:sz w:val="24"/>
        </w:rPr>
        <w:lastRenderedPageBreak/>
        <w:t>3.</w:t>
      </w:r>
      <w:del w:id="9359" w:author="JOAQUIN OLONA" w:date="1999-12-10T12:45:00Z">
        <w:r>
          <w:rPr>
            <w:rFonts w:ascii="Arial" w:hAnsi="Arial"/>
            <w:b/>
            <w:i/>
            <w:sz w:val="24"/>
          </w:rPr>
          <w:delText>3</w:delText>
        </w:r>
      </w:del>
      <w:ins w:id="9360" w:author="JOAQUIN OLONA" w:date="1999-12-10T12:45:00Z">
        <w:r>
          <w:rPr>
            <w:rFonts w:ascii="Arial" w:hAnsi="Arial"/>
            <w:b/>
            <w:i/>
            <w:sz w:val="24"/>
          </w:rPr>
          <w:t>2</w:t>
        </w:r>
      </w:ins>
      <w:r>
        <w:rPr>
          <w:rFonts w:ascii="Arial" w:hAnsi="Arial"/>
          <w:b/>
          <w:i/>
          <w:sz w:val="24"/>
        </w:rPr>
        <w:t>.3.- Infraestructuras</w:t>
      </w:r>
      <w:ins w:id="9361" w:author="JOAQUIN OLONA" w:date="1999-12-19T01:49:00Z">
        <w:r>
          <w:rPr>
            <w:rFonts w:ascii="Arial" w:hAnsi="Arial"/>
            <w:b/>
            <w:i/>
            <w:sz w:val="24"/>
          </w:rPr>
          <w:t xml:space="preserve"> productivas</w:t>
        </w:r>
      </w:ins>
    </w:p>
    <w:p w:rsidR="00000000" w:rsidRDefault="003D4043">
      <w:pPr>
        <w:numPr>
          <w:ins w:id="9362" w:author="JOAQUIN OLONA" w:date="1999-12-07T14:07:00Z"/>
        </w:numPr>
        <w:jc w:val="both"/>
        <w:rPr>
          <w:ins w:id="9363" w:author="JOAQUIN OLONA" w:date="1999-12-07T14:06:00Z"/>
          <w:rFonts w:ascii="Arial" w:hAnsi="Arial"/>
          <w:b/>
          <w:i/>
          <w:sz w:val="24"/>
        </w:rPr>
      </w:pPr>
      <w:del w:id="9364" w:author="JOAQUIN OLONA" w:date="1999-12-07T14:06:00Z">
        <w:r>
          <w:rPr>
            <w:rFonts w:ascii="Arial" w:hAnsi="Arial"/>
            <w:b/>
            <w:i/>
            <w:sz w:val="24"/>
          </w:rPr>
          <w:delText xml:space="preserve"> y</w:delText>
        </w:r>
      </w:del>
    </w:p>
    <w:p w:rsidR="00000000" w:rsidRDefault="003D4043">
      <w:pPr>
        <w:pStyle w:val="Textoindependiente2"/>
        <w:numPr>
          <w:ins w:id="9365" w:author="JOAQUIN OLONA" w:date="1999-12-09T12:54:00Z"/>
        </w:numPr>
        <w:rPr>
          <w:ins w:id="9366" w:author="JOAQUIN OLONA" w:date="1999-12-18T02:59:00Z"/>
        </w:rPr>
      </w:pPr>
      <w:ins w:id="9367" w:author="JOAQUIN OLONA" w:date="1999-12-18T02:58:00Z">
        <w:r>
          <w:t xml:space="preserve">En el </w:t>
        </w:r>
      </w:ins>
      <w:ins w:id="9368" w:author="JOAQUIN OLONA" w:date="1999-12-18T02:59:00Z">
        <w:r>
          <w:t xml:space="preserve">ámbito de las infraestructuras </w:t>
        </w:r>
      </w:ins>
      <w:ins w:id="9369" w:author="JOAQUIN OLONA" w:date="1999-12-19T01:44:00Z">
        <w:r>
          <w:t>las actuacione</w:t>
        </w:r>
        <w:r>
          <w:t>s susceptibles de financiaci</w:t>
        </w:r>
      </w:ins>
      <w:ins w:id="9370" w:author="JOAQUIN OLONA" w:date="1999-12-19T01:45:00Z">
        <w:r>
          <w:t xml:space="preserve">ón comunitaria </w:t>
        </w:r>
      </w:ins>
      <w:ins w:id="9371" w:author="JOAQUIN OLONA" w:date="1999-12-19T01:44:00Z">
        <w:r>
          <w:t>en el ámbito de la Comunidad Autónoma prevén organizarse</w:t>
        </w:r>
      </w:ins>
      <w:ins w:id="9372" w:author="JOAQUIN OLONA" w:date="1999-12-19T01:45:00Z">
        <w:r>
          <w:t xml:space="preserve"> del siguiente modo</w:t>
        </w:r>
      </w:ins>
      <w:ins w:id="9373" w:author="JOAQUIN OLONA" w:date="1999-12-18T02:59:00Z">
        <w:r>
          <w:t>:</w:t>
        </w:r>
      </w:ins>
    </w:p>
    <w:p w:rsidR="00000000" w:rsidRDefault="003D4043">
      <w:pPr>
        <w:numPr>
          <w:ins w:id="9374" w:author="JOAQUIN OLONA" w:date="1999-12-18T02:59:00Z"/>
        </w:numPr>
        <w:jc w:val="both"/>
        <w:rPr>
          <w:ins w:id="9375" w:author="JOAQUIN OLONA" w:date="1999-12-18T02:59:00Z"/>
          <w:rFonts w:ascii="Arial" w:hAnsi="Arial"/>
        </w:rPr>
      </w:pPr>
    </w:p>
    <w:p w:rsidR="00000000" w:rsidRDefault="003D4043" w:rsidP="003D4043">
      <w:pPr>
        <w:numPr>
          <w:ilvl w:val="0"/>
          <w:numId w:val="217"/>
          <w:ins w:id="9376" w:author="JOAQUIN OLONA" w:date="1999-12-18T03:00:00Z"/>
        </w:numPr>
        <w:tabs>
          <w:tab w:val="clear" w:pos="360"/>
          <w:tab w:val="num" w:pos="1065"/>
        </w:tabs>
        <w:ind w:left="1065"/>
        <w:jc w:val="both"/>
        <w:rPr>
          <w:ins w:id="9377" w:author="JOAQUIN OLONA" w:date="1999-12-19T01:42:00Z"/>
          <w:rFonts w:ascii="Arial" w:hAnsi="Arial"/>
          <w:rPrChange w:id="9378" w:author="JOAQUIN OLONA" w:date="1999-12-18T02:58:00Z">
            <w:rPr>
              <w:ins w:id="9379" w:author="JOAQUIN OLONA" w:date="1999-12-19T01:42:00Z"/>
              <w:rFonts w:ascii="Arial" w:hAnsi="Arial"/>
            </w:rPr>
          </w:rPrChange>
        </w:rPr>
        <w:pPrChange w:id="9380" w:author="documentacion" w:date="2016-04-26T10:20:00Z">
          <w:pPr>
            <w:numPr>
              <w:numId w:val="611"/>
            </w:numPr>
            <w:tabs>
              <w:tab w:val="num" w:pos="1065"/>
            </w:tabs>
            <w:ind w:left="1065"/>
            <w:jc w:val="both"/>
          </w:pPr>
        </w:pPrChange>
      </w:pPr>
      <w:ins w:id="9381" w:author="JOAQUIN OLONA" w:date="1999-12-18T03:00:00Z">
        <w:r>
          <w:rPr>
            <w:rFonts w:ascii="Arial" w:hAnsi="Arial"/>
          </w:rPr>
          <w:t>FEDER:</w:t>
        </w:r>
      </w:ins>
      <w:ins w:id="9382" w:author="JOAQUIN OLONA" w:date="1999-12-18T23:45:00Z">
        <w:r>
          <w:rPr>
            <w:rFonts w:ascii="Arial" w:hAnsi="Arial"/>
          </w:rPr>
          <w:t>a</w:t>
        </w:r>
      </w:ins>
      <w:ins w:id="9383" w:author="JOAQUIN OLONA" w:date="1999-12-18T03:00:00Z">
        <w:r>
          <w:rPr>
            <w:rFonts w:ascii="Arial" w:hAnsi="Arial"/>
          </w:rPr>
          <w:t xml:space="preserve"> través del presente Plan </w:t>
        </w:r>
      </w:ins>
      <w:ins w:id="9384" w:author="JOAQUIN OLONA" w:date="1999-12-19T01:42:00Z">
        <w:r>
          <w:rPr>
            <w:rFonts w:ascii="Arial" w:hAnsi="Arial"/>
          </w:rPr>
          <w:t>de Reconversión Regional</w:t>
        </w:r>
      </w:ins>
      <w:ins w:id="9385" w:author="JOAQUIN OLONA" w:date="1999-12-19T01:45:00Z">
        <w:r>
          <w:rPr>
            <w:rFonts w:ascii="Arial" w:hAnsi="Arial"/>
          </w:rPr>
          <w:t xml:space="preserve"> en el ámbito de la zona de Objetivo nº 2</w:t>
        </w:r>
      </w:ins>
      <w:ins w:id="9386" w:author="JOAQUIN OLONA" w:date="1999-12-19T01:42:00Z">
        <w:r>
          <w:rPr>
            <w:rFonts w:ascii="Arial" w:hAnsi="Arial"/>
          </w:rPr>
          <w:t>:</w:t>
        </w:r>
      </w:ins>
    </w:p>
    <w:p w:rsidR="00000000" w:rsidRDefault="003D4043" w:rsidP="003D4043">
      <w:pPr>
        <w:numPr>
          <w:ilvl w:val="0"/>
          <w:numId w:val="217"/>
          <w:ins w:id="9387" w:author="JOAQUIN OLONA" w:date="1999-12-19T01:43:00Z"/>
        </w:numPr>
        <w:tabs>
          <w:tab w:val="clear" w:pos="360"/>
          <w:tab w:val="num" w:pos="1776"/>
        </w:tabs>
        <w:ind w:left="1776"/>
        <w:jc w:val="both"/>
        <w:rPr>
          <w:ins w:id="9388" w:author="JOAQUIN OLONA" w:date="1999-12-19T01:46:00Z"/>
          <w:rFonts w:ascii="Arial" w:hAnsi="Arial"/>
          <w:rPrChange w:id="9389" w:author="JOAQUIN OLONA" w:date="1999-12-18T02:58:00Z">
            <w:rPr>
              <w:ins w:id="9390" w:author="JOAQUIN OLONA" w:date="1999-12-19T01:46:00Z"/>
              <w:rFonts w:ascii="Arial" w:hAnsi="Arial"/>
            </w:rPr>
          </w:rPrChange>
        </w:rPr>
        <w:pPrChange w:id="9391" w:author="documentacion" w:date="2016-04-26T10:20:00Z">
          <w:pPr>
            <w:numPr>
              <w:numId w:val="611"/>
            </w:numPr>
            <w:tabs>
              <w:tab w:val="num" w:pos="1776"/>
            </w:tabs>
            <w:ind w:left="1776"/>
            <w:jc w:val="both"/>
          </w:pPr>
        </w:pPrChange>
      </w:pPr>
      <w:ins w:id="9392" w:author="JOAQUIN OLONA" w:date="1999-12-19T01:43:00Z">
        <w:r>
          <w:rPr>
            <w:rFonts w:ascii="Arial" w:hAnsi="Arial"/>
          </w:rPr>
          <w:t>Infraestructura de Telecomunicaci</w:t>
        </w:r>
      </w:ins>
      <w:ins w:id="9393" w:author="JOAQUIN OLONA" w:date="1999-12-19T01:46:00Z">
        <w:r>
          <w:rPr>
            <w:rFonts w:ascii="Arial" w:hAnsi="Arial"/>
          </w:rPr>
          <w:t>on</w:t>
        </w:r>
        <w:r>
          <w:rPr>
            <w:rFonts w:ascii="Arial" w:hAnsi="Arial"/>
          </w:rPr>
          <w:t>es en relación con el desarrollo de la Sociedad de la Información.</w:t>
        </w:r>
      </w:ins>
    </w:p>
    <w:p w:rsidR="00000000" w:rsidRDefault="003D4043" w:rsidP="003D4043">
      <w:pPr>
        <w:numPr>
          <w:ilvl w:val="0"/>
          <w:numId w:val="217"/>
          <w:ins w:id="9394" w:author="JOAQUIN OLONA" w:date="1999-12-19T01:46:00Z"/>
        </w:numPr>
        <w:tabs>
          <w:tab w:val="clear" w:pos="360"/>
          <w:tab w:val="num" w:pos="1776"/>
        </w:tabs>
        <w:ind w:left="1776"/>
        <w:jc w:val="both"/>
        <w:rPr>
          <w:ins w:id="9395" w:author="JOAQUIN OLONA" w:date="1999-12-19T01:48:00Z"/>
          <w:rFonts w:ascii="Arial" w:hAnsi="Arial"/>
          <w:rPrChange w:id="9396" w:author="JOAQUIN OLONA" w:date="1999-12-18T02:58:00Z">
            <w:rPr>
              <w:ins w:id="9397" w:author="JOAQUIN OLONA" w:date="1999-12-19T01:48:00Z"/>
              <w:rFonts w:ascii="Arial" w:hAnsi="Arial"/>
            </w:rPr>
          </w:rPrChange>
        </w:rPr>
        <w:pPrChange w:id="9398" w:author="documentacion" w:date="2016-04-26T10:20:00Z">
          <w:pPr>
            <w:numPr>
              <w:numId w:val="611"/>
            </w:numPr>
            <w:tabs>
              <w:tab w:val="num" w:pos="1776"/>
            </w:tabs>
            <w:ind w:left="1776"/>
            <w:jc w:val="both"/>
          </w:pPr>
        </w:pPrChange>
      </w:pPr>
      <w:ins w:id="9399" w:author="JOAQUIN OLONA" w:date="1999-12-19T01:47:00Z">
        <w:r>
          <w:rPr>
            <w:rFonts w:ascii="Arial" w:hAnsi="Arial"/>
          </w:rPr>
          <w:t xml:space="preserve">Accesos urbanos y carreteras </w:t>
        </w:r>
      </w:ins>
      <w:ins w:id="9400" w:author="JOAQUIN OLONA" w:date="1999-12-19T01:48:00Z">
        <w:r>
          <w:rPr>
            <w:rFonts w:ascii="Arial" w:hAnsi="Arial"/>
          </w:rPr>
          <w:t>de ámbito local ex</w:t>
        </w:r>
      </w:ins>
      <w:ins w:id="9401" w:author="JOAQUIN OLONA" w:date="1999-12-19T01:53:00Z">
        <w:r>
          <w:rPr>
            <w:rFonts w:ascii="Arial" w:hAnsi="Arial"/>
          </w:rPr>
          <w:t>c</w:t>
        </w:r>
      </w:ins>
      <w:ins w:id="9402" w:author="JOAQUIN OLONA" w:date="1999-12-19T01:48:00Z">
        <w:r>
          <w:rPr>
            <w:rFonts w:ascii="Arial" w:hAnsi="Arial"/>
          </w:rPr>
          <w:t>lu</w:t>
        </w:r>
      </w:ins>
      <w:ins w:id="9403" w:author="JOAQUIN OLONA" w:date="1999-12-19T01:52:00Z">
        <w:r>
          <w:rPr>
            <w:rFonts w:ascii="Arial" w:hAnsi="Arial"/>
          </w:rPr>
          <w:t>i</w:t>
        </w:r>
      </w:ins>
      <w:ins w:id="9404" w:author="JOAQUIN OLONA" w:date="1999-12-19T01:48:00Z">
        <w:r>
          <w:rPr>
            <w:rFonts w:ascii="Arial" w:hAnsi="Arial"/>
          </w:rPr>
          <w:t>dos los</w:t>
        </w:r>
      </w:ins>
      <w:ins w:id="9405" w:author="JOAQUIN OLONA" w:date="1999-12-19T01:53:00Z">
        <w:r>
          <w:rPr>
            <w:rFonts w:ascii="Arial" w:hAnsi="Arial"/>
          </w:rPr>
          <w:t xml:space="preserve"> caminos rurales)</w:t>
        </w:r>
      </w:ins>
    </w:p>
    <w:p w:rsidR="00000000" w:rsidRDefault="003D4043" w:rsidP="003D4043">
      <w:pPr>
        <w:numPr>
          <w:ilvl w:val="0"/>
          <w:numId w:val="217"/>
          <w:ins w:id="9406" w:author="JOAQUIN OLONA" w:date="1999-12-19T01:48:00Z"/>
        </w:numPr>
        <w:tabs>
          <w:tab w:val="clear" w:pos="360"/>
          <w:tab w:val="num" w:pos="1776"/>
        </w:tabs>
        <w:ind w:left="1776"/>
        <w:jc w:val="both"/>
        <w:rPr>
          <w:ins w:id="9407" w:author="JOAQUIN OLONA" w:date="1999-12-19T01:42:00Z"/>
          <w:rFonts w:ascii="Arial" w:hAnsi="Arial"/>
          <w:rPrChange w:id="9408" w:author="JOAQUIN OLONA" w:date="1999-12-18T02:58:00Z">
            <w:rPr>
              <w:ins w:id="9409" w:author="JOAQUIN OLONA" w:date="1999-12-19T01:42:00Z"/>
              <w:rFonts w:ascii="Arial" w:hAnsi="Arial"/>
            </w:rPr>
          </w:rPrChange>
        </w:rPr>
        <w:pPrChange w:id="9410" w:author="documentacion" w:date="2016-04-26T10:20:00Z">
          <w:pPr>
            <w:numPr>
              <w:numId w:val="611"/>
            </w:numPr>
            <w:tabs>
              <w:tab w:val="num" w:pos="1776"/>
            </w:tabs>
            <w:ind w:left="1776"/>
            <w:jc w:val="both"/>
          </w:pPr>
        </w:pPrChange>
      </w:pPr>
      <w:ins w:id="9411" w:author="JOAQUIN OLONA" w:date="1999-12-19T01:51:00Z">
        <w:r>
          <w:rPr>
            <w:rFonts w:ascii="Arial" w:hAnsi="Arial"/>
          </w:rPr>
          <w:t>Sistema multimodal</w:t>
        </w:r>
      </w:ins>
      <w:ins w:id="9412" w:author="JOAQUIN OLONA" w:date="1999-12-19T01:52:00Z">
        <w:r>
          <w:rPr>
            <w:rFonts w:ascii="Arial" w:hAnsi="Arial"/>
          </w:rPr>
          <w:t xml:space="preserve"> (Zaragoza)</w:t>
        </w:r>
      </w:ins>
    </w:p>
    <w:p w:rsidR="00000000" w:rsidRDefault="003D4043" w:rsidP="003D4043">
      <w:pPr>
        <w:numPr>
          <w:ilvl w:val="0"/>
          <w:numId w:val="217"/>
          <w:ins w:id="9413" w:author="JOAQUIN OLONA" w:date="1999-12-19T01:42:00Z"/>
        </w:numPr>
        <w:tabs>
          <w:tab w:val="clear" w:pos="360"/>
          <w:tab w:val="num" w:pos="1065"/>
        </w:tabs>
        <w:ind w:left="1065"/>
        <w:jc w:val="both"/>
        <w:rPr>
          <w:ins w:id="9414" w:author="JOAQUIN OLONA" w:date="1999-12-19T01:49:00Z"/>
          <w:rFonts w:ascii="Arial" w:hAnsi="Arial"/>
          <w:rPrChange w:id="9415" w:author="JOAQUIN OLONA" w:date="1999-12-18T02:58:00Z">
            <w:rPr>
              <w:ins w:id="9416" w:author="JOAQUIN OLONA" w:date="1999-12-19T01:49:00Z"/>
              <w:rFonts w:ascii="Arial" w:hAnsi="Arial"/>
            </w:rPr>
          </w:rPrChange>
        </w:rPr>
        <w:pPrChange w:id="9417" w:author="documentacion" w:date="2016-04-26T10:20:00Z">
          <w:pPr>
            <w:numPr>
              <w:numId w:val="611"/>
            </w:numPr>
            <w:tabs>
              <w:tab w:val="num" w:pos="1065"/>
            </w:tabs>
            <w:ind w:left="1065"/>
            <w:jc w:val="both"/>
          </w:pPr>
        </w:pPrChange>
      </w:pPr>
      <w:ins w:id="9418" w:author="JOAQUIN OLONA" w:date="1999-12-18T03:00:00Z">
        <w:r>
          <w:rPr>
            <w:rFonts w:ascii="Arial" w:hAnsi="Arial"/>
          </w:rPr>
          <w:t>FEOGA-Garantía: en el ámbito del Plan de Desarrollo Rural</w:t>
        </w:r>
      </w:ins>
    </w:p>
    <w:p w:rsidR="00000000" w:rsidRDefault="003D4043" w:rsidP="003D4043">
      <w:pPr>
        <w:numPr>
          <w:ilvl w:val="0"/>
          <w:numId w:val="217"/>
          <w:ins w:id="9419" w:author="JOAQUIN OLONA" w:date="1999-12-19T01:49:00Z"/>
        </w:numPr>
        <w:tabs>
          <w:tab w:val="clear" w:pos="360"/>
          <w:tab w:val="num" w:pos="1776"/>
        </w:tabs>
        <w:ind w:left="1776"/>
        <w:jc w:val="both"/>
        <w:rPr>
          <w:ins w:id="9420" w:author="JOAQUIN OLONA" w:date="1999-12-19T01:50:00Z"/>
          <w:rFonts w:ascii="Arial" w:hAnsi="Arial"/>
          <w:rPrChange w:id="9421" w:author="JOAQUIN OLONA" w:date="1999-12-18T02:58:00Z">
            <w:rPr>
              <w:ins w:id="9422" w:author="JOAQUIN OLONA" w:date="1999-12-19T01:50:00Z"/>
              <w:rFonts w:ascii="Arial" w:hAnsi="Arial"/>
            </w:rPr>
          </w:rPrChange>
        </w:rPr>
        <w:pPrChange w:id="9423" w:author="documentacion" w:date="2016-04-26T10:20:00Z">
          <w:pPr>
            <w:numPr>
              <w:numId w:val="611"/>
            </w:numPr>
            <w:tabs>
              <w:tab w:val="num" w:pos="1776"/>
            </w:tabs>
            <w:ind w:left="1776"/>
            <w:jc w:val="both"/>
          </w:pPr>
        </w:pPrChange>
      </w:pPr>
      <w:ins w:id="9424" w:author="JOAQUIN OLONA" w:date="1999-12-19T01:49:00Z">
        <w:r>
          <w:rPr>
            <w:rFonts w:ascii="Arial" w:hAnsi="Arial"/>
          </w:rPr>
          <w:t>Regad</w:t>
        </w:r>
      </w:ins>
      <w:ins w:id="9425" w:author="JOAQUIN OLONA" w:date="1999-12-19T01:50:00Z">
        <w:r>
          <w:rPr>
            <w:rFonts w:ascii="Arial" w:hAnsi="Arial"/>
          </w:rPr>
          <w:t>íos (Subprograma 1)</w:t>
        </w:r>
      </w:ins>
    </w:p>
    <w:p w:rsidR="00000000" w:rsidRDefault="003D4043" w:rsidP="003D4043">
      <w:pPr>
        <w:numPr>
          <w:ilvl w:val="0"/>
          <w:numId w:val="217"/>
          <w:ins w:id="9426" w:author="JOAQUIN OLONA" w:date="1999-12-19T01:50:00Z"/>
        </w:numPr>
        <w:tabs>
          <w:tab w:val="clear" w:pos="360"/>
          <w:tab w:val="num" w:pos="1776"/>
        </w:tabs>
        <w:ind w:left="1776"/>
        <w:jc w:val="both"/>
        <w:rPr>
          <w:ins w:id="9427" w:author="JOAQUIN OLONA" w:date="1999-12-19T01:53:00Z"/>
          <w:rFonts w:ascii="Arial" w:hAnsi="Arial"/>
          <w:rPrChange w:id="9428" w:author="JOAQUIN OLONA" w:date="1999-12-18T02:58:00Z">
            <w:rPr>
              <w:ins w:id="9429" w:author="JOAQUIN OLONA" w:date="1999-12-19T01:53:00Z"/>
              <w:rFonts w:ascii="Arial" w:hAnsi="Arial"/>
            </w:rPr>
          </w:rPrChange>
        </w:rPr>
        <w:pPrChange w:id="9430" w:author="documentacion" w:date="2016-04-26T10:20:00Z">
          <w:pPr>
            <w:numPr>
              <w:numId w:val="611"/>
            </w:numPr>
            <w:tabs>
              <w:tab w:val="num" w:pos="1776"/>
            </w:tabs>
            <w:ind w:left="1776"/>
            <w:jc w:val="both"/>
          </w:pPr>
        </w:pPrChange>
      </w:pPr>
      <w:ins w:id="9431" w:author="JOAQUIN OLONA" w:date="1999-12-19T01:52:00Z">
        <w:r>
          <w:rPr>
            <w:rFonts w:ascii="Arial" w:hAnsi="Arial"/>
          </w:rPr>
          <w:t>Pavimentación y urbanización</w:t>
        </w:r>
      </w:ins>
    </w:p>
    <w:p w:rsidR="00000000" w:rsidRDefault="003D4043" w:rsidP="003D4043">
      <w:pPr>
        <w:numPr>
          <w:ilvl w:val="0"/>
          <w:numId w:val="217"/>
          <w:ins w:id="9432" w:author="JOAQUIN OLONA" w:date="1999-12-19T01:53:00Z"/>
        </w:numPr>
        <w:tabs>
          <w:tab w:val="clear" w:pos="360"/>
          <w:tab w:val="num" w:pos="1776"/>
        </w:tabs>
        <w:ind w:left="1776"/>
        <w:jc w:val="both"/>
        <w:rPr>
          <w:ins w:id="9433" w:author="JOAQUIN OLONA" w:date="1999-12-19T01:53:00Z"/>
          <w:rFonts w:ascii="Arial" w:hAnsi="Arial"/>
          <w:rPrChange w:id="9434" w:author="JOAQUIN OLONA" w:date="1999-12-18T02:58:00Z">
            <w:rPr>
              <w:ins w:id="9435" w:author="JOAQUIN OLONA" w:date="1999-12-19T01:53:00Z"/>
              <w:rFonts w:ascii="Arial" w:hAnsi="Arial"/>
            </w:rPr>
          </w:rPrChange>
        </w:rPr>
        <w:pPrChange w:id="9436" w:author="documentacion" w:date="2016-04-26T10:20:00Z">
          <w:pPr>
            <w:numPr>
              <w:numId w:val="611"/>
            </w:numPr>
            <w:tabs>
              <w:tab w:val="num" w:pos="1776"/>
            </w:tabs>
            <w:ind w:left="1776"/>
            <w:jc w:val="both"/>
          </w:pPr>
        </w:pPrChange>
      </w:pPr>
      <w:ins w:id="9437" w:author="JOAQUIN OLONA" w:date="1999-12-19T01:52:00Z">
        <w:r>
          <w:rPr>
            <w:rFonts w:ascii="Arial" w:hAnsi="Arial"/>
          </w:rPr>
          <w:t xml:space="preserve"> Alumbrado público</w:t>
        </w:r>
      </w:ins>
    </w:p>
    <w:p w:rsidR="00000000" w:rsidRDefault="003D4043" w:rsidP="003D4043">
      <w:pPr>
        <w:numPr>
          <w:ilvl w:val="0"/>
          <w:numId w:val="217"/>
          <w:ins w:id="9438" w:author="JOAQUIN OLONA" w:date="1999-12-19T01:53:00Z"/>
        </w:numPr>
        <w:tabs>
          <w:tab w:val="clear" w:pos="360"/>
          <w:tab w:val="num" w:pos="1776"/>
        </w:tabs>
        <w:ind w:left="1776"/>
        <w:jc w:val="both"/>
        <w:rPr>
          <w:ins w:id="9439" w:author="JOAQUIN OLONA" w:date="1999-12-19T01:53:00Z"/>
          <w:rFonts w:ascii="Arial" w:hAnsi="Arial"/>
          <w:rPrChange w:id="9440" w:author="JOAQUIN OLONA" w:date="1999-12-18T02:58:00Z">
            <w:rPr>
              <w:ins w:id="9441" w:author="JOAQUIN OLONA" w:date="1999-12-19T01:53:00Z"/>
              <w:rFonts w:ascii="Arial" w:hAnsi="Arial"/>
            </w:rPr>
          </w:rPrChange>
        </w:rPr>
        <w:pPrChange w:id="9442" w:author="documentacion" w:date="2016-04-26T10:20:00Z">
          <w:pPr>
            <w:numPr>
              <w:numId w:val="611"/>
            </w:numPr>
            <w:tabs>
              <w:tab w:val="num" w:pos="1776"/>
            </w:tabs>
            <w:ind w:left="1776"/>
            <w:jc w:val="both"/>
          </w:pPr>
        </w:pPrChange>
      </w:pPr>
      <w:ins w:id="9443" w:author="JOAQUIN OLONA" w:date="1999-12-19T01:52:00Z">
        <w:r>
          <w:rPr>
            <w:rFonts w:ascii="Arial" w:hAnsi="Arial"/>
          </w:rPr>
          <w:t xml:space="preserve"> Electrificación de edificios aislados </w:t>
        </w:r>
      </w:ins>
    </w:p>
    <w:p w:rsidR="00000000" w:rsidRDefault="003D4043" w:rsidP="003D4043">
      <w:pPr>
        <w:numPr>
          <w:ilvl w:val="0"/>
          <w:numId w:val="217"/>
          <w:ins w:id="9444" w:author="JOAQUIN OLONA" w:date="1999-12-19T01:53:00Z"/>
        </w:numPr>
        <w:tabs>
          <w:tab w:val="clear" w:pos="360"/>
          <w:tab w:val="num" w:pos="1776"/>
        </w:tabs>
        <w:ind w:left="1776"/>
        <w:jc w:val="both"/>
        <w:rPr>
          <w:ins w:id="9445" w:author="JOAQUIN OLONA" w:date="1999-12-18T03:00:00Z"/>
          <w:rFonts w:ascii="Arial" w:hAnsi="Arial"/>
          <w:rPrChange w:id="9446" w:author="JOAQUIN OLONA" w:date="1999-12-18T02:58:00Z">
            <w:rPr>
              <w:ins w:id="9447" w:author="JOAQUIN OLONA" w:date="1999-12-18T03:00:00Z"/>
              <w:rFonts w:ascii="Arial" w:hAnsi="Arial"/>
            </w:rPr>
          </w:rPrChange>
        </w:rPr>
        <w:pPrChange w:id="9448" w:author="documentacion" w:date="2016-04-26T10:20:00Z">
          <w:pPr>
            <w:numPr>
              <w:numId w:val="611"/>
            </w:numPr>
            <w:tabs>
              <w:tab w:val="num" w:pos="1776"/>
            </w:tabs>
            <w:ind w:left="1776"/>
            <w:jc w:val="both"/>
          </w:pPr>
        </w:pPrChange>
      </w:pPr>
      <w:ins w:id="9449" w:author="JOAQUIN OLONA" w:date="1999-12-19T01:52:00Z">
        <w:r>
          <w:rPr>
            <w:rFonts w:ascii="Arial" w:hAnsi="Arial"/>
          </w:rPr>
          <w:t>Caminos rurales</w:t>
        </w:r>
      </w:ins>
    </w:p>
    <w:p w:rsidR="00000000" w:rsidRDefault="003D4043" w:rsidP="003D4043">
      <w:pPr>
        <w:numPr>
          <w:ilvl w:val="0"/>
          <w:numId w:val="217"/>
          <w:ins w:id="9450" w:author="JOAQUIN OLONA" w:date="1999-12-18T03:00:00Z"/>
        </w:numPr>
        <w:tabs>
          <w:tab w:val="clear" w:pos="360"/>
          <w:tab w:val="num" w:pos="1065"/>
        </w:tabs>
        <w:ind w:left="1065"/>
        <w:jc w:val="both"/>
        <w:rPr>
          <w:ins w:id="9451" w:author="JOAQUIN OLONA" w:date="1999-12-19T01:50:00Z"/>
          <w:rFonts w:ascii="Arial" w:hAnsi="Arial"/>
          <w:rPrChange w:id="9452" w:author="JOAQUIN OLONA" w:date="1999-12-18T02:58:00Z">
            <w:rPr>
              <w:ins w:id="9453" w:author="JOAQUIN OLONA" w:date="1999-12-19T01:50:00Z"/>
              <w:rFonts w:ascii="Arial" w:hAnsi="Arial"/>
            </w:rPr>
          </w:rPrChange>
        </w:rPr>
        <w:pPrChange w:id="9454" w:author="documentacion" w:date="2016-04-26T10:20:00Z">
          <w:pPr>
            <w:numPr>
              <w:numId w:val="611"/>
            </w:numPr>
            <w:tabs>
              <w:tab w:val="num" w:pos="1065"/>
            </w:tabs>
            <w:ind w:left="1065"/>
            <w:jc w:val="both"/>
          </w:pPr>
        </w:pPrChange>
      </w:pPr>
      <w:ins w:id="9455" w:author="JOAQUIN OLONA" w:date="1999-12-18T03:00:00Z">
        <w:r>
          <w:rPr>
            <w:rFonts w:ascii="Arial" w:hAnsi="Arial"/>
          </w:rPr>
          <w:t xml:space="preserve">Fondo de Cohesión: </w:t>
        </w:r>
      </w:ins>
    </w:p>
    <w:p w:rsidR="00000000" w:rsidRDefault="003D4043" w:rsidP="003D4043">
      <w:pPr>
        <w:numPr>
          <w:ilvl w:val="0"/>
          <w:numId w:val="217"/>
          <w:ins w:id="9456" w:author="JOAQUIN OLONA" w:date="1999-12-19T01:50:00Z"/>
        </w:numPr>
        <w:tabs>
          <w:tab w:val="clear" w:pos="360"/>
          <w:tab w:val="num" w:pos="1776"/>
        </w:tabs>
        <w:ind w:left="1776"/>
        <w:jc w:val="both"/>
        <w:rPr>
          <w:ins w:id="9457" w:author="JOAQUIN OLONA" w:date="1999-12-18T03:02:00Z"/>
          <w:rFonts w:ascii="Arial" w:hAnsi="Arial"/>
          <w:rPrChange w:id="9458" w:author="JOAQUIN OLONA" w:date="1999-12-18T02:58:00Z">
            <w:rPr>
              <w:ins w:id="9459" w:author="JOAQUIN OLONA" w:date="1999-12-18T03:02:00Z"/>
              <w:rFonts w:ascii="Arial" w:hAnsi="Arial"/>
            </w:rPr>
          </w:rPrChange>
        </w:rPr>
        <w:pPrChange w:id="9460" w:author="documentacion" w:date="2016-04-26T10:20:00Z">
          <w:pPr>
            <w:numPr>
              <w:numId w:val="611"/>
            </w:numPr>
            <w:tabs>
              <w:tab w:val="num" w:pos="1776"/>
            </w:tabs>
            <w:ind w:left="1776"/>
            <w:jc w:val="both"/>
          </w:pPr>
        </w:pPrChange>
      </w:pPr>
      <w:ins w:id="9461" w:author="JOAQUIN OLONA" w:date="1999-12-19T01:53:00Z">
        <w:r>
          <w:rPr>
            <w:rFonts w:ascii="Arial" w:hAnsi="Arial"/>
          </w:rPr>
          <w:t>V</w:t>
        </w:r>
      </w:ins>
      <w:ins w:id="9462" w:author="JOAQUIN OLONA" w:date="1999-12-19T01:54:00Z">
        <w:r>
          <w:rPr>
            <w:rFonts w:ascii="Arial" w:hAnsi="Arial"/>
          </w:rPr>
          <w:t>í</w:t>
        </w:r>
      </w:ins>
      <w:ins w:id="9463" w:author="JOAQUIN OLONA" w:date="1999-12-19T01:53:00Z">
        <w:r>
          <w:rPr>
            <w:rFonts w:ascii="Arial" w:hAnsi="Arial"/>
          </w:rPr>
          <w:t>as de comunicaci</w:t>
        </w:r>
      </w:ins>
      <w:ins w:id="9464" w:author="JOAQUIN OLONA" w:date="1999-12-19T01:54:00Z">
        <w:r>
          <w:rPr>
            <w:rFonts w:ascii="Arial" w:hAnsi="Arial"/>
          </w:rPr>
          <w:t>ón y sistemas de transporte asociado a la Red Transeuropea.</w:t>
        </w:r>
      </w:ins>
    </w:p>
    <w:p w:rsidR="00000000" w:rsidRDefault="003D4043" w:rsidP="003D4043">
      <w:pPr>
        <w:numPr>
          <w:ilvl w:val="0"/>
          <w:numId w:val="217"/>
          <w:ins w:id="9465" w:author="JOAQUIN OLONA" w:date="1999-12-18T03:02:00Z"/>
        </w:numPr>
        <w:tabs>
          <w:tab w:val="clear" w:pos="360"/>
          <w:tab w:val="num" w:pos="1065"/>
        </w:tabs>
        <w:ind w:left="1065"/>
        <w:jc w:val="both"/>
        <w:rPr>
          <w:ins w:id="9466" w:author="JOAQUIN OLONA" w:date="1999-12-18T03:02:00Z"/>
          <w:rFonts w:ascii="Arial" w:hAnsi="Arial"/>
          <w:rPrChange w:id="9467" w:author="JOAQUIN OLONA" w:date="1999-12-18T02:58:00Z">
            <w:rPr>
              <w:ins w:id="9468" w:author="JOAQUIN OLONA" w:date="1999-12-18T03:02:00Z"/>
              <w:rFonts w:ascii="Arial" w:hAnsi="Arial"/>
            </w:rPr>
          </w:rPrChange>
        </w:rPr>
        <w:pPrChange w:id="9469" w:author="documentacion" w:date="2016-04-26T10:20:00Z">
          <w:pPr>
            <w:numPr>
              <w:numId w:val="611"/>
            </w:numPr>
            <w:tabs>
              <w:tab w:val="num" w:pos="1065"/>
            </w:tabs>
            <w:ind w:left="1065"/>
            <w:jc w:val="both"/>
          </w:pPr>
        </w:pPrChange>
      </w:pPr>
      <w:ins w:id="9470" w:author="JOAQUIN OLONA" w:date="1999-12-18T03:02:00Z">
        <w:r>
          <w:rPr>
            <w:rFonts w:ascii="Arial" w:hAnsi="Arial"/>
          </w:rPr>
          <w:t>URBAN: Iniciativa comunitaria dirigida a la revitaliza</w:t>
        </w:r>
        <w:r>
          <w:rPr>
            <w:rFonts w:ascii="Arial" w:hAnsi="Arial"/>
          </w:rPr>
          <w:t>ción económica y social de las ciudades y de las periferias urbanas en crisis con vistas a promover un desarrollo urbano sostenible</w:t>
        </w:r>
      </w:ins>
    </w:p>
    <w:p w:rsidR="00000000" w:rsidRDefault="003D4043" w:rsidP="003D4043">
      <w:pPr>
        <w:numPr>
          <w:ilvl w:val="0"/>
          <w:numId w:val="217"/>
          <w:ins w:id="9471" w:author="JOAQUIN OLONA" w:date="1999-12-18T03:03:00Z"/>
        </w:numPr>
        <w:tabs>
          <w:tab w:val="clear" w:pos="360"/>
          <w:tab w:val="num" w:pos="1065"/>
        </w:tabs>
        <w:ind w:left="1065"/>
        <w:jc w:val="both"/>
        <w:rPr>
          <w:ins w:id="9472" w:author="JOAQUIN OLONA" w:date="1999-12-09T12:54:00Z"/>
          <w:rFonts w:ascii="Arial" w:hAnsi="Arial"/>
          <w:rPrChange w:id="9473" w:author="JOAQUIN OLONA" w:date="1999-12-18T02:58:00Z">
            <w:rPr>
              <w:ins w:id="9474" w:author="JOAQUIN OLONA" w:date="1999-12-09T12:54:00Z"/>
              <w:rFonts w:ascii="Arial" w:hAnsi="Arial"/>
            </w:rPr>
          </w:rPrChange>
        </w:rPr>
        <w:pPrChange w:id="9475" w:author="documentacion" w:date="2016-04-26T10:20:00Z">
          <w:pPr>
            <w:numPr>
              <w:numId w:val="611"/>
            </w:numPr>
            <w:tabs>
              <w:tab w:val="num" w:pos="1065"/>
            </w:tabs>
            <w:ind w:left="1065"/>
            <w:jc w:val="both"/>
          </w:pPr>
        </w:pPrChange>
      </w:pPr>
      <w:ins w:id="9476" w:author="JOAQUIN OLONA" w:date="1999-12-18T03:03:00Z">
        <w:r>
          <w:rPr>
            <w:rFonts w:ascii="Arial" w:hAnsi="Arial"/>
          </w:rPr>
          <w:t>INTERREG II: Iniciativa comunitaria dirigida a la cooperaci</w:t>
        </w:r>
      </w:ins>
      <w:ins w:id="9477" w:author="JOAQUIN OLONA" w:date="1999-12-18T03:04:00Z">
        <w:r>
          <w:rPr>
            <w:rFonts w:ascii="Arial" w:hAnsi="Arial"/>
          </w:rPr>
          <w:t>ón transfronteriza, transnacional e interregional destinada a fom</w:t>
        </w:r>
        <w:r>
          <w:rPr>
            <w:rFonts w:ascii="Arial" w:hAnsi="Arial"/>
          </w:rPr>
          <w:t>entar un desarrollo arm</w:t>
        </w:r>
      </w:ins>
      <w:ins w:id="9478" w:author="JOAQUIN OLONA" w:date="1999-12-18T03:05:00Z">
        <w:r>
          <w:rPr>
            <w:rFonts w:ascii="Arial" w:hAnsi="Arial"/>
          </w:rPr>
          <w:t>o</w:t>
        </w:r>
      </w:ins>
      <w:ins w:id="9479" w:author="JOAQUIN OLONA" w:date="1999-12-18T03:04:00Z">
        <w:r>
          <w:rPr>
            <w:rFonts w:ascii="Arial" w:hAnsi="Arial"/>
          </w:rPr>
          <w:t>nioso, equilibrado y sostenible del conjunto del espacio comunitario.</w:t>
        </w:r>
      </w:ins>
    </w:p>
    <w:p w:rsidR="00000000" w:rsidRDefault="003D4043">
      <w:pPr>
        <w:numPr>
          <w:ins w:id="9480" w:author="JOAQUIN OLONA" w:date="1999-12-09T12:54:00Z"/>
        </w:numPr>
        <w:jc w:val="both"/>
        <w:rPr>
          <w:ins w:id="9481" w:author="JOAQUIN OLONA" w:date="1999-12-09T12:54:00Z"/>
          <w:rFonts w:ascii="Arial" w:hAnsi="Arial"/>
          <w:b/>
          <w:i/>
          <w:sz w:val="24"/>
        </w:rPr>
      </w:pPr>
    </w:p>
    <w:p w:rsidR="00000000" w:rsidRDefault="003D4043">
      <w:pPr>
        <w:numPr>
          <w:ins w:id="9482" w:author="JOAQUIN OLONA" w:date="1999-12-07T14:06:00Z"/>
        </w:numPr>
        <w:jc w:val="both"/>
        <w:rPr>
          <w:ins w:id="9483" w:author="JOAQUIN OLONA" w:date="1999-12-18T03:06:00Z"/>
          <w:rFonts w:ascii="Arial" w:hAnsi="Arial"/>
          <w:b/>
          <w:i/>
          <w:sz w:val="24"/>
        </w:rPr>
      </w:pPr>
      <w:ins w:id="9484" w:author="JOAQUIN OLONA" w:date="1999-12-07T14:06:00Z">
        <w:r>
          <w:rPr>
            <w:rFonts w:ascii="Arial" w:hAnsi="Arial"/>
            <w:b/>
            <w:i/>
            <w:sz w:val="24"/>
          </w:rPr>
          <w:t>3.</w:t>
        </w:r>
      </w:ins>
      <w:ins w:id="9485" w:author="JOAQUIN OLONA" w:date="1999-12-10T12:45:00Z">
        <w:r>
          <w:rPr>
            <w:rFonts w:ascii="Arial" w:hAnsi="Arial"/>
            <w:b/>
            <w:i/>
            <w:sz w:val="24"/>
          </w:rPr>
          <w:t>2</w:t>
        </w:r>
      </w:ins>
      <w:ins w:id="9486" w:author="JOAQUIN OLONA" w:date="1999-12-07T14:06:00Z">
        <w:r>
          <w:rPr>
            <w:rFonts w:ascii="Arial" w:hAnsi="Arial"/>
            <w:b/>
            <w:i/>
            <w:sz w:val="24"/>
          </w:rPr>
          <w:t>.4.-</w:t>
        </w:r>
      </w:ins>
      <w:r>
        <w:rPr>
          <w:rFonts w:ascii="Arial" w:hAnsi="Arial"/>
          <w:b/>
          <w:i/>
          <w:sz w:val="24"/>
        </w:rPr>
        <w:t xml:space="preserve"> Medio ambiente.</w:t>
      </w:r>
    </w:p>
    <w:p w:rsidR="00000000" w:rsidRDefault="003D4043">
      <w:pPr>
        <w:pStyle w:val="Ttulo3"/>
        <w:numPr>
          <w:ins w:id="9487" w:author="JOAQUIN OLONA" w:date="1999-12-18T03:22:00Z"/>
        </w:numPr>
      </w:pPr>
    </w:p>
    <w:p w:rsidR="00000000" w:rsidRDefault="003D4043">
      <w:pPr>
        <w:pStyle w:val="Ttulo3"/>
        <w:numPr>
          <w:ins w:id="9488" w:author="JOAQUIN OLONA" w:date="1999-12-18T03:06:00Z"/>
        </w:numPr>
        <w:spacing w:line="360" w:lineRule="auto"/>
        <w:rPr>
          <w:ins w:id="9489" w:author="JOAQUIN OLONA" w:date="1999-12-19T00:14:00Z"/>
          <w:b w:val="0"/>
          <w:sz w:val="20"/>
          <w:rPrChange w:id="9490" w:author="JOAQUIN OLONA" w:date="1999-12-19T01:41:00Z">
            <w:rPr>
              <w:ins w:id="9491" w:author="JOAQUIN OLONA" w:date="1999-12-19T00:14:00Z"/>
              <w:b w:val="0"/>
              <w:sz w:val="20"/>
            </w:rPr>
          </w:rPrChange>
        </w:rPr>
      </w:pPr>
      <w:ins w:id="9492" w:author="JOAQUIN OLONA" w:date="1999-12-18T03:08:00Z">
        <w:r>
          <w:rPr>
            <w:b w:val="0"/>
            <w:sz w:val="20"/>
            <w:rPrChange w:id="9493" w:author="JOAQUIN OLONA" w:date="1999-12-19T01:41:00Z">
              <w:rPr>
                <w:b w:val="0"/>
                <w:sz w:val="20"/>
              </w:rPr>
            </w:rPrChange>
          </w:rPr>
          <w:t>El Medio ambiente</w:t>
        </w:r>
      </w:ins>
      <w:ins w:id="9494" w:author="JOAQUIN OLONA" w:date="1999-12-19T01:41:00Z">
        <w:r>
          <w:rPr>
            <w:b w:val="0"/>
            <w:sz w:val="20"/>
          </w:rPr>
          <w:t>,</w:t>
        </w:r>
      </w:ins>
      <w:ins w:id="9495" w:author="JOAQUIN OLONA" w:date="1999-12-18T03:08:00Z">
        <w:r>
          <w:rPr>
            <w:b w:val="0"/>
            <w:sz w:val="20"/>
            <w:rPrChange w:id="9496" w:author="JOAQUIN OLONA" w:date="1999-12-19T01:41:00Z">
              <w:rPr>
                <w:b w:val="0"/>
                <w:sz w:val="20"/>
              </w:rPr>
            </w:rPrChange>
          </w:rPr>
          <w:t xml:space="preserve"> </w:t>
        </w:r>
      </w:ins>
      <w:ins w:id="9497" w:author="JOAQUIN OLONA" w:date="1999-12-19T01:39:00Z">
        <w:r>
          <w:rPr>
            <w:b w:val="0"/>
            <w:sz w:val="20"/>
            <w:rPrChange w:id="9498" w:author="JOAQUIN OLONA" w:date="1999-12-19T01:41:00Z">
              <w:rPr>
                <w:b w:val="0"/>
                <w:sz w:val="20"/>
              </w:rPr>
            </w:rPrChange>
          </w:rPr>
          <w:t xml:space="preserve">al igual que </w:t>
        </w:r>
      </w:ins>
      <w:ins w:id="9499" w:author="JOAQUIN OLONA" w:date="1999-12-18T03:08:00Z">
        <w:r>
          <w:rPr>
            <w:b w:val="0"/>
            <w:sz w:val="20"/>
            <w:rPrChange w:id="9500" w:author="JOAQUIN OLONA" w:date="1999-12-19T01:41:00Z">
              <w:rPr>
                <w:b w:val="0"/>
                <w:sz w:val="20"/>
              </w:rPr>
            </w:rPrChange>
          </w:rPr>
          <w:t>la igualdad de oportun</w:t>
        </w:r>
      </w:ins>
      <w:ins w:id="9501" w:author="JOAQUIN OLONA" w:date="1999-12-18T03:09:00Z">
        <w:r>
          <w:rPr>
            <w:b w:val="0"/>
            <w:sz w:val="20"/>
            <w:rPrChange w:id="9502" w:author="JOAQUIN OLONA" w:date="1999-12-19T01:41:00Z">
              <w:rPr>
                <w:b w:val="0"/>
                <w:sz w:val="20"/>
              </w:rPr>
            </w:rPrChange>
          </w:rPr>
          <w:t>i</w:t>
        </w:r>
      </w:ins>
      <w:ins w:id="9503" w:author="JOAQUIN OLONA" w:date="1999-12-18T03:08:00Z">
        <w:r>
          <w:rPr>
            <w:b w:val="0"/>
            <w:sz w:val="20"/>
            <w:rPrChange w:id="9504" w:author="JOAQUIN OLONA" w:date="1999-12-19T01:41:00Z">
              <w:rPr>
                <w:b w:val="0"/>
                <w:sz w:val="20"/>
              </w:rPr>
            </w:rPrChange>
          </w:rPr>
          <w:t xml:space="preserve">dades </w:t>
        </w:r>
      </w:ins>
      <w:ins w:id="9505" w:author="JOAQUIN OLONA" w:date="1999-12-18T03:09:00Z">
        <w:r>
          <w:rPr>
            <w:b w:val="0"/>
            <w:sz w:val="20"/>
            <w:rPrChange w:id="9506" w:author="JOAQUIN OLONA" w:date="1999-12-19T01:41:00Z">
              <w:rPr>
                <w:b w:val="0"/>
                <w:sz w:val="20"/>
              </w:rPr>
            </w:rPrChange>
          </w:rPr>
          <w:t>entre hombres y mujeres</w:t>
        </w:r>
      </w:ins>
      <w:ins w:id="9507" w:author="JOAQUIN OLONA" w:date="1999-12-19T01:41:00Z">
        <w:r>
          <w:rPr>
            <w:b w:val="0"/>
            <w:sz w:val="20"/>
          </w:rPr>
          <w:t>,</w:t>
        </w:r>
      </w:ins>
      <w:ins w:id="9508" w:author="JOAQUIN OLONA" w:date="1999-12-18T03:09:00Z">
        <w:r>
          <w:rPr>
            <w:b w:val="0"/>
            <w:sz w:val="20"/>
            <w:rPrChange w:id="9509" w:author="JOAQUIN OLONA" w:date="1999-12-19T01:41:00Z">
              <w:rPr>
                <w:b w:val="0"/>
                <w:sz w:val="20"/>
              </w:rPr>
            </w:rPrChange>
          </w:rPr>
          <w:t xml:space="preserve"> </w:t>
        </w:r>
      </w:ins>
      <w:ins w:id="9510" w:author="JOAQUIN OLONA" w:date="1999-12-19T01:41:00Z">
        <w:r>
          <w:rPr>
            <w:b w:val="0"/>
            <w:sz w:val="20"/>
          </w:rPr>
          <w:t>es una</w:t>
        </w:r>
      </w:ins>
      <w:ins w:id="9511" w:author="JOAQUIN OLONA" w:date="1999-12-19T00:11:00Z">
        <w:r>
          <w:rPr>
            <w:b w:val="0"/>
            <w:sz w:val="20"/>
            <w:rPrChange w:id="9512" w:author="JOAQUIN OLONA" w:date="1999-12-19T01:41:00Z">
              <w:rPr>
                <w:b w:val="0"/>
                <w:sz w:val="20"/>
              </w:rPr>
            </w:rPrChange>
          </w:rPr>
          <w:t xml:space="preserve"> p</w:t>
        </w:r>
      </w:ins>
      <w:ins w:id="9513" w:author="JOAQUIN OLONA" w:date="1999-12-18T03:09:00Z">
        <w:r>
          <w:rPr>
            <w:b w:val="0"/>
            <w:sz w:val="20"/>
            <w:rPrChange w:id="9514" w:author="JOAQUIN OLONA" w:date="1999-12-19T01:41:00Z">
              <w:rPr>
                <w:b w:val="0"/>
                <w:sz w:val="20"/>
              </w:rPr>
            </w:rPrChange>
          </w:rPr>
          <w:t>riori</w:t>
        </w:r>
      </w:ins>
      <w:ins w:id="9515" w:author="JOAQUIN OLONA" w:date="1999-12-19T00:10:00Z">
        <w:r>
          <w:rPr>
            <w:b w:val="0"/>
            <w:sz w:val="20"/>
            <w:rPrChange w:id="9516" w:author="JOAQUIN OLONA" w:date="1999-12-19T01:41:00Z">
              <w:rPr>
                <w:b w:val="0"/>
                <w:sz w:val="20"/>
              </w:rPr>
            </w:rPrChange>
          </w:rPr>
          <w:t>d</w:t>
        </w:r>
      </w:ins>
      <w:ins w:id="9517" w:author="JOAQUIN OLONA" w:date="1999-12-18T03:09:00Z">
        <w:r>
          <w:rPr>
            <w:b w:val="0"/>
            <w:sz w:val="20"/>
            <w:rPrChange w:id="9518" w:author="JOAQUIN OLONA" w:date="1999-12-19T01:41:00Z">
              <w:rPr>
                <w:b w:val="0"/>
                <w:sz w:val="20"/>
              </w:rPr>
            </w:rPrChange>
          </w:rPr>
          <w:t>ad horizontal en la nueva etapa de p</w:t>
        </w:r>
        <w:r>
          <w:rPr>
            <w:b w:val="0"/>
            <w:sz w:val="20"/>
            <w:rPrChange w:id="9519" w:author="JOAQUIN OLONA" w:date="1999-12-19T01:41:00Z">
              <w:rPr>
                <w:b w:val="0"/>
                <w:sz w:val="20"/>
              </w:rPr>
            </w:rPrChange>
          </w:rPr>
          <w:t>rogramaci</w:t>
        </w:r>
      </w:ins>
      <w:ins w:id="9520" w:author="JOAQUIN OLONA" w:date="1999-12-18T03:10:00Z">
        <w:r>
          <w:rPr>
            <w:b w:val="0"/>
            <w:sz w:val="20"/>
            <w:rPrChange w:id="9521" w:author="JOAQUIN OLONA" w:date="1999-12-19T01:41:00Z">
              <w:rPr>
                <w:b w:val="0"/>
                <w:sz w:val="20"/>
              </w:rPr>
            </w:rPrChange>
          </w:rPr>
          <w:t>ón 2000-2006</w:t>
        </w:r>
      </w:ins>
      <w:ins w:id="9522" w:author="JOAQUIN OLONA" w:date="1999-12-19T01:39:00Z">
        <w:r>
          <w:rPr>
            <w:b w:val="0"/>
            <w:sz w:val="20"/>
            <w:rPrChange w:id="9523" w:author="JOAQUIN OLONA" w:date="1999-12-19T01:41:00Z">
              <w:rPr>
                <w:b w:val="0"/>
                <w:sz w:val="20"/>
              </w:rPr>
            </w:rPrChange>
          </w:rPr>
          <w:t xml:space="preserve"> por lo que implícitamente resulta afectado por todas las intervenciones. No obstante las actuaciones expl</w:t>
        </w:r>
      </w:ins>
      <w:ins w:id="9524" w:author="JOAQUIN OLONA" w:date="1999-12-19T01:40:00Z">
        <w:r>
          <w:rPr>
            <w:b w:val="0"/>
            <w:sz w:val="20"/>
            <w:rPrChange w:id="9525" w:author="JOAQUIN OLONA" w:date="1999-12-19T01:41:00Z">
              <w:rPr>
                <w:b w:val="0"/>
                <w:sz w:val="20"/>
              </w:rPr>
            </w:rPrChange>
          </w:rPr>
          <w:t xml:space="preserve">ícitas de carácter medioambiental </w:t>
        </w:r>
      </w:ins>
      <w:ins w:id="9526" w:author="JOAQUIN OLONA" w:date="1999-12-19T00:12:00Z">
        <w:r>
          <w:rPr>
            <w:b w:val="0"/>
            <w:sz w:val="20"/>
            <w:rPrChange w:id="9527" w:author="JOAQUIN OLONA" w:date="1999-12-19T01:41:00Z">
              <w:rPr>
                <w:b w:val="0"/>
                <w:sz w:val="20"/>
              </w:rPr>
            </w:rPrChange>
          </w:rPr>
          <w:t>se canalizarán a través de</w:t>
        </w:r>
      </w:ins>
      <w:ins w:id="9528" w:author="JOAQUIN OLONA" w:date="1999-12-19T00:14:00Z">
        <w:r>
          <w:rPr>
            <w:b w:val="0"/>
            <w:sz w:val="20"/>
            <w:rPrChange w:id="9529" w:author="JOAQUIN OLONA" w:date="1999-12-19T01:41:00Z">
              <w:rPr>
                <w:b w:val="0"/>
                <w:sz w:val="20"/>
              </w:rPr>
            </w:rPrChange>
          </w:rPr>
          <w:t xml:space="preserve"> </w:t>
        </w:r>
      </w:ins>
      <w:ins w:id="9530" w:author="JOAQUIN OLONA" w:date="1999-12-19T00:12:00Z">
        <w:r>
          <w:rPr>
            <w:b w:val="0"/>
            <w:sz w:val="20"/>
            <w:rPrChange w:id="9531" w:author="JOAQUIN OLONA" w:date="1999-12-19T01:41:00Z">
              <w:rPr>
                <w:b w:val="0"/>
                <w:sz w:val="20"/>
              </w:rPr>
            </w:rPrChange>
          </w:rPr>
          <w:t>l</w:t>
        </w:r>
      </w:ins>
      <w:ins w:id="9532" w:author="JOAQUIN OLONA" w:date="1999-12-19T00:14:00Z">
        <w:r>
          <w:rPr>
            <w:b w:val="0"/>
            <w:sz w:val="20"/>
            <w:rPrChange w:id="9533" w:author="JOAQUIN OLONA" w:date="1999-12-19T01:41:00Z">
              <w:rPr>
                <w:b w:val="0"/>
                <w:sz w:val="20"/>
              </w:rPr>
            </w:rPrChange>
          </w:rPr>
          <w:t>as siguientes intervenciones:</w:t>
        </w:r>
      </w:ins>
    </w:p>
    <w:p w:rsidR="00000000" w:rsidRDefault="003D4043" w:rsidP="003D4043">
      <w:pPr>
        <w:pStyle w:val="Textonotapie"/>
        <w:numPr>
          <w:ilvl w:val="0"/>
          <w:numId w:val="225"/>
          <w:ins w:id="9534" w:author="JOAQUIN OLONA" w:date="1999-12-19T00:14:00Z"/>
        </w:numPr>
        <w:tabs>
          <w:tab w:val="clear" w:pos="360"/>
          <w:tab w:val="num" w:pos="1068"/>
        </w:tabs>
        <w:ind w:left="1068"/>
        <w:rPr>
          <w:ins w:id="9535" w:author="JOAQUIN OLONA" w:date="1999-12-19T00:17:00Z"/>
          <w:rFonts w:ascii="Arial" w:hAnsi="Arial"/>
        </w:rPr>
        <w:pPrChange w:id="9536" w:author="documentacion" w:date="2016-04-26T10:20:00Z">
          <w:pPr>
            <w:pStyle w:val="Textonotapie"/>
            <w:numPr>
              <w:numId w:val="620"/>
            </w:numPr>
            <w:tabs>
              <w:tab w:val="num" w:pos="1068"/>
            </w:tabs>
            <w:ind w:left="1068"/>
          </w:pPr>
        </w:pPrChange>
      </w:pPr>
      <w:ins w:id="9537" w:author="JOAQUIN OLONA" w:date="1999-12-19T00:15:00Z">
        <w:r>
          <w:rPr>
            <w:rFonts w:ascii="Arial" w:hAnsi="Arial"/>
          </w:rPr>
          <w:t xml:space="preserve">Con cargo al FEOGA-Garantía en el </w:t>
        </w:r>
      </w:ins>
      <w:ins w:id="9538" w:author="JOAQUIN OLONA" w:date="1999-12-19T00:12:00Z">
        <w:r>
          <w:rPr>
            <w:rFonts w:ascii="Arial" w:hAnsi="Arial"/>
          </w:rPr>
          <w:t>Pro</w:t>
        </w:r>
        <w:r>
          <w:rPr>
            <w:rFonts w:ascii="Arial" w:hAnsi="Arial"/>
          </w:rPr>
          <w:t>grama de Desarrollo Rural</w:t>
        </w:r>
      </w:ins>
      <w:ins w:id="9539" w:author="JOAQUIN OLONA" w:date="1999-12-19T00:15:00Z">
        <w:r>
          <w:rPr>
            <w:rFonts w:ascii="Arial" w:hAnsi="Arial"/>
          </w:rPr>
          <w:t>:</w:t>
        </w:r>
      </w:ins>
      <w:ins w:id="9540" w:author="JOAQUIN OLONA" w:date="1999-12-19T00:13:00Z">
        <w:r>
          <w:rPr>
            <w:rFonts w:ascii="Arial" w:hAnsi="Arial"/>
          </w:rPr>
          <w:t xml:space="preserve"> </w:t>
        </w:r>
      </w:ins>
    </w:p>
    <w:p w:rsidR="00000000" w:rsidRDefault="003D4043" w:rsidP="003D4043">
      <w:pPr>
        <w:pStyle w:val="Textonotapie"/>
        <w:numPr>
          <w:ilvl w:val="0"/>
          <w:numId w:val="225"/>
          <w:ins w:id="9541" w:author="JOAQUIN OLONA" w:date="1999-12-19T00:17:00Z"/>
        </w:numPr>
        <w:tabs>
          <w:tab w:val="clear" w:pos="360"/>
          <w:tab w:val="num" w:pos="1776"/>
        </w:tabs>
        <w:ind w:left="1776"/>
        <w:rPr>
          <w:ins w:id="9542" w:author="JOAQUIN OLONA" w:date="1999-12-19T00:18:00Z"/>
          <w:rFonts w:ascii="Arial" w:hAnsi="Arial"/>
        </w:rPr>
        <w:pPrChange w:id="9543" w:author="documentacion" w:date="2016-04-26T10:20:00Z">
          <w:pPr>
            <w:pStyle w:val="Textonotapie"/>
            <w:numPr>
              <w:numId w:val="620"/>
            </w:numPr>
            <w:tabs>
              <w:tab w:val="num" w:pos="1776"/>
            </w:tabs>
            <w:ind w:left="1776"/>
          </w:pPr>
        </w:pPrChange>
      </w:pPr>
      <w:ins w:id="9544" w:author="JOAQUIN OLONA" w:date="1999-12-19T00:13:00Z">
        <w:r>
          <w:rPr>
            <w:rFonts w:ascii="Arial" w:hAnsi="Arial"/>
          </w:rPr>
          <w:t xml:space="preserve">Medidas Agroambientales y </w:t>
        </w:r>
      </w:ins>
      <w:ins w:id="9545" w:author="JOAQUIN OLONA" w:date="1999-12-19T00:17:00Z">
        <w:r>
          <w:rPr>
            <w:rFonts w:ascii="Arial" w:hAnsi="Arial"/>
          </w:rPr>
          <w:t xml:space="preserve">Forestación de tierras agrícolas </w:t>
        </w:r>
      </w:ins>
      <w:ins w:id="9546" w:author="JOAQUIN OLONA" w:date="1999-12-19T00:22:00Z">
        <w:r>
          <w:rPr>
            <w:rFonts w:ascii="Arial" w:hAnsi="Arial"/>
          </w:rPr>
          <w:t>(</w:t>
        </w:r>
      </w:ins>
      <w:ins w:id="9547" w:author="JOAQUIN OLONA" w:date="1999-12-19T00:17:00Z">
        <w:r>
          <w:rPr>
            <w:rFonts w:ascii="Arial" w:hAnsi="Arial"/>
          </w:rPr>
          <w:t>Subprograma Pl</w:t>
        </w:r>
      </w:ins>
      <w:ins w:id="9548" w:author="JOAQUIN OLONA" w:date="1999-12-19T00:18:00Z">
        <w:r>
          <w:rPr>
            <w:rFonts w:ascii="Arial" w:hAnsi="Arial"/>
          </w:rPr>
          <w:t>u</w:t>
        </w:r>
      </w:ins>
      <w:ins w:id="9549" w:author="JOAQUIN OLONA" w:date="1999-12-19T00:17:00Z">
        <w:r>
          <w:rPr>
            <w:rFonts w:ascii="Arial" w:hAnsi="Arial"/>
          </w:rPr>
          <w:t xml:space="preserve">rirregional </w:t>
        </w:r>
      </w:ins>
      <w:ins w:id="9550" w:author="JOAQUIN OLONA" w:date="1999-12-19T00:18:00Z">
        <w:r>
          <w:rPr>
            <w:rFonts w:ascii="Arial" w:hAnsi="Arial"/>
          </w:rPr>
          <w:t>“Medidas de Acompañamiento”</w:t>
        </w:r>
      </w:ins>
      <w:ins w:id="9551" w:author="JOAQUIN OLONA" w:date="1999-12-19T00:22:00Z">
        <w:r>
          <w:rPr>
            <w:rFonts w:ascii="Arial" w:hAnsi="Arial"/>
          </w:rPr>
          <w:t>)</w:t>
        </w:r>
      </w:ins>
      <w:ins w:id="9552" w:author="JOAQUIN OLONA" w:date="1999-12-19T00:14:00Z">
        <w:r>
          <w:rPr>
            <w:rFonts w:ascii="Arial" w:hAnsi="Arial"/>
          </w:rPr>
          <w:t>.</w:t>
        </w:r>
      </w:ins>
    </w:p>
    <w:p w:rsidR="00000000" w:rsidRDefault="003D4043" w:rsidP="003D4043">
      <w:pPr>
        <w:pStyle w:val="Textonotapie"/>
        <w:numPr>
          <w:ilvl w:val="0"/>
          <w:numId w:val="225"/>
          <w:ins w:id="9553" w:author="JOAQUIN OLONA" w:date="1999-12-19T00:18:00Z"/>
        </w:numPr>
        <w:tabs>
          <w:tab w:val="clear" w:pos="360"/>
          <w:tab w:val="num" w:pos="1776"/>
        </w:tabs>
        <w:ind w:left="1776"/>
        <w:rPr>
          <w:ins w:id="9554" w:author="JOAQUIN OLONA" w:date="1999-12-19T00:33:00Z"/>
          <w:rFonts w:ascii="Arial" w:hAnsi="Arial"/>
        </w:rPr>
        <w:pPrChange w:id="9555" w:author="documentacion" w:date="2016-04-26T10:20:00Z">
          <w:pPr>
            <w:pStyle w:val="Textonotapie"/>
            <w:numPr>
              <w:numId w:val="620"/>
            </w:numPr>
            <w:tabs>
              <w:tab w:val="num" w:pos="1776"/>
            </w:tabs>
            <w:ind w:left="1776"/>
          </w:pPr>
        </w:pPrChange>
      </w:pPr>
      <w:ins w:id="9556" w:author="JOAQUIN OLONA" w:date="1999-12-19T00:18:00Z">
        <w:r>
          <w:rPr>
            <w:rFonts w:ascii="Arial" w:hAnsi="Arial"/>
          </w:rPr>
          <w:t xml:space="preserve">Conservación </w:t>
        </w:r>
      </w:ins>
      <w:ins w:id="9557" w:author="JOAQUIN OLONA" w:date="1999-12-19T00:22:00Z">
        <w:r>
          <w:rPr>
            <w:rFonts w:ascii="Arial" w:hAnsi="Arial"/>
          </w:rPr>
          <w:t>y restauración del</w:t>
        </w:r>
      </w:ins>
      <w:ins w:id="9558" w:author="JOAQUIN OLONA" w:date="1999-12-19T00:18:00Z">
        <w:r>
          <w:rPr>
            <w:rFonts w:ascii="Arial" w:hAnsi="Arial"/>
          </w:rPr>
          <w:t xml:space="preserve"> medio natural</w:t>
        </w:r>
      </w:ins>
      <w:ins w:id="9559" w:author="JOAQUIN OLONA" w:date="1999-12-19T00:22:00Z">
        <w:r>
          <w:rPr>
            <w:rFonts w:ascii="Arial" w:hAnsi="Arial"/>
          </w:rPr>
          <w:t xml:space="preserve"> (Subprograma Regional de Desarrollo Rural)</w:t>
        </w:r>
      </w:ins>
      <w:ins w:id="9560" w:author="JOAQUIN OLONA" w:date="1999-12-19T00:33:00Z">
        <w:r>
          <w:rPr>
            <w:rFonts w:ascii="Arial" w:hAnsi="Arial"/>
          </w:rPr>
          <w:t>:</w:t>
        </w:r>
      </w:ins>
    </w:p>
    <w:p w:rsidR="00000000" w:rsidRDefault="003D4043" w:rsidP="003D4043">
      <w:pPr>
        <w:pStyle w:val="Textonotapie"/>
        <w:numPr>
          <w:ilvl w:val="0"/>
          <w:numId w:val="225"/>
          <w:ins w:id="9561" w:author="JOAQUIN OLONA" w:date="1999-12-19T00:33:00Z"/>
        </w:numPr>
        <w:tabs>
          <w:tab w:val="clear" w:pos="360"/>
          <w:tab w:val="num" w:pos="3192"/>
        </w:tabs>
        <w:ind w:left="3192"/>
        <w:rPr>
          <w:ins w:id="9562" w:author="JOAQUIN OLONA" w:date="1999-12-19T00:34:00Z"/>
          <w:rFonts w:ascii="Arial" w:hAnsi="Arial"/>
        </w:rPr>
        <w:pPrChange w:id="9563" w:author="documentacion" w:date="2016-04-26T10:20:00Z">
          <w:pPr>
            <w:pStyle w:val="Textonotapie"/>
            <w:numPr>
              <w:numId w:val="620"/>
            </w:numPr>
            <w:tabs>
              <w:tab w:val="num" w:pos="3192"/>
            </w:tabs>
            <w:ind w:left="3192"/>
          </w:pPr>
        </w:pPrChange>
      </w:pPr>
      <w:ins w:id="9564" w:author="JOAQUIN OLONA" w:date="1999-12-19T00:33:00Z">
        <w:r>
          <w:rPr>
            <w:rFonts w:ascii="Arial" w:hAnsi="Arial"/>
          </w:rPr>
          <w:t>Planificaci</w:t>
        </w:r>
      </w:ins>
      <w:ins w:id="9565" w:author="JOAQUIN OLONA" w:date="1999-12-19T00:34:00Z">
        <w:r>
          <w:rPr>
            <w:rFonts w:ascii="Arial" w:hAnsi="Arial"/>
          </w:rPr>
          <w:t>ón, estudi</w:t>
        </w:r>
        <w:r>
          <w:rPr>
            <w:rFonts w:ascii="Arial" w:hAnsi="Arial"/>
          </w:rPr>
          <w:t>os e investigación del medio natural</w:t>
        </w:r>
      </w:ins>
    </w:p>
    <w:p w:rsidR="00000000" w:rsidRDefault="003D4043" w:rsidP="003D4043">
      <w:pPr>
        <w:pStyle w:val="Textonotapie"/>
        <w:numPr>
          <w:ilvl w:val="0"/>
          <w:numId w:val="225"/>
          <w:ins w:id="9566" w:author="JOAQUIN OLONA" w:date="1999-12-19T00:34:00Z"/>
        </w:numPr>
        <w:tabs>
          <w:tab w:val="clear" w:pos="360"/>
          <w:tab w:val="num" w:pos="3192"/>
        </w:tabs>
        <w:ind w:left="3192"/>
        <w:rPr>
          <w:ins w:id="9567" w:author="JOAQUIN OLONA" w:date="1999-12-19T00:34:00Z"/>
          <w:rFonts w:ascii="Arial" w:hAnsi="Arial"/>
        </w:rPr>
        <w:pPrChange w:id="9568" w:author="documentacion" w:date="2016-04-26T10:20:00Z">
          <w:pPr>
            <w:pStyle w:val="Textonotapie"/>
            <w:numPr>
              <w:numId w:val="620"/>
            </w:numPr>
            <w:tabs>
              <w:tab w:val="num" w:pos="3192"/>
            </w:tabs>
            <w:ind w:left="3192"/>
          </w:pPr>
        </w:pPrChange>
      </w:pPr>
      <w:ins w:id="9569" w:author="JOAQUIN OLONA" w:date="1999-12-19T00:34:00Z">
        <w:r>
          <w:rPr>
            <w:rFonts w:ascii="Arial" w:hAnsi="Arial"/>
          </w:rPr>
          <w:t>Ordenación y mejora del patrimonio forestal</w:t>
        </w:r>
      </w:ins>
    </w:p>
    <w:p w:rsidR="00000000" w:rsidRDefault="003D4043" w:rsidP="003D4043">
      <w:pPr>
        <w:pStyle w:val="Textonotapie"/>
        <w:numPr>
          <w:ilvl w:val="0"/>
          <w:numId w:val="225"/>
          <w:ins w:id="9570" w:author="JOAQUIN OLONA" w:date="1999-12-19T00:34:00Z"/>
        </w:numPr>
        <w:tabs>
          <w:tab w:val="clear" w:pos="360"/>
          <w:tab w:val="num" w:pos="3192"/>
        </w:tabs>
        <w:ind w:left="3192"/>
        <w:rPr>
          <w:ins w:id="9571" w:author="JOAQUIN OLONA" w:date="1999-12-19T00:34:00Z"/>
          <w:rFonts w:ascii="Arial" w:hAnsi="Arial"/>
        </w:rPr>
        <w:pPrChange w:id="9572" w:author="documentacion" w:date="2016-04-26T10:20:00Z">
          <w:pPr>
            <w:pStyle w:val="Textonotapie"/>
            <w:numPr>
              <w:numId w:val="620"/>
            </w:numPr>
            <w:tabs>
              <w:tab w:val="num" w:pos="3192"/>
            </w:tabs>
            <w:ind w:left="3192"/>
          </w:pPr>
        </w:pPrChange>
      </w:pPr>
      <w:ins w:id="9573" w:author="JOAQUIN OLONA" w:date="1999-12-19T00:34:00Z">
        <w:r>
          <w:rPr>
            <w:rFonts w:ascii="Arial" w:hAnsi="Arial"/>
          </w:rPr>
          <w:t>Prevención y lucha contra incendios forestales y agentes nocivos</w:t>
        </w:r>
      </w:ins>
    </w:p>
    <w:p w:rsidR="00000000" w:rsidRDefault="003D4043" w:rsidP="003D4043">
      <w:pPr>
        <w:pStyle w:val="Textonotapie"/>
        <w:numPr>
          <w:ilvl w:val="0"/>
          <w:numId w:val="225"/>
          <w:ins w:id="9574" w:author="JOAQUIN OLONA" w:date="1999-12-19T00:35:00Z"/>
        </w:numPr>
        <w:tabs>
          <w:tab w:val="clear" w:pos="360"/>
          <w:tab w:val="num" w:pos="3192"/>
        </w:tabs>
        <w:ind w:left="3192"/>
        <w:rPr>
          <w:ins w:id="9575" w:author="JOAQUIN OLONA" w:date="1999-12-18T03:10:00Z"/>
          <w:rFonts w:ascii="Arial" w:hAnsi="Arial"/>
        </w:rPr>
        <w:pPrChange w:id="9576" w:author="documentacion" w:date="2016-04-26T10:20:00Z">
          <w:pPr>
            <w:pStyle w:val="Textonotapie"/>
            <w:numPr>
              <w:numId w:val="620"/>
            </w:numPr>
            <w:tabs>
              <w:tab w:val="num" w:pos="3192"/>
            </w:tabs>
            <w:ind w:left="3192"/>
          </w:pPr>
        </w:pPrChange>
      </w:pPr>
      <w:ins w:id="9577" w:author="JOAQUIN OLONA" w:date="1999-12-19T00:35:00Z">
        <w:r>
          <w:rPr>
            <w:rFonts w:ascii="Arial" w:hAnsi="Arial"/>
          </w:rPr>
          <w:lastRenderedPageBreak/>
          <w:t>Protección y restauración del suelo y su cubierta vegetal</w:t>
        </w:r>
      </w:ins>
    </w:p>
    <w:p w:rsidR="00000000" w:rsidRDefault="003D4043" w:rsidP="003D4043">
      <w:pPr>
        <w:numPr>
          <w:ilvl w:val="0"/>
          <w:numId w:val="226"/>
          <w:ins w:id="9578" w:author="JOAQUIN OLONA" w:date="1999-12-19T00:15:00Z"/>
        </w:numPr>
        <w:tabs>
          <w:tab w:val="clear" w:pos="360"/>
          <w:tab w:val="num" w:pos="1068"/>
        </w:tabs>
        <w:ind w:left="1068"/>
        <w:rPr>
          <w:ins w:id="9579" w:author="JOAQUIN OLONA" w:date="1999-12-19T00:12:00Z"/>
        </w:rPr>
        <w:pPrChange w:id="9580" w:author="documentacion" w:date="2016-04-26T10:20:00Z">
          <w:pPr>
            <w:numPr>
              <w:numId w:val="622"/>
            </w:numPr>
            <w:tabs>
              <w:tab w:val="num" w:pos="1068"/>
            </w:tabs>
            <w:ind w:left="1068"/>
          </w:pPr>
        </w:pPrChange>
      </w:pPr>
      <w:ins w:id="9581" w:author="JOAQUIN OLONA" w:date="1999-12-19T00:16:00Z">
        <w:r>
          <w:rPr>
            <w:rFonts w:ascii="Arial" w:hAnsi="Arial"/>
          </w:rPr>
          <w:t>Con cargo al FEDER en el Plan de Reconversión Region</w:t>
        </w:r>
        <w:r>
          <w:rPr>
            <w:rFonts w:ascii="Arial" w:hAnsi="Arial"/>
          </w:rPr>
          <w:t xml:space="preserve">al del Objetivo nº 2: </w:t>
        </w:r>
      </w:ins>
    </w:p>
    <w:p w:rsidR="00000000" w:rsidRDefault="003D4043" w:rsidP="003D4043">
      <w:pPr>
        <w:numPr>
          <w:ilvl w:val="0"/>
          <w:numId w:val="227"/>
          <w:ins w:id="9582" w:author="JOAQUIN OLONA" w:date="1999-12-19T00:23:00Z"/>
        </w:numPr>
        <w:tabs>
          <w:tab w:val="clear" w:pos="360"/>
          <w:tab w:val="num" w:pos="1776"/>
        </w:tabs>
        <w:ind w:left="1776"/>
        <w:rPr>
          <w:ins w:id="9583" w:author="JOAQUIN OLONA" w:date="1999-12-19T00:25:00Z"/>
        </w:rPr>
        <w:pPrChange w:id="9584" w:author="documentacion" w:date="2016-04-26T10:20:00Z">
          <w:pPr>
            <w:numPr>
              <w:numId w:val="623"/>
            </w:numPr>
            <w:tabs>
              <w:tab w:val="num" w:pos="1776"/>
            </w:tabs>
            <w:ind w:left="1776"/>
          </w:pPr>
        </w:pPrChange>
      </w:pPr>
      <w:ins w:id="9585" w:author="JOAQUIN OLONA" w:date="1999-12-19T00:23:00Z">
        <w:r>
          <w:rPr>
            <w:rFonts w:ascii="Arial" w:hAnsi="Arial"/>
          </w:rPr>
          <w:t>Eje 2 “Medio Ambiente, entorno natural y recursos h</w:t>
        </w:r>
      </w:ins>
      <w:ins w:id="9586" w:author="JOAQUIN OLONA" w:date="1999-12-19T00:24:00Z">
        <w:r>
          <w:rPr>
            <w:rFonts w:ascii="Arial" w:hAnsi="Arial"/>
          </w:rPr>
          <w:t>ídricos”. Las actuaciones se centrar</w:t>
        </w:r>
      </w:ins>
      <w:ins w:id="9587" w:author="JOAQUIN OLONA" w:date="1999-12-19T00:25:00Z">
        <w:r>
          <w:rPr>
            <w:rFonts w:ascii="Arial" w:hAnsi="Arial"/>
          </w:rPr>
          <w:t>án en los siguientes apartados:</w:t>
        </w:r>
      </w:ins>
    </w:p>
    <w:p w:rsidR="00000000" w:rsidRDefault="003D4043" w:rsidP="003D4043">
      <w:pPr>
        <w:numPr>
          <w:ilvl w:val="0"/>
          <w:numId w:val="227"/>
          <w:ins w:id="9588" w:author="JOAQUIN OLONA" w:date="1999-12-19T00:25:00Z"/>
        </w:numPr>
        <w:tabs>
          <w:tab w:val="clear" w:pos="360"/>
          <w:tab w:val="num" w:pos="3192"/>
        </w:tabs>
        <w:ind w:left="3192"/>
        <w:rPr>
          <w:ins w:id="9589" w:author="JOAQUIN OLONA" w:date="1999-12-19T00:25:00Z"/>
        </w:rPr>
        <w:pPrChange w:id="9590" w:author="documentacion" w:date="2016-04-26T10:20:00Z">
          <w:pPr>
            <w:numPr>
              <w:numId w:val="623"/>
            </w:numPr>
            <w:tabs>
              <w:tab w:val="num" w:pos="3192"/>
            </w:tabs>
            <w:ind w:left="3192"/>
          </w:pPr>
        </w:pPrChange>
      </w:pPr>
      <w:ins w:id="9591" w:author="JOAQUIN OLONA" w:date="1999-12-19T00:25:00Z">
        <w:r>
          <w:rPr>
            <w:rFonts w:ascii="Arial" w:hAnsi="Arial"/>
          </w:rPr>
          <w:t>Gestión de residuos ganaderos</w:t>
        </w:r>
      </w:ins>
    </w:p>
    <w:p w:rsidR="00000000" w:rsidRDefault="003D4043" w:rsidP="003D4043">
      <w:pPr>
        <w:numPr>
          <w:ilvl w:val="0"/>
          <w:numId w:val="227"/>
          <w:ins w:id="9592" w:author="JOAQUIN OLONA" w:date="1999-12-19T00:25:00Z"/>
        </w:numPr>
        <w:tabs>
          <w:tab w:val="clear" w:pos="360"/>
          <w:tab w:val="num" w:pos="3192"/>
        </w:tabs>
        <w:ind w:left="3192"/>
        <w:rPr>
          <w:ins w:id="9593" w:author="JOAQUIN OLONA" w:date="1999-12-19T01:31:00Z"/>
        </w:rPr>
        <w:pPrChange w:id="9594" w:author="documentacion" w:date="2016-04-26T10:20:00Z">
          <w:pPr>
            <w:numPr>
              <w:numId w:val="623"/>
            </w:numPr>
            <w:tabs>
              <w:tab w:val="num" w:pos="3192"/>
            </w:tabs>
            <w:ind w:left="3192"/>
          </w:pPr>
        </w:pPrChange>
      </w:pPr>
      <w:ins w:id="9595" w:author="JOAQUIN OLONA" w:date="1999-12-19T00:36:00Z">
        <w:r>
          <w:rPr>
            <w:rFonts w:ascii="Arial" w:hAnsi="Arial"/>
          </w:rPr>
          <w:t>Gestión de espacios naturales</w:t>
        </w:r>
      </w:ins>
    </w:p>
    <w:p w:rsidR="00000000" w:rsidRDefault="003D4043" w:rsidP="003D4043">
      <w:pPr>
        <w:numPr>
          <w:ilvl w:val="0"/>
          <w:numId w:val="227"/>
          <w:ins w:id="9596" w:author="JOAQUIN OLONA" w:date="1999-12-19T01:31:00Z"/>
        </w:numPr>
        <w:tabs>
          <w:tab w:val="clear" w:pos="360"/>
          <w:tab w:val="num" w:pos="3192"/>
        </w:tabs>
        <w:ind w:left="3192"/>
        <w:rPr>
          <w:ins w:id="9597" w:author="JOAQUIN OLONA" w:date="1999-12-19T01:32:00Z"/>
        </w:rPr>
        <w:pPrChange w:id="9598" w:author="documentacion" w:date="2016-04-26T10:20:00Z">
          <w:pPr>
            <w:numPr>
              <w:numId w:val="623"/>
            </w:numPr>
            <w:tabs>
              <w:tab w:val="num" w:pos="3192"/>
            </w:tabs>
            <w:ind w:left="3192"/>
          </w:pPr>
        </w:pPrChange>
      </w:pPr>
      <w:ins w:id="9599" w:author="JOAQUIN OLONA" w:date="1999-12-19T01:31:00Z">
        <w:r>
          <w:rPr>
            <w:rFonts w:ascii="Arial" w:hAnsi="Arial"/>
          </w:rPr>
          <w:t>Recuperaci</w:t>
        </w:r>
      </w:ins>
      <w:ins w:id="9600" w:author="JOAQUIN OLONA" w:date="1999-12-19T01:32:00Z">
        <w:r>
          <w:rPr>
            <w:rFonts w:ascii="Arial" w:hAnsi="Arial"/>
          </w:rPr>
          <w:t>ón y restauración de espacios degradados</w:t>
        </w:r>
      </w:ins>
    </w:p>
    <w:p w:rsidR="00000000" w:rsidRDefault="003D4043" w:rsidP="003D4043">
      <w:pPr>
        <w:numPr>
          <w:ilvl w:val="0"/>
          <w:numId w:val="227"/>
          <w:ins w:id="9601" w:author="JOAQUIN OLONA" w:date="1999-12-19T01:32:00Z"/>
        </w:numPr>
        <w:tabs>
          <w:tab w:val="clear" w:pos="360"/>
          <w:tab w:val="num" w:pos="3192"/>
        </w:tabs>
        <w:ind w:left="3192"/>
        <w:rPr>
          <w:ins w:id="9602" w:author="JOAQUIN OLONA" w:date="1999-12-19T01:33:00Z"/>
        </w:rPr>
        <w:pPrChange w:id="9603" w:author="documentacion" w:date="2016-04-26T10:20:00Z">
          <w:pPr>
            <w:numPr>
              <w:numId w:val="623"/>
            </w:numPr>
            <w:tabs>
              <w:tab w:val="num" w:pos="3192"/>
            </w:tabs>
            <w:ind w:left="3192"/>
          </w:pPr>
        </w:pPrChange>
      </w:pPr>
      <w:ins w:id="9604" w:author="JOAQUIN OLONA" w:date="1999-12-19T01:32:00Z">
        <w:r>
          <w:rPr>
            <w:rFonts w:ascii="Arial" w:hAnsi="Arial"/>
          </w:rPr>
          <w:t>Apl</w:t>
        </w:r>
        <w:r>
          <w:rPr>
            <w:rFonts w:ascii="Arial" w:hAnsi="Arial"/>
          </w:rPr>
          <w:t>icaci</w:t>
        </w:r>
      </w:ins>
      <w:ins w:id="9605" w:author="JOAQUIN OLONA" w:date="1999-12-19T01:33:00Z">
        <w:r>
          <w:rPr>
            <w:rFonts w:ascii="Arial" w:hAnsi="Arial"/>
          </w:rPr>
          <w:t>ón de energías renovables en núcleos remotos</w:t>
        </w:r>
      </w:ins>
    </w:p>
    <w:p w:rsidR="00000000" w:rsidRDefault="003D4043" w:rsidP="003D4043">
      <w:pPr>
        <w:numPr>
          <w:ilvl w:val="0"/>
          <w:numId w:val="228"/>
          <w:ins w:id="9606" w:author="JOAQUIN OLONA" w:date="1999-12-19T01:33:00Z"/>
        </w:numPr>
        <w:tabs>
          <w:tab w:val="clear" w:pos="360"/>
          <w:tab w:val="num" w:pos="1068"/>
        </w:tabs>
        <w:ind w:left="1068"/>
        <w:rPr>
          <w:ins w:id="9607" w:author="JOAQUIN OLONA" w:date="1999-12-19T01:34:00Z"/>
        </w:rPr>
        <w:pPrChange w:id="9608" w:author="documentacion" w:date="2016-04-26T10:20:00Z">
          <w:pPr>
            <w:numPr>
              <w:numId w:val="624"/>
            </w:numPr>
            <w:tabs>
              <w:tab w:val="num" w:pos="1068"/>
            </w:tabs>
            <w:ind w:left="1068"/>
          </w:pPr>
        </w:pPrChange>
      </w:pPr>
      <w:ins w:id="9609" w:author="JOAQUIN OLONA" w:date="1999-12-19T01:34:00Z">
        <w:r>
          <w:rPr>
            <w:rFonts w:ascii="Arial" w:hAnsi="Arial"/>
          </w:rPr>
          <w:t>Con cargo al Fondo de Cohesión:</w:t>
        </w:r>
      </w:ins>
    </w:p>
    <w:p w:rsidR="00000000" w:rsidRDefault="003D4043" w:rsidP="003D4043">
      <w:pPr>
        <w:numPr>
          <w:ilvl w:val="0"/>
          <w:numId w:val="228"/>
          <w:ins w:id="9610" w:author="JOAQUIN OLONA" w:date="1999-12-19T01:34:00Z"/>
        </w:numPr>
        <w:tabs>
          <w:tab w:val="clear" w:pos="360"/>
          <w:tab w:val="num" w:pos="1776"/>
        </w:tabs>
        <w:ind w:left="1776"/>
        <w:rPr>
          <w:ins w:id="9611" w:author="JOAQUIN OLONA" w:date="1999-12-19T01:34:00Z"/>
        </w:rPr>
        <w:pPrChange w:id="9612" w:author="documentacion" w:date="2016-04-26T10:20:00Z">
          <w:pPr>
            <w:numPr>
              <w:numId w:val="624"/>
            </w:numPr>
            <w:tabs>
              <w:tab w:val="num" w:pos="1776"/>
            </w:tabs>
            <w:ind w:left="1776"/>
          </w:pPr>
        </w:pPrChange>
      </w:pPr>
      <w:ins w:id="9613" w:author="JOAQUIN OLONA" w:date="1999-12-19T01:34:00Z">
        <w:r>
          <w:rPr>
            <w:rFonts w:ascii="Arial" w:hAnsi="Arial"/>
          </w:rPr>
          <w:t>Gestión de residuos (excepto residuos ganaderos)</w:t>
        </w:r>
      </w:ins>
    </w:p>
    <w:p w:rsidR="00000000" w:rsidRDefault="003D4043" w:rsidP="003D4043">
      <w:pPr>
        <w:numPr>
          <w:ilvl w:val="0"/>
          <w:numId w:val="228"/>
          <w:ins w:id="9614" w:author="JOAQUIN OLONA" w:date="1999-12-19T01:34:00Z"/>
        </w:numPr>
        <w:tabs>
          <w:tab w:val="clear" w:pos="360"/>
          <w:tab w:val="num" w:pos="1776"/>
        </w:tabs>
        <w:ind w:left="1776"/>
        <w:rPr>
          <w:ins w:id="9615" w:author="JOAQUIN OLONA" w:date="1999-12-19T01:33:00Z"/>
        </w:rPr>
        <w:pPrChange w:id="9616" w:author="documentacion" w:date="2016-04-26T10:20:00Z">
          <w:pPr>
            <w:numPr>
              <w:numId w:val="624"/>
            </w:numPr>
            <w:tabs>
              <w:tab w:val="num" w:pos="1776"/>
            </w:tabs>
            <w:ind w:left="1776"/>
          </w:pPr>
        </w:pPrChange>
      </w:pPr>
      <w:ins w:id="9617" w:author="JOAQUIN OLONA" w:date="1999-12-19T01:34:00Z">
        <w:r>
          <w:rPr>
            <w:rFonts w:ascii="Arial" w:hAnsi="Arial"/>
          </w:rPr>
          <w:t>Depuración de aguas residuales</w:t>
        </w:r>
      </w:ins>
    </w:p>
    <w:p w:rsidR="00000000" w:rsidRDefault="003D4043" w:rsidP="003D4043">
      <w:pPr>
        <w:numPr>
          <w:ilvl w:val="0"/>
          <w:numId w:val="229"/>
          <w:ins w:id="9618" w:author="JOAQUIN OLONA" w:date="1999-12-19T01:37:00Z"/>
        </w:numPr>
        <w:tabs>
          <w:tab w:val="clear" w:pos="360"/>
          <w:tab w:val="num" w:pos="1068"/>
        </w:tabs>
        <w:ind w:left="1068"/>
        <w:rPr>
          <w:ins w:id="9619" w:author="JOAQUIN OLONA" w:date="1999-12-19T01:35:00Z"/>
          <w:rFonts w:ascii="Arial" w:hAnsi="Arial"/>
        </w:rPr>
        <w:pPrChange w:id="9620" w:author="documentacion" w:date="2016-04-26T10:20:00Z">
          <w:pPr>
            <w:numPr>
              <w:numId w:val="626"/>
            </w:numPr>
            <w:tabs>
              <w:tab w:val="num" w:pos="1068"/>
            </w:tabs>
            <w:ind w:left="1068"/>
          </w:pPr>
        </w:pPrChange>
      </w:pPr>
      <w:ins w:id="9621" w:author="JOAQUIN OLONA" w:date="1999-12-19T01:35:00Z">
        <w:r>
          <w:rPr>
            <w:rFonts w:ascii="Arial" w:hAnsi="Arial"/>
          </w:rPr>
          <w:t>Con cargo a otras programaciones</w:t>
        </w:r>
      </w:ins>
      <w:ins w:id="9622" w:author="JOAQUIN OLONA" w:date="1999-12-19T01:37:00Z">
        <w:r>
          <w:rPr>
            <w:rFonts w:ascii="Arial" w:hAnsi="Arial"/>
          </w:rPr>
          <w:t xml:space="preserve"> en el ámbito particular de las Iniciativas Comunitarias LEADE</w:t>
        </w:r>
        <w:r>
          <w:rPr>
            <w:rFonts w:ascii="Arial" w:hAnsi="Arial"/>
          </w:rPr>
          <w:t>R PLUS, URBAN e INTERREG y de otros programas espec</w:t>
        </w:r>
      </w:ins>
      <w:ins w:id="9623" w:author="JOAQUIN OLONA" w:date="1999-12-19T01:38:00Z">
        <w:r>
          <w:rPr>
            <w:rFonts w:ascii="Arial" w:hAnsi="Arial"/>
          </w:rPr>
          <w:t>íficos.</w:t>
        </w:r>
      </w:ins>
    </w:p>
    <w:p w:rsidR="00000000" w:rsidRDefault="003D4043">
      <w:pPr>
        <w:numPr>
          <w:ins w:id="9624" w:author="JOAQUIN OLONA" w:date="1999-12-19T01:59:00Z"/>
        </w:numPr>
        <w:jc w:val="both"/>
        <w:rPr>
          <w:ins w:id="9625" w:author="JOAQUIN OLONA" w:date="1999-12-19T01:59:00Z"/>
          <w:rFonts w:ascii="Arial" w:hAnsi="Arial"/>
          <w:b/>
          <w:i/>
          <w:sz w:val="24"/>
        </w:rPr>
      </w:pPr>
    </w:p>
    <w:p w:rsidR="00000000" w:rsidRDefault="003D4043">
      <w:pPr>
        <w:numPr>
          <w:ins w:id="9626" w:author="JOAQUIN OLONA" w:date="1999-12-19T02:02:00Z"/>
        </w:numPr>
        <w:jc w:val="both"/>
        <w:rPr>
          <w:ins w:id="9627" w:author="JOAQUIN OLONA" w:date="1999-12-19T02:02:00Z"/>
          <w:del w:id="9628" w:author="Pilar Vaquero Valiente" w:date="1999-12-27T17:43:00Z"/>
          <w:rFonts w:ascii="Arial" w:hAnsi="Arial"/>
          <w:b/>
          <w:i/>
          <w:sz w:val="24"/>
        </w:rPr>
      </w:pPr>
    </w:p>
    <w:p w:rsidR="00000000" w:rsidRDefault="003D4043">
      <w:pPr>
        <w:numPr>
          <w:ins w:id="9629" w:author="JOAQUIN OLONA" w:date="1999-12-19T02:02:00Z"/>
        </w:numPr>
        <w:jc w:val="both"/>
        <w:rPr>
          <w:ins w:id="9630" w:author="JOAQUIN OLONA" w:date="1999-12-19T02:02:00Z"/>
          <w:del w:id="9631" w:author="Pilar Vaquero Valiente" w:date="1999-12-27T17:43:00Z"/>
          <w:rFonts w:ascii="Arial" w:hAnsi="Arial"/>
          <w:b/>
          <w:i/>
          <w:sz w:val="24"/>
        </w:rPr>
      </w:pPr>
    </w:p>
    <w:p w:rsidR="00000000" w:rsidRDefault="003D4043">
      <w:pPr>
        <w:numPr>
          <w:ins w:id="9632" w:author="JOAQUIN OLONA" w:date="1999-12-19T02:02:00Z"/>
        </w:numPr>
        <w:jc w:val="both"/>
        <w:rPr>
          <w:ins w:id="9633" w:author="JOAQUIN OLONA" w:date="1999-12-19T02:02:00Z"/>
          <w:del w:id="9634" w:author="Pilar Vaquero Valiente" w:date="1999-12-27T17:43:00Z"/>
          <w:rFonts w:ascii="Arial" w:hAnsi="Arial"/>
          <w:b/>
          <w:i/>
          <w:sz w:val="24"/>
        </w:rPr>
      </w:pPr>
    </w:p>
    <w:p w:rsidR="00000000" w:rsidRDefault="003D4043">
      <w:pPr>
        <w:numPr>
          <w:ins w:id="9635" w:author="JOAQUIN OLONA" w:date="1999-12-19T02:02:00Z"/>
        </w:numPr>
        <w:jc w:val="both"/>
        <w:rPr>
          <w:ins w:id="9636" w:author="JOAQUIN OLONA" w:date="1999-12-19T02:02:00Z"/>
          <w:del w:id="9637" w:author="Pilar Vaquero Valiente" w:date="1999-12-27T17:43:00Z"/>
          <w:rFonts w:ascii="Arial" w:hAnsi="Arial"/>
          <w:b/>
          <w:i/>
          <w:sz w:val="24"/>
        </w:rPr>
      </w:pPr>
    </w:p>
    <w:p w:rsidR="00000000" w:rsidRDefault="003D4043">
      <w:pPr>
        <w:numPr>
          <w:ins w:id="9638" w:author="JOAQUIN OLONA" w:date="1999-12-19T02:02:00Z"/>
        </w:numPr>
        <w:jc w:val="both"/>
        <w:rPr>
          <w:ins w:id="9639" w:author="JOAQUIN OLONA" w:date="1999-12-19T02:02:00Z"/>
          <w:rFonts w:ascii="Arial" w:hAnsi="Arial"/>
          <w:b/>
          <w:i/>
          <w:sz w:val="24"/>
        </w:rPr>
      </w:pPr>
    </w:p>
    <w:p w:rsidR="00000000" w:rsidRDefault="003D4043">
      <w:pPr>
        <w:jc w:val="both"/>
        <w:rPr>
          <w:ins w:id="9640" w:author="JOAQUIN OLONA" w:date="1999-12-19T01:55:00Z"/>
          <w:rFonts w:ascii="Arial" w:hAnsi="Arial"/>
          <w:b/>
          <w:i/>
          <w:sz w:val="24"/>
        </w:rPr>
      </w:pPr>
      <w:ins w:id="9641" w:author="JOAQUIN OLONA" w:date="1999-12-19T01:55:00Z">
        <w:r>
          <w:rPr>
            <w:rFonts w:ascii="Arial" w:hAnsi="Arial"/>
            <w:b/>
            <w:i/>
            <w:sz w:val="24"/>
          </w:rPr>
          <w:t>3.2.5.- Igualdad de oportunidades.</w:t>
        </w:r>
      </w:ins>
    </w:p>
    <w:p w:rsidR="00000000" w:rsidRDefault="003D4043">
      <w:pPr>
        <w:pStyle w:val="Ttulo3"/>
        <w:numPr>
          <w:ins w:id="9642" w:author="JOAQUIN OLONA" w:date="1999-12-19T02:02:00Z"/>
        </w:numPr>
        <w:spacing w:line="360" w:lineRule="auto"/>
        <w:rPr>
          <w:ins w:id="9643" w:author="JOAQUIN OLONA" w:date="1999-12-19T02:02:00Z"/>
          <w:b w:val="0"/>
          <w:sz w:val="20"/>
        </w:rPr>
      </w:pPr>
    </w:p>
    <w:p w:rsidR="00000000" w:rsidRDefault="003D4043">
      <w:pPr>
        <w:pStyle w:val="Ttulo3"/>
        <w:spacing w:line="360" w:lineRule="auto"/>
        <w:rPr>
          <w:ins w:id="9644" w:author="JOAQUIN OLONA" w:date="1999-12-19T02:00:00Z"/>
          <w:b w:val="0"/>
          <w:sz w:val="20"/>
        </w:rPr>
      </w:pPr>
      <w:ins w:id="9645" w:author="JOAQUIN OLONA" w:date="1999-12-19T01:57:00Z">
        <w:r>
          <w:rPr>
            <w:b w:val="0"/>
            <w:sz w:val="20"/>
          </w:rPr>
          <w:t>La igualdad de oportunidades entre hombres y mujeres, al igual que el medio ambiente, es una prioridad horizontal en la nueva etapa de programación 2000-20</w:t>
        </w:r>
        <w:r>
          <w:rPr>
            <w:b w:val="0"/>
            <w:sz w:val="20"/>
          </w:rPr>
          <w:t>06 por lo que implícitamente resulta afectado por todas las intervenciones. No obstante</w:t>
        </w:r>
      </w:ins>
      <w:ins w:id="9646" w:author="JOAQUIN OLONA" w:date="1999-12-19T01:58:00Z">
        <w:r>
          <w:rPr>
            <w:b w:val="0"/>
            <w:sz w:val="20"/>
          </w:rPr>
          <w:t xml:space="preserve"> </w:t>
        </w:r>
      </w:ins>
      <w:ins w:id="9647" w:author="JOAQUIN OLONA" w:date="1999-12-19T04:30:00Z">
        <w:r>
          <w:rPr>
            <w:b w:val="0"/>
            <w:sz w:val="20"/>
          </w:rPr>
          <w:t>se programas actuaciones específicas</w:t>
        </w:r>
      </w:ins>
      <w:ins w:id="9648" w:author="JOAQUIN OLONA" w:date="1999-12-19T01:57:00Z">
        <w:r>
          <w:rPr>
            <w:b w:val="0"/>
            <w:sz w:val="20"/>
          </w:rPr>
          <w:t xml:space="preserve"> </w:t>
        </w:r>
      </w:ins>
      <w:ins w:id="9649" w:author="JOAQUIN OLONA" w:date="1999-12-19T01:59:00Z">
        <w:r>
          <w:rPr>
            <w:b w:val="0"/>
            <w:sz w:val="20"/>
          </w:rPr>
          <w:t>en la materia</w:t>
        </w:r>
      </w:ins>
      <w:ins w:id="9650" w:author="JOAQUIN OLONA" w:date="1999-12-19T02:00:00Z">
        <w:r>
          <w:rPr>
            <w:b w:val="0"/>
            <w:sz w:val="20"/>
          </w:rPr>
          <w:t>:</w:t>
        </w:r>
      </w:ins>
    </w:p>
    <w:p w:rsidR="00000000" w:rsidRDefault="003D4043" w:rsidP="003D4043">
      <w:pPr>
        <w:pStyle w:val="Ttulo3"/>
        <w:numPr>
          <w:ilvl w:val="0"/>
          <w:numId w:val="233"/>
          <w:ins w:id="9651" w:author="JOAQUIN OLONA" w:date="1999-12-19T02:11:00Z"/>
        </w:numPr>
        <w:tabs>
          <w:tab w:val="clear" w:pos="360"/>
          <w:tab w:val="num" w:pos="1068"/>
        </w:tabs>
        <w:spacing w:line="360" w:lineRule="auto"/>
        <w:ind w:left="1068"/>
        <w:rPr>
          <w:ins w:id="9652" w:author="JOAQUIN OLONA" w:date="1999-12-19T02:00:00Z"/>
          <w:b w:val="0"/>
          <w:sz w:val="20"/>
          <w:rPrChange w:id="9653" w:author="JOAQUIN OLONA" w:date="1999-12-19T02:11:00Z">
            <w:rPr>
              <w:ins w:id="9654" w:author="JOAQUIN OLONA" w:date="1999-12-19T02:00:00Z"/>
              <w:b w:val="0"/>
              <w:sz w:val="20"/>
            </w:rPr>
          </w:rPrChange>
        </w:rPr>
        <w:pPrChange w:id="9655" w:author="documentacion" w:date="2016-04-26T10:20:00Z">
          <w:pPr>
            <w:pStyle w:val="Ttulo3"/>
            <w:numPr>
              <w:numId w:val="630"/>
            </w:numPr>
            <w:tabs>
              <w:tab w:val="num" w:pos="1068"/>
            </w:tabs>
            <w:spacing w:line="360" w:lineRule="auto"/>
            <w:ind w:left="1068"/>
          </w:pPr>
        </w:pPrChange>
      </w:pPr>
      <w:ins w:id="9656" w:author="JOAQUIN OLONA" w:date="1999-12-19T04:31:00Z">
        <w:r>
          <w:rPr>
            <w:b w:val="0"/>
            <w:sz w:val="20"/>
          </w:rPr>
          <w:t>Programa Operativo Regional de Objetivo nº 3  c</w:t>
        </w:r>
      </w:ins>
      <w:ins w:id="9657" w:author="JOAQUIN OLONA" w:date="1999-12-19T02:00:00Z">
        <w:r>
          <w:rPr>
            <w:b w:val="0"/>
            <w:sz w:val="20"/>
            <w:rPrChange w:id="9658" w:author="JOAQUIN OLONA" w:date="1999-12-19T02:11:00Z">
              <w:rPr>
                <w:b w:val="0"/>
                <w:sz w:val="20"/>
              </w:rPr>
            </w:rPrChange>
          </w:rPr>
          <w:t>on cargo al FSE:</w:t>
        </w:r>
      </w:ins>
    </w:p>
    <w:p w:rsidR="00000000" w:rsidRDefault="003D4043" w:rsidP="003D4043">
      <w:pPr>
        <w:numPr>
          <w:ilvl w:val="0"/>
          <w:numId w:val="87"/>
        </w:numPr>
        <w:tabs>
          <w:tab w:val="clear" w:pos="360"/>
          <w:tab w:val="num" w:pos="1776"/>
        </w:tabs>
        <w:ind w:left="1773" w:hanging="357"/>
        <w:jc w:val="both"/>
        <w:rPr>
          <w:ins w:id="9659" w:author="JOAQUIN OLONA" w:date="1999-12-19T02:00:00Z"/>
          <w:rFonts w:ascii="Arial" w:hAnsi="Arial"/>
        </w:rPr>
        <w:pPrChange w:id="9660" w:author="documentacion" w:date="2016-04-26T10:20:00Z">
          <w:pPr>
            <w:numPr>
              <w:numId w:val="437"/>
            </w:numPr>
            <w:tabs>
              <w:tab w:val="num" w:pos="1776"/>
            </w:tabs>
            <w:ind w:left="1773" w:hanging="357"/>
            <w:jc w:val="both"/>
          </w:pPr>
        </w:pPrChange>
      </w:pPr>
      <w:ins w:id="9661" w:author="JOAQUIN OLONA" w:date="1999-12-19T02:00:00Z">
        <w:r>
          <w:rPr>
            <w:rFonts w:ascii="Arial" w:hAnsi="Arial"/>
          </w:rPr>
          <w:t>Participación de las mujeres en el mercado de trabaj</w:t>
        </w:r>
        <w:r>
          <w:rPr>
            <w:rFonts w:ascii="Arial" w:hAnsi="Arial"/>
          </w:rPr>
          <w:t>o.</w:t>
        </w:r>
      </w:ins>
    </w:p>
    <w:p w:rsidR="00000000" w:rsidRDefault="003D4043" w:rsidP="003D4043">
      <w:pPr>
        <w:numPr>
          <w:ilvl w:val="0"/>
          <w:numId w:val="234"/>
        </w:numPr>
        <w:tabs>
          <w:tab w:val="clear" w:pos="360"/>
          <w:tab w:val="num" w:pos="2484"/>
        </w:tabs>
        <w:ind w:left="2484"/>
        <w:jc w:val="both"/>
        <w:rPr>
          <w:ins w:id="9662" w:author="JOAQUIN OLONA" w:date="1999-12-19T02:11:00Z"/>
          <w:rFonts w:ascii="Arial" w:hAnsi="Arial"/>
        </w:rPr>
        <w:pPrChange w:id="9663" w:author="documentacion" w:date="2016-04-26T10:20:00Z">
          <w:pPr>
            <w:numPr>
              <w:numId w:val="632"/>
            </w:numPr>
            <w:tabs>
              <w:tab w:val="num" w:pos="2484"/>
            </w:tabs>
            <w:ind w:left="2484"/>
            <w:jc w:val="both"/>
          </w:pPr>
        </w:pPrChange>
      </w:pPr>
      <w:ins w:id="9664" w:author="JOAQUIN OLONA" w:date="1999-12-19T02:00:00Z">
        <w:r>
          <w:rPr>
            <w:rFonts w:ascii="Arial" w:hAnsi="Arial"/>
          </w:rPr>
          <w:t>Mejorar la empleabilidad de las mujeres</w:t>
        </w:r>
      </w:ins>
    </w:p>
    <w:p w:rsidR="00000000" w:rsidRDefault="003D4043" w:rsidP="003D4043">
      <w:pPr>
        <w:numPr>
          <w:ilvl w:val="0"/>
          <w:numId w:val="234"/>
          <w:ins w:id="9665" w:author="JOAQUIN OLONA" w:date="1999-12-19T02:12:00Z"/>
        </w:numPr>
        <w:tabs>
          <w:tab w:val="clear" w:pos="360"/>
          <w:tab w:val="num" w:pos="2484"/>
        </w:tabs>
        <w:ind w:left="2484"/>
        <w:jc w:val="both"/>
        <w:rPr>
          <w:ins w:id="9666" w:author="JOAQUIN OLONA" w:date="1999-12-19T02:12:00Z"/>
          <w:rFonts w:ascii="Arial" w:hAnsi="Arial"/>
        </w:rPr>
        <w:pPrChange w:id="9667" w:author="documentacion" w:date="2016-04-26T10:20:00Z">
          <w:pPr>
            <w:numPr>
              <w:numId w:val="632"/>
            </w:numPr>
            <w:tabs>
              <w:tab w:val="num" w:pos="2484"/>
            </w:tabs>
            <w:ind w:left="2484"/>
            <w:jc w:val="both"/>
          </w:pPr>
        </w:pPrChange>
      </w:pPr>
      <w:ins w:id="9668" w:author="JOAQUIN OLONA" w:date="1999-12-19T02:00:00Z">
        <w:r>
          <w:rPr>
            <w:rFonts w:ascii="Arial" w:hAnsi="Arial"/>
          </w:rPr>
          <w:t>Fomentar la actividad empresarial de las mujeres</w:t>
        </w:r>
      </w:ins>
    </w:p>
    <w:p w:rsidR="00000000" w:rsidRDefault="003D4043" w:rsidP="003D4043">
      <w:pPr>
        <w:numPr>
          <w:ilvl w:val="0"/>
          <w:numId w:val="235"/>
          <w:ins w:id="9669" w:author="JOAQUIN OLONA" w:date="1999-12-19T02:12:00Z"/>
        </w:numPr>
        <w:tabs>
          <w:tab w:val="clear" w:pos="360"/>
          <w:tab w:val="num" w:pos="2484"/>
        </w:tabs>
        <w:ind w:left="2484"/>
        <w:jc w:val="both"/>
        <w:rPr>
          <w:ins w:id="9670" w:author="JOAQUIN OLONA" w:date="1999-12-19T04:31:00Z"/>
          <w:rFonts w:ascii="Arial" w:hAnsi="Arial"/>
        </w:rPr>
        <w:pPrChange w:id="9671" w:author="documentacion" w:date="2016-04-26T10:20:00Z">
          <w:pPr>
            <w:numPr>
              <w:numId w:val="633"/>
            </w:numPr>
            <w:tabs>
              <w:tab w:val="num" w:pos="2484"/>
            </w:tabs>
            <w:ind w:left="2484"/>
            <w:jc w:val="both"/>
          </w:pPr>
        </w:pPrChange>
      </w:pPr>
      <w:ins w:id="9672" w:author="JOAQUIN OLONA" w:date="1999-12-19T02:00:00Z">
        <w:r>
          <w:rPr>
            <w:rFonts w:ascii="Arial" w:hAnsi="Arial"/>
          </w:rPr>
          <w:t>Combatir la segregación horizontal y vertical, así como la discriminación salarial y favorecer la conciliación de la vida familiar y laboral</w:t>
        </w:r>
      </w:ins>
    </w:p>
    <w:p w:rsidR="00000000" w:rsidRDefault="003D4043" w:rsidP="003D4043">
      <w:pPr>
        <w:numPr>
          <w:ilvl w:val="0"/>
          <w:numId w:val="250"/>
          <w:ins w:id="9673" w:author="JOAQUIN OLONA" w:date="1999-12-19T04:32:00Z"/>
        </w:numPr>
        <w:tabs>
          <w:tab w:val="clear" w:pos="360"/>
          <w:tab w:val="num" w:pos="1068"/>
        </w:tabs>
        <w:ind w:left="1068"/>
        <w:jc w:val="both"/>
        <w:rPr>
          <w:ins w:id="9674" w:author="JOAQUIN OLONA" w:date="1999-12-19T02:00:00Z"/>
          <w:rFonts w:ascii="Arial" w:hAnsi="Arial"/>
        </w:rPr>
        <w:pPrChange w:id="9675" w:author="documentacion" w:date="2016-04-26T10:20:00Z">
          <w:pPr>
            <w:numPr>
              <w:numId w:val="648"/>
            </w:numPr>
            <w:tabs>
              <w:tab w:val="num" w:pos="1068"/>
            </w:tabs>
            <w:ind w:left="1068"/>
            <w:jc w:val="both"/>
          </w:pPr>
        </w:pPrChange>
      </w:pPr>
      <w:ins w:id="9676" w:author="JOAQUIN OLONA" w:date="1999-12-19T04:32:00Z">
        <w:r>
          <w:rPr>
            <w:rFonts w:ascii="Arial" w:hAnsi="Arial"/>
          </w:rPr>
          <w:t xml:space="preserve">Iniciativa Comunitaria </w:t>
        </w:r>
        <w:r>
          <w:rPr>
            <w:rFonts w:ascii="Arial" w:hAnsi="Arial"/>
          </w:rPr>
          <w:t>EQUAL a trav</w:t>
        </w:r>
      </w:ins>
      <w:ins w:id="9677" w:author="JOAQUIN OLONA" w:date="1999-12-20T22:16:00Z">
        <w:r>
          <w:rPr>
            <w:rFonts w:ascii="Arial" w:hAnsi="Arial"/>
          </w:rPr>
          <w:t>és de la que se desarrollar</w:t>
        </w:r>
      </w:ins>
      <w:ins w:id="9678" w:author="JOAQUIN OLONA" w:date="1999-12-20T22:17:00Z">
        <w:r>
          <w:rPr>
            <w:rFonts w:ascii="Arial" w:hAnsi="Arial"/>
          </w:rPr>
          <w:t>án proyectos de cooperación en el campo de la innovación de m</w:t>
        </w:r>
      </w:ins>
      <w:ins w:id="9679" w:author="JOAQUIN OLONA" w:date="1999-12-20T22:18:00Z">
        <w:r>
          <w:rPr>
            <w:rFonts w:ascii="Arial" w:hAnsi="Arial"/>
          </w:rPr>
          <w:t>étodos de lucha contra la discriminación y la desigualdad en relación con el mercado de trabajo.</w:t>
        </w:r>
      </w:ins>
    </w:p>
    <w:p w:rsidR="00000000" w:rsidRDefault="003D4043">
      <w:pPr>
        <w:numPr>
          <w:ins w:id="9680" w:author="JOAQUIN OLONA" w:date="1999-12-19T01:38:00Z"/>
        </w:numPr>
        <w:rPr>
          <w:ins w:id="9681" w:author="JOAQUIN OLONA" w:date="1999-12-19T01:38:00Z"/>
          <w:rFonts w:ascii="Arial" w:hAnsi="Arial"/>
          <w:b/>
          <w:i/>
          <w:sz w:val="24"/>
        </w:rPr>
      </w:pPr>
    </w:p>
    <w:p w:rsidR="00000000" w:rsidRDefault="003D4043">
      <w:pPr>
        <w:numPr>
          <w:ins w:id="9682" w:author="JOAQUIN OLONA" w:date="1999-12-18T03:10:00Z"/>
        </w:numPr>
        <w:rPr>
          <w:ins w:id="9683" w:author="JOAQUIN OLONA" w:date="1999-12-18T03:12:00Z"/>
          <w:rFonts w:ascii="Arial" w:hAnsi="Arial"/>
          <w:b/>
          <w:i/>
          <w:sz w:val="24"/>
          <w:rPrChange w:id="9684" w:author="JOAQUIN OLONA" w:date="1999-12-18T03:12:00Z">
            <w:rPr>
              <w:ins w:id="9685" w:author="JOAQUIN OLONA" w:date="1999-12-18T03:12:00Z"/>
              <w:rFonts w:ascii="Arial" w:hAnsi="Arial"/>
              <w:b/>
              <w:i/>
              <w:sz w:val="24"/>
            </w:rPr>
          </w:rPrChange>
        </w:rPr>
      </w:pPr>
      <w:ins w:id="9686" w:author="JOAQUIN OLONA" w:date="1999-12-18T03:10:00Z">
        <w:r>
          <w:rPr>
            <w:rFonts w:ascii="Arial" w:hAnsi="Arial"/>
            <w:b/>
            <w:i/>
            <w:sz w:val="24"/>
            <w:rPrChange w:id="9687" w:author="JOAQUIN OLONA" w:date="1999-12-18T03:12:00Z">
              <w:rPr>
                <w:rFonts w:ascii="Arial" w:hAnsi="Arial"/>
                <w:b/>
                <w:i/>
                <w:sz w:val="24"/>
              </w:rPr>
            </w:rPrChange>
          </w:rPr>
          <w:t>3.2.</w:t>
        </w:r>
      </w:ins>
      <w:ins w:id="9688" w:author="JOAQUIN OLONA" w:date="1999-12-19T01:55:00Z">
        <w:r>
          <w:rPr>
            <w:rFonts w:ascii="Arial" w:hAnsi="Arial"/>
            <w:b/>
            <w:i/>
            <w:sz w:val="24"/>
          </w:rPr>
          <w:t>6</w:t>
        </w:r>
      </w:ins>
      <w:ins w:id="9689" w:author="JOAQUIN OLONA" w:date="1999-12-18T03:10:00Z">
        <w:r>
          <w:rPr>
            <w:rFonts w:ascii="Arial" w:hAnsi="Arial"/>
            <w:b/>
            <w:i/>
            <w:sz w:val="24"/>
            <w:rPrChange w:id="9690" w:author="JOAQUIN OLONA" w:date="1999-12-18T03:12:00Z">
              <w:rPr>
                <w:rFonts w:ascii="Arial" w:hAnsi="Arial"/>
                <w:b/>
                <w:i/>
                <w:sz w:val="24"/>
              </w:rPr>
            </w:rPrChange>
          </w:rPr>
          <w:t xml:space="preserve">.- </w:t>
        </w:r>
      </w:ins>
      <w:ins w:id="9691" w:author="JOAQUIN OLONA" w:date="1999-12-18T03:12:00Z">
        <w:r>
          <w:rPr>
            <w:rFonts w:ascii="Arial" w:hAnsi="Arial"/>
            <w:b/>
            <w:i/>
            <w:sz w:val="24"/>
            <w:rPrChange w:id="9692" w:author="JOAQUIN OLONA" w:date="1999-12-18T03:12:00Z">
              <w:rPr>
                <w:rFonts w:ascii="Arial" w:hAnsi="Arial"/>
                <w:b/>
                <w:i/>
                <w:sz w:val="24"/>
              </w:rPr>
            </w:rPrChange>
          </w:rPr>
          <w:t>Investigación, Desarrollo e Innovación.</w:t>
        </w:r>
      </w:ins>
    </w:p>
    <w:p w:rsidR="00000000" w:rsidRDefault="003D4043">
      <w:pPr>
        <w:numPr>
          <w:ins w:id="9693" w:author="JOAQUIN OLONA" w:date="1999-12-18T03:12:00Z"/>
        </w:numPr>
        <w:rPr>
          <w:ins w:id="9694" w:author="JOAQUIN OLONA" w:date="1999-12-18T03:12:00Z"/>
        </w:rPr>
      </w:pPr>
    </w:p>
    <w:p w:rsidR="00000000" w:rsidRDefault="003D4043">
      <w:pPr>
        <w:numPr>
          <w:ins w:id="9695" w:author="JOAQUIN OLONA" w:date="1999-12-18T03:12:00Z"/>
        </w:numPr>
        <w:spacing w:line="360" w:lineRule="auto"/>
        <w:rPr>
          <w:ins w:id="9696" w:author="JOAQUIN OLONA" w:date="1999-12-19T02:03:00Z"/>
          <w:rFonts w:ascii="Arial" w:hAnsi="Arial"/>
        </w:rPr>
      </w:pPr>
      <w:ins w:id="9697" w:author="JOAQUIN OLONA" w:date="1999-12-18T03:12:00Z">
        <w:r>
          <w:rPr>
            <w:rFonts w:ascii="Arial" w:hAnsi="Arial"/>
          </w:rPr>
          <w:t>Las accio</w:t>
        </w:r>
        <w:r>
          <w:rPr>
            <w:rFonts w:ascii="Arial" w:hAnsi="Arial"/>
          </w:rPr>
          <w:t>nes en materia de I+D e innovaci</w:t>
        </w:r>
      </w:ins>
      <w:ins w:id="9698" w:author="JOAQUIN OLONA" w:date="1999-12-18T03:13:00Z">
        <w:r>
          <w:rPr>
            <w:rFonts w:ascii="Arial" w:hAnsi="Arial"/>
          </w:rPr>
          <w:t xml:space="preserve">ón se </w:t>
        </w:r>
      </w:ins>
      <w:ins w:id="9699" w:author="JOAQUIN OLONA" w:date="1999-12-19T02:03:00Z">
        <w:r>
          <w:rPr>
            <w:rFonts w:ascii="Arial" w:hAnsi="Arial"/>
          </w:rPr>
          <w:t>organizan del siguiente modo:</w:t>
        </w:r>
      </w:ins>
    </w:p>
    <w:p w:rsidR="00000000" w:rsidRDefault="003D4043" w:rsidP="003D4043">
      <w:pPr>
        <w:numPr>
          <w:ilvl w:val="0"/>
          <w:numId w:val="230"/>
          <w:ins w:id="9700" w:author="JOAQUIN OLONA" w:date="1999-12-19T02:03:00Z"/>
        </w:numPr>
        <w:tabs>
          <w:tab w:val="clear" w:pos="360"/>
          <w:tab w:val="num" w:pos="1068"/>
        </w:tabs>
        <w:ind w:left="1068"/>
        <w:rPr>
          <w:ins w:id="9701" w:author="JOAQUIN OLONA" w:date="1999-12-18T03:21:00Z"/>
          <w:rFonts w:ascii="Arial" w:hAnsi="Arial"/>
        </w:rPr>
        <w:pPrChange w:id="9702" w:author="documentacion" w:date="2016-04-26T10:20:00Z">
          <w:pPr>
            <w:numPr>
              <w:numId w:val="627"/>
            </w:numPr>
            <w:tabs>
              <w:tab w:val="num" w:pos="1068"/>
            </w:tabs>
            <w:ind w:left="1068"/>
          </w:pPr>
        </w:pPrChange>
      </w:pPr>
      <w:ins w:id="9703" w:author="JOAQUIN OLONA" w:date="1999-12-19T02:03:00Z">
        <w:r>
          <w:rPr>
            <w:rFonts w:ascii="Arial" w:hAnsi="Arial"/>
          </w:rPr>
          <w:t xml:space="preserve">Plan de Desarrollo </w:t>
        </w:r>
      </w:ins>
      <w:ins w:id="9704" w:author="JOAQUIN OLONA" w:date="1999-12-19T02:09:00Z">
        <w:r>
          <w:rPr>
            <w:rFonts w:ascii="Arial" w:hAnsi="Arial"/>
          </w:rPr>
          <w:t>R</w:t>
        </w:r>
      </w:ins>
      <w:ins w:id="9705" w:author="JOAQUIN OLONA" w:date="1999-12-19T02:03:00Z">
        <w:r>
          <w:rPr>
            <w:rFonts w:ascii="Arial" w:hAnsi="Arial"/>
          </w:rPr>
          <w:t>egional</w:t>
        </w:r>
      </w:ins>
      <w:ins w:id="9706" w:author="JOAQUIN OLONA" w:date="1999-12-18T03:13:00Z">
        <w:r>
          <w:rPr>
            <w:rFonts w:ascii="Arial" w:hAnsi="Arial"/>
          </w:rPr>
          <w:t xml:space="preserve"> del Objetivo 2 </w:t>
        </w:r>
      </w:ins>
    </w:p>
    <w:p w:rsidR="00000000" w:rsidRDefault="003D4043" w:rsidP="003D4043">
      <w:pPr>
        <w:pStyle w:val="Textoindependiente2"/>
        <w:numPr>
          <w:ilvl w:val="0"/>
          <w:numId w:val="231"/>
          <w:ins w:id="9707" w:author="JOAQUIN OLONA" w:date="1999-12-19T02:04:00Z"/>
        </w:numPr>
        <w:tabs>
          <w:tab w:val="clear" w:pos="360"/>
          <w:tab w:val="num" w:pos="2484"/>
        </w:tabs>
        <w:spacing w:line="240" w:lineRule="auto"/>
        <w:ind w:left="2483" w:hanging="357"/>
        <w:rPr>
          <w:ins w:id="9708" w:author="JOAQUIN OLONA" w:date="1999-12-19T02:06:00Z"/>
          <w:lang w:val="es-ES_tradnl"/>
        </w:rPr>
        <w:pPrChange w:id="9709" w:author="documentacion" w:date="2016-04-26T10:20:00Z">
          <w:pPr>
            <w:pStyle w:val="Textoindependiente2"/>
            <w:numPr>
              <w:numId w:val="628"/>
            </w:numPr>
            <w:tabs>
              <w:tab w:val="num" w:pos="2484"/>
            </w:tabs>
            <w:spacing w:line="240" w:lineRule="auto"/>
            <w:ind w:left="2483" w:hanging="357"/>
          </w:pPr>
        </w:pPrChange>
      </w:pPr>
      <w:ins w:id="9710" w:author="JOAQUIN OLONA" w:date="1999-12-19T02:06:00Z">
        <w:r>
          <w:rPr>
            <w:lang w:val="es-ES_tradnl"/>
          </w:rPr>
          <w:t xml:space="preserve">Infraestructuras tecnológicas </w:t>
        </w:r>
      </w:ins>
    </w:p>
    <w:p w:rsidR="00000000" w:rsidRDefault="003D4043" w:rsidP="003D4043">
      <w:pPr>
        <w:pStyle w:val="Textoindependiente2"/>
        <w:numPr>
          <w:ilvl w:val="0"/>
          <w:numId w:val="231"/>
          <w:ins w:id="9711" w:author="JOAQUIN OLONA" w:date="1999-12-19T02:07:00Z"/>
        </w:numPr>
        <w:tabs>
          <w:tab w:val="clear" w:pos="360"/>
          <w:tab w:val="num" w:pos="2484"/>
        </w:tabs>
        <w:spacing w:line="240" w:lineRule="auto"/>
        <w:ind w:left="2483" w:hanging="357"/>
        <w:rPr>
          <w:ins w:id="9712" w:author="JOAQUIN OLONA" w:date="1999-12-19T02:07:00Z"/>
          <w:lang w:val="es-ES_tradnl"/>
        </w:rPr>
        <w:pPrChange w:id="9713" w:author="documentacion" w:date="2016-04-26T10:20:00Z">
          <w:pPr>
            <w:pStyle w:val="Textoindependiente2"/>
            <w:numPr>
              <w:numId w:val="628"/>
            </w:numPr>
            <w:tabs>
              <w:tab w:val="num" w:pos="2484"/>
            </w:tabs>
            <w:spacing w:line="240" w:lineRule="auto"/>
            <w:ind w:left="2483" w:hanging="357"/>
          </w:pPr>
        </w:pPrChange>
      </w:pPr>
      <w:ins w:id="9714" w:author="JOAQUIN OLONA" w:date="1999-12-19T02:07:00Z">
        <w:r>
          <w:rPr>
            <w:lang w:val="es-ES_tradnl"/>
          </w:rPr>
          <w:t>Adquisición de tecnologías</w:t>
        </w:r>
      </w:ins>
    </w:p>
    <w:p w:rsidR="00000000" w:rsidRDefault="003D4043" w:rsidP="003D4043">
      <w:pPr>
        <w:pStyle w:val="Textoindependiente2"/>
        <w:numPr>
          <w:ilvl w:val="0"/>
          <w:numId w:val="231"/>
          <w:ins w:id="9715" w:author="JOAQUIN OLONA" w:date="1999-12-19T02:07:00Z"/>
        </w:numPr>
        <w:tabs>
          <w:tab w:val="clear" w:pos="360"/>
          <w:tab w:val="num" w:pos="2484"/>
        </w:tabs>
        <w:spacing w:line="240" w:lineRule="auto"/>
        <w:ind w:left="2483" w:hanging="357"/>
        <w:rPr>
          <w:ins w:id="9716" w:author="JOAQUIN OLONA" w:date="1999-12-19T02:08:00Z"/>
          <w:lang w:val="es-ES_tradnl"/>
        </w:rPr>
        <w:pPrChange w:id="9717" w:author="documentacion" w:date="2016-04-26T10:20:00Z">
          <w:pPr>
            <w:pStyle w:val="Textoindependiente2"/>
            <w:numPr>
              <w:numId w:val="628"/>
            </w:numPr>
            <w:tabs>
              <w:tab w:val="num" w:pos="2484"/>
            </w:tabs>
            <w:spacing w:line="240" w:lineRule="auto"/>
            <w:ind w:left="2483" w:hanging="357"/>
          </w:pPr>
        </w:pPrChange>
      </w:pPr>
      <w:ins w:id="9718" w:author="JOAQUIN OLONA" w:date="1999-12-19T02:07:00Z">
        <w:r>
          <w:rPr>
            <w:lang w:val="es-ES_tradnl"/>
          </w:rPr>
          <w:t>Transferencia y difusi</w:t>
        </w:r>
      </w:ins>
      <w:ins w:id="9719" w:author="JOAQUIN OLONA" w:date="1999-12-19T02:08:00Z">
        <w:r>
          <w:rPr>
            <w:lang w:val="es-ES_tradnl"/>
          </w:rPr>
          <w:t>ón tecnológica hacia las PYMES</w:t>
        </w:r>
      </w:ins>
    </w:p>
    <w:p w:rsidR="00000000" w:rsidRDefault="003D4043" w:rsidP="003D4043">
      <w:pPr>
        <w:pStyle w:val="Textoindependiente2"/>
        <w:numPr>
          <w:ilvl w:val="0"/>
          <w:numId w:val="231"/>
          <w:ins w:id="9720" w:author="JOAQUIN OLONA" w:date="1999-12-19T02:08:00Z"/>
        </w:numPr>
        <w:tabs>
          <w:tab w:val="clear" w:pos="360"/>
          <w:tab w:val="num" w:pos="2484"/>
        </w:tabs>
        <w:spacing w:line="240" w:lineRule="auto"/>
        <w:ind w:left="2483" w:hanging="357"/>
        <w:rPr>
          <w:ins w:id="9721" w:author="JOAQUIN OLONA" w:date="1999-12-21T10:22:00Z"/>
          <w:lang w:val="es-ES_tradnl"/>
        </w:rPr>
        <w:pPrChange w:id="9722" w:author="documentacion" w:date="2016-04-26T10:20:00Z">
          <w:pPr>
            <w:pStyle w:val="Textoindependiente2"/>
            <w:numPr>
              <w:numId w:val="628"/>
            </w:numPr>
            <w:tabs>
              <w:tab w:val="num" w:pos="2484"/>
            </w:tabs>
            <w:spacing w:line="240" w:lineRule="auto"/>
            <w:ind w:left="2483" w:hanging="357"/>
          </w:pPr>
        </w:pPrChange>
      </w:pPr>
      <w:ins w:id="9723" w:author="JOAQUIN OLONA" w:date="1999-12-19T02:08:00Z">
        <w:r>
          <w:rPr>
            <w:lang w:val="es-ES_tradnl"/>
          </w:rPr>
          <w:t>Innovación en las PYMES</w:t>
        </w:r>
      </w:ins>
    </w:p>
    <w:p w:rsidR="00000000" w:rsidRDefault="003D4043">
      <w:pPr>
        <w:pStyle w:val="Textoindependiente2"/>
        <w:numPr>
          <w:ins w:id="9724" w:author="JOAQUIN OLONA" w:date="1999-12-21T10:22:00Z"/>
        </w:numPr>
        <w:spacing w:line="240" w:lineRule="auto"/>
        <w:rPr>
          <w:ins w:id="9725" w:author="JOAQUIN OLONA" w:date="1999-12-21T10:22:00Z"/>
          <w:lang w:val="es-ES_tradnl"/>
        </w:rPr>
      </w:pPr>
    </w:p>
    <w:p w:rsidR="00000000" w:rsidRDefault="003D4043" w:rsidP="003D4043">
      <w:pPr>
        <w:pStyle w:val="Textoindependiente2"/>
        <w:numPr>
          <w:ilvl w:val="0"/>
          <w:numId w:val="232"/>
          <w:ins w:id="9726" w:author="JOAQUIN OLONA" w:date="1999-12-19T02:04:00Z"/>
        </w:numPr>
        <w:tabs>
          <w:tab w:val="clear" w:pos="360"/>
          <w:tab w:val="num" w:pos="1068"/>
        </w:tabs>
        <w:ind w:left="1066" w:hanging="357"/>
        <w:rPr>
          <w:ins w:id="9727" w:author="JOAQUIN OLONA" w:date="1999-12-21T10:21:00Z"/>
        </w:rPr>
        <w:pPrChange w:id="9728" w:author="documentacion" w:date="2016-04-26T10:20:00Z">
          <w:pPr>
            <w:pStyle w:val="Textoindependiente2"/>
            <w:numPr>
              <w:numId w:val="629"/>
            </w:numPr>
            <w:tabs>
              <w:tab w:val="num" w:pos="1068"/>
            </w:tabs>
            <w:ind w:left="1066" w:hanging="357"/>
          </w:pPr>
        </w:pPrChange>
      </w:pPr>
      <w:ins w:id="9729" w:author="JOAQUIN OLONA" w:date="1999-12-18T03:21:00Z">
        <w:r>
          <w:rPr>
            <w:lang w:val="es-ES_tradnl"/>
          </w:rPr>
          <w:t>El V Pro</w:t>
        </w:r>
        <w:r>
          <w:rPr>
            <w:lang w:val="es-ES_tradnl"/>
          </w:rPr>
          <w:t>grama Marco de la U.E. establece las bases y prioridades de las actividades financiables por la U.E durante el periodo 1998-2002. Cuenta con una asignación de 13,7 MEUROS y consolida la tendencia de las últimas iniciativas comunitarias alejándose de plante</w:t>
        </w:r>
        <w:r>
          <w:rPr>
            <w:lang w:val="es-ES_tradnl"/>
          </w:rPr>
          <w:t>amientos academicistas y acercándose más al mercado y a las demandas sociales. Consta de 4 programas temáticos (Calidad de vida y gestión de los Recursos Humanos</w:t>
        </w:r>
        <w:r>
          <w:rPr>
            <w:rStyle w:val="Refdenotaalpie"/>
            <w:lang w:val="es-ES_tradnl"/>
          </w:rPr>
          <w:footnoteReference w:id="135"/>
        </w:r>
        <w:r>
          <w:rPr>
            <w:lang w:val="es-ES_tradnl"/>
          </w:rPr>
          <w:t>, Sociedad de la Información</w:t>
        </w:r>
        <w:r>
          <w:rPr>
            <w:rStyle w:val="Refdenotaalpie"/>
            <w:lang w:val="es-ES_tradnl"/>
          </w:rPr>
          <w:footnoteReference w:id="136"/>
        </w:r>
        <w:r>
          <w:rPr>
            <w:lang w:val="es-ES_tradnl"/>
          </w:rPr>
          <w:t>, Competitividad y crecimiento sostenible</w:t>
        </w:r>
        <w:r>
          <w:rPr>
            <w:rStyle w:val="Refdenotaalpie"/>
            <w:lang w:val="es-ES_tradnl"/>
          </w:rPr>
          <w:footnoteReference w:id="137"/>
        </w:r>
        <w:r>
          <w:rPr>
            <w:lang w:val="es-ES_tradnl"/>
          </w:rPr>
          <w:t>, Energía, medio ambien</w:t>
        </w:r>
        <w:r>
          <w:rPr>
            <w:lang w:val="es-ES_tradnl"/>
          </w:rPr>
          <w:t>te y desarrollo sostenible</w:t>
        </w:r>
        <w:r>
          <w:rPr>
            <w:rStyle w:val="Refdenotaalpie"/>
            <w:lang w:val="es-ES_tradnl"/>
          </w:rPr>
          <w:footnoteReference w:id="138"/>
        </w:r>
        <w:r>
          <w:rPr>
            <w:lang w:val="es-ES_tradnl"/>
          </w:rPr>
          <w:t>) y 3 programas horizontales (Papel internacional de la comunidad investigadora, Promoción de la innovación e incremento de la participación de las Pymes y Mejora del potencial humano de investigación y la base de conocimiento so</w:t>
        </w:r>
        <w:r>
          <w:rPr>
            <w:lang w:val="es-ES_tradnl"/>
          </w:rPr>
          <w:t>cio-económico).</w:t>
        </w:r>
      </w:ins>
    </w:p>
    <w:p w:rsidR="00000000" w:rsidRDefault="003D4043">
      <w:pPr>
        <w:pStyle w:val="Textoindependiente2"/>
        <w:numPr>
          <w:ins w:id="9737" w:author="JOAQUIN OLONA" w:date="1999-12-21T10:22:00Z"/>
        </w:numPr>
        <w:spacing w:line="240" w:lineRule="auto"/>
        <w:rPr>
          <w:ins w:id="9738" w:author="JOAQUIN OLONA" w:date="1999-12-21T10:22:00Z"/>
        </w:rPr>
      </w:pPr>
    </w:p>
    <w:p w:rsidR="00000000" w:rsidRDefault="003D4043" w:rsidP="003D4043">
      <w:pPr>
        <w:pStyle w:val="Textoindependiente2"/>
        <w:numPr>
          <w:ilvl w:val="0"/>
          <w:numId w:val="289"/>
          <w:ins w:id="9739" w:author="JOAQUIN OLONA" w:date="1999-12-21T10:22:00Z"/>
        </w:numPr>
        <w:tabs>
          <w:tab w:val="clear" w:pos="360"/>
          <w:tab w:val="num" w:pos="1068"/>
        </w:tabs>
        <w:ind w:left="1066" w:hanging="357"/>
        <w:rPr>
          <w:ins w:id="9740" w:author="JOAQUIN OLONA" w:date="1999-12-21T10:22:00Z"/>
        </w:rPr>
        <w:pPrChange w:id="9741" w:author="documentacion" w:date="2016-04-26T10:20:00Z">
          <w:pPr>
            <w:pStyle w:val="Textoindependiente2"/>
            <w:numPr>
              <w:numId w:val="700"/>
            </w:numPr>
            <w:tabs>
              <w:tab w:val="num" w:pos="1068"/>
            </w:tabs>
            <w:ind w:left="1066" w:hanging="357"/>
          </w:pPr>
        </w:pPrChange>
      </w:pPr>
      <w:ins w:id="9742" w:author="JOAQUIN OLONA" w:date="1999-12-21T10:22:00Z">
        <w:r>
          <w:t xml:space="preserve">El programa RIS </w:t>
        </w:r>
        <w:r>
          <w:rPr>
            <w:lang w:val="es-ES_tradnl"/>
          </w:rPr>
          <w:t>configura la segunda parte del plan comenzado en 1997 y en el cual, a través de la coordinación del ITA, Aragón ha configurado su Estrategia Regional de Innovación a través de la cual se pretende mejorar la capacidad innova</w:t>
        </w:r>
        <w:r>
          <w:rPr>
            <w:lang w:val="es-ES_tradnl"/>
          </w:rPr>
          <w:t>dora del sector empresarial,</w:t>
        </w:r>
      </w:ins>
      <w:ins w:id="9743" w:author="JOAQUIN OLONA" w:date="1999-12-21T10:24:00Z">
        <w:r>
          <w:rPr>
            <w:lang w:val="es-ES_tradnl"/>
          </w:rPr>
          <w:t xml:space="preserve"> y con ella el nivel de competitividad.</w:t>
        </w:r>
      </w:ins>
    </w:p>
    <w:p w:rsidR="00000000" w:rsidRDefault="003D4043" w:rsidP="003D4043">
      <w:pPr>
        <w:pStyle w:val="Textoindependiente2"/>
        <w:numPr>
          <w:ilvl w:val="0"/>
          <w:numId w:val="289"/>
          <w:ins w:id="9744" w:author="JOAQUIN OLONA" w:date="1999-12-21T10:22:00Z"/>
        </w:numPr>
        <w:tabs>
          <w:tab w:val="clear" w:pos="360"/>
          <w:tab w:val="num" w:pos="1068"/>
        </w:tabs>
        <w:spacing w:line="240" w:lineRule="auto"/>
        <w:ind w:left="1068"/>
        <w:rPr>
          <w:del w:id="9745" w:author="JOAQUIN OLONA" w:date="1999-12-21T10:20:00Z"/>
        </w:rPr>
        <w:pPrChange w:id="9746" w:author="documentacion" w:date="2016-04-26T10:20:00Z">
          <w:pPr>
            <w:pStyle w:val="Textoindependiente2"/>
            <w:numPr>
              <w:numId w:val="700"/>
            </w:numPr>
            <w:tabs>
              <w:tab w:val="num" w:pos="1068"/>
            </w:tabs>
            <w:spacing w:line="240" w:lineRule="auto"/>
            <w:ind w:left="1068"/>
          </w:pPr>
        </w:pPrChange>
      </w:pPr>
    </w:p>
    <w:p w:rsidR="00000000" w:rsidRDefault="003D4043">
      <w:pPr>
        <w:jc w:val="both"/>
        <w:rPr>
          <w:ins w:id="9747" w:author="DGA" w:date="2000-01-10T09:07:00Z"/>
          <w:rFonts w:ascii="Arial" w:hAnsi="Arial"/>
          <w:b/>
          <w:i/>
          <w:sz w:val="24"/>
        </w:rPr>
        <w:sectPr w:rsidR="00000000">
          <w:pgSz w:w="15842" w:h="12242" w:orient="landscape" w:code="1"/>
          <w:pgMar w:top="1985" w:right="1418" w:bottom="1134" w:left="2268" w:header="567" w:footer="567" w:gutter="0"/>
          <w:cols w:space="720"/>
        </w:sectPr>
      </w:pPr>
      <w:ins w:id="9748" w:author="JOAQUIN OLONA" w:date="1999-12-10T12:45:00Z">
        <w:del w:id="9749" w:author="DGA" w:date="2000-01-10T09:54:00Z">
          <w:r>
            <w:rPr>
              <w:rFonts w:ascii="Arial" w:hAnsi="Arial"/>
              <w:b/>
              <w:i/>
              <w:sz w:val="24"/>
            </w:rPr>
            <w:br w:type="page"/>
          </w:r>
        </w:del>
      </w:ins>
    </w:p>
    <w:p w:rsidR="00000000" w:rsidRDefault="003D4043">
      <w:pPr>
        <w:jc w:val="both"/>
        <w:rPr>
          <w:rFonts w:ascii="Arial" w:hAnsi="Arial"/>
          <w:b/>
          <w:i/>
          <w:sz w:val="24"/>
        </w:rPr>
      </w:pPr>
      <w:del w:id="9750" w:author="JOAQUIN OLONA" w:date="1999-12-17T21:57:00Z">
        <w:r>
          <w:rPr>
            <w:rFonts w:ascii="Arial" w:hAnsi="Arial"/>
            <w:b/>
          </w:rPr>
          <w:lastRenderedPageBreak/>
          <w:br w:type="page"/>
        </w:r>
      </w:del>
      <w:r>
        <w:rPr>
          <w:rFonts w:ascii="Arial" w:hAnsi="Arial"/>
          <w:b/>
          <w:i/>
          <w:sz w:val="24"/>
        </w:rPr>
        <w:lastRenderedPageBreak/>
        <w:t>3.</w:t>
      </w:r>
      <w:del w:id="9751" w:author="JOAQUIN OLONA" w:date="1999-12-17T21:56:00Z">
        <w:r>
          <w:rPr>
            <w:rFonts w:ascii="Arial" w:hAnsi="Arial"/>
            <w:b/>
            <w:i/>
            <w:sz w:val="24"/>
          </w:rPr>
          <w:delText>4</w:delText>
        </w:r>
      </w:del>
      <w:ins w:id="9752" w:author="JOAQUIN OLONA" w:date="1999-12-17T21:56:00Z">
        <w:r>
          <w:rPr>
            <w:rFonts w:ascii="Arial" w:hAnsi="Arial"/>
            <w:b/>
            <w:i/>
            <w:sz w:val="24"/>
          </w:rPr>
          <w:t>3</w:t>
        </w:r>
      </w:ins>
      <w:r>
        <w:rPr>
          <w:rFonts w:ascii="Arial" w:hAnsi="Arial"/>
          <w:b/>
          <w:i/>
          <w:sz w:val="24"/>
        </w:rPr>
        <w:t>.- Descripción de las actuaciones.</w:t>
      </w:r>
    </w:p>
    <w:p w:rsidR="00000000" w:rsidRDefault="003D4043">
      <w:pPr>
        <w:jc w:val="both"/>
        <w:rPr>
          <w:ins w:id="9753" w:author="JOAQUIN OLONA" w:date="1999-12-08T11:37:00Z"/>
          <w:rFonts w:ascii="Arial" w:hAnsi="Arial"/>
          <w:b/>
          <w:i/>
          <w:sz w:val="24"/>
        </w:rPr>
      </w:pPr>
      <w:r>
        <w:rPr>
          <w:rFonts w:ascii="Arial" w:hAnsi="Arial"/>
          <w:b/>
          <w:i/>
          <w:sz w:val="24"/>
        </w:rPr>
        <w:t>3.</w:t>
      </w:r>
      <w:del w:id="9754" w:author="JOAQUIN OLONA" w:date="1999-12-17T21:56:00Z">
        <w:r>
          <w:rPr>
            <w:rFonts w:ascii="Arial" w:hAnsi="Arial"/>
            <w:b/>
            <w:i/>
            <w:sz w:val="24"/>
          </w:rPr>
          <w:delText>4</w:delText>
        </w:r>
      </w:del>
      <w:ins w:id="9755" w:author="JOAQUIN OLONA" w:date="1999-12-17T21:56:00Z">
        <w:r>
          <w:rPr>
            <w:rFonts w:ascii="Arial" w:hAnsi="Arial"/>
            <w:b/>
            <w:i/>
            <w:sz w:val="24"/>
          </w:rPr>
          <w:t>3</w:t>
        </w:r>
      </w:ins>
      <w:r>
        <w:rPr>
          <w:rFonts w:ascii="Arial" w:hAnsi="Arial"/>
          <w:b/>
          <w:i/>
          <w:sz w:val="24"/>
        </w:rPr>
        <w:t>.1- Ejes prioritarios.</w:t>
      </w:r>
    </w:p>
    <w:p w:rsidR="00000000" w:rsidRDefault="003D4043">
      <w:pPr>
        <w:numPr>
          <w:ins w:id="9756" w:author="JOAQUIN OLONA" w:date="1999-12-08T11:37:00Z"/>
        </w:numPr>
        <w:jc w:val="both"/>
        <w:rPr>
          <w:ins w:id="9757" w:author="JOAQUIN OLONA" w:date="1999-12-08T11:37:00Z"/>
          <w:rFonts w:ascii="Arial" w:hAnsi="Arial"/>
          <w:b/>
          <w:i/>
          <w:sz w:val="24"/>
        </w:rPr>
      </w:pPr>
    </w:p>
    <w:p w:rsidR="00000000" w:rsidRDefault="003D4043">
      <w:pPr>
        <w:pStyle w:val="Textoindependiente2"/>
        <w:numPr>
          <w:ins w:id="9758" w:author="JOAQUIN OLONA" w:date="1999-12-08T11:37:00Z"/>
        </w:numPr>
        <w:rPr>
          <w:ins w:id="9759" w:author="JOAQUIN OLONA" w:date="1999-12-08T11:39:00Z"/>
        </w:rPr>
      </w:pPr>
      <w:ins w:id="9760" w:author="JOAQUIN OLONA" w:date="1999-12-08T11:37:00Z">
        <w:r>
          <w:t>El Ministerio de Economía y Hacienda, a trav</w:t>
        </w:r>
      </w:ins>
      <w:ins w:id="9761" w:author="JOAQUIN OLONA" w:date="1999-12-08T11:38:00Z">
        <w:r>
          <w:t xml:space="preserve">és de la Dirección General de Análisis y Programación Presupuestaria, ha </w:t>
        </w:r>
        <w:r>
          <w:t>establecido los ejes prioritarios a trav</w:t>
        </w:r>
      </w:ins>
      <w:ins w:id="9762" w:author="JOAQUIN OLONA" w:date="1999-12-08T11:39:00Z">
        <w:r>
          <w:t>és de los cuales deben organizarse las intervenciones en relación con el Objetivo nº 2; son los siguientes:</w:t>
        </w:r>
      </w:ins>
    </w:p>
    <w:p w:rsidR="00000000" w:rsidRDefault="003D4043" w:rsidP="003D4043">
      <w:pPr>
        <w:numPr>
          <w:ilvl w:val="0"/>
          <w:numId w:val="69"/>
          <w:ins w:id="9763" w:author="JOAQUIN OLONA" w:date="1999-12-08T11:40:00Z"/>
        </w:numPr>
        <w:tabs>
          <w:tab w:val="clear" w:pos="360"/>
          <w:tab w:val="num" w:pos="1065"/>
        </w:tabs>
        <w:ind w:left="1060" w:hanging="357"/>
        <w:jc w:val="both"/>
        <w:rPr>
          <w:ins w:id="9764" w:author="JOAQUIN OLONA" w:date="1999-12-08T11:40:00Z"/>
          <w:rFonts w:ascii="Arial" w:hAnsi="Arial"/>
          <w:rPrChange w:id="9765" w:author="JOAQUIN OLONA" w:date="1999-12-08T11:37:00Z">
            <w:rPr>
              <w:ins w:id="9766" w:author="JOAQUIN OLONA" w:date="1999-12-08T11:40:00Z"/>
              <w:rFonts w:ascii="Arial" w:hAnsi="Arial"/>
            </w:rPr>
          </w:rPrChange>
        </w:rPr>
        <w:pPrChange w:id="9767" w:author="documentacion" w:date="2016-04-26T10:20:00Z">
          <w:pPr>
            <w:numPr>
              <w:numId w:val="417"/>
            </w:numPr>
            <w:tabs>
              <w:tab w:val="num" w:pos="1065"/>
            </w:tabs>
            <w:ind w:left="1060" w:hanging="357"/>
            <w:jc w:val="both"/>
          </w:pPr>
        </w:pPrChange>
      </w:pPr>
      <w:ins w:id="9768" w:author="JOAQUIN OLONA" w:date="1999-12-08T11:40:00Z">
        <w:r>
          <w:rPr>
            <w:rFonts w:ascii="Arial" w:hAnsi="Arial"/>
          </w:rPr>
          <w:t>1.- Mejora de la competitividad, el empleo y desarrollo del tejido productivo.</w:t>
        </w:r>
      </w:ins>
    </w:p>
    <w:p w:rsidR="00000000" w:rsidRDefault="003D4043" w:rsidP="003D4043">
      <w:pPr>
        <w:numPr>
          <w:ilvl w:val="0"/>
          <w:numId w:val="69"/>
          <w:ins w:id="9769" w:author="JOAQUIN OLONA" w:date="1999-12-08T11:40:00Z"/>
        </w:numPr>
        <w:tabs>
          <w:tab w:val="clear" w:pos="360"/>
          <w:tab w:val="num" w:pos="1065"/>
        </w:tabs>
        <w:ind w:left="1060" w:hanging="357"/>
        <w:jc w:val="both"/>
        <w:rPr>
          <w:ins w:id="9770" w:author="JOAQUIN OLONA" w:date="1999-12-08T11:40:00Z"/>
          <w:rFonts w:ascii="Arial" w:hAnsi="Arial"/>
          <w:rPrChange w:id="9771" w:author="JOAQUIN OLONA" w:date="1999-12-08T11:37:00Z">
            <w:rPr>
              <w:ins w:id="9772" w:author="JOAQUIN OLONA" w:date="1999-12-08T11:40:00Z"/>
              <w:rFonts w:ascii="Arial" w:hAnsi="Arial"/>
            </w:rPr>
          </w:rPrChange>
        </w:rPr>
        <w:pPrChange w:id="9773" w:author="documentacion" w:date="2016-04-26T10:20:00Z">
          <w:pPr>
            <w:numPr>
              <w:numId w:val="417"/>
            </w:numPr>
            <w:tabs>
              <w:tab w:val="num" w:pos="1065"/>
            </w:tabs>
            <w:ind w:left="1060" w:hanging="357"/>
            <w:jc w:val="both"/>
          </w:pPr>
        </w:pPrChange>
      </w:pPr>
      <w:ins w:id="9774" w:author="JOAQUIN OLONA" w:date="1999-12-08T11:40:00Z">
        <w:r>
          <w:rPr>
            <w:rFonts w:ascii="Arial" w:hAnsi="Arial"/>
          </w:rPr>
          <w:t>2.- Medio ambiente, entorno n</w:t>
        </w:r>
        <w:r>
          <w:rPr>
            <w:rFonts w:ascii="Arial" w:hAnsi="Arial"/>
          </w:rPr>
          <w:t>atural y recursos hídricos.</w:t>
        </w:r>
      </w:ins>
    </w:p>
    <w:p w:rsidR="00000000" w:rsidRDefault="003D4043" w:rsidP="003D4043">
      <w:pPr>
        <w:numPr>
          <w:ilvl w:val="0"/>
          <w:numId w:val="69"/>
          <w:ins w:id="9775" w:author="JOAQUIN OLONA" w:date="1999-12-08T11:40:00Z"/>
        </w:numPr>
        <w:tabs>
          <w:tab w:val="clear" w:pos="360"/>
          <w:tab w:val="num" w:pos="1065"/>
        </w:tabs>
        <w:ind w:left="1060" w:hanging="357"/>
        <w:jc w:val="both"/>
        <w:rPr>
          <w:ins w:id="9776" w:author="JOAQUIN OLONA" w:date="1999-12-08T11:41:00Z"/>
          <w:rFonts w:ascii="Arial" w:hAnsi="Arial"/>
          <w:rPrChange w:id="9777" w:author="JOAQUIN OLONA" w:date="1999-12-08T11:37:00Z">
            <w:rPr>
              <w:ins w:id="9778" w:author="JOAQUIN OLONA" w:date="1999-12-08T11:41:00Z"/>
              <w:rFonts w:ascii="Arial" w:hAnsi="Arial"/>
            </w:rPr>
          </w:rPrChange>
        </w:rPr>
        <w:pPrChange w:id="9779" w:author="documentacion" w:date="2016-04-26T10:20:00Z">
          <w:pPr>
            <w:numPr>
              <w:numId w:val="417"/>
            </w:numPr>
            <w:tabs>
              <w:tab w:val="num" w:pos="1065"/>
            </w:tabs>
            <w:ind w:left="1060" w:hanging="357"/>
            <w:jc w:val="both"/>
          </w:pPr>
        </w:pPrChange>
      </w:pPr>
      <w:ins w:id="9780" w:author="JOAQUIN OLONA" w:date="1999-12-08T11:40:00Z">
        <w:r>
          <w:rPr>
            <w:rFonts w:ascii="Arial" w:hAnsi="Arial"/>
          </w:rPr>
          <w:t xml:space="preserve">3.- Sociedad del conocimiento </w:t>
        </w:r>
      </w:ins>
      <w:ins w:id="9781" w:author="JOAQUIN OLONA" w:date="1999-12-08T11:41:00Z">
        <w:r>
          <w:rPr>
            <w:rFonts w:ascii="Arial" w:hAnsi="Arial"/>
          </w:rPr>
          <w:t>(I</w:t>
        </w:r>
      </w:ins>
      <w:ins w:id="9782" w:author="JOAQUIN OLONA" w:date="1999-12-08T11:40:00Z">
        <w:r>
          <w:rPr>
            <w:rFonts w:ascii="Arial" w:hAnsi="Arial"/>
          </w:rPr>
          <w:t>nnovaci</w:t>
        </w:r>
      </w:ins>
      <w:ins w:id="9783" w:author="JOAQUIN OLONA" w:date="1999-12-08T11:41:00Z">
        <w:r>
          <w:rPr>
            <w:rFonts w:ascii="Arial" w:hAnsi="Arial"/>
          </w:rPr>
          <w:t>ón, I+D, Sociedad de la Información) y Telecomunicaciones.</w:t>
        </w:r>
      </w:ins>
    </w:p>
    <w:p w:rsidR="00000000" w:rsidRDefault="003D4043" w:rsidP="003D4043">
      <w:pPr>
        <w:numPr>
          <w:ilvl w:val="0"/>
          <w:numId w:val="69"/>
          <w:ins w:id="9784" w:author="JOAQUIN OLONA" w:date="1999-12-08T11:41:00Z"/>
        </w:numPr>
        <w:tabs>
          <w:tab w:val="clear" w:pos="360"/>
          <w:tab w:val="num" w:pos="1065"/>
        </w:tabs>
        <w:ind w:left="1060" w:hanging="357"/>
        <w:jc w:val="both"/>
        <w:rPr>
          <w:ins w:id="9785" w:author="JOAQUIN OLONA" w:date="1999-12-08T11:42:00Z"/>
          <w:rFonts w:ascii="Arial" w:hAnsi="Arial"/>
          <w:rPrChange w:id="9786" w:author="JOAQUIN OLONA" w:date="1999-12-08T11:37:00Z">
            <w:rPr>
              <w:ins w:id="9787" w:author="JOAQUIN OLONA" w:date="1999-12-08T11:42:00Z"/>
              <w:rFonts w:ascii="Arial" w:hAnsi="Arial"/>
            </w:rPr>
          </w:rPrChange>
        </w:rPr>
        <w:pPrChange w:id="9788" w:author="documentacion" w:date="2016-04-26T10:20:00Z">
          <w:pPr>
            <w:numPr>
              <w:numId w:val="417"/>
            </w:numPr>
            <w:tabs>
              <w:tab w:val="num" w:pos="1065"/>
            </w:tabs>
            <w:ind w:left="1060" w:hanging="357"/>
            <w:jc w:val="both"/>
          </w:pPr>
        </w:pPrChange>
      </w:pPr>
      <w:ins w:id="9789" w:author="JOAQUIN OLONA" w:date="1999-12-08T11:41:00Z">
        <w:r>
          <w:rPr>
            <w:rFonts w:ascii="Arial" w:hAnsi="Arial"/>
          </w:rPr>
          <w:t>4.- Desarrollo de las comunicaciones y energ</w:t>
        </w:r>
      </w:ins>
      <w:ins w:id="9790" w:author="JOAQUIN OLONA" w:date="1999-12-08T11:42:00Z">
        <w:r>
          <w:rPr>
            <w:rFonts w:ascii="Arial" w:hAnsi="Arial"/>
          </w:rPr>
          <w:t>ía.</w:t>
        </w:r>
      </w:ins>
    </w:p>
    <w:p w:rsidR="00000000" w:rsidRDefault="003D4043" w:rsidP="003D4043">
      <w:pPr>
        <w:numPr>
          <w:ilvl w:val="0"/>
          <w:numId w:val="69"/>
          <w:ins w:id="9791" w:author="JOAQUIN OLONA" w:date="1999-12-08T11:42:00Z"/>
        </w:numPr>
        <w:tabs>
          <w:tab w:val="clear" w:pos="360"/>
          <w:tab w:val="num" w:pos="1065"/>
        </w:tabs>
        <w:ind w:left="1060" w:hanging="357"/>
        <w:jc w:val="both"/>
        <w:rPr>
          <w:ins w:id="9792" w:author="JOAQUIN OLONA" w:date="1999-12-08T11:42:00Z"/>
          <w:rFonts w:ascii="Arial" w:hAnsi="Arial"/>
          <w:rPrChange w:id="9793" w:author="JOAQUIN OLONA" w:date="1999-12-08T11:37:00Z">
            <w:rPr>
              <w:ins w:id="9794" w:author="JOAQUIN OLONA" w:date="1999-12-08T11:42:00Z"/>
              <w:rFonts w:ascii="Arial" w:hAnsi="Arial"/>
            </w:rPr>
          </w:rPrChange>
        </w:rPr>
        <w:pPrChange w:id="9795" w:author="documentacion" w:date="2016-04-26T10:20:00Z">
          <w:pPr>
            <w:numPr>
              <w:numId w:val="417"/>
            </w:numPr>
            <w:tabs>
              <w:tab w:val="num" w:pos="1065"/>
            </w:tabs>
            <w:ind w:left="1060" w:hanging="357"/>
            <w:jc w:val="both"/>
          </w:pPr>
        </w:pPrChange>
      </w:pPr>
      <w:ins w:id="9796" w:author="JOAQUIN OLONA" w:date="1999-12-08T11:42:00Z">
        <w:r>
          <w:rPr>
            <w:rFonts w:ascii="Arial" w:hAnsi="Arial"/>
          </w:rPr>
          <w:t>5.- Desarrollo local y urbano.</w:t>
        </w:r>
      </w:ins>
    </w:p>
    <w:p w:rsidR="00000000" w:rsidRDefault="003D4043" w:rsidP="003D4043">
      <w:pPr>
        <w:numPr>
          <w:ilvl w:val="0"/>
          <w:numId w:val="69"/>
          <w:ins w:id="9797" w:author="JOAQUIN OLONA" w:date="1999-12-08T11:42:00Z"/>
        </w:numPr>
        <w:tabs>
          <w:tab w:val="clear" w:pos="360"/>
          <w:tab w:val="num" w:pos="1065"/>
        </w:tabs>
        <w:ind w:left="1060" w:hanging="357"/>
        <w:jc w:val="both"/>
        <w:rPr>
          <w:ins w:id="9798" w:author="JOAQUIN OLONA" w:date="1999-12-08T15:35:00Z"/>
          <w:rFonts w:ascii="Arial" w:hAnsi="Arial"/>
          <w:rPrChange w:id="9799" w:author="JOAQUIN OLONA" w:date="1999-12-08T11:37:00Z">
            <w:rPr>
              <w:ins w:id="9800" w:author="JOAQUIN OLONA" w:date="1999-12-08T15:35:00Z"/>
              <w:rFonts w:ascii="Arial" w:hAnsi="Arial"/>
            </w:rPr>
          </w:rPrChange>
        </w:rPr>
        <w:pPrChange w:id="9801" w:author="documentacion" w:date="2016-04-26T10:20:00Z">
          <w:pPr>
            <w:numPr>
              <w:numId w:val="417"/>
            </w:numPr>
            <w:tabs>
              <w:tab w:val="num" w:pos="1065"/>
            </w:tabs>
            <w:ind w:left="1060" w:hanging="357"/>
            <w:jc w:val="both"/>
          </w:pPr>
        </w:pPrChange>
      </w:pPr>
      <w:ins w:id="9802" w:author="JOAQUIN OLONA" w:date="1999-12-08T11:42:00Z">
        <w:r>
          <w:rPr>
            <w:rFonts w:ascii="Arial" w:hAnsi="Arial"/>
          </w:rPr>
          <w:t>6.- Asistencia técnica.</w:t>
        </w:r>
      </w:ins>
      <w:ins w:id="9803" w:author="JOAQUIN OLONA" w:date="1999-12-08T11:41:00Z">
        <w:r>
          <w:rPr>
            <w:rFonts w:ascii="Arial" w:hAnsi="Arial"/>
          </w:rPr>
          <w:t xml:space="preserve"> </w:t>
        </w:r>
      </w:ins>
    </w:p>
    <w:p w:rsidR="00000000" w:rsidRDefault="003D4043">
      <w:pPr>
        <w:numPr>
          <w:ins w:id="9804" w:author="DGA" w:date="2000-01-10T09:54:00Z"/>
        </w:numPr>
        <w:jc w:val="both"/>
        <w:rPr>
          <w:ins w:id="9805" w:author="DGA" w:date="2000-01-10T09:54:00Z"/>
          <w:rFonts w:ascii="Arial" w:hAnsi="Arial"/>
          <w:b/>
          <w:i/>
          <w:sz w:val="24"/>
        </w:rPr>
      </w:pPr>
    </w:p>
    <w:p w:rsidR="00000000" w:rsidRDefault="003D4043">
      <w:pPr>
        <w:jc w:val="both"/>
        <w:rPr>
          <w:ins w:id="9806" w:author="DGA" w:date="2000-01-10T09:08:00Z"/>
          <w:rFonts w:ascii="Arial" w:hAnsi="Arial"/>
          <w:b/>
          <w:i/>
          <w:sz w:val="24"/>
        </w:rPr>
        <w:sectPr w:rsidR="00000000">
          <w:pgSz w:w="15842" w:h="12242" w:orient="landscape" w:code="1"/>
          <w:pgMar w:top="1985" w:right="1418" w:bottom="1134" w:left="2268" w:header="567" w:footer="567" w:gutter="0"/>
          <w:cols w:space="720"/>
        </w:sectPr>
      </w:pPr>
    </w:p>
    <w:p w:rsidR="00000000" w:rsidRDefault="003D4043">
      <w:pPr>
        <w:jc w:val="both"/>
        <w:rPr>
          <w:ins w:id="9807" w:author="JOAQUIN OLONA" w:date="1999-12-09T00:03:00Z"/>
          <w:rFonts w:ascii="Arial" w:hAnsi="Arial"/>
          <w:b/>
          <w:i/>
          <w:sz w:val="24"/>
        </w:rPr>
      </w:pPr>
      <w:ins w:id="9808" w:author="JOAQUIN OLONA" w:date="1999-12-09T00:03:00Z">
        <w:r>
          <w:rPr>
            <w:rFonts w:ascii="Arial" w:hAnsi="Arial"/>
            <w:b/>
            <w:i/>
            <w:noProof/>
            <w:sz w:val="24"/>
          </w:rPr>
          <w:lastRenderedPageBreak/>
          <w:pict>
            <v:oval id="_x0000_s1116" style="position:absolute;left:0;text-align:left;margin-left:22.7pt;margin-top:4.1pt;width:612pt;height:252pt;z-index:51" o:allowincell="f" filled="f" strokeweight="3pt">
              <v:stroke dashstyle="dash"/>
            </v:oval>
          </w:pict>
        </w:r>
      </w:ins>
    </w:p>
    <w:p w:rsidR="00000000" w:rsidRDefault="003D4043">
      <w:pPr>
        <w:jc w:val="both"/>
        <w:rPr>
          <w:ins w:id="9809" w:author="JOAQUIN OLONA" w:date="1999-12-09T00:03:00Z"/>
          <w:rFonts w:ascii="Arial" w:hAnsi="Arial"/>
          <w:b/>
          <w:i/>
          <w:sz w:val="24"/>
        </w:rPr>
      </w:pPr>
      <w:ins w:id="9810" w:author="JOAQUIN OLONA" w:date="1999-12-09T00:03:00Z">
        <w:r>
          <w:rPr>
            <w:rFonts w:ascii="Arial" w:hAnsi="Arial"/>
            <w:b/>
            <w:i/>
            <w:noProof/>
            <w:sz w:val="24"/>
          </w:rPr>
          <w:pict>
            <v:oval id="_x0000_s1112" style="position:absolute;left:0;text-align:left;margin-left:281.9pt;margin-top:2.1pt;width:115.2pt;height:93.6pt;z-index:47" o:allowincell="f" filled="f"/>
          </w:pict>
        </w:r>
      </w:ins>
    </w:p>
    <w:p w:rsidR="00000000" w:rsidRDefault="003D4043">
      <w:pPr>
        <w:jc w:val="both"/>
        <w:rPr>
          <w:ins w:id="9811" w:author="JOAQUIN OLONA" w:date="1999-12-09T00:03:00Z"/>
          <w:rFonts w:ascii="Arial" w:hAnsi="Arial"/>
          <w:b/>
          <w:i/>
          <w:sz w:val="24"/>
        </w:rPr>
      </w:pPr>
    </w:p>
    <w:p w:rsidR="00000000" w:rsidRDefault="003D4043">
      <w:pPr>
        <w:jc w:val="both"/>
        <w:rPr>
          <w:ins w:id="9812" w:author="JOAQUIN OLONA" w:date="1999-12-09T00:03:00Z"/>
          <w:rFonts w:ascii="Arial" w:hAnsi="Arial"/>
          <w:sz w:val="32"/>
        </w:rPr>
      </w:pPr>
      <w:ins w:id="9813" w:author="JOAQUIN OLONA" w:date="1999-12-09T00:03:00Z">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sz w:val="32"/>
          </w:rPr>
          <w:t>AMBIT</w:t>
        </w:r>
        <w:r>
          <w:rPr>
            <w:rFonts w:ascii="Arial" w:hAnsi="Arial"/>
            <w:sz w:val="32"/>
          </w:rPr>
          <w:t>O</w:t>
        </w:r>
      </w:ins>
    </w:p>
    <w:p w:rsidR="00000000" w:rsidRDefault="003D4043">
      <w:pPr>
        <w:jc w:val="both"/>
        <w:rPr>
          <w:ins w:id="9814" w:author="JOAQUIN OLONA" w:date="1999-12-09T00:03:00Z"/>
          <w:rFonts w:ascii="Arial" w:hAnsi="Arial"/>
          <w:sz w:val="32"/>
        </w:rPr>
      </w:pPr>
      <w:ins w:id="9815" w:author="JOAQUIN OLONA" w:date="1999-12-09T00:03:00Z">
        <w:r>
          <w:rPr>
            <w:rFonts w:ascii="Arial" w:hAnsi="Arial"/>
            <w:b/>
            <w:i/>
            <w:noProof/>
            <w:sz w:val="24"/>
          </w:rPr>
          <w:pict>
            <v:line id="_x0000_s1118" style="position:absolute;left:0;text-align:left;flip:x;z-index:53" from="145.1pt,9.15pt" to="281.9pt,73.95pt" o:allowincell="f">
              <v:stroke dashstyle="longDashDot" startarrow="open" endarrow="open"/>
            </v:line>
          </w:pict>
        </w:r>
        <w:r>
          <w:rPr>
            <w:rFonts w:ascii="Arial" w:hAnsi="Arial"/>
            <w:b/>
            <w:i/>
            <w:noProof/>
            <w:sz w:val="24"/>
          </w:rPr>
          <w:pict>
            <v:line id="_x0000_s1117" style="position:absolute;left:0;text-align:left;z-index:52" from="397.1pt,16.35pt" to="497.9pt,81.15pt" o:allowincell="f">
              <v:stroke dashstyle="longDashDot" startarrow="open" endarrow="open"/>
            </v:line>
          </w:pic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t xml:space="preserve"> </w:t>
        </w:r>
        <w:r>
          <w:rPr>
            <w:rFonts w:ascii="Arial" w:hAnsi="Arial"/>
            <w:sz w:val="32"/>
          </w:rPr>
          <w:t>TERRITORIAL</w:t>
        </w:r>
      </w:ins>
    </w:p>
    <w:p w:rsidR="00000000" w:rsidRDefault="003D4043">
      <w:pPr>
        <w:jc w:val="both"/>
        <w:rPr>
          <w:ins w:id="9816" w:author="JOAQUIN OLONA" w:date="1999-12-09T00:03:00Z"/>
          <w:rFonts w:ascii="Arial" w:hAnsi="Arial"/>
          <w:b/>
          <w:i/>
          <w:sz w:val="24"/>
        </w:rPr>
      </w:pPr>
    </w:p>
    <w:p w:rsidR="00000000" w:rsidRDefault="003D4043">
      <w:pPr>
        <w:jc w:val="both"/>
        <w:rPr>
          <w:ins w:id="9817" w:author="JOAQUIN OLONA" w:date="1999-12-09T00:03:00Z"/>
          <w:rFonts w:ascii="Arial" w:hAnsi="Arial"/>
          <w:b/>
          <w:sz w:val="24"/>
        </w:rPr>
      </w:pPr>
      <w:r>
        <w:rPr>
          <w:rFonts w:ascii="Arial" w:hAnsi="Arial"/>
          <w:b/>
          <w:noProof/>
          <w:sz w:val="24"/>
        </w:rPr>
        <w:pict>
          <v:line id="_x0000_s1144" style="position:absolute;left:0;text-align:left;z-index:75" from="605.9pt,12.2pt" to="605.9pt,170.6pt" o:allowincell="f" strokeweight="1pt">
            <v:stroke endarrow="block"/>
          </v:line>
        </w:pict>
      </w:r>
    </w:p>
    <w:p w:rsidR="00000000" w:rsidRDefault="003D4043">
      <w:pPr>
        <w:jc w:val="both"/>
        <w:rPr>
          <w:ins w:id="9818" w:author="JOAQUIN OLONA" w:date="1999-12-09T00:03:00Z"/>
          <w:rFonts w:ascii="Arial" w:hAnsi="Arial"/>
          <w:b/>
          <w:sz w:val="32"/>
        </w:rPr>
      </w:pPr>
      <w:ins w:id="9819" w:author="JOAQUIN OLONA" w:date="1999-12-09T00:03:00Z">
        <w:r>
          <w:rPr>
            <w:rFonts w:ascii="Arial" w:hAnsi="Arial"/>
            <w:noProof/>
            <w:sz w:val="32"/>
          </w:rPr>
          <w:pict>
            <v:line id="_x0000_s1120" style="position:absolute;left:0;text-align:left;z-index:55" from="339.5pt,6.35pt" to="339.5pt,13.55pt" o:allowincell="f"/>
          </w:pict>
        </w:r>
        <w:r>
          <w:rPr>
            <w:rFonts w:ascii="Arial" w:hAnsi="Arial"/>
            <w:noProof/>
            <w:sz w:val="32"/>
          </w:rPr>
          <w:pict>
            <v:oval id="_x0000_s1115" style="position:absolute;left:0;text-align:left;margin-left:202.7pt;margin-top:13.55pt;width:252pt;height:1in;z-index:50" o:allowincell="f" filled="f"/>
          </w:pict>
        </w:r>
      </w:ins>
    </w:p>
    <w:p w:rsidR="00000000" w:rsidRDefault="003D4043">
      <w:pPr>
        <w:jc w:val="both"/>
        <w:rPr>
          <w:ins w:id="9820" w:author="JOAQUIN OLONA" w:date="1999-12-09T00:03:00Z"/>
          <w:rFonts w:ascii="Arial" w:hAnsi="Arial"/>
          <w:b/>
          <w:sz w:val="32"/>
        </w:rPr>
      </w:pPr>
      <w:ins w:id="9821" w:author="JOAQUIN OLONA" w:date="1999-12-09T00:03:00Z">
        <w:r>
          <w:rPr>
            <w:rFonts w:ascii="Arial" w:hAnsi="Arial"/>
            <w:b/>
            <w:i/>
            <w:noProof/>
            <w:sz w:val="24"/>
          </w:rPr>
          <w:pict>
            <v:oval id="_x0000_s1113" style="position:absolute;left:0;text-align:left;margin-left:58.7pt;margin-top:8.8pt;width:122.4pt;height:1in;z-index:48" o:allowincell="f" filled="f"/>
          </w:pict>
        </w:r>
        <w:r>
          <w:rPr>
            <w:rFonts w:ascii="Arial" w:hAnsi="Arial"/>
            <w:b/>
            <w:i/>
            <w:noProof/>
            <w:sz w:val="24"/>
          </w:rPr>
          <w:pict>
            <v:oval id="_x0000_s1114" style="position:absolute;left:0;text-align:left;margin-left:483.5pt;margin-top:4.95pt;width:100.8pt;height:83.8pt;z-index:49" o:allowincell="f" filled="f"/>
          </w:pict>
        </w:r>
      </w:ins>
    </w:p>
    <w:p w:rsidR="00000000" w:rsidRDefault="003D4043">
      <w:pPr>
        <w:jc w:val="both"/>
        <w:rPr>
          <w:ins w:id="9822" w:author="JOAQUIN OLONA" w:date="1999-12-09T00:03:00Z"/>
          <w:rFonts w:ascii="Arial" w:hAnsi="Arial"/>
          <w:b/>
          <w:i/>
          <w:sz w:val="24"/>
        </w:rPr>
      </w:pPr>
      <w:ins w:id="9823" w:author="JOAQUIN OLONA" w:date="1999-12-09T00:03:00Z">
        <w:r>
          <w:rPr>
            <w:rFonts w:ascii="Arial" w:hAnsi="Arial"/>
            <w:b/>
            <w:noProof/>
            <w:sz w:val="32"/>
          </w:rPr>
          <w:pict>
            <v:line id="_x0000_s1122" style="position:absolute;left:0;text-align:left;z-index:57" from="454.7pt,12.75pt" to="490.7pt,12.75pt" o:allowincell="f"/>
          </w:pict>
        </w:r>
        <w:r>
          <w:rPr>
            <w:rFonts w:ascii="Arial" w:hAnsi="Arial"/>
            <w:b/>
            <w:sz w:val="32"/>
          </w:rPr>
          <w:t xml:space="preserve"> </w:t>
        </w:r>
      </w:ins>
    </w:p>
    <w:p w:rsidR="00000000" w:rsidRDefault="003D4043">
      <w:pPr>
        <w:jc w:val="both"/>
        <w:rPr>
          <w:ins w:id="9824" w:author="JOAQUIN OLONA" w:date="1999-12-09T00:03:00Z"/>
          <w:rFonts w:ascii="Arial" w:hAnsi="Arial"/>
          <w:sz w:val="32"/>
        </w:rPr>
      </w:pPr>
      <w:ins w:id="9825" w:author="JOAQUIN OLONA" w:date="1999-12-09T00:03:00Z">
        <w:r>
          <w:rPr>
            <w:rFonts w:ascii="Arial" w:hAnsi="Arial"/>
            <w:b/>
            <w:i/>
            <w:noProof/>
            <w:sz w:val="24"/>
          </w:rPr>
          <w:pict>
            <v:line id="_x0000_s1121" style="position:absolute;left:0;text-align:left;z-index:56" from="181.1pt,6.15pt" to="202.7pt,6.15pt" o:allowincell="f"/>
          </w:pict>
        </w:r>
        <w:r>
          <w:rPr>
            <w:rFonts w:ascii="Arial" w:hAnsi="Arial"/>
            <w:b/>
            <w:i/>
            <w:sz w:val="24"/>
          </w:rPr>
          <w:tab/>
        </w:r>
        <w:r>
          <w:rPr>
            <w:rFonts w:ascii="Arial" w:hAnsi="Arial"/>
            <w:b/>
            <w:i/>
            <w:sz w:val="24"/>
          </w:rPr>
          <w:tab/>
        </w:r>
        <w:r>
          <w:rPr>
            <w:rFonts w:ascii="Arial" w:hAnsi="Arial"/>
            <w:sz w:val="32"/>
          </w:rPr>
          <w:t>AMBITO</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sz w:val="32"/>
          </w:rPr>
          <w:t>INFRAESTRUCTURAS</w:t>
        </w:r>
        <w:r>
          <w:rPr>
            <w:rFonts w:ascii="Arial" w:hAnsi="Arial"/>
            <w:sz w:val="32"/>
          </w:rPr>
          <w:tab/>
        </w:r>
        <w:r>
          <w:rPr>
            <w:rFonts w:ascii="Arial" w:hAnsi="Arial"/>
            <w:sz w:val="32"/>
          </w:rPr>
          <w:tab/>
        </w:r>
        <w:r>
          <w:rPr>
            <w:rFonts w:ascii="Arial" w:hAnsi="Arial"/>
            <w:sz w:val="32"/>
          </w:rPr>
          <w:tab/>
          <w:t xml:space="preserve">  AMBITO</w:t>
        </w:r>
      </w:ins>
    </w:p>
    <w:p w:rsidR="00000000" w:rsidRDefault="003D4043">
      <w:pPr>
        <w:jc w:val="both"/>
        <w:rPr>
          <w:ins w:id="9826" w:author="JOAQUIN OLONA" w:date="1999-12-09T00:03:00Z"/>
          <w:rFonts w:ascii="Arial" w:hAnsi="Arial"/>
          <w:sz w:val="32"/>
        </w:rPr>
      </w:pPr>
      <w:r>
        <w:rPr>
          <w:rFonts w:ascii="Arial" w:hAnsi="Arial"/>
          <w:b/>
          <w:i/>
          <w:noProof/>
          <w:sz w:val="24"/>
        </w:rPr>
        <w:pict>
          <v:line id="_x0000_s1135" style="position:absolute;left:0;text-align:left;flip:x;z-index:68" from="109.1pt,8.6pt" to="253.1pt,87.8pt" o:allowincell="f" strokeweight="1pt">
            <v:stroke endarrow="block"/>
          </v:line>
        </w:pict>
      </w:r>
      <w:r>
        <w:rPr>
          <w:rFonts w:ascii="Arial" w:hAnsi="Arial"/>
          <w:b/>
          <w:i/>
          <w:noProof/>
          <w:sz w:val="24"/>
        </w:rPr>
        <w:pict>
          <v:line id="_x0000_s1137" style="position:absolute;left:0;text-align:left;z-index:70" from="253.1pt,8.6pt" to="317.9pt,87.8pt" o:allowincell="f" strokeweight="1pt">
            <v:stroke endarrow="block"/>
          </v:line>
        </w:pict>
      </w:r>
      <w:r>
        <w:rPr>
          <w:rFonts w:ascii="Arial" w:hAnsi="Arial"/>
          <w:b/>
          <w:i/>
          <w:noProof/>
          <w:sz w:val="24"/>
        </w:rPr>
        <w:pict>
          <v:line id="_x0000_s1136" style="position:absolute;left:0;text-align:left;flip:x;z-index:69" from="188.3pt,8.6pt" to="253.1pt,87.8pt" o:allowincell="f" strokeweight="1pt">
            <v:stroke endarrow="block"/>
          </v:line>
        </w:pict>
      </w:r>
      <w:r>
        <w:rPr>
          <w:rFonts w:ascii="Arial" w:hAnsi="Arial"/>
          <w:b/>
          <w:i/>
          <w:noProof/>
          <w:sz w:val="24"/>
        </w:rPr>
        <w:pict>
          <v:line id="_x0000_s1131" style="position:absolute;left:0;text-align:left;z-index:65" from="433.1pt,1.4pt" to="519.5pt,87.8pt" o:allowincell="f" strokeweight="1pt">
            <v:stroke endarrow="block"/>
          </v:line>
        </w:pict>
      </w:r>
      <w:r>
        <w:rPr>
          <w:rFonts w:ascii="Arial" w:hAnsi="Arial"/>
          <w:b/>
          <w:i/>
          <w:noProof/>
          <w:sz w:val="24"/>
        </w:rPr>
        <w:pict>
          <v:line id="_x0000_s1130" style="position:absolute;left:0;text-align:left;z-index:64" from="433.1pt,1.4pt" to="454.7pt,87.8pt" o:allowincell="f" strokeweight="1pt">
            <v:stroke endarrow="block"/>
          </v:line>
        </w:pict>
      </w:r>
      <w:ins w:id="9827" w:author="JOAQUIN OLONA" w:date="1999-12-09T00:03:00Z">
        <w:r>
          <w:rPr>
            <w:rFonts w:ascii="Arial" w:hAnsi="Arial"/>
            <w:b/>
            <w:i/>
            <w:sz w:val="24"/>
          </w:rPr>
          <w:tab/>
        </w:r>
        <w:r>
          <w:rPr>
            <w:rFonts w:ascii="Arial" w:hAnsi="Arial"/>
            <w:b/>
            <w:i/>
            <w:sz w:val="24"/>
          </w:rPr>
          <w:tab/>
        </w:r>
        <w:r>
          <w:rPr>
            <w:rFonts w:ascii="Arial" w:hAnsi="Arial"/>
            <w:sz w:val="32"/>
          </w:rPr>
          <w:t>ECONOMICO</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t xml:space="preserve">   SOCIAL</w:t>
        </w:r>
        <w:r>
          <w:rPr>
            <w:rFonts w:ascii="Arial" w:hAnsi="Arial"/>
            <w:sz w:val="32"/>
          </w:rPr>
          <w:tab/>
        </w:r>
      </w:ins>
    </w:p>
    <w:p w:rsidR="00000000" w:rsidRDefault="003D4043">
      <w:pPr>
        <w:jc w:val="both"/>
        <w:rPr>
          <w:ins w:id="9828" w:author="JOAQUIN OLONA" w:date="1999-12-09T00:03:00Z"/>
          <w:rFonts w:ascii="Arial" w:hAnsi="Arial"/>
          <w:sz w:val="32"/>
        </w:rPr>
      </w:pPr>
      <w:r>
        <w:rPr>
          <w:rFonts w:ascii="Arial" w:hAnsi="Arial"/>
          <w:b/>
          <w:i/>
          <w:noProof/>
          <w:sz w:val="24"/>
        </w:rPr>
        <w:pict>
          <v:line id="_x0000_s1143" style="position:absolute;left:0;text-align:left;z-index:74" from="109.1pt,11.8pt" to="188.3pt,69.4pt" o:allowincell="f" strokeweight="1pt">
            <v:stroke endarrow="block"/>
          </v:line>
        </w:pict>
      </w:r>
      <w:r>
        <w:rPr>
          <w:rFonts w:ascii="Arial" w:hAnsi="Arial"/>
          <w:b/>
          <w:i/>
          <w:noProof/>
          <w:sz w:val="24"/>
        </w:rPr>
        <w:pict>
          <v:line id="_x0000_s1140" style="position:absolute;left:0;text-align:left;z-index:72" from="109.1pt,11.8pt" to="109.1pt,69.4pt" o:allowincell="f" strokeweight="1pt">
            <v:stroke endarrow="block"/>
          </v:line>
        </w:pict>
      </w:r>
      <w:ins w:id="9829" w:author="JOAQUIN OLONA" w:date="1999-12-09T00:03:00Z">
        <w:r>
          <w:rPr>
            <w:rFonts w:ascii="Arial" w:hAnsi="Arial"/>
            <w:b/>
            <w:i/>
            <w:noProof/>
            <w:sz w:val="24"/>
          </w:rPr>
          <w:pict>
            <v:line id="_x0000_s1119" style="position:absolute;left:0;text-align:left;z-index:54" from="145.1pt,12.55pt" to="505.1pt,12.55pt" o:allowincell="f">
              <v:stroke dashstyle="longDashDot" startarrow="open" endarrow="open"/>
            </v:line>
          </w:pict>
        </w:r>
        <w:r>
          <w:rPr>
            <w:rFonts w:ascii="Arial" w:hAnsi="Arial"/>
            <w:b/>
            <w:i/>
            <w:sz w:val="24"/>
          </w:rPr>
          <w:tab/>
        </w:r>
        <w:r>
          <w:rPr>
            <w:rFonts w:ascii="Arial" w:hAnsi="Arial"/>
            <w:b/>
            <w:i/>
            <w:sz w:val="24"/>
          </w:rPr>
          <w:tab/>
        </w:r>
      </w:ins>
    </w:p>
    <w:p w:rsidR="00000000" w:rsidRDefault="003D4043">
      <w:pPr>
        <w:jc w:val="both"/>
        <w:rPr>
          <w:ins w:id="9830" w:author="JOAQUIN OLONA" w:date="1999-12-09T00:03:00Z"/>
          <w:rFonts w:ascii="Arial" w:hAnsi="Arial"/>
          <w:i/>
          <w:sz w:val="40"/>
        </w:rPr>
      </w:pPr>
      <w:r>
        <w:rPr>
          <w:rFonts w:ascii="Arial" w:hAnsi="Arial"/>
          <w:b/>
          <w:i/>
          <w:noProof/>
          <w:sz w:val="24"/>
        </w:rPr>
        <w:pict>
          <v:line id="_x0000_s1273" style="position:absolute;left:0;text-align:left;z-index:156" from="224.3pt,15pt" to="245.9pt,15pt" o:allowincell="f"/>
        </w:pict>
      </w:r>
      <w:r>
        <w:rPr>
          <w:rFonts w:ascii="Arial" w:hAnsi="Arial"/>
          <w:b/>
          <w:i/>
          <w:noProof/>
          <w:sz w:val="24"/>
        </w:rPr>
        <w:pict>
          <v:line id="_x0000_s1141" style="position:absolute;left:0;text-align:left;z-index:73" from="224.3pt,15pt" to="224.3pt,51pt" o:allowincell="f" strokeweight="1pt">
            <v:stroke endarrow="block"/>
          </v:line>
        </w:pict>
      </w:r>
      <w:r>
        <w:rPr>
          <w:rFonts w:ascii="Arial" w:hAnsi="Arial"/>
          <w:noProof/>
          <w:sz w:val="32"/>
        </w:rPr>
        <w:pict>
          <v:line id="_x0000_s1132" style="position:absolute;left:0;text-align:left;z-index:66" from="533.9pt,.6pt" to="533.9pt,51pt" o:allowincell="f" strokeweight="1pt">
            <v:stroke endarrow="block"/>
          </v:line>
        </w:pict>
      </w:r>
      <w:r>
        <w:rPr>
          <w:rFonts w:ascii="Arial" w:hAnsi="Arial"/>
          <w:b/>
          <w:i/>
          <w:noProof/>
          <w:sz w:val="24"/>
        </w:rPr>
        <w:pict>
          <v:line id="_x0000_s1138" style="position:absolute;left:0;text-align:left;z-index:71" from="51.5pt,7.8pt" to="58.7pt,7.8pt" o:allowincell="f">
            <v:stroke endarrow="block"/>
          </v:line>
        </w:pict>
      </w:r>
      <w:r>
        <w:rPr>
          <w:rFonts w:ascii="Arial" w:hAnsi="Arial"/>
          <w:noProof/>
          <w:sz w:val="32"/>
        </w:rPr>
        <w:pict>
          <v:line id="_x0000_s1133" style="position:absolute;left:0;text-align:left;flip:x;z-index:67" from="361.1pt,.6pt" to="533.9pt,51pt" o:allowincell="f" strokeweight="1pt">
            <v:stroke endarrow="block"/>
          </v:line>
        </w:pict>
      </w:r>
      <w:ins w:id="9831" w:author="JOAQUIN OLONA" w:date="1999-12-09T00:03:00Z">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i/>
            <w:sz w:val="40"/>
          </w:rPr>
          <w:t>MEDIO AMBIENTE</w:t>
        </w:r>
      </w:ins>
    </w:p>
    <w:p w:rsidR="00000000" w:rsidRDefault="003D4043">
      <w:pPr>
        <w:numPr>
          <w:ins w:id="9832" w:author="JOAQUIN OLONA" w:date="1999-12-08T15:35:00Z"/>
        </w:numPr>
        <w:spacing w:line="360" w:lineRule="auto"/>
        <w:jc w:val="both"/>
        <w:rPr>
          <w:rFonts w:ascii="Arial" w:hAnsi="Arial"/>
          <w:rPrChange w:id="9833" w:author="JOAQUIN OLONA" w:date="1999-12-08T11:37:00Z">
            <w:rPr>
              <w:rFonts w:ascii="Arial" w:hAnsi="Arial"/>
            </w:rPr>
          </w:rPrChange>
        </w:rPr>
      </w:pPr>
      <w:ins w:id="9834" w:author="JOAQUIN OLONA" w:date="1999-12-08T15:35:00Z">
        <w:r>
          <w:rPr>
            <w:rFonts w:ascii="Arial" w:hAnsi="Arial"/>
          </w:rPr>
          <w:t xml:space="preserve"> </w:t>
        </w:r>
      </w:ins>
    </w:p>
    <w:p w:rsidR="00000000" w:rsidRDefault="003D4043">
      <w:pPr>
        <w:numPr>
          <w:ins w:id="9835" w:author="JOAQUIN OLONA" w:date="1999-12-09T00:03:00Z"/>
        </w:numPr>
        <w:jc w:val="both"/>
        <w:rPr>
          <w:ins w:id="9836" w:author="JOAQUIN OLONA" w:date="1999-12-09T00:03:00Z"/>
          <w:rFonts w:ascii="Arial" w:hAnsi="Arial"/>
          <w:b/>
          <w:i/>
          <w:sz w:val="24"/>
        </w:rPr>
      </w:pPr>
      <w:r>
        <w:rPr>
          <w:rFonts w:ascii="Arial" w:hAnsi="Arial"/>
          <w:b/>
          <w:i/>
          <w:noProof/>
          <w:sz w:val="24"/>
        </w:rPr>
        <w:pict>
          <v:rect id="_x0000_s1129" style="position:absolute;left:0;text-align:left;margin-left:562.7pt;margin-top:10.75pt;width:86.4pt;height:1in;z-index:63" o:allowincell="f" filled="f"/>
        </w:pict>
      </w:r>
      <w:r>
        <w:rPr>
          <w:rFonts w:ascii="Arial" w:hAnsi="Arial"/>
          <w:b/>
          <w:i/>
          <w:noProof/>
          <w:sz w:val="24"/>
        </w:rPr>
        <w:pict>
          <v:rect id="_x0000_s1128" style="position:absolute;left:0;text-align:left;margin-left:490.7pt;margin-top:10.75pt;width:64.8pt;height:1in;z-index:62" o:allowincell="f" filled="f"/>
        </w:pict>
      </w:r>
      <w:r>
        <w:rPr>
          <w:rFonts w:ascii="Arial" w:hAnsi="Arial"/>
          <w:b/>
          <w:i/>
          <w:noProof/>
          <w:sz w:val="24"/>
        </w:rPr>
        <w:pict>
          <v:rect id="_x0000_s1126" style="position:absolute;left:0;text-align:left;margin-left:382.7pt;margin-top:10.75pt;width:86.4pt;height:1in;z-index:61" o:allowincell="f" filled="f"/>
        </w:pict>
      </w:r>
      <w:r>
        <w:rPr>
          <w:rFonts w:ascii="Arial" w:hAnsi="Arial"/>
          <w:b/>
          <w:i/>
          <w:noProof/>
          <w:sz w:val="24"/>
        </w:rPr>
        <w:pict>
          <v:rect id="_x0000_s1125" style="position:absolute;left:0;text-align:left;margin-left:281.9pt;margin-top:10.75pt;width:93.6pt;height:1in;z-index:60" o:allowincell="f" filled="f"/>
        </w:pict>
      </w:r>
      <w:r>
        <w:rPr>
          <w:rFonts w:ascii="Arial" w:hAnsi="Arial"/>
          <w:b/>
          <w:i/>
          <w:noProof/>
          <w:sz w:val="24"/>
        </w:rPr>
        <w:pict>
          <v:rect id="_x0000_s1124" style="position:absolute;left:0;text-align:left;margin-left:137.9pt;margin-top:10.75pt;width:122.4pt;height:1in;z-index:59" o:allowincell="f" filled="f"/>
        </w:pict>
      </w:r>
      <w:r>
        <w:rPr>
          <w:rFonts w:ascii="Arial" w:hAnsi="Arial"/>
          <w:b/>
          <w:i/>
          <w:noProof/>
          <w:sz w:val="24"/>
        </w:rPr>
        <w:pict>
          <v:rect id="_x0000_s1123" style="position:absolute;left:0;text-align:left;margin-left:-6.1pt;margin-top:10.75pt;width:122.4pt;height:1in;z-index:58" o:allowincell="f" filled="f"/>
        </w:pict>
      </w:r>
    </w:p>
    <w:p w:rsidR="00000000" w:rsidRDefault="003D4043">
      <w:pPr>
        <w:numPr>
          <w:ins w:id="9837" w:author="JOAQUIN OLONA" w:date="1999-12-09T00:04:00Z"/>
        </w:numPr>
        <w:jc w:val="both"/>
        <w:rPr>
          <w:ins w:id="9838" w:author="JOAQUIN OLONA" w:date="1999-12-09T00:06:00Z"/>
          <w:rFonts w:ascii="Arial" w:hAnsi="Arial"/>
          <w:b/>
          <w:i/>
          <w:sz w:val="22"/>
        </w:rPr>
      </w:pPr>
      <w:ins w:id="9839" w:author="JOAQUIN OLONA" w:date="1999-12-09T00:06:00Z">
        <w:r>
          <w:rPr>
            <w:rFonts w:ascii="Arial" w:hAnsi="Arial"/>
            <w:b/>
            <w:i/>
            <w:sz w:val="22"/>
          </w:rPr>
          <w:t>1.- COMPETITI</w:t>
        </w:r>
      </w:ins>
      <w:ins w:id="9840" w:author="JOAQUIN OLONA" w:date="1999-12-09T00:12:00Z">
        <w:r>
          <w:rPr>
            <w:rFonts w:ascii="Arial" w:hAnsi="Arial"/>
            <w:b/>
            <w:i/>
            <w:sz w:val="22"/>
          </w:rPr>
          <w:t>VIDAD</w:t>
        </w:r>
      </w:ins>
      <w:ins w:id="9841" w:author="JOAQUIN OLONA" w:date="1999-12-09T00:06:00Z">
        <w:r>
          <w:rPr>
            <w:rFonts w:ascii="Arial" w:hAnsi="Arial"/>
            <w:b/>
            <w:i/>
            <w:sz w:val="22"/>
          </w:rPr>
          <w:tab/>
          <w:t>2.-MEDIO AMBIENTE</w:t>
        </w:r>
      </w:ins>
      <w:ins w:id="9842" w:author="JOAQUIN OLONA" w:date="1999-12-09T00:07:00Z">
        <w:r>
          <w:rPr>
            <w:rFonts w:ascii="Arial" w:hAnsi="Arial"/>
            <w:b/>
            <w:i/>
            <w:sz w:val="22"/>
          </w:rPr>
          <w:tab/>
          <w:t xml:space="preserve">3.- </w:t>
        </w:r>
      </w:ins>
      <w:ins w:id="9843" w:author="JOAQUIN OLONA" w:date="1999-12-09T00:08:00Z">
        <w:r>
          <w:rPr>
            <w:rFonts w:ascii="Arial" w:hAnsi="Arial"/>
            <w:b/>
            <w:i/>
            <w:sz w:val="22"/>
          </w:rPr>
          <w:t>SOCIEDAD</w:t>
        </w:r>
        <w:r>
          <w:rPr>
            <w:rFonts w:ascii="Arial" w:hAnsi="Arial"/>
            <w:b/>
            <w:i/>
            <w:sz w:val="22"/>
          </w:rPr>
          <w:tab/>
        </w:r>
      </w:ins>
      <w:ins w:id="9844" w:author="JOAQUIN OLONA" w:date="1999-12-09T00:09:00Z">
        <w:r>
          <w:rPr>
            <w:rFonts w:ascii="Arial" w:hAnsi="Arial"/>
            <w:b/>
            <w:i/>
            <w:sz w:val="22"/>
          </w:rPr>
          <w:t xml:space="preserve">4.- </w:t>
        </w:r>
      </w:ins>
      <w:ins w:id="9845" w:author="JOAQUIN OLONA" w:date="1999-12-09T00:08:00Z">
        <w:r>
          <w:rPr>
            <w:rFonts w:ascii="Arial" w:hAnsi="Arial"/>
            <w:b/>
            <w:i/>
            <w:sz w:val="22"/>
          </w:rPr>
          <w:t>COMUNICA</w:t>
        </w:r>
      </w:ins>
      <w:ins w:id="9846" w:author="JOAQUIN OLONA" w:date="1999-12-09T00:10:00Z">
        <w:r>
          <w:rPr>
            <w:rFonts w:ascii="Arial" w:hAnsi="Arial"/>
            <w:b/>
            <w:i/>
            <w:sz w:val="22"/>
          </w:rPr>
          <w:t>-</w:t>
        </w:r>
      </w:ins>
      <w:ins w:id="9847" w:author="JOAQUIN OLONA" w:date="1999-12-09T00:09:00Z">
        <w:r>
          <w:rPr>
            <w:rFonts w:ascii="Arial" w:hAnsi="Arial"/>
            <w:b/>
            <w:i/>
            <w:sz w:val="22"/>
          </w:rPr>
          <w:t>-</w:t>
        </w:r>
      </w:ins>
      <w:ins w:id="9848" w:author="JOAQUIN OLONA" w:date="1999-12-09T00:15:00Z">
        <w:r>
          <w:rPr>
            <w:rFonts w:ascii="Arial" w:hAnsi="Arial"/>
            <w:b/>
            <w:i/>
            <w:sz w:val="22"/>
          </w:rPr>
          <w:tab/>
        </w:r>
      </w:ins>
      <w:ins w:id="9849" w:author="JOAQUIN OLONA" w:date="1999-12-09T00:09:00Z">
        <w:r>
          <w:rPr>
            <w:rFonts w:ascii="Arial" w:hAnsi="Arial"/>
            <w:b/>
            <w:i/>
            <w:sz w:val="22"/>
          </w:rPr>
          <w:t>5.- D</w:t>
        </w:r>
      </w:ins>
      <w:ins w:id="9850" w:author="JOAQUIN OLONA" w:date="1999-12-09T00:10:00Z">
        <w:r>
          <w:rPr>
            <w:rFonts w:ascii="Arial" w:hAnsi="Arial"/>
            <w:b/>
            <w:i/>
            <w:sz w:val="22"/>
          </w:rPr>
          <w:t>ESA</w:t>
        </w:r>
      </w:ins>
      <w:ins w:id="9851" w:author="JOAQUIN OLONA" w:date="1999-12-09T00:15:00Z">
        <w:r>
          <w:rPr>
            <w:rFonts w:ascii="Arial" w:hAnsi="Arial"/>
            <w:b/>
            <w:i/>
            <w:sz w:val="22"/>
          </w:rPr>
          <w:tab/>
          <w:t>6.-ASISTENCIA</w:t>
        </w:r>
      </w:ins>
      <w:ins w:id="9852" w:author="JOAQUIN OLONA" w:date="1999-12-09T00:10:00Z">
        <w:r>
          <w:rPr>
            <w:rFonts w:ascii="Arial" w:hAnsi="Arial"/>
            <w:b/>
            <w:i/>
            <w:sz w:val="22"/>
          </w:rPr>
          <w:t xml:space="preserve"> </w:t>
        </w:r>
      </w:ins>
    </w:p>
    <w:p w:rsidR="00000000" w:rsidRDefault="003D4043">
      <w:pPr>
        <w:numPr>
          <w:ins w:id="9853" w:author="JOAQUIN OLONA" w:date="1999-12-09T00:06:00Z"/>
        </w:numPr>
        <w:jc w:val="both"/>
        <w:rPr>
          <w:ins w:id="9854" w:author="JOAQUIN OLONA" w:date="1999-12-09T00:10:00Z"/>
          <w:rFonts w:ascii="Arial" w:hAnsi="Arial"/>
          <w:b/>
          <w:i/>
          <w:sz w:val="22"/>
        </w:rPr>
      </w:pPr>
      <w:ins w:id="9855" w:author="JOAQUIN OLONA" w:date="1999-12-09T00:06:00Z">
        <w:r>
          <w:rPr>
            <w:rFonts w:ascii="Arial" w:hAnsi="Arial"/>
            <w:b/>
            <w:i/>
            <w:sz w:val="22"/>
          </w:rPr>
          <w:t xml:space="preserve">EMPLEO </w:t>
        </w:r>
      </w:ins>
      <w:ins w:id="9856" w:author="JOAQUIN OLONA" w:date="1999-12-09T00:07:00Z">
        <w:r>
          <w:rPr>
            <w:rFonts w:ascii="Arial" w:hAnsi="Arial"/>
            <w:b/>
            <w:i/>
            <w:sz w:val="22"/>
          </w:rPr>
          <w:tab/>
        </w:r>
      </w:ins>
      <w:ins w:id="9857" w:author="JOAQUIN OLONA" w:date="1999-12-09T00:12:00Z">
        <w:r>
          <w:rPr>
            <w:rFonts w:ascii="Arial" w:hAnsi="Arial"/>
            <w:b/>
            <w:i/>
            <w:sz w:val="22"/>
          </w:rPr>
          <w:tab/>
        </w:r>
        <w:r>
          <w:rPr>
            <w:rFonts w:ascii="Arial" w:hAnsi="Arial"/>
            <w:b/>
            <w:i/>
            <w:sz w:val="22"/>
          </w:rPr>
          <w:tab/>
        </w:r>
      </w:ins>
      <w:ins w:id="9858" w:author="JOAQUIN OLONA" w:date="1999-12-09T00:07:00Z">
        <w:r>
          <w:rPr>
            <w:rFonts w:ascii="Arial" w:hAnsi="Arial"/>
            <w:b/>
            <w:i/>
            <w:sz w:val="22"/>
          </w:rPr>
          <w:t>ENTORNO NATURAL</w:t>
        </w:r>
      </w:ins>
      <w:ins w:id="9859" w:author="JOAQUIN OLONA" w:date="1999-12-09T00:08:00Z">
        <w:r>
          <w:rPr>
            <w:rFonts w:ascii="Arial" w:hAnsi="Arial"/>
            <w:b/>
            <w:i/>
            <w:sz w:val="22"/>
          </w:rPr>
          <w:tab/>
        </w:r>
      </w:ins>
      <w:ins w:id="9860" w:author="JOAQUIN OLONA" w:date="1999-12-09T00:13:00Z">
        <w:r>
          <w:rPr>
            <w:rFonts w:ascii="Arial" w:hAnsi="Arial"/>
            <w:b/>
            <w:i/>
            <w:sz w:val="22"/>
          </w:rPr>
          <w:t>DEL CONOCI-</w:t>
        </w:r>
      </w:ins>
      <w:ins w:id="9861" w:author="JOAQUIN OLONA" w:date="1999-12-09T00:08:00Z">
        <w:r>
          <w:rPr>
            <w:rFonts w:ascii="Arial" w:hAnsi="Arial"/>
            <w:b/>
            <w:i/>
            <w:sz w:val="22"/>
          </w:rPr>
          <w:tab/>
        </w:r>
      </w:ins>
      <w:ins w:id="9862" w:author="JOAQUIN OLONA" w:date="1999-12-09T00:10:00Z">
        <w:r>
          <w:rPr>
            <w:rFonts w:ascii="Arial" w:hAnsi="Arial"/>
            <w:b/>
            <w:i/>
            <w:sz w:val="22"/>
          </w:rPr>
          <w:t>CIO</w:t>
        </w:r>
      </w:ins>
      <w:ins w:id="9863" w:author="JOAQUIN OLONA" w:date="1999-12-09T00:09:00Z">
        <w:r>
          <w:rPr>
            <w:rFonts w:ascii="Arial" w:hAnsi="Arial"/>
            <w:b/>
            <w:i/>
            <w:sz w:val="22"/>
          </w:rPr>
          <w:t xml:space="preserve">NES </w:t>
        </w:r>
      </w:ins>
      <w:ins w:id="9864" w:author="JOAQUIN OLONA" w:date="1999-12-09T00:08:00Z">
        <w:r>
          <w:rPr>
            <w:rFonts w:ascii="Arial" w:hAnsi="Arial"/>
            <w:b/>
            <w:i/>
            <w:sz w:val="22"/>
          </w:rPr>
          <w:t>Y</w:t>
        </w:r>
      </w:ins>
      <w:ins w:id="9865" w:author="JOAQUIN OLONA" w:date="1999-12-09T00:10:00Z">
        <w:r>
          <w:rPr>
            <w:rFonts w:ascii="Arial" w:hAnsi="Arial"/>
            <w:b/>
            <w:i/>
            <w:sz w:val="22"/>
          </w:rPr>
          <w:t>-</w:t>
        </w:r>
        <w:r>
          <w:rPr>
            <w:rFonts w:ascii="Arial" w:hAnsi="Arial"/>
            <w:b/>
            <w:i/>
            <w:sz w:val="22"/>
          </w:rPr>
          <w:tab/>
        </w:r>
      </w:ins>
      <w:ins w:id="9866" w:author="JOAQUIN OLONA" w:date="1999-12-09T00:15:00Z">
        <w:r>
          <w:rPr>
            <w:rFonts w:ascii="Arial" w:hAnsi="Arial"/>
            <w:b/>
            <w:i/>
            <w:sz w:val="22"/>
          </w:rPr>
          <w:tab/>
          <w:t>RROLLO</w:t>
        </w:r>
        <w:r>
          <w:rPr>
            <w:rFonts w:ascii="Arial" w:hAnsi="Arial"/>
            <w:b/>
            <w:i/>
            <w:sz w:val="22"/>
          </w:rPr>
          <w:tab/>
          <w:t>TECNICA</w:t>
        </w:r>
      </w:ins>
    </w:p>
    <w:p w:rsidR="00000000" w:rsidRDefault="003D4043">
      <w:pPr>
        <w:numPr>
          <w:ins w:id="9867" w:author="JOAQUIN OLONA" w:date="1999-12-09T00:11:00Z"/>
        </w:numPr>
        <w:jc w:val="both"/>
        <w:rPr>
          <w:ins w:id="9868" w:author="JOAQUIN OLONA" w:date="1999-12-09T00:11:00Z"/>
          <w:rFonts w:ascii="Arial" w:hAnsi="Arial"/>
          <w:b/>
          <w:i/>
          <w:sz w:val="22"/>
        </w:rPr>
      </w:pPr>
      <w:ins w:id="9869" w:author="JOAQUIN OLONA" w:date="1999-12-09T00:11:00Z">
        <w:r>
          <w:rPr>
            <w:rFonts w:ascii="Arial" w:hAnsi="Arial"/>
            <w:b/>
            <w:i/>
            <w:sz w:val="22"/>
          </w:rPr>
          <w:t>Y TEJIDO</w:t>
        </w:r>
      </w:ins>
      <w:ins w:id="9870" w:author="JOAQUIN OLONA" w:date="1999-12-09T00:13:00Z">
        <w:r>
          <w:rPr>
            <w:rFonts w:ascii="Arial" w:hAnsi="Arial"/>
            <w:b/>
            <w:i/>
            <w:sz w:val="22"/>
          </w:rPr>
          <w:tab/>
        </w:r>
        <w:r>
          <w:rPr>
            <w:rFonts w:ascii="Arial" w:hAnsi="Arial"/>
            <w:b/>
            <w:i/>
            <w:sz w:val="22"/>
          </w:rPr>
          <w:tab/>
        </w:r>
        <w:r>
          <w:rPr>
            <w:rFonts w:ascii="Arial" w:hAnsi="Arial"/>
            <w:b/>
            <w:i/>
            <w:sz w:val="22"/>
          </w:rPr>
          <w:tab/>
          <w:t xml:space="preserve">Y RECURSOS </w:t>
        </w:r>
      </w:ins>
      <w:ins w:id="9871" w:author="JOAQUIN OLONA" w:date="1999-12-09T00:14:00Z">
        <w:r>
          <w:rPr>
            <w:rFonts w:ascii="Arial" w:hAnsi="Arial"/>
            <w:b/>
            <w:i/>
            <w:sz w:val="22"/>
          </w:rPr>
          <w:tab/>
        </w:r>
        <w:r>
          <w:rPr>
            <w:rFonts w:ascii="Arial" w:hAnsi="Arial"/>
            <w:b/>
            <w:i/>
            <w:sz w:val="22"/>
          </w:rPr>
          <w:tab/>
          <w:t>MIENTO Y TELE-</w:t>
        </w:r>
        <w:r>
          <w:rPr>
            <w:rFonts w:ascii="Arial" w:hAnsi="Arial"/>
            <w:b/>
            <w:i/>
            <w:sz w:val="22"/>
          </w:rPr>
          <w:tab/>
          <w:t>ENERGIA</w:t>
        </w:r>
      </w:ins>
      <w:ins w:id="9872" w:author="JOAQUIN OLONA" w:date="1999-12-09T00:15:00Z">
        <w:r>
          <w:rPr>
            <w:rFonts w:ascii="Arial" w:hAnsi="Arial"/>
            <w:b/>
            <w:i/>
            <w:sz w:val="22"/>
          </w:rPr>
          <w:tab/>
        </w:r>
        <w:r>
          <w:rPr>
            <w:rFonts w:ascii="Arial" w:hAnsi="Arial"/>
            <w:b/>
            <w:i/>
            <w:sz w:val="22"/>
          </w:rPr>
          <w:tab/>
          <w:t>LOCAL Y</w:t>
        </w:r>
      </w:ins>
    </w:p>
    <w:p w:rsidR="00000000" w:rsidRDefault="003D4043">
      <w:pPr>
        <w:numPr>
          <w:ins w:id="9873" w:author="JOAQUIN OLONA" w:date="1999-12-09T00:06:00Z"/>
        </w:numPr>
        <w:jc w:val="both"/>
        <w:rPr>
          <w:ins w:id="9874" w:author="JOAQUIN OLONA" w:date="1999-12-09T00:04:00Z"/>
          <w:rFonts w:ascii="Arial" w:hAnsi="Arial"/>
          <w:b/>
          <w:i/>
          <w:sz w:val="22"/>
        </w:rPr>
      </w:pPr>
      <w:ins w:id="9875" w:author="JOAQUIN OLONA" w:date="1999-12-09T00:06:00Z">
        <w:r>
          <w:rPr>
            <w:rFonts w:ascii="Arial" w:hAnsi="Arial"/>
            <w:b/>
            <w:i/>
            <w:sz w:val="22"/>
          </w:rPr>
          <w:t>PRODUCTIVO</w:t>
        </w:r>
      </w:ins>
      <w:ins w:id="9876" w:author="JOAQUIN OLONA" w:date="1999-12-09T00:07:00Z">
        <w:r>
          <w:rPr>
            <w:rFonts w:ascii="Arial" w:hAnsi="Arial"/>
            <w:b/>
            <w:i/>
            <w:sz w:val="22"/>
          </w:rPr>
          <w:tab/>
        </w:r>
        <w:r>
          <w:rPr>
            <w:rFonts w:ascii="Arial" w:hAnsi="Arial"/>
            <w:b/>
            <w:i/>
            <w:sz w:val="22"/>
          </w:rPr>
          <w:tab/>
          <w:t>HIDRICOS</w:t>
        </w:r>
      </w:ins>
      <w:ins w:id="9877" w:author="JOAQUIN OLONA" w:date="1999-12-09T00:08:00Z">
        <w:r>
          <w:rPr>
            <w:rFonts w:ascii="Arial" w:hAnsi="Arial"/>
            <w:b/>
            <w:i/>
            <w:sz w:val="22"/>
          </w:rPr>
          <w:tab/>
        </w:r>
      </w:ins>
      <w:ins w:id="9878" w:author="JOAQUIN OLONA" w:date="1999-12-09T00:13:00Z">
        <w:r>
          <w:rPr>
            <w:rFonts w:ascii="Arial" w:hAnsi="Arial"/>
            <w:b/>
            <w:i/>
            <w:sz w:val="22"/>
          </w:rPr>
          <w:tab/>
        </w:r>
      </w:ins>
      <w:ins w:id="9879" w:author="JOAQUIN OLONA" w:date="1999-12-09T00:14:00Z">
        <w:r>
          <w:rPr>
            <w:rFonts w:ascii="Arial" w:hAnsi="Arial"/>
            <w:b/>
            <w:i/>
            <w:sz w:val="22"/>
          </w:rPr>
          <w:tab/>
          <w:t>C</w:t>
        </w:r>
      </w:ins>
      <w:ins w:id="9880" w:author="JOAQUIN OLONA" w:date="1999-12-09T00:08:00Z">
        <w:r>
          <w:rPr>
            <w:rFonts w:ascii="Arial" w:hAnsi="Arial"/>
            <w:b/>
            <w:i/>
            <w:sz w:val="22"/>
          </w:rPr>
          <w:t>OMUNICACION</w:t>
        </w:r>
      </w:ins>
      <w:ins w:id="9881" w:author="JOAQUIN OLONA" w:date="1999-12-09T00:10:00Z">
        <w:r>
          <w:rPr>
            <w:rFonts w:ascii="Arial" w:hAnsi="Arial"/>
            <w:b/>
            <w:i/>
            <w:sz w:val="22"/>
          </w:rPr>
          <w:tab/>
        </w:r>
      </w:ins>
      <w:ins w:id="9882" w:author="JOAQUIN OLONA" w:date="1999-12-09T00:15:00Z">
        <w:r>
          <w:rPr>
            <w:rFonts w:ascii="Arial" w:hAnsi="Arial"/>
            <w:b/>
            <w:i/>
            <w:sz w:val="22"/>
          </w:rPr>
          <w:tab/>
        </w:r>
        <w:r>
          <w:rPr>
            <w:rFonts w:ascii="Arial" w:hAnsi="Arial"/>
            <w:b/>
            <w:i/>
            <w:sz w:val="22"/>
          </w:rPr>
          <w:tab/>
        </w:r>
        <w:r>
          <w:rPr>
            <w:rFonts w:ascii="Arial" w:hAnsi="Arial"/>
            <w:b/>
            <w:i/>
            <w:sz w:val="22"/>
          </w:rPr>
          <w:tab/>
          <w:t>URBANO</w:t>
        </w:r>
      </w:ins>
    </w:p>
    <w:p w:rsidR="00000000" w:rsidRDefault="003D4043">
      <w:pPr>
        <w:jc w:val="both"/>
        <w:rPr>
          <w:ins w:id="9883" w:author="JOAQUIN OLONA" w:date="1999-12-21T10:26:00Z"/>
          <w:rFonts w:ascii="Arial" w:hAnsi="Arial"/>
          <w:sz w:val="22"/>
          <w:lang w:val="es-ES_tradnl"/>
        </w:rPr>
      </w:pPr>
      <w:ins w:id="9884" w:author="JOAQUIN OLONA" w:date="1999-12-21T10:24:00Z">
        <w:del w:id="9885" w:author="DGA" w:date="2000-01-10T09:54:00Z">
          <w:r>
            <w:rPr>
              <w:rFonts w:ascii="Arial" w:hAnsi="Arial"/>
              <w:b/>
              <w:i/>
              <w:sz w:val="24"/>
            </w:rPr>
            <w:br w:type="page"/>
          </w:r>
        </w:del>
      </w:ins>
    </w:p>
    <w:p w:rsidR="00000000" w:rsidRDefault="003D4043">
      <w:pPr>
        <w:pStyle w:val="Textoindependiente"/>
        <w:rPr>
          <w:ins w:id="9886" w:author="DGA" w:date="2000-01-10T09:09:00Z"/>
          <w:i w:val="0"/>
          <w:sz w:val="20"/>
        </w:rPr>
        <w:sectPr w:rsidR="00000000">
          <w:pgSz w:w="15842" w:h="12242" w:orient="landscape" w:code="1"/>
          <w:pgMar w:top="1985" w:right="1418" w:bottom="851" w:left="1985" w:header="567" w:footer="567" w:gutter="0"/>
          <w:cols w:space="720"/>
        </w:sectPr>
      </w:pPr>
    </w:p>
    <w:p w:rsidR="00000000" w:rsidRDefault="003D4043">
      <w:pPr>
        <w:pStyle w:val="Textoindependiente"/>
        <w:rPr>
          <w:ins w:id="9887" w:author="JOAQUIN OLONA" w:date="1999-12-21T10:26:00Z"/>
          <w:i w:val="0"/>
          <w:sz w:val="20"/>
          <w:rPrChange w:id="9888" w:author="Pilar Vaquero Valiente" w:date="1999-12-27T19:26:00Z">
            <w:rPr>
              <w:ins w:id="9889" w:author="JOAQUIN OLONA" w:date="1999-12-21T10:26:00Z"/>
              <w:i w:val="0"/>
              <w:sz w:val="20"/>
            </w:rPr>
          </w:rPrChange>
        </w:rPr>
      </w:pPr>
      <w:ins w:id="9890" w:author="JOAQUIN OLONA" w:date="1999-12-21T10:26:00Z">
        <w:r>
          <w:rPr>
            <w:i w:val="0"/>
            <w:sz w:val="20"/>
            <w:rPrChange w:id="9891" w:author="Pilar Vaquero Valiente" w:date="1999-12-27T19:26:00Z">
              <w:rPr>
                <w:i w:val="0"/>
                <w:sz w:val="20"/>
              </w:rPr>
            </w:rPrChange>
          </w:rPr>
          <w:lastRenderedPageBreak/>
          <w:t>Eje</w:t>
        </w:r>
      </w:ins>
      <w:ins w:id="9892" w:author="JOAQUIN OLONA" w:date="1999-12-21T10:28:00Z">
        <w:r>
          <w:rPr>
            <w:i w:val="0"/>
            <w:sz w:val="20"/>
            <w:rPrChange w:id="9893" w:author="Pilar Vaquero Valiente" w:date="1999-12-27T19:26:00Z">
              <w:rPr>
                <w:i w:val="0"/>
                <w:sz w:val="20"/>
              </w:rPr>
            </w:rPrChange>
          </w:rPr>
          <w:t xml:space="preserve"> </w:t>
        </w:r>
      </w:ins>
      <w:ins w:id="9894" w:author="JOAQUIN OLONA" w:date="1999-12-21T10:26:00Z">
        <w:r>
          <w:rPr>
            <w:i w:val="0"/>
            <w:sz w:val="20"/>
            <w:rPrChange w:id="9895" w:author="Pilar Vaquero Valiente" w:date="1999-12-27T19:26:00Z">
              <w:rPr>
                <w:i w:val="0"/>
                <w:sz w:val="20"/>
              </w:rPr>
            </w:rPrChange>
          </w:rPr>
          <w:t>1</w:t>
        </w:r>
      </w:ins>
      <w:ins w:id="9896" w:author="JOAQUIN OLONA" w:date="1999-12-21T10:28:00Z">
        <w:r>
          <w:rPr>
            <w:i w:val="0"/>
            <w:sz w:val="20"/>
            <w:rPrChange w:id="9897" w:author="Pilar Vaquero Valiente" w:date="1999-12-27T19:26:00Z">
              <w:rPr>
                <w:i w:val="0"/>
                <w:sz w:val="20"/>
              </w:rPr>
            </w:rPrChange>
          </w:rPr>
          <w:t xml:space="preserve"> </w:t>
        </w:r>
      </w:ins>
      <w:ins w:id="9898" w:author="JOAQUIN OLONA" w:date="1999-12-21T10:26:00Z">
        <w:r>
          <w:rPr>
            <w:i w:val="0"/>
            <w:sz w:val="20"/>
            <w:rPrChange w:id="9899" w:author="Pilar Vaquero Valiente" w:date="1999-12-27T19:26:00Z">
              <w:rPr>
                <w:i w:val="0"/>
                <w:sz w:val="20"/>
              </w:rPr>
            </w:rPrChange>
          </w:rPr>
          <w:t>. Mejora de la competitividad, el empleo y del desarrollo del tejido productivo.</w:t>
        </w:r>
      </w:ins>
    </w:p>
    <w:p w:rsidR="00000000" w:rsidRDefault="003D4043">
      <w:pPr>
        <w:jc w:val="both"/>
        <w:rPr>
          <w:ins w:id="9900" w:author="JOAQUIN OLONA" w:date="1999-12-21T10:26:00Z"/>
          <w:rFonts w:ascii="Arial" w:hAnsi="Arial"/>
          <w:lang w:val="es-ES_tradnl"/>
        </w:rPr>
      </w:pPr>
    </w:p>
    <w:p w:rsidR="00000000" w:rsidRDefault="003D4043">
      <w:pPr>
        <w:pStyle w:val="Textoindependiente2"/>
        <w:rPr>
          <w:ins w:id="9901" w:author="JOAQUIN OLONA" w:date="1999-12-21T10:26:00Z"/>
          <w:lang w:val="es-ES_tradnl"/>
        </w:rPr>
      </w:pPr>
      <w:ins w:id="9902" w:author="JOAQUIN OLONA" w:date="1999-12-21T10:26:00Z">
        <w:r>
          <w:rPr>
            <w:lang w:val="es-ES_tradnl"/>
          </w:rPr>
          <w:t>Aragón ha</w:t>
        </w:r>
        <w:r>
          <w:rPr>
            <w:lang w:val="es-ES_tradnl"/>
          </w:rPr>
          <w:t xml:space="preserve"> evolucionado en su conjunto hacia una economía industrial y de servicios, pero creando y manteniendo profundas disparidades y desequilibrio en su desarrollo territorial y social. Son estos dos sectores, industria y servicios en los que se concentra la cap</w:t>
        </w:r>
        <w:r>
          <w:rPr>
            <w:lang w:val="es-ES_tradnl"/>
          </w:rPr>
          <w:t>acidad de generación de valor añadido y de empleo.</w:t>
        </w:r>
      </w:ins>
    </w:p>
    <w:p w:rsidR="00000000" w:rsidRDefault="003D4043">
      <w:pPr>
        <w:jc w:val="both"/>
        <w:rPr>
          <w:ins w:id="9903" w:author="JOAQUIN OLONA" w:date="1999-12-21T10:26:00Z"/>
          <w:rFonts w:ascii="Arial" w:hAnsi="Arial"/>
          <w:lang w:val="es-ES_tradnl"/>
        </w:rPr>
      </w:pPr>
    </w:p>
    <w:p w:rsidR="00000000" w:rsidRDefault="003D4043">
      <w:pPr>
        <w:spacing w:line="360" w:lineRule="auto"/>
        <w:jc w:val="both"/>
        <w:rPr>
          <w:ins w:id="9904" w:author="JOAQUIN OLONA" w:date="1999-12-21T10:26:00Z"/>
          <w:rFonts w:ascii="Arial" w:hAnsi="Arial"/>
          <w:lang w:val="es-ES_tradnl"/>
        </w:rPr>
      </w:pPr>
      <w:ins w:id="9905" w:author="JOAQUIN OLONA" w:date="1999-12-21T10:26:00Z">
        <w:r>
          <w:rPr>
            <w:rFonts w:ascii="Arial" w:hAnsi="Arial"/>
            <w:lang w:val="es-ES_tradnl"/>
          </w:rPr>
          <w:t>El sector industrial aragonés supone el 63% del impulso total que recibe la economía aragonesa, pero la evolución de la actividad aparente muestra un comportamiento regresivo con respecto al conjunto naci</w:t>
        </w:r>
        <w:r>
          <w:rPr>
            <w:rFonts w:ascii="Arial" w:hAnsi="Arial"/>
            <w:lang w:val="es-ES_tradnl"/>
          </w:rPr>
          <w:t>onal. Los servicios en Aragón relacionados con la distribución y los servicios sociales son los que agrupan un mayor volumen de empleo.</w:t>
        </w:r>
      </w:ins>
    </w:p>
    <w:p w:rsidR="00000000" w:rsidRDefault="003D4043">
      <w:pPr>
        <w:spacing w:line="360" w:lineRule="auto"/>
        <w:jc w:val="both"/>
        <w:rPr>
          <w:ins w:id="9906" w:author="JOAQUIN OLONA" w:date="1999-12-21T10:26:00Z"/>
          <w:rFonts w:ascii="Arial" w:hAnsi="Arial"/>
          <w:lang w:val="es-ES_tradnl"/>
        </w:rPr>
      </w:pPr>
    </w:p>
    <w:p w:rsidR="00000000" w:rsidRDefault="003D4043">
      <w:pPr>
        <w:spacing w:line="360" w:lineRule="auto"/>
        <w:jc w:val="both"/>
        <w:rPr>
          <w:ins w:id="9907" w:author="JOAQUIN OLONA" w:date="1999-12-21T10:26:00Z"/>
          <w:rFonts w:ascii="Arial" w:hAnsi="Arial"/>
          <w:lang w:val="es-ES_tradnl"/>
        </w:rPr>
      </w:pPr>
      <w:ins w:id="9908" w:author="JOAQUIN OLONA" w:date="1999-12-21T10:26:00Z">
        <w:r>
          <w:rPr>
            <w:rFonts w:ascii="Arial" w:hAnsi="Arial"/>
            <w:lang w:val="es-ES_tradnl"/>
          </w:rPr>
          <w:t>Las empresas industriales aragonesas de dimensión pequeña, con tecnología tradicional y estructura  reducida, se hallan</w:t>
        </w:r>
        <w:r>
          <w:rPr>
            <w:rFonts w:ascii="Arial" w:hAnsi="Arial"/>
            <w:lang w:val="es-ES_tradnl"/>
          </w:rPr>
          <w:t xml:space="preserve"> entre la oportunidad de nuevos mercados y al mismo tiempo </w:t>
        </w:r>
      </w:ins>
      <w:ins w:id="9909" w:author="Unknown" w:date="1999-12-27T17:45:00Z">
        <w:r>
          <w:rPr>
            <w:rFonts w:ascii="Arial" w:hAnsi="Arial"/>
            <w:lang w:val="es-ES_tradnl"/>
          </w:rPr>
          <w:t>con</w:t>
        </w:r>
      </w:ins>
      <w:ins w:id="9910" w:author="JOAQUIN OLONA" w:date="1999-12-21T10:26:00Z">
        <w:del w:id="9911" w:author="Pilar Vaquero Valiente" w:date="1999-12-27T17:45:00Z">
          <w:r>
            <w:rPr>
              <w:rFonts w:ascii="Arial" w:hAnsi="Arial"/>
              <w:lang w:val="es-ES_tradnl"/>
            </w:rPr>
            <w:delText>el</w:delText>
          </w:r>
        </w:del>
        <w:r>
          <w:rPr>
            <w:rFonts w:ascii="Arial" w:hAnsi="Arial"/>
            <w:lang w:val="es-ES_tradnl"/>
          </w:rPr>
          <w:t xml:space="preserve"> riesgo de reconversión, si no afrontan un proceso de modernización a través de técnicas innovadoras que añadan valor al producto y lo hagan más competitivo.</w:t>
        </w:r>
      </w:ins>
    </w:p>
    <w:p w:rsidR="00000000" w:rsidRDefault="003D4043">
      <w:pPr>
        <w:spacing w:line="360" w:lineRule="auto"/>
        <w:jc w:val="both"/>
        <w:rPr>
          <w:ins w:id="9912" w:author="JOAQUIN OLONA" w:date="1999-12-21T10:26:00Z"/>
          <w:rFonts w:ascii="Arial" w:hAnsi="Arial"/>
          <w:lang w:val="es-ES_tradnl"/>
        </w:rPr>
      </w:pPr>
    </w:p>
    <w:p w:rsidR="00000000" w:rsidRDefault="003D4043">
      <w:pPr>
        <w:spacing w:line="360" w:lineRule="auto"/>
        <w:jc w:val="both"/>
        <w:rPr>
          <w:ins w:id="9913" w:author="JOAQUIN OLONA" w:date="1999-12-21T10:26:00Z"/>
          <w:rFonts w:ascii="Arial" w:hAnsi="Arial"/>
          <w:lang w:val="es-ES_tradnl"/>
        </w:rPr>
      </w:pPr>
      <w:ins w:id="9914" w:author="JOAQUIN OLONA" w:date="1999-12-21T10:26:00Z">
        <w:r>
          <w:rPr>
            <w:rFonts w:ascii="Arial" w:hAnsi="Arial"/>
            <w:lang w:val="es-ES_tradnl"/>
          </w:rPr>
          <w:t>La capacidad de exportación de la</w:t>
        </w:r>
        <w:r>
          <w:rPr>
            <w:rFonts w:ascii="Arial" w:hAnsi="Arial"/>
            <w:lang w:val="es-ES_tradnl"/>
          </w:rPr>
          <w:t xml:space="preserve"> empresa aragonesa está muy concentrada en los sectores industriales correspondientes a material de transporte, maquinaria, material eléctrico y metales comunes. En el resto de los sectores esta capacidad es muy baja siendo irrelevante fuera de la industri</w:t>
        </w:r>
        <w:r>
          <w:rPr>
            <w:rFonts w:ascii="Arial" w:hAnsi="Arial"/>
            <w:lang w:val="es-ES_tradnl"/>
          </w:rPr>
          <w:t>a, por lo que se hace necesario afrontar programas de diversificaci</w:t>
        </w:r>
      </w:ins>
      <w:ins w:id="9915" w:author="JOAQUIN OLONA" w:date="1999-12-21T10:34:00Z">
        <w:r>
          <w:rPr>
            <w:rFonts w:ascii="Arial" w:hAnsi="Arial"/>
            <w:lang w:val="es-ES_tradnl"/>
          </w:rPr>
          <w:t>ón</w:t>
        </w:r>
        <w:del w:id="9916" w:author="Pilar Vaquero Valiente" w:date="1999-12-27T17:45:00Z">
          <w:r>
            <w:rPr>
              <w:rFonts w:ascii="Arial" w:hAnsi="Arial"/>
              <w:lang w:val="es-ES_tradnl"/>
            </w:rPr>
            <w:delText xml:space="preserve"> comercial</w:delText>
          </w:r>
        </w:del>
        <w:r>
          <w:rPr>
            <w:rFonts w:ascii="Arial" w:hAnsi="Arial"/>
            <w:lang w:val="es-ES_tradnl"/>
          </w:rPr>
          <w:t>.</w:t>
        </w:r>
      </w:ins>
    </w:p>
    <w:p w:rsidR="00000000" w:rsidRDefault="003D4043">
      <w:pPr>
        <w:spacing w:line="360" w:lineRule="auto"/>
        <w:jc w:val="both"/>
        <w:rPr>
          <w:ins w:id="9917" w:author="JOAQUIN OLONA" w:date="1999-12-21T10:26:00Z"/>
          <w:rFonts w:ascii="Arial" w:hAnsi="Arial"/>
          <w:lang w:val="es-ES_tradnl"/>
        </w:rPr>
      </w:pPr>
    </w:p>
    <w:p w:rsidR="00000000" w:rsidRDefault="003D4043">
      <w:pPr>
        <w:spacing w:line="360" w:lineRule="auto"/>
        <w:jc w:val="both"/>
        <w:rPr>
          <w:ins w:id="9918" w:author="JOAQUIN OLONA" w:date="1999-12-21T10:26:00Z"/>
          <w:rFonts w:ascii="Arial" w:hAnsi="Arial"/>
          <w:lang w:val="es-ES_tradnl"/>
        </w:rPr>
      </w:pPr>
      <w:ins w:id="9919" w:author="JOAQUIN OLONA" w:date="1999-12-21T10:26:00Z">
        <w:r>
          <w:rPr>
            <w:rFonts w:ascii="Arial" w:hAnsi="Arial"/>
            <w:lang w:val="es-ES_tradnl"/>
          </w:rPr>
          <w:t>Por todo ello,</w:t>
        </w:r>
      </w:ins>
      <w:ins w:id="9920" w:author="Unknown" w:date="1999-12-27T17:45:00Z">
        <w:r>
          <w:rPr>
            <w:rFonts w:ascii="Arial" w:hAnsi="Arial"/>
            <w:lang w:val="es-ES_tradnl"/>
          </w:rPr>
          <w:t xml:space="preserve"> se</w:t>
        </w:r>
      </w:ins>
      <w:ins w:id="9921" w:author="JOAQUIN OLONA" w:date="1999-12-21T10:26:00Z">
        <w:r>
          <w:rPr>
            <w:rFonts w:ascii="Arial" w:hAnsi="Arial"/>
            <w:lang w:val="es-ES_tradnl"/>
          </w:rPr>
          <w:t xml:space="preserve"> </w:t>
        </w:r>
        <w:del w:id="9922" w:author="Pilar Vaquero Valiente" w:date="1999-12-27T17:45:00Z">
          <w:r>
            <w:rPr>
              <w:rFonts w:ascii="Arial" w:hAnsi="Arial"/>
              <w:lang w:val="es-ES_tradnl"/>
            </w:rPr>
            <w:delText>el Gobierno de Aragón, llevará a cabo</w:delText>
          </w:r>
        </w:del>
      </w:ins>
      <w:ins w:id="9923" w:author="Unknown" w:date="1999-12-27T17:45:00Z">
        <w:r>
          <w:rPr>
            <w:rFonts w:ascii="Arial" w:hAnsi="Arial"/>
            <w:lang w:val="es-ES_tradnl"/>
          </w:rPr>
          <w:t>desarrollarán</w:t>
        </w:r>
      </w:ins>
      <w:ins w:id="9924" w:author="JOAQUIN OLONA" w:date="1999-12-21T10:26:00Z">
        <w:r>
          <w:rPr>
            <w:rFonts w:ascii="Arial" w:hAnsi="Arial"/>
            <w:lang w:val="es-ES_tradnl"/>
          </w:rPr>
          <w:t xml:space="preserve"> actuaciones de apoyo a las empresas, fundamentalmente Pymes, industriales y artesanales para mejorar su c</w:t>
        </w:r>
        <w:r>
          <w:rPr>
            <w:rFonts w:ascii="Arial" w:hAnsi="Arial"/>
            <w:lang w:val="es-ES_tradnl"/>
          </w:rPr>
          <w:t>ompetitividad en factores, a simple vista tan dispares, como son la generación de zonas industriales, el apoyo a las inversiones para mejora de la calidad, el diseño de productos, la innovación tecnológica, la gestión de la producción, y la internacionaliz</w:t>
        </w:r>
        <w:r>
          <w:rPr>
            <w:rFonts w:ascii="Arial" w:hAnsi="Arial"/>
            <w:lang w:val="es-ES_tradnl"/>
          </w:rPr>
          <w:t>ación de sus productos, incidiendo especialmente en el ámbito rural, la creación de empleo, y la mejora del medio ambiente, mediante la minimización de los impactos.</w:t>
        </w:r>
      </w:ins>
    </w:p>
    <w:p w:rsidR="00000000" w:rsidRDefault="003D4043">
      <w:pPr>
        <w:numPr>
          <w:ins w:id="9925" w:author="JOAQUIN OLONA" w:date="1999-12-21T10:36:00Z"/>
        </w:numPr>
        <w:spacing w:line="360" w:lineRule="auto"/>
        <w:jc w:val="both"/>
        <w:rPr>
          <w:ins w:id="9926" w:author="JOAQUIN OLONA" w:date="1999-12-21T10:36:00Z"/>
          <w:rFonts w:ascii="Arial" w:hAnsi="Arial"/>
          <w:lang w:val="es-ES_tradnl"/>
        </w:rPr>
      </w:pPr>
    </w:p>
    <w:p w:rsidR="00000000" w:rsidRDefault="003D4043">
      <w:pPr>
        <w:spacing w:line="360" w:lineRule="auto"/>
        <w:jc w:val="both"/>
        <w:rPr>
          <w:ins w:id="9927" w:author="JOAQUIN OLONA" w:date="1999-12-21T10:26:00Z"/>
          <w:rFonts w:ascii="Arial" w:hAnsi="Arial"/>
          <w:lang w:val="es-ES_tradnl"/>
        </w:rPr>
      </w:pPr>
    </w:p>
    <w:p w:rsidR="00000000" w:rsidRDefault="003D4043">
      <w:pPr>
        <w:pStyle w:val="Ttulo1"/>
        <w:spacing w:line="360" w:lineRule="auto"/>
        <w:jc w:val="both"/>
        <w:rPr>
          <w:ins w:id="9928" w:author="JOAQUIN OLONA" w:date="1999-12-21T10:26:00Z"/>
          <w:sz w:val="20"/>
        </w:rPr>
      </w:pPr>
      <w:ins w:id="9929" w:author="DGA" w:date="1999-12-28T11:06:00Z">
        <w:r>
          <w:rPr>
            <w:sz w:val="20"/>
          </w:rPr>
          <w:br w:type="page"/>
        </w:r>
      </w:ins>
      <w:ins w:id="9930" w:author="JOAQUIN OLONA" w:date="1999-12-21T10:26:00Z">
        <w:r>
          <w:rPr>
            <w:sz w:val="20"/>
          </w:rPr>
          <w:lastRenderedPageBreak/>
          <w:t>Eje</w:t>
        </w:r>
      </w:ins>
      <w:ins w:id="9931" w:author="JOAQUIN OLONA" w:date="1999-12-21T10:28:00Z">
        <w:r>
          <w:rPr>
            <w:sz w:val="20"/>
          </w:rPr>
          <w:t xml:space="preserve"> </w:t>
        </w:r>
      </w:ins>
      <w:ins w:id="9932" w:author="JOAQUIN OLONA" w:date="1999-12-21T10:26:00Z">
        <w:r>
          <w:rPr>
            <w:sz w:val="20"/>
          </w:rPr>
          <w:t>2. Medio</w:t>
        </w:r>
      </w:ins>
      <w:ins w:id="9933" w:author="JOAQUIN OLONA" w:date="1999-12-21T10:28:00Z">
        <w:r>
          <w:rPr>
            <w:sz w:val="20"/>
          </w:rPr>
          <w:t xml:space="preserve"> </w:t>
        </w:r>
      </w:ins>
      <w:ins w:id="9934" w:author="JOAQUIN OLONA" w:date="1999-12-21T10:26:00Z">
        <w:r>
          <w:rPr>
            <w:sz w:val="20"/>
          </w:rPr>
          <w:t>ambiente, entorno natural y recursos hídricos</w:t>
        </w:r>
      </w:ins>
    </w:p>
    <w:p w:rsidR="00000000" w:rsidRDefault="003D4043">
      <w:pPr>
        <w:spacing w:line="360" w:lineRule="auto"/>
        <w:jc w:val="both"/>
        <w:rPr>
          <w:ins w:id="9935" w:author="JOAQUIN OLONA" w:date="1999-12-21T10:26:00Z"/>
          <w:rFonts w:ascii="Arial" w:hAnsi="Arial"/>
          <w:lang w:val="es-ES_tradnl"/>
        </w:rPr>
      </w:pPr>
    </w:p>
    <w:p w:rsidR="00000000" w:rsidRDefault="003D4043">
      <w:pPr>
        <w:spacing w:line="360" w:lineRule="auto"/>
        <w:jc w:val="both"/>
        <w:rPr>
          <w:ins w:id="9936" w:author="JOAQUIN OLONA" w:date="1999-12-21T10:26:00Z"/>
          <w:rFonts w:ascii="Arial" w:hAnsi="Arial"/>
          <w:lang w:val="es-ES_tradnl"/>
        </w:rPr>
      </w:pPr>
      <w:ins w:id="9937" w:author="JOAQUIN OLONA" w:date="1999-12-21T10:26:00Z">
        <w:r>
          <w:rPr>
            <w:rFonts w:ascii="Arial" w:hAnsi="Arial"/>
            <w:lang w:val="es-ES_tradnl"/>
          </w:rPr>
          <w:t>Bajo el enunciado de este E</w:t>
        </w:r>
        <w:r>
          <w:rPr>
            <w:rFonts w:ascii="Arial" w:hAnsi="Arial"/>
            <w:lang w:val="es-ES_tradnl"/>
          </w:rPr>
          <w:t>je convergen cuatro tipos de actuaciones bien diferenciadas, que afectan a cada una de las prioridades aragonesas en relación con el medio ambiente, y que coinciden con las manifestadas por la Comisión Europea:</w:t>
        </w:r>
      </w:ins>
    </w:p>
    <w:p w:rsidR="00000000" w:rsidRDefault="003D4043">
      <w:pPr>
        <w:spacing w:line="360" w:lineRule="auto"/>
        <w:jc w:val="both"/>
        <w:rPr>
          <w:ins w:id="9938" w:author="JOAQUIN OLONA" w:date="1999-12-21T10:26:00Z"/>
          <w:rFonts w:ascii="Arial" w:hAnsi="Arial"/>
          <w:lang w:val="es-ES_tradnl"/>
        </w:rPr>
      </w:pPr>
    </w:p>
    <w:p w:rsidR="00000000" w:rsidRDefault="003D4043" w:rsidP="003D4043">
      <w:pPr>
        <w:numPr>
          <w:ilvl w:val="0"/>
          <w:numId w:val="290"/>
        </w:numPr>
        <w:spacing w:line="360" w:lineRule="auto"/>
        <w:jc w:val="both"/>
        <w:rPr>
          <w:ins w:id="9939" w:author="JOAQUIN OLONA" w:date="1999-12-21T10:26:00Z"/>
          <w:rFonts w:ascii="Arial" w:hAnsi="Arial"/>
          <w:lang w:val="es-ES_tradnl"/>
        </w:rPr>
        <w:pPrChange w:id="9940" w:author="documentacion" w:date="2016-04-26T10:20:00Z">
          <w:pPr>
            <w:numPr>
              <w:numId w:val="701"/>
            </w:numPr>
            <w:tabs>
              <w:tab w:val="num" w:pos="360"/>
            </w:tabs>
            <w:spacing w:line="360" w:lineRule="auto"/>
            <w:jc w:val="both"/>
          </w:pPr>
        </w:pPrChange>
      </w:pPr>
      <w:ins w:id="9941" w:author="JOAQUIN OLONA" w:date="1999-12-21T10:26:00Z">
        <w:r>
          <w:rPr>
            <w:rFonts w:ascii="Arial" w:hAnsi="Arial"/>
            <w:lang w:val="es-ES_tradnl"/>
          </w:rPr>
          <w:t>Generación o mejora de infraestructuras rela</w:t>
        </w:r>
        <w:r>
          <w:rPr>
            <w:rFonts w:ascii="Arial" w:hAnsi="Arial"/>
            <w:lang w:val="es-ES_tradnl"/>
          </w:rPr>
          <w:t>cionadas con el ciclo del agua.</w:t>
        </w:r>
      </w:ins>
    </w:p>
    <w:p w:rsidR="00000000" w:rsidRDefault="003D4043" w:rsidP="003D4043">
      <w:pPr>
        <w:numPr>
          <w:ilvl w:val="0"/>
          <w:numId w:val="290"/>
        </w:numPr>
        <w:spacing w:line="360" w:lineRule="auto"/>
        <w:jc w:val="both"/>
        <w:rPr>
          <w:ins w:id="9942" w:author="JOAQUIN OLONA" w:date="1999-12-21T10:26:00Z"/>
          <w:rFonts w:ascii="Arial" w:hAnsi="Arial"/>
          <w:lang w:val="es-ES_tradnl"/>
        </w:rPr>
        <w:pPrChange w:id="9943" w:author="documentacion" w:date="2016-04-26T10:20:00Z">
          <w:pPr>
            <w:numPr>
              <w:numId w:val="701"/>
            </w:numPr>
            <w:tabs>
              <w:tab w:val="num" w:pos="360"/>
            </w:tabs>
            <w:spacing w:line="360" w:lineRule="auto"/>
            <w:jc w:val="both"/>
          </w:pPr>
        </w:pPrChange>
      </w:pPr>
      <w:ins w:id="9944" w:author="JOAQUIN OLONA" w:date="1999-12-21T10:26:00Z">
        <w:r>
          <w:rPr>
            <w:rFonts w:ascii="Arial" w:hAnsi="Arial"/>
            <w:lang w:val="es-ES_tradnl"/>
          </w:rPr>
          <w:t>Infraestructuras para la minoración de los efectos contaminantes de las actividades económicas.</w:t>
        </w:r>
      </w:ins>
    </w:p>
    <w:p w:rsidR="00000000" w:rsidRDefault="003D4043" w:rsidP="003D4043">
      <w:pPr>
        <w:numPr>
          <w:ilvl w:val="0"/>
          <w:numId w:val="290"/>
        </w:numPr>
        <w:spacing w:line="360" w:lineRule="auto"/>
        <w:jc w:val="both"/>
        <w:rPr>
          <w:ins w:id="9945" w:author="JOAQUIN OLONA" w:date="1999-12-21T10:26:00Z"/>
          <w:rFonts w:ascii="Arial" w:hAnsi="Arial"/>
          <w:lang w:val="es-ES_tradnl"/>
        </w:rPr>
        <w:pPrChange w:id="9946" w:author="documentacion" w:date="2016-04-26T10:20:00Z">
          <w:pPr>
            <w:numPr>
              <w:numId w:val="701"/>
            </w:numPr>
            <w:tabs>
              <w:tab w:val="num" w:pos="360"/>
            </w:tabs>
            <w:spacing w:line="360" w:lineRule="auto"/>
            <w:jc w:val="both"/>
          </w:pPr>
        </w:pPrChange>
      </w:pPr>
      <w:ins w:id="9947" w:author="JOAQUIN OLONA" w:date="1999-12-21T10:26:00Z">
        <w:r>
          <w:rPr>
            <w:rFonts w:ascii="Arial" w:hAnsi="Arial"/>
            <w:lang w:val="es-ES_tradnl"/>
          </w:rPr>
          <w:t>Recuperación de zonas naturales degradadas tanto urbanas como rurales, por el abandono o la actuación humana.</w:t>
        </w:r>
      </w:ins>
    </w:p>
    <w:p w:rsidR="00000000" w:rsidRDefault="003D4043" w:rsidP="003D4043">
      <w:pPr>
        <w:numPr>
          <w:ilvl w:val="0"/>
          <w:numId w:val="290"/>
        </w:numPr>
        <w:spacing w:line="360" w:lineRule="auto"/>
        <w:jc w:val="both"/>
        <w:rPr>
          <w:ins w:id="9948" w:author="JOAQUIN OLONA" w:date="1999-12-21T10:26:00Z"/>
          <w:rFonts w:ascii="Arial" w:hAnsi="Arial"/>
          <w:lang w:val="es-ES_tradnl"/>
        </w:rPr>
        <w:pPrChange w:id="9949" w:author="documentacion" w:date="2016-04-26T10:20:00Z">
          <w:pPr>
            <w:numPr>
              <w:numId w:val="701"/>
            </w:numPr>
            <w:tabs>
              <w:tab w:val="num" w:pos="360"/>
            </w:tabs>
            <w:spacing w:line="360" w:lineRule="auto"/>
            <w:jc w:val="both"/>
          </w:pPr>
        </w:pPrChange>
      </w:pPr>
      <w:ins w:id="9950" w:author="JOAQUIN OLONA" w:date="1999-12-21T10:26:00Z">
        <w:r>
          <w:rPr>
            <w:rFonts w:ascii="Arial" w:hAnsi="Arial"/>
            <w:lang w:val="es-ES_tradnl"/>
          </w:rPr>
          <w:t>Protección y valor</w:t>
        </w:r>
        <w:r>
          <w:rPr>
            <w:rFonts w:ascii="Arial" w:hAnsi="Arial"/>
            <w:lang w:val="es-ES_tradnl"/>
          </w:rPr>
          <w:t>ización de las zonas naturales protegidas.</w:t>
        </w:r>
      </w:ins>
    </w:p>
    <w:p w:rsidR="00000000" w:rsidRDefault="003D4043">
      <w:pPr>
        <w:spacing w:line="360" w:lineRule="auto"/>
        <w:jc w:val="both"/>
        <w:rPr>
          <w:ins w:id="9951" w:author="JOAQUIN OLONA" w:date="1999-12-21T10:26:00Z"/>
          <w:rFonts w:ascii="Arial" w:hAnsi="Arial"/>
          <w:lang w:val="es-ES_tradnl"/>
        </w:rPr>
      </w:pPr>
    </w:p>
    <w:p w:rsidR="00000000" w:rsidRDefault="003D4043">
      <w:pPr>
        <w:spacing w:line="360" w:lineRule="auto"/>
        <w:jc w:val="both"/>
        <w:rPr>
          <w:ins w:id="9952" w:author="JOAQUIN OLONA" w:date="1999-12-21T10:26:00Z"/>
          <w:rFonts w:ascii="Arial" w:hAnsi="Arial"/>
          <w:lang w:val="es-ES_tradnl"/>
        </w:rPr>
      </w:pPr>
      <w:ins w:id="9953" w:author="JOAQUIN OLONA" w:date="1999-12-21T10:26:00Z">
        <w:r>
          <w:rPr>
            <w:rFonts w:ascii="Arial" w:hAnsi="Arial"/>
            <w:lang w:val="es-ES_tradnl"/>
          </w:rPr>
          <w:t>Las diferencias en el campo de las infraestructuras son todavía notables en Aragón, y particularmente acusadas en relación con el ciclo del agua. El despoblamiento de grandes áreas unido a la dispersión de la esc</w:t>
        </w:r>
        <w:r>
          <w:rPr>
            <w:rFonts w:ascii="Arial" w:hAnsi="Arial"/>
            <w:lang w:val="es-ES_tradnl"/>
          </w:rPr>
          <w:t>asa población existente origina serias dificultades para el desarrollo y mantenimiento de servicios, equipamientos e infraestructuras ya que las relaciones coste/beneficio resultan desfavorables como consecuencia del escaso número de usuarios finales. La a</w:t>
        </w:r>
        <w:r>
          <w:rPr>
            <w:rFonts w:ascii="Arial" w:hAnsi="Arial"/>
            <w:lang w:val="es-ES_tradnl"/>
          </w:rPr>
          <w:t xml:space="preserve">usencia, o la antigüedad de las redes de abastecimiento y saneamiento de agua a una gran parte de los municipios aragoneses, obliga a una gran inversión en este campo, con dos últimos grandes objetivos, que cualquier habitante de Aragón pueda disfrutar de </w:t>
        </w:r>
        <w:r>
          <w:rPr>
            <w:rFonts w:ascii="Arial" w:hAnsi="Arial"/>
            <w:lang w:val="es-ES_tradnl"/>
          </w:rPr>
          <w:t>las mismas oportunidades de vida y desarrollo y asegurar el uso sostenible de un recurso escaso como es el agua.</w:t>
        </w:r>
      </w:ins>
    </w:p>
    <w:p w:rsidR="00000000" w:rsidRDefault="003D4043">
      <w:pPr>
        <w:spacing w:line="360" w:lineRule="auto"/>
        <w:jc w:val="both"/>
        <w:rPr>
          <w:ins w:id="9954" w:author="JOAQUIN OLONA" w:date="1999-12-21T10:26:00Z"/>
          <w:rFonts w:ascii="Arial" w:hAnsi="Arial"/>
          <w:lang w:val="es-ES_tradnl"/>
        </w:rPr>
      </w:pPr>
    </w:p>
    <w:p w:rsidR="00000000" w:rsidRDefault="003D4043">
      <w:pPr>
        <w:spacing w:line="360" w:lineRule="auto"/>
        <w:jc w:val="both"/>
        <w:rPr>
          <w:ins w:id="9955" w:author="JOAQUIN OLONA" w:date="1999-12-21T10:26:00Z"/>
          <w:rFonts w:ascii="Arial" w:hAnsi="Arial"/>
          <w:lang w:val="es-ES_tradnl"/>
        </w:rPr>
      </w:pPr>
      <w:ins w:id="9956" w:author="JOAQUIN OLONA" w:date="1999-12-21T10:26:00Z">
        <w:r>
          <w:rPr>
            <w:rFonts w:ascii="Arial" w:hAnsi="Arial"/>
            <w:lang w:val="es-ES_tradnl"/>
          </w:rPr>
          <w:t xml:space="preserve">La importancia del </w:t>
        </w:r>
      </w:ins>
      <w:ins w:id="9957" w:author="JOAQUIN OLONA" w:date="1999-12-21T10:28:00Z">
        <w:r>
          <w:rPr>
            <w:rFonts w:ascii="Arial" w:hAnsi="Arial"/>
            <w:lang w:val="es-ES_tradnl"/>
          </w:rPr>
          <w:t>subsector</w:t>
        </w:r>
      </w:ins>
      <w:ins w:id="9958" w:author="JOAQUIN OLONA" w:date="1999-12-21T10:26:00Z">
        <w:r>
          <w:rPr>
            <w:rFonts w:ascii="Arial" w:hAnsi="Arial"/>
            <w:lang w:val="es-ES_tradnl"/>
          </w:rPr>
          <w:t xml:space="preserve"> ganadero</w:t>
        </w:r>
      </w:ins>
      <w:ins w:id="9959" w:author="JOAQUIN OLONA" w:date="1999-12-21T10:29:00Z">
        <w:r>
          <w:rPr>
            <w:rFonts w:ascii="Arial" w:hAnsi="Arial"/>
            <w:lang w:val="es-ES_tradnl"/>
          </w:rPr>
          <w:t>,</w:t>
        </w:r>
      </w:ins>
      <w:ins w:id="9960" w:author="JOAQUIN OLONA" w:date="1999-12-21T10:26:00Z">
        <w:r>
          <w:rPr>
            <w:rFonts w:ascii="Arial" w:hAnsi="Arial"/>
            <w:lang w:val="es-ES_tradnl"/>
          </w:rPr>
          <w:t xml:space="preserve"> de fuerte potencial de crecimiento en el entorno rural aragonés, conllevan un riesgo medioambiental que</w:t>
        </w:r>
        <w:r>
          <w:rPr>
            <w:rFonts w:ascii="Arial" w:hAnsi="Arial"/>
            <w:lang w:val="es-ES_tradnl"/>
          </w:rPr>
          <w:t xml:space="preserve"> debe ser cubierto a través de la adecuación y generación de infraestructuras de gestión de los residuos que provocan, para que la oportunidad de desarrollo y diversificación de las actividades económicas, no sea frenada por un problema medioambiental.</w:t>
        </w:r>
      </w:ins>
    </w:p>
    <w:p w:rsidR="00000000" w:rsidRDefault="003D4043">
      <w:pPr>
        <w:spacing w:line="360" w:lineRule="auto"/>
        <w:jc w:val="both"/>
        <w:rPr>
          <w:ins w:id="9961" w:author="JOAQUIN OLONA" w:date="1999-12-21T10:26:00Z"/>
          <w:rFonts w:ascii="Arial" w:hAnsi="Arial"/>
          <w:lang w:val="es-ES_tradnl"/>
        </w:rPr>
      </w:pPr>
    </w:p>
    <w:p w:rsidR="00000000" w:rsidRDefault="003D4043">
      <w:pPr>
        <w:spacing w:line="360" w:lineRule="auto"/>
        <w:jc w:val="both"/>
        <w:rPr>
          <w:ins w:id="9962" w:author="JOAQUIN OLONA" w:date="1999-12-21T10:26:00Z"/>
          <w:rFonts w:ascii="Arial" w:hAnsi="Arial"/>
          <w:lang w:val="es-ES_tradnl"/>
        </w:rPr>
      </w:pPr>
      <w:ins w:id="9963" w:author="JOAQUIN OLONA" w:date="1999-12-21T10:26:00Z">
        <w:r>
          <w:rPr>
            <w:rFonts w:ascii="Arial" w:hAnsi="Arial"/>
            <w:lang w:val="es-ES_tradnl"/>
          </w:rPr>
          <w:t>El</w:t>
        </w:r>
        <w:r>
          <w:rPr>
            <w:rFonts w:ascii="Arial" w:hAnsi="Arial"/>
            <w:lang w:val="es-ES_tradnl"/>
          </w:rPr>
          <w:t xml:space="preserve"> vacío legal existente hasta hace pocos años en materia medioambiental ha contribuido a que existan en Aragón zonas degradadas por el uso productivo desarrollado en el pasado por ciertas industrias con procesos especialmente nocivos para el medioambiente. </w:t>
        </w:r>
        <w:r>
          <w:rPr>
            <w:rFonts w:ascii="Arial" w:hAnsi="Arial"/>
            <w:lang w:val="es-ES_tradnl"/>
          </w:rPr>
          <w:t xml:space="preserve">En la actualidad la regulación normativa proporciona un marco legal suficiente para preservar el medio de agresiones futuras, por lo que ha </w:t>
        </w:r>
        <w:r>
          <w:rPr>
            <w:rFonts w:ascii="Arial" w:hAnsi="Arial"/>
            <w:lang w:val="es-ES_tradnl"/>
          </w:rPr>
          <w:lastRenderedPageBreak/>
          <w:t>sido necesario desarrollar un Plan de recuperación de espacios industriales y urbanos degradados, para reparar los d</w:t>
        </w:r>
        <w:r>
          <w:rPr>
            <w:rFonts w:ascii="Arial" w:hAnsi="Arial"/>
            <w:lang w:val="es-ES_tradnl"/>
          </w:rPr>
          <w:t>años sufridos. En el entorno rural, la degradación medioambiental de espacios, por el desarrollo de actividades económicas en el pasado, o el abandono de las mismas, unido en algunos casos a la falta de atención al medio, ha supuesto la existencia de zonas</w:t>
        </w:r>
        <w:r>
          <w:rPr>
            <w:rFonts w:ascii="Arial" w:hAnsi="Arial"/>
            <w:lang w:val="es-ES_tradnl"/>
          </w:rPr>
          <w:t xml:space="preserve"> degradadas de indudables valores medioambientales, tanto naturales (cauces de ríos, arboledas, etc.) como urbanísticos y paisajísticos en las zonas rurales aragonesas, que han quedado invalidadas para el uso y disfrute de los ciudadanos y que dificultan l</w:t>
        </w:r>
        <w:r>
          <w:rPr>
            <w:rFonts w:ascii="Arial" w:hAnsi="Arial"/>
            <w:lang w:val="es-ES_tradnl"/>
          </w:rPr>
          <w:t>a posibilidad de ofrecer sustento a actividades económicas, tales como el turismo rural.</w:t>
        </w:r>
      </w:ins>
    </w:p>
    <w:p w:rsidR="00000000" w:rsidRDefault="003D4043">
      <w:pPr>
        <w:spacing w:line="360" w:lineRule="auto"/>
        <w:jc w:val="both"/>
        <w:rPr>
          <w:ins w:id="9964" w:author="JOAQUIN OLONA" w:date="1999-12-21T10:26:00Z"/>
          <w:rFonts w:ascii="Arial" w:hAnsi="Arial"/>
          <w:lang w:val="es-ES_tradnl"/>
        </w:rPr>
      </w:pPr>
    </w:p>
    <w:p w:rsidR="00000000" w:rsidRDefault="003D4043">
      <w:pPr>
        <w:spacing w:line="360" w:lineRule="auto"/>
        <w:jc w:val="both"/>
        <w:rPr>
          <w:ins w:id="9965" w:author="JOAQUIN OLONA" w:date="1999-12-21T10:26:00Z"/>
          <w:rFonts w:ascii="Arial" w:hAnsi="Arial"/>
          <w:lang w:val="es-ES_tradnl"/>
        </w:rPr>
      </w:pPr>
      <w:ins w:id="9966" w:author="JOAQUIN OLONA" w:date="1999-12-21T10:26:00Z">
        <w:r>
          <w:rPr>
            <w:rFonts w:ascii="Arial" w:hAnsi="Arial"/>
            <w:lang w:val="es-ES_tradnl"/>
          </w:rPr>
          <w:t>Las políticas derivadas de la adhesión de España a los convenios sobre diversidad biológica de las Naciones Unidas, cambio climático, lucha contra la desertificación,</w:t>
        </w:r>
        <w:r>
          <w:rPr>
            <w:rFonts w:ascii="Arial" w:hAnsi="Arial"/>
            <w:lang w:val="es-ES_tradnl"/>
          </w:rPr>
          <w:t xml:space="preserve"> etc. así como a las estrategias europeas y nacionales en este sentido, y para la conservación de humedales, educación ambiental, etc.</w:t>
        </w:r>
      </w:ins>
      <w:ins w:id="9967" w:author="Unknown" w:date="1999-12-27T17:46:00Z">
        <w:r>
          <w:rPr>
            <w:rFonts w:ascii="Arial" w:hAnsi="Arial"/>
            <w:lang w:val="es-ES_tradnl"/>
          </w:rPr>
          <w:t>,</w:t>
        </w:r>
      </w:ins>
      <w:ins w:id="9968" w:author="JOAQUIN OLONA" w:date="1999-12-21T10:26:00Z">
        <w:r>
          <w:rPr>
            <w:rFonts w:ascii="Arial" w:hAnsi="Arial"/>
            <w:lang w:val="es-ES_tradnl"/>
          </w:rPr>
          <w:t xml:space="preserve"> si bien</w:t>
        </w:r>
      </w:ins>
      <w:ins w:id="9969" w:author="Unknown" w:date="1999-12-27T17:46:00Z">
        <w:r>
          <w:rPr>
            <w:rFonts w:ascii="Arial" w:hAnsi="Arial"/>
            <w:lang w:val="es-ES_tradnl"/>
          </w:rPr>
          <w:t>,</w:t>
        </w:r>
      </w:ins>
      <w:ins w:id="9970" w:author="JOAQUIN OLONA" w:date="1999-12-21T10:26:00Z">
        <w:r>
          <w:rPr>
            <w:rFonts w:ascii="Arial" w:hAnsi="Arial"/>
            <w:lang w:val="es-ES_tradnl"/>
          </w:rPr>
          <w:t xml:space="preserve"> reciben una especial atención en los programas de Desarrollo Rura</w:t>
        </w:r>
      </w:ins>
      <w:ins w:id="9971" w:author="Unknown" w:date="1999-12-27T17:47:00Z">
        <w:del w:id="9972" w:author="Pilar Vaquero Valiente" w:date="1999-12-27T17:47:00Z">
          <w:r>
            <w:rPr>
              <w:rFonts w:ascii="Arial" w:hAnsi="Arial"/>
              <w:lang w:val="es-ES_tradnl"/>
            </w:rPr>
            <w:delText>,</w:delText>
          </w:r>
        </w:del>
      </w:ins>
      <w:ins w:id="9973" w:author="JOAQUIN OLONA" w:date="1999-12-21T10:26:00Z">
        <w:r>
          <w:rPr>
            <w:rFonts w:ascii="Arial" w:hAnsi="Arial"/>
            <w:lang w:val="es-ES_tradnl"/>
          </w:rPr>
          <w:t>l</w:t>
        </w:r>
      </w:ins>
      <w:ins w:id="9974" w:author="Unknown" w:date="1999-12-27T17:47:00Z">
        <w:r>
          <w:rPr>
            <w:rFonts w:ascii="Arial" w:hAnsi="Arial"/>
            <w:lang w:val="es-ES_tradnl"/>
          </w:rPr>
          <w:t>,</w:t>
        </w:r>
      </w:ins>
      <w:ins w:id="9975" w:author="JOAQUIN OLONA" w:date="1999-12-21T10:26:00Z">
        <w:r>
          <w:rPr>
            <w:rFonts w:ascii="Arial" w:hAnsi="Arial"/>
            <w:lang w:val="es-ES_tradnl"/>
          </w:rPr>
          <w:t xml:space="preserve"> no pueden obviarse en el marco del desarro</w:t>
        </w:r>
        <w:r>
          <w:rPr>
            <w:rFonts w:ascii="Arial" w:hAnsi="Arial"/>
            <w:lang w:val="es-ES_tradnl"/>
          </w:rPr>
          <w:t>llo integral de la Comunidad Autónoma de Aragón, por lo que se han diseñado actuaciones para la protección y regeneración de enclaves naturales y rurales; ya que entre las prioridades de la gestión del medio natural en Aragón se encuentra la conservación y</w:t>
        </w:r>
        <w:r>
          <w:rPr>
            <w:rFonts w:ascii="Arial" w:hAnsi="Arial"/>
            <w:lang w:val="es-ES_tradnl"/>
          </w:rPr>
          <w:t xml:space="preserve"> uso sostenible de la biodiversidad biológica como la vía para conseguir un equilibrio entre el desarrollo y el mantenimiento de los recursos naturales, a través de la gestión de espacios naturales protegidos y áreas naturales singulares, en todo el territ</w:t>
        </w:r>
        <w:r>
          <w:rPr>
            <w:rFonts w:ascii="Arial" w:hAnsi="Arial"/>
            <w:lang w:val="es-ES_tradnl"/>
          </w:rPr>
          <w:t>orio aragonés.</w:t>
        </w:r>
      </w:ins>
    </w:p>
    <w:p w:rsidR="00000000" w:rsidRDefault="003D4043">
      <w:pPr>
        <w:spacing w:line="360" w:lineRule="auto"/>
        <w:jc w:val="both"/>
        <w:rPr>
          <w:ins w:id="9976" w:author="JOAQUIN OLONA" w:date="1999-12-21T10:26:00Z"/>
          <w:rFonts w:ascii="Arial" w:hAnsi="Arial"/>
          <w:lang w:val="es-ES_tradnl"/>
        </w:rPr>
      </w:pPr>
    </w:p>
    <w:p w:rsidR="00000000" w:rsidRDefault="003D4043">
      <w:pPr>
        <w:spacing w:line="360" w:lineRule="auto"/>
        <w:jc w:val="both"/>
        <w:rPr>
          <w:ins w:id="9977" w:author="JOAQUIN OLONA" w:date="1999-12-21T10:26:00Z"/>
          <w:rFonts w:ascii="Arial" w:hAnsi="Arial"/>
          <w:lang w:val="es-ES_tradnl"/>
        </w:rPr>
      </w:pPr>
    </w:p>
    <w:p w:rsidR="00000000" w:rsidRDefault="003D4043">
      <w:pPr>
        <w:pStyle w:val="Textoindependiente2"/>
        <w:rPr>
          <w:ins w:id="9978" w:author="JOAQUIN OLONA" w:date="1999-12-21T10:26:00Z"/>
          <w:b/>
          <w:rPrChange w:id="9979" w:author="JOAQUIN OLONA" w:date="1999-12-21T10:29:00Z">
            <w:rPr>
              <w:ins w:id="9980" w:author="JOAQUIN OLONA" w:date="1999-12-21T10:26:00Z"/>
              <w:b/>
            </w:rPr>
          </w:rPrChange>
        </w:rPr>
      </w:pPr>
      <w:ins w:id="9981" w:author="JOAQUIN OLONA" w:date="1999-12-21T10:26:00Z">
        <w:r>
          <w:rPr>
            <w:b/>
            <w:rPrChange w:id="9982" w:author="JOAQUIN OLONA" w:date="1999-12-21T10:29:00Z">
              <w:rPr>
                <w:b/>
              </w:rPr>
            </w:rPrChange>
          </w:rPr>
          <w:t>Eje</w:t>
        </w:r>
      </w:ins>
      <w:ins w:id="9983" w:author="JOAQUIN OLONA" w:date="1999-12-21T10:29:00Z">
        <w:r>
          <w:rPr>
            <w:b/>
          </w:rPr>
          <w:t xml:space="preserve"> </w:t>
        </w:r>
      </w:ins>
      <w:ins w:id="9984" w:author="JOAQUIN OLONA" w:date="1999-12-21T10:26:00Z">
        <w:r>
          <w:rPr>
            <w:b/>
            <w:rPrChange w:id="9985" w:author="JOAQUIN OLONA" w:date="1999-12-21T10:29:00Z">
              <w:rPr>
                <w:b/>
              </w:rPr>
            </w:rPrChange>
          </w:rPr>
          <w:t>3. Sociedad del conocimiento (Innovación, I+D, Sociedad de la Información) y Telecomunicaciones.</w:t>
        </w:r>
      </w:ins>
    </w:p>
    <w:p w:rsidR="00000000" w:rsidRDefault="003D4043">
      <w:pPr>
        <w:spacing w:line="360" w:lineRule="auto"/>
        <w:jc w:val="both"/>
        <w:rPr>
          <w:ins w:id="9986" w:author="JOAQUIN OLONA" w:date="1999-12-21T10:26:00Z"/>
          <w:rFonts w:ascii="Arial" w:hAnsi="Arial"/>
          <w:lang w:val="es-ES_tradnl"/>
        </w:rPr>
      </w:pPr>
    </w:p>
    <w:p w:rsidR="00000000" w:rsidRDefault="003D4043">
      <w:pPr>
        <w:spacing w:line="360" w:lineRule="auto"/>
        <w:jc w:val="both"/>
        <w:rPr>
          <w:ins w:id="9987" w:author="JOAQUIN OLONA" w:date="1999-12-21T10:26:00Z"/>
          <w:rFonts w:ascii="Arial" w:hAnsi="Arial"/>
          <w:lang w:val="es-ES_tradnl"/>
        </w:rPr>
      </w:pPr>
      <w:ins w:id="9988" w:author="JOAQUIN OLONA" w:date="1999-12-21T10:26:00Z">
        <w:r>
          <w:rPr>
            <w:rFonts w:ascii="Arial" w:hAnsi="Arial"/>
            <w:lang w:val="es-ES_tradnl"/>
          </w:rPr>
          <w:t>La innovación, la Investigación y el Desarrollo se presentan como herramientas básicas para la consecución de un tejido económico más fue</w:t>
        </w:r>
        <w:r>
          <w:rPr>
            <w:rFonts w:ascii="Arial" w:hAnsi="Arial"/>
            <w:lang w:val="es-ES_tradnl"/>
          </w:rPr>
          <w:t xml:space="preserve">rte y competitivo, por lo que </w:t>
        </w:r>
        <w:del w:id="9989" w:author="Pilar Vaquero Valiente" w:date="1999-12-27T17:47:00Z">
          <w:r>
            <w:rPr>
              <w:rFonts w:ascii="Arial" w:hAnsi="Arial"/>
              <w:lang w:val="es-ES_tradnl"/>
            </w:rPr>
            <w:delText xml:space="preserve">desde el Gobierno de Aragón </w:delText>
          </w:r>
        </w:del>
        <w:r>
          <w:rPr>
            <w:rFonts w:ascii="Arial" w:hAnsi="Arial"/>
            <w:lang w:val="es-ES_tradnl"/>
          </w:rPr>
          <w:t>se seguirán potenciando</w:t>
        </w:r>
      </w:ins>
      <w:ins w:id="9990" w:author="Unknown" w:date="1999-12-27T17:48:00Z">
        <w:r>
          <w:rPr>
            <w:rFonts w:ascii="Arial" w:hAnsi="Arial"/>
            <w:lang w:val="es-ES_tradnl"/>
          </w:rPr>
          <w:t xml:space="preserve"> l</w:t>
        </w:r>
      </w:ins>
      <w:ins w:id="9991" w:author="JOAQUIN OLONA" w:date="1999-12-21T10:26:00Z">
        <w:del w:id="9992" w:author="Pilar Vaquero Valiente" w:date="1999-12-27T17:47:00Z">
          <w:r>
            <w:rPr>
              <w:rFonts w:ascii="Arial" w:hAnsi="Arial"/>
              <w:lang w:val="es-ES_tradnl"/>
            </w:rPr>
            <w:delText xml:space="preserve"> diferentes líneas de actuación</w:delText>
          </w:r>
        </w:del>
      </w:ins>
      <w:ins w:id="9993" w:author="Unknown" w:date="1999-12-27T17:47:00Z">
        <w:r>
          <w:rPr>
            <w:rFonts w:ascii="Arial" w:hAnsi="Arial"/>
            <w:lang w:val="es-ES_tradnl"/>
          </w:rPr>
          <w:t>as actuaciones siguientes</w:t>
        </w:r>
      </w:ins>
      <w:ins w:id="9994" w:author="JOAQUIN OLONA" w:date="1999-12-21T10:26:00Z">
        <w:r>
          <w:rPr>
            <w:rFonts w:ascii="Arial" w:hAnsi="Arial"/>
            <w:lang w:val="es-ES_tradnl"/>
          </w:rPr>
          <w:t>:</w:t>
        </w:r>
      </w:ins>
    </w:p>
    <w:p w:rsidR="00000000" w:rsidRDefault="003D4043">
      <w:pPr>
        <w:spacing w:line="360" w:lineRule="auto"/>
        <w:jc w:val="both"/>
        <w:rPr>
          <w:ins w:id="9995" w:author="JOAQUIN OLONA" w:date="1999-12-21T10:26:00Z"/>
          <w:rFonts w:ascii="Arial" w:hAnsi="Arial"/>
          <w:lang w:val="es-ES_tradnl"/>
        </w:rPr>
      </w:pPr>
    </w:p>
    <w:p w:rsidR="00000000" w:rsidRDefault="003D4043" w:rsidP="003D4043">
      <w:pPr>
        <w:numPr>
          <w:ilvl w:val="0"/>
          <w:numId w:val="290"/>
        </w:numPr>
        <w:spacing w:line="360" w:lineRule="auto"/>
        <w:jc w:val="both"/>
        <w:rPr>
          <w:ins w:id="9996" w:author="JOAQUIN OLONA" w:date="1999-12-21T10:26:00Z"/>
          <w:rFonts w:ascii="Arial" w:hAnsi="Arial"/>
          <w:lang w:val="es-ES_tradnl"/>
        </w:rPr>
        <w:pPrChange w:id="9997" w:author="documentacion" w:date="2016-04-26T10:20:00Z">
          <w:pPr>
            <w:numPr>
              <w:numId w:val="701"/>
            </w:numPr>
            <w:tabs>
              <w:tab w:val="num" w:pos="360"/>
            </w:tabs>
            <w:spacing w:line="360" w:lineRule="auto"/>
            <w:jc w:val="both"/>
          </w:pPr>
        </w:pPrChange>
      </w:pPr>
      <w:ins w:id="9998" w:author="JOAQUIN OLONA" w:date="1999-12-21T10:26:00Z">
        <w:r>
          <w:rPr>
            <w:rFonts w:ascii="Arial" w:hAnsi="Arial"/>
            <w:lang w:val="es-ES_tradnl"/>
          </w:rPr>
          <w:t>Apoyo de proyectos de investigación entroncados con los intereses económicos del tejido industrial, cuyos resultad</w:t>
        </w:r>
        <w:r>
          <w:rPr>
            <w:rFonts w:ascii="Arial" w:hAnsi="Arial"/>
            <w:lang w:val="es-ES_tradnl"/>
          </w:rPr>
          <w:t>os sean respuesta a las necesidades tecnológicas de las empresas, promoviendo su constante renovación tecnológica como factor clave para mejorar su competitividad.</w:t>
        </w:r>
      </w:ins>
    </w:p>
    <w:p w:rsidR="00000000" w:rsidRDefault="003D4043" w:rsidP="003D4043">
      <w:pPr>
        <w:numPr>
          <w:ilvl w:val="0"/>
          <w:numId w:val="290"/>
        </w:numPr>
        <w:spacing w:line="360" w:lineRule="auto"/>
        <w:jc w:val="both"/>
        <w:rPr>
          <w:ins w:id="9999" w:author="JOAQUIN OLONA" w:date="1999-12-21T10:26:00Z"/>
          <w:rFonts w:ascii="Arial" w:hAnsi="Arial"/>
          <w:lang w:val="es-ES_tradnl"/>
        </w:rPr>
        <w:pPrChange w:id="10000" w:author="documentacion" w:date="2016-04-26T10:20:00Z">
          <w:pPr>
            <w:numPr>
              <w:numId w:val="701"/>
            </w:numPr>
            <w:tabs>
              <w:tab w:val="num" w:pos="360"/>
            </w:tabs>
            <w:spacing w:line="360" w:lineRule="auto"/>
            <w:jc w:val="both"/>
          </w:pPr>
        </w:pPrChange>
      </w:pPr>
      <w:ins w:id="10001" w:author="JOAQUIN OLONA" w:date="1999-12-21T10:26:00Z">
        <w:r>
          <w:rPr>
            <w:rFonts w:ascii="Arial" w:hAnsi="Arial"/>
            <w:lang w:val="es-ES_tradnl"/>
          </w:rPr>
          <w:lastRenderedPageBreak/>
          <w:t>Incremento de la innovación en las empresas aragonesas, mediante la adquisición de una cultu</w:t>
        </w:r>
        <w:r>
          <w:rPr>
            <w:rFonts w:ascii="Arial" w:hAnsi="Arial"/>
            <w:lang w:val="es-ES_tradnl"/>
          </w:rPr>
          <w:t>ra innovadora, mejora de la oferta tecnológica, acercamiento entre la Universidad y la empresa.</w:t>
        </w:r>
      </w:ins>
    </w:p>
    <w:p w:rsidR="00000000" w:rsidRDefault="003D4043" w:rsidP="003D4043">
      <w:pPr>
        <w:numPr>
          <w:ilvl w:val="0"/>
          <w:numId w:val="290"/>
        </w:numPr>
        <w:spacing w:line="360" w:lineRule="auto"/>
        <w:jc w:val="both"/>
        <w:rPr>
          <w:ins w:id="10002" w:author="JOAQUIN OLONA" w:date="1999-12-21T10:26:00Z"/>
          <w:rFonts w:ascii="Arial" w:hAnsi="Arial"/>
          <w:lang w:val="es-ES_tradnl"/>
        </w:rPr>
        <w:pPrChange w:id="10003" w:author="documentacion" w:date="2016-04-26T10:20:00Z">
          <w:pPr>
            <w:numPr>
              <w:numId w:val="701"/>
            </w:numPr>
            <w:tabs>
              <w:tab w:val="num" w:pos="360"/>
            </w:tabs>
            <w:spacing w:line="360" w:lineRule="auto"/>
            <w:jc w:val="both"/>
          </w:pPr>
        </w:pPrChange>
      </w:pPr>
      <w:ins w:id="10004" w:author="JOAQUIN OLONA" w:date="1999-12-21T10:26:00Z">
        <w:r>
          <w:rPr>
            <w:rFonts w:ascii="Arial" w:hAnsi="Arial"/>
            <w:lang w:val="es-ES_tradnl"/>
          </w:rPr>
          <w:t>Inversión en centros de servicios tecnológicos a las empresas como por ejemplo, la Asociación de Investigación Taller de Inyección de la Industria de los Plásti</w:t>
        </w:r>
        <w:r>
          <w:rPr>
            <w:rFonts w:ascii="Arial" w:hAnsi="Arial"/>
            <w:lang w:val="es-ES_tradnl"/>
          </w:rPr>
          <w:t>cos.</w:t>
        </w:r>
      </w:ins>
    </w:p>
    <w:p w:rsidR="00000000" w:rsidRDefault="003D4043">
      <w:pPr>
        <w:spacing w:line="360" w:lineRule="auto"/>
        <w:jc w:val="both"/>
        <w:rPr>
          <w:ins w:id="10005" w:author="JOAQUIN OLONA" w:date="1999-12-21T10:26:00Z"/>
          <w:rFonts w:ascii="Arial" w:hAnsi="Arial"/>
          <w:lang w:val="es-ES_tradnl"/>
        </w:rPr>
      </w:pPr>
    </w:p>
    <w:p w:rsidR="00000000" w:rsidRDefault="003D4043">
      <w:pPr>
        <w:spacing w:line="360" w:lineRule="auto"/>
        <w:jc w:val="both"/>
        <w:rPr>
          <w:ins w:id="10006" w:author="JOAQUIN OLONA" w:date="1999-12-21T10:26:00Z"/>
          <w:rFonts w:ascii="Arial" w:hAnsi="Arial"/>
          <w:lang w:val="es-ES_tradnl"/>
        </w:rPr>
      </w:pPr>
      <w:ins w:id="10007" w:author="JOAQUIN OLONA" w:date="1999-12-21T10:26:00Z">
        <w:r>
          <w:rPr>
            <w:rFonts w:ascii="Arial" w:hAnsi="Arial"/>
            <w:lang w:val="es-ES_tradnl"/>
          </w:rPr>
          <w:t>Paralelamente se mantendrá el impulso inversor destinado a la ampliación de las instalaciones y los equipamientos técnicos del Instituto Tecnológico de Aragón y de la Universidad de Zaragoza en el ámbito de la tecnología, favoreciendo la ubicación de</w:t>
        </w:r>
        <w:r>
          <w:rPr>
            <w:rFonts w:ascii="Arial" w:hAnsi="Arial"/>
            <w:lang w:val="es-ES_tradnl"/>
          </w:rPr>
          <w:t xml:space="preserve"> grupos de investigación tanto en Zaragoza, como en Huesca y en Teruel.</w:t>
        </w:r>
      </w:ins>
    </w:p>
    <w:p w:rsidR="00000000" w:rsidRDefault="003D4043">
      <w:pPr>
        <w:spacing w:line="360" w:lineRule="auto"/>
        <w:jc w:val="both"/>
        <w:rPr>
          <w:ins w:id="10008" w:author="JOAQUIN OLONA" w:date="1999-12-21T10:26:00Z"/>
          <w:rFonts w:ascii="Arial" w:hAnsi="Arial"/>
          <w:lang w:val="es-ES_tradnl"/>
        </w:rPr>
      </w:pPr>
    </w:p>
    <w:p w:rsidR="00000000" w:rsidRDefault="003D4043">
      <w:pPr>
        <w:spacing w:line="360" w:lineRule="auto"/>
        <w:jc w:val="both"/>
        <w:rPr>
          <w:ins w:id="10009" w:author="JOAQUIN OLONA" w:date="1999-12-21T10:26:00Z"/>
          <w:rFonts w:ascii="Arial" w:hAnsi="Arial"/>
          <w:lang w:val="es-ES_tradnl"/>
        </w:rPr>
      </w:pPr>
      <w:ins w:id="10010" w:author="JOAQUIN OLONA" w:date="1999-12-21T10:26:00Z">
        <w:r>
          <w:rPr>
            <w:rFonts w:ascii="Arial" w:hAnsi="Arial"/>
            <w:lang w:val="es-ES_tradnl"/>
          </w:rPr>
          <w:t>El Gobierno de Aragón, ya en el anterior periodo de programación impulsó la generación, de las infraestructuras básicas necesarias para el uso de la Sociedad de la Información, y en e</w:t>
        </w:r>
        <w:r>
          <w:rPr>
            <w:rFonts w:ascii="Arial" w:hAnsi="Arial"/>
            <w:lang w:val="es-ES_tradnl"/>
          </w:rPr>
          <w:t>ste nuevo periodo proseguirá con la extensión territorial y la potenciación de las redes de información en Aragón, como herramienta necesaria para impulsar la incorporación de las nuevas tecnologías de la información y las comunicaciones, ampliando:</w:t>
        </w:r>
      </w:ins>
    </w:p>
    <w:p w:rsidR="00000000" w:rsidRDefault="003D4043">
      <w:pPr>
        <w:spacing w:line="360" w:lineRule="auto"/>
        <w:jc w:val="both"/>
        <w:rPr>
          <w:ins w:id="10011" w:author="JOAQUIN OLONA" w:date="1999-12-21T10:26:00Z"/>
          <w:rFonts w:ascii="Arial" w:hAnsi="Arial"/>
          <w:lang w:val="es-ES_tradnl"/>
        </w:rPr>
      </w:pPr>
    </w:p>
    <w:p w:rsidR="00000000" w:rsidRDefault="003D4043" w:rsidP="003D4043">
      <w:pPr>
        <w:numPr>
          <w:ilvl w:val="0"/>
          <w:numId w:val="290"/>
        </w:numPr>
        <w:spacing w:line="360" w:lineRule="auto"/>
        <w:jc w:val="both"/>
        <w:rPr>
          <w:ins w:id="10012" w:author="JOAQUIN OLONA" w:date="1999-12-21T10:26:00Z"/>
          <w:rFonts w:ascii="Arial" w:hAnsi="Arial"/>
          <w:lang w:val="es-ES_tradnl"/>
        </w:rPr>
        <w:pPrChange w:id="10013" w:author="documentacion" w:date="2016-04-26T10:20:00Z">
          <w:pPr>
            <w:numPr>
              <w:numId w:val="701"/>
            </w:numPr>
            <w:tabs>
              <w:tab w:val="num" w:pos="360"/>
            </w:tabs>
            <w:spacing w:line="360" w:lineRule="auto"/>
            <w:jc w:val="both"/>
          </w:pPr>
        </w:pPrChange>
      </w:pPr>
      <w:ins w:id="10014" w:author="JOAQUIN OLONA" w:date="1999-12-21T10:26:00Z">
        <w:r>
          <w:rPr>
            <w:rFonts w:ascii="Arial" w:hAnsi="Arial"/>
            <w:lang w:val="es-ES_tradnl"/>
          </w:rPr>
          <w:t>La co</w:t>
        </w:r>
        <w:r>
          <w:rPr>
            <w:rFonts w:ascii="Arial" w:hAnsi="Arial"/>
            <w:lang w:val="es-ES_tradnl"/>
          </w:rPr>
          <w:t>bertura territorial conseguida.</w:t>
        </w:r>
      </w:ins>
    </w:p>
    <w:p w:rsidR="00000000" w:rsidRDefault="003D4043" w:rsidP="003D4043">
      <w:pPr>
        <w:numPr>
          <w:ilvl w:val="0"/>
          <w:numId w:val="290"/>
        </w:numPr>
        <w:spacing w:line="360" w:lineRule="auto"/>
        <w:jc w:val="both"/>
        <w:rPr>
          <w:ins w:id="10015" w:author="JOAQUIN OLONA" w:date="1999-12-21T10:26:00Z"/>
          <w:rFonts w:ascii="Arial" w:hAnsi="Arial"/>
          <w:lang w:val="es-ES_tradnl"/>
        </w:rPr>
        <w:pPrChange w:id="10016" w:author="documentacion" w:date="2016-04-26T10:20:00Z">
          <w:pPr>
            <w:numPr>
              <w:numId w:val="701"/>
            </w:numPr>
            <w:tabs>
              <w:tab w:val="num" w:pos="360"/>
            </w:tabs>
            <w:spacing w:line="360" w:lineRule="auto"/>
            <w:jc w:val="both"/>
          </w:pPr>
        </w:pPrChange>
      </w:pPr>
      <w:ins w:id="10017" w:author="JOAQUIN OLONA" w:date="1999-12-21T10:26:00Z">
        <w:r>
          <w:rPr>
            <w:rFonts w:ascii="Arial" w:hAnsi="Arial"/>
            <w:lang w:val="es-ES_tradnl"/>
          </w:rPr>
          <w:t>El catálogo de servicios ofrecidos, potenciando los servicios que conjungan la voz con los datos y el vídeo, tales como: telereunión, trabajo corporativo, prestación de servicios públicos, etc.</w:t>
        </w:r>
      </w:ins>
    </w:p>
    <w:p w:rsidR="00000000" w:rsidRDefault="003D4043" w:rsidP="003D4043">
      <w:pPr>
        <w:numPr>
          <w:ilvl w:val="0"/>
          <w:numId w:val="290"/>
        </w:numPr>
        <w:spacing w:line="360" w:lineRule="auto"/>
        <w:jc w:val="both"/>
        <w:rPr>
          <w:ins w:id="10018" w:author="JOAQUIN OLONA" w:date="1999-12-21T10:26:00Z"/>
          <w:rFonts w:ascii="Arial" w:hAnsi="Arial"/>
          <w:lang w:val="es-ES_tradnl"/>
        </w:rPr>
        <w:pPrChange w:id="10019" w:author="documentacion" w:date="2016-04-26T10:20:00Z">
          <w:pPr>
            <w:numPr>
              <w:numId w:val="701"/>
            </w:numPr>
            <w:tabs>
              <w:tab w:val="num" w:pos="360"/>
            </w:tabs>
            <w:spacing w:line="360" w:lineRule="auto"/>
            <w:jc w:val="both"/>
          </w:pPr>
        </w:pPrChange>
      </w:pPr>
      <w:ins w:id="10020" w:author="JOAQUIN OLONA" w:date="1999-12-21T10:26:00Z">
        <w:r>
          <w:rPr>
            <w:rFonts w:ascii="Arial" w:hAnsi="Arial"/>
            <w:lang w:val="es-ES_tradnl"/>
          </w:rPr>
          <w:t>El número de instituciones y E</w:t>
        </w:r>
        <w:r>
          <w:rPr>
            <w:rFonts w:ascii="Arial" w:hAnsi="Arial"/>
            <w:lang w:val="es-ES_tradnl"/>
          </w:rPr>
          <w:t>ntidades participantes, mediante la incorporación de hecho de las Administraciones Públicas del territorio y facilitando a profesionales, empresas y ciudadanos en general, el acceso a los servicios proporcionados.</w:t>
        </w:r>
      </w:ins>
    </w:p>
    <w:p w:rsidR="00000000" w:rsidRDefault="003D4043" w:rsidP="003D4043">
      <w:pPr>
        <w:numPr>
          <w:ilvl w:val="0"/>
          <w:numId w:val="290"/>
        </w:numPr>
        <w:spacing w:line="360" w:lineRule="auto"/>
        <w:jc w:val="both"/>
        <w:rPr>
          <w:ins w:id="10021" w:author="JOAQUIN OLONA" w:date="1999-12-21T10:26:00Z"/>
          <w:rFonts w:ascii="Arial" w:hAnsi="Arial"/>
          <w:lang w:val="es-ES_tradnl"/>
        </w:rPr>
        <w:pPrChange w:id="10022" w:author="documentacion" w:date="2016-04-26T10:20:00Z">
          <w:pPr>
            <w:numPr>
              <w:numId w:val="701"/>
            </w:numPr>
            <w:tabs>
              <w:tab w:val="num" w:pos="360"/>
            </w:tabs>
            <w:spacing w:line="360" w:lineRule="auto"/>
            <w:jc w:val="both"/>
          </w:pPr>
        </w:pPrChange>
      </w:pPr>
      <w:ins w:id="10023" w:author="JOAQUIN OLONA" w:date="1999-12-21T10:26:00Z">
        <w:r>
          <w:rPr>
            <w:rFonts w:ascii="Arial" w:hAnsi="Arial"/>
            <w:lang w:val="es-ES_tradnl"/>
          </w:rPr>
          <w:t>La oferta de servicios empresariales a los</w:t>
        </w:r>
        <w:r>
          <w:rPr>
            <w:rFonts w:ascii="Arial" w:hAnsi="Arial"/>
            <w:lang w:val="es-ES_tradnl"/>
          </w:rPr>
          <w:t xml:space="preserve"> particulares a través de las nuevas redes de comunicación en sectores como el turismo.</w:t>
        </w:r>
      </w:ins>
    </w:p>
    <w:p w:rsidR="00000000" w:rsidRDefault="003D4043">
      <w:pPr>
        <w:spacing w:line="360" w:lineRule="auto"/>
        <w:jc w:val="both"/>
        <w:rPr>
          <w:ins w:id="10024" w:author="JOAQUIN OLONA" w:date="1999-12-21T10:26:00Z"/>
          <w:rFonts w:ascii="Arial" w:hAnsi="Arial"/>
          <w:lang w:val="es-ES_tradnl"/>
        </w:rPr>
      </w:pPr>
    </w:p>
    <w:p w:rsidR="00000000" w:rsidRDefault="003D4043">
      <w:pPr>
        <w:spacing w:line="360" w:lineRule="auto"/>
        <w:jc w:val="both"/>
        <w:rPr>
          <w:ins w:id="10025" w:author="JOAQUIN OLONA" w:date="1999-12-21T10:26:00Z"/>
          <w:rFonts w:ascii="Arial" w:hAnsi="Arial"/>
          <w:lang w:val="es-ES_tradnl"/>
        </w:rPr>
      </w:pPr>
      <w:ins w:id="10026" w:author="JOAQUIN OLONA" w:date="1999-12-21T10:26:00Z">
        <w:r>
          <w:rPr>
            <w:rFonts w:ascii="Arial" w:hAnsi="Arial"/>
            <w:lang w:val="es-ES_tradnl"/>
          </w:rPr>
          <w:t>Por su parte la Administración local, ampliará la red de telecomunicaciones a la totalidad del territorio y en colaboración con la Diputación General de Aragón, desarr</w:t>
        </w:r>
        <w:r>
          <w:rPr>
            <w:rFonts w:ascii="Arial" w:hAnsi="Arial"/>
            <w:lang w:val="es-ES_tradnl"/>
          </w:rPr>
          <w:t>ollará un Plan de nuevas tecnologías informáticas en el ámbito municipal, y llevará a cabo varios proyectos piloto para la utilización cotidiana de la red Internet por la población de algunos núcleos rurales, dónde esta tecnología puede aportar muchas vent</w:t>
        </w:r>
        <w:r>
          <w:rPr>
            <w:rFonts w:ascii="Arial" w:hAnsi="Arial"/>
            <w:lang w:val="es-ES_tradnl"/>
          </w:rPr>
          <w:t>ajas competitivas.</w:t>
        </w:r>
      </w:ins>
    </w:p>
    <w:p w:rsidR="00000000" w:rsidRDefault="003D4043">
      <w:pPr>
        <w:spacing w:line="360" w:lineRule="auto"/>
        <w:jc w:val="both"/>
        <w:rPr>
          <w:ins w:id="10027" w:author="JOAQUIN OLONA" w:date="1999-12-21T10:26:00Z"/>
          <w:rFonts w:ascii="Arial" w:hAnsi="Arial"/>
          <w:lang w:val="es-ES_tradnl"/>
        </w:rPr>
      </w:pPr>
    </w:p>
    <w:p w:rsidR="00000000" w:rsidRDefault="003D4043">
      <w:pPr>
        <w:spacing w:line="360" w:lineRule="auto"/>
        <w:jc w:val="both"/>
        <w:rPr>
          <w:ins w:id="10028" w:author="JOAQUIN OLONA" w:date="1999-12-21T10:26:00Z"/>
          <w:rFonts w:ascii="Arial" w:hAnsi="Arial"/>
          <w:lang w:val="es-ES_tradnl"/>
        </w:rPr>
      </w:pPr>
    </w:p>
    <w:p w:rsidR="00000000" w:rsidRDefault="003D4043">
      <w:pPr>
        <w:pStyle w:val="Textoindependiente2"/>
        <w:rPr>
          <w:ins w:id="10029" w:author="JOAQUIN OLONA" w:date="1999-12-21T10:26:00Z"/>
          <w:b/>
          <w:rPrChange w:id="10030" w:author="JOAQUIN OLONA" w:date="1999-12-21T10:29:00Z">
            <w:rPr>
              <w:ins w:id="10031" w:author="JOAQUIN OLONA" w:date="1999-12-21T10:26:00Z"/>
              <w:b/>
            </w:rPr>
          </w:rPrChange>
        </w:rPr>
      </w:pPr>
      <w:ins w:id="10032" w:author="JOAQUIN OLONA" w:date="1999-12-21T10:26:00Z">
        <w:r>
          <w:rPr>
            <w:b/>
            <w:rPrChange w:id="10033" w:author="JOAQUIN OLONA" w:date="1999-12-21T10:29:00Z">
              <w:rPr>
                <w:b/>
              </w:rPr>
            </w:rPrChange>
          </w:rPr>
          <w:t>Eje</w:t>
        </w:r>
      </w:ins>
      <w:ins w:id="10034" w:author="JOAQUIN OLONA" w:date="1999-12-21T10:29:00Z">
        <w:r>
          <w:rPr>
            <w:b/>
            <w:rPrChange w:id="10035" w:author="JOAQUIN OLONA" w:date="1999-12-21T10:29:00Z">
              <w:rPr>
                <w:b/>
              </w:rPr>
            </w:rPrChange>
          </w:rPr>
          <w:t xml:space="preserve"> </w:t>
        </w:r>
      </w:ins>
      <w:ins w:id="10036" w:author="JOAQUIN OLONA" w:date="1999-12-21T10:26:00Z">
        <w:r>
          <w:rPr>
            <w:b/>
            <w:rPrChange w:id="10037" w:author="JOAQUIN OLONA" w:date="1999-12-21T10:29:00Z">
              <w:rPr>
                <w:b/>
              </w:rPr>
            </w:rPrChange>
          </w:rPr>
          <w:t>4. Desarrollo de las comunicaciones y energía.</w:t>
        </w:r>
      </w:ins>
    </w:p>
    <w:p w:rsidR="00000000" w:rsidRDefault="003D4043">
      <w:pPr>
        <w:spacing w:line="360" w:lineRule="auto"/>
        <w:jc w:val="both"/>
        <w:rPr>
          <w:ins w:id="10038" w:author="JOAQUIN OLONA" w:date="1999-12-21T10:26:00Z"/>
          <w:rFonts w:ascii="Arial" w:hAnsi="Arial"/>
          <w:lang w:val="es-ES_tradnl"/>
        </w:rPr>
      </w:pPr>
    </w:p>
    <w:p w:rsidR="00000000" w:rsidRDefault="003D4043">
      <w:pPr>
        <w:spacing w:line="360" w:lineRule="auto"/>
        <w:jc w:val="both"/>
        <w:rPr>
          <w:ins w:id="10039" w:author="JOAQUIN OLONA" w:date="1999-12-21T10:26:00Z"/>
          <w:rFonts w:ascii="Arial" w:hAnsi="Arial"/>
          <w:lang w:val="es-ES_tradnl"/>
        </w:rPr>
      </w:pPr>
      <w:ins w:id="10040" w:author="JOAQUIN OLONA" w:date="1999-12-21T10:26:00Z">
        <w:r>
          <w:rPr>
            <w:rFonts w:ascii="Arial" w:hAnsi="Arial"/>
            <w:lang w:val="es-ES_tradnl"/>
          </w:rPr>
          <w:t xml:space="preserve">La llegada en el 2003 del Tren de Alta Velocidad a Aragón, será uno de los acontecimientos más importantes para </w:t>
        </w:r>
        <w:del w:id="10041" w:author="Pilar Vaquero Valiente" w:date="1999-12-27T17:48:00Z">
          <w:r>
            <w:rPr>
              <w:rFonts w:ascii="Arial" w:hAnsi="Arial"/>
              <w:lang w:val="es-ES_tradnl"/>
            </w:rPr>
            <w:delText>esta Comunicad Autónoma</w:delText>
          </w:r>
        </w:del>
      </w:ins>
      <w:ins w:id="10042" w:author="Unknown" w:date="1999-12-27T17:48:00Z">
        <w:r>
          <w:rPr>
            <w:rFonts w:ascii="Arial" w:hAnsi="Arial"/>
            <w:lang w:val="es-ES_tradnl"/>
          </w:rPr>
          <w:t>la región</w:t>
        </w:r>
      </w:ins>
      <w:ins w:id="10043" w:author="JOAQUIN OLONA" w:date="1999-12-21T10:26:00Z">
        <w:r>
          <w:rPr>
            <w:rFonts w:ascii="Arial" w:hAnsi="Arial"/>
            <w:lang w:val="es-ES_tradnl"/>
          </w:rPr>
          <w:t xml:space="preserve">, </w:t>
        </w:r>
        <w:del w:id="10044" w:author="Pilar Vaquero Valiente" w:date="1999-12-27T17:48:00Z">
          <w:r>
            <w:rPr>
              <w:rFonts w:ascii="Arial" w:hAnsi="Arial"/>
              <w:lang w:val="es-ES_tradnl"/>
            </w:rPr>
            <w:delText>que tendrá</w:delText>
          </w:r>
        </w:del>
      </w:ins>
      <w:ins w:id="10045" w:author="Unknown" w:date="1999-12-27T17:48:00Z">
        <w:r>
          <w:rPr>
            <w:rFonts w:ascii="Arial" w:hAnsi="Arial"/>
            <w:lang w:val="es-ES_tradnl"/>
          </w:rPr>
          <w:t>dando</w:t>
        </w:r>
      </w:ins>
      <w:ins w:id="10046" w:author="JOAQUIN OLONA" w:date="1999-12-21T10:26:00Z">
        <w:r>
          <w:rPr>
            <w:rFonts w:ascii="Arial" w:hAnsi="Arial"/>
            <w:lang w:val="es-ES_tradnl"/>
          </w:rPr>
          <w:t xml:space="preserve"> la oportunidad de apr</w:t>
        </w:r>
        <w:r>
          <w:rPr>
            <w:rFonts w:ascii="Arial" w:hAnsi="Arial"/>
            <w:lang w:val="es-ES_tradnl"/>
          </w:rPr>
          <w:t>ovechar su privilegiada situación para potenciarse como centro de interconexión. Por ello, las principales inversiones de este Plan, que presenta el Gobierno de Aragón, están relacionadas con ella, como el cierre del tercer cinturón, la transformación en v</w:t>
        </w:r>
        <w:r>
          <w:rPr>
            <w:rFonts w:ascii="Arial" w:hAnsi="Arial"/>
            <w:lang w:val="es-ES_tradnl"/>
          </w:rPr>
          <w:t>ial urbano de un t</w:t>
        </w:r>
      </w:ins>
      <w:ins w:id="10047" w:author="Unknown" w:date="1999-12-27T17:49:00Z">
        <w:r>
          <w:rPr>
            <w:rFonts w:ascii="Arial" w:hAnsi="Arial"/>
            <w:lang w:val="es-ES_tradnl"/>
          </w:rPr>
          <w:t>r</w:t>
        </w:r>
      </w:ins>
      <w:ins w:id="10048" w:author="JOAQUIN OLONA" w:date="1999-12-21T10:26:00Z">
        <w:r>
          <w:rPr>
            <w:rFonts w:ascii="Arial" w:hAnsi="Arial"/>
            <w:lang w:val="es-ES_tradnl"/>
          </w:rPr>
          <w:t xml:space="preserve">amo de autopista, o el anillo viario de una nueva estación de intercambio modal que también se afronta en </w:t>
        </w:r>
        <w:del w:id="10049" w:author="Pilar Vaquero Valiente" w:date="1999-12-27T17:49:00Z">
          <w:r>
            <w:rPr>
              <w:rFonts w:ascii="Arial" w:hAnsi="Arial"/>
              <w:lang w:val="es-ES_tradnl"/>
            </w:rPr>
            <w:delText>estos momentos</w:delText>
          </w:r>
        </w:del>
      </w:ins>
      <w:ins w:id="10050" w:author="Unknown" w:date="1999-12-27T17:49:00Z">
        <w:r>
          <w:rPr>
            <w:rFonts w:ascii="Arial" w:hAnsi="Arial"/>
            <w:lang w:val="es-ES_tradnl"/>
          </w:rPr>
          <w:t>este periodo</w:t>
        </w:r>
      </w:ins>
      <w:ins w:id="10051" w:author="JOAQUIN OLONA" w:date="1999-12-21T10:26:00Z">
        <w:r>
          <w:rPr>
            <w:rFonts w:ascii="Arial" w:hAnsi="Arial"/>
            <w:lang w:val="es-ES_tradnl"/>
          </w:rPr>
          <w:t>. Todas estas actuaciones se realizan en estrecha colaboración entre las diferentes Administraciones comp</w:t>
        </w:r>
        <w:r>
          <w:rPr>
            <w:rFonts w:ascii="Arial" w:hAnsi="Arial"/>
            <w:lang w:val="es-ES_tradnl"/>
          </w:rPr>
          <w:t>etentes y con el apoyo financiero del Fondo Europeo de Desarrollo Regional y el Fondo de Cohesión.</w:t>
        </w:r>
      </w:ins>
    </w:p>
    <w:p w:rsidR="00000000" w:rsidRDefault="003D4043">
      <w:pPr>
        <w:spacing w:line="360" w:lineRule="auto"/>
        <w:jc w:val="both"/>
        <w:rPr>
          <w:ins w:id="10052" w:author="JOAQUIN OLONA" w:date="1999-12-21T10:26:00Z"/>
          <w:rFonts w:ascii="Arial" w:hAnsi="Arial"/>
          <w:lang w:val="es-ES_tradnl"/>
        </w:rPr>
      </w:pPr>
    </w:p>
    <w:p w:rsidR="00000000" w:rsidRDefault="003D4043">
      <w:pPr>
        <w:spacing w:line="360" w:lineRule="auto"/>
        <w:jc w:val="both"/>
        <w:rPr>
          <w:ins w:id="10053" w:author="JOAQUIN OLONA" w:date="1999-12-21T10:26:00Z"/>
          <w:rFonts w:ascii="Arial" w:hAnsi="Arial"/>
          <w:lang w:val="es-ES_tradnl"/>
        </w:rPr>
      </w:pPr>
      <w:ins w:id="10054" w:author="JOAQUIN OLONA" w:date="1999-12-21T10:26:00Z">
        <w:r>
          <w:rPr>
            <w:rFonts w:ascii="Arial" w:hAnsi="Arial"/>
            <w:lang w:val="es-ES_tradnl"/>
          </w:rPr>
          <w:t>No obstante, para poder dar solución a los problemas de accesibilidad intraterritorial que presenta Aragón</w:t>
        </w:r>
      </w:ins>
      <w:ins w:id="10055" w:author="Unknown" w:date="1999-12-27T17:49:00Z">
        <w:r>
          <w:rPr>
            <w:rFonts w:ascii="Arial" w:hAnsi="Arial"/>
            <w:lang w:val="es-ES_tradnl"/>
          </w:rPr>
          <w:t>,</w:t>
        </w:r>
      </w:ins>
      <w:ins w:id="10056" w:author="JOAQUIN OLONA" w:date="1999-12-21T10:26:00Z">
        <w:r>
          <w:rPr>
            <w:rFonts w:ascii="Arial" w:hAnsi="Arial"/>
            <w:lang w:val="es-ES_tradnl"/>
          </w:rPr>
          <w:t xml:space="preserve"> todos ellos derivados de la baja densidad</w:t>
        </w:r>
      </w:ins>
      <w:ins w:id="10057" w:author="Unknown" w:date="1999-12-27T17:49:00Z">
        <w:r>
          <w:rPr>
            <w:rFonts w:ascii="Arial" w:hAnsi="Arial"/>
            <w:lang w:val="es-ES_tradnl"/>
          </w:rPr>
          <w:t>,</w:t>
        </w:r>
      </w:ins>
      <w:ins w:id="10058" w:author="JOAQUIN OLONA" w:date="1999-12-21T10:26:00Z">
        <w:del w:id="10059" w:author="Pilar Vaquero Valiente" w:date="1999-12-27T17:49:00Z">
          <w:r>
            <w:rPr>
              <w:rFonts w:ascii="Arial" w:hAnsi="Arial"/>
              <w:lang w:val="es-ES_tradnl"/>
            </w:rPr>
            <w:delText>,</w:delText>
          </w:r>
        </w:del>
        <w:r>
          <w:rPr>
            <w:rFonts w:ascii="Arial" w:hAnsi="Arial"/>
            <w:lang w:val="es-ES_tradnl"/>
          </w:rPr>
          <w:t xml:space="preserve"> se a</w:t>
        </w:r>
        <w:r>
          <w:rPr>
            <w:rFonts w:ascii="Arial" w:hAnsi="Arial"/>
            <w:lang w:val="es-ES_tradnl"/>
          </w:rPr>
          <w:t>bordarán las necesarias mejoras para las redes secundarias de transporte por carretera, que permitirán el acceso</w:t>
        </w:r>
      </w:ins>
      <w:ins w:id="10060" w:author="Unknown" w:date="1999-12-27T17:49:00Z">
        <w:r>
          <w:rPr>
            <w:rFonts w:ascii="Arial" w:hAnsi="Arial"/>
            <w:lang w:val="es-ES_tradnl"/>
          </w:rPr>
          <w:t>,</w:t>
        </w:r>
      </w:ins>
      <w:ins w:id="10061" w:author="JOAQUIN OLONA" w:date="1999-12-21T10:26:00Z">
        <w:r>
          <w:rPr>
            <w:rFonts w:ascii="Arial" w:hAnsi="Arial"/>
            <w:lang w:val="es-ES_tradnl"/>
          </w:rPr>
          <w:t xml:space="preserve"> en economía de tiempo y seguridad</w:t>
        </w:r>
      </w:ins>
      <w:ins w:id="10062" w:author="Unknown" w:date="1999-12-27T17:49:00Z">
        <w:r>
          <w:rPr>
            <w:rFonts w:ascii="Arial" w:hAnsi="Arial"/>
            <w:lang w:val="es-ES_tradnl"/>
          </w:rPr>
          <w:t>,</w:t>
        </w:r>
      </w:ins>
      <w:ins w:id="10063" w:author="JOAQUIN OLONA" w:date="1999-12-21T10:26:00Z">
        <w:r>
          <w:rPr>
            <w:rFonts w:ascii="Arial" w:hAnsi="Arial"/>
            <w:lang w:val="es-ES_tradnl"/>
          </w:rPr>
          <w:t xml:space="preserve"> a las redes principales, y asegurarán la posibilidad de alcanzar los objetivos perseguidos por el planteami</w:t>
        </w:r>
        <w:r>
          <w:rPr>
            <w:rFonts w:ascii="Arial" w:hAnsi="Arial"/>
            <w:lang w:val="es-ES_tradnl"/>
          </w:rPr>
          <w:t>ento de comarcalización propuesto por el Gobierno de Aragón.</w:t>
        </w:r>
      </w:ins>
    </w:p>
    <w:p w:rsidR="00000000" w:rsidRDefault="003D4043">
      <w:pPr>
        <w:spacing w:line="360" w:lineRule="auto"/>
        <w:jc w:val="both"/>
        <w:rPr>
          <w:ins w:id="10064" w:author="JOAQUIN OLONA" w:date="1999-12-21T10:26:00Z"/>
          <w:rFonts w:ascii="Arial" w:hAnsi="Arial"/>
          <w:lang w:val="es-ES_tradnl"/>
        </w:rPr>
      </w:pPr>
    </w:p>
    <w:p w:rsidR="00000000" w:rsidRDefault="003D4043">
      <w:pPr>
        <w:pStyle w:val="Ttulo1"/>
        <w:numPr>
          <w:ins w:id="10065" w:author="JOAQUIN OLONA" w:date="1999-12-21T10:30:00Z"/>
        </w:numPr>
        <w:spacing w:line="360" w:lineRule="auto"/>
        <w:jc w:val="both"/>
        <w:rPr>
          <w:ins w:id="10066" w:author="JOAQUIN OLONA" w:date="1999-12-21T10:30:00Z"/>
          <w:sz w:val="20"/>
        </w:rPr>
      </w:pPr>
    </w:p>
    <w:p w:rsidR="00000000" w:rsidRDefault="003D4043">
      <w:pPr>
        <w:pStyle w:val="Ttulo1"/>
        <w:spacing w:line="360" w:lineRule="auto"/>
        <w:jc w:val="both"/>
        <w:rPr>
          <w:ins w:id="10067" w:author="JOAQUIN OLONA" w:date="1999-12-21T10:26:00Z"/>
          <w:sz w:val="20"/>
        </w:rPr>
      </w:pPr>
      <w:ins w:id="10068" w:author="JOAQUIN OLONA" w:date="1999-12-21T10:26:00Z">
        <w:r>
          <w:rPr>
            <w:sz w:val="20"/>
          </w:rPr>
          <w:t>Eje</w:t>
        </w:r>
      </w:ins>
      <w:ins w:id="10069" w:author="JOAQUIN OLONA" w:date="1999-12-21T10:30:00Z">
        <w:r>
          <w:rPr>
            <w:sz w:val="20"/>
          </w:rPr>
          <w:t xml:space="preserve"> </w:t>
        </w:r>
      </w:ins>
      <w:ins w:id="10070" w:author="JOAQUIN OLONA" w:date="1999-12-21T10:26:00Z">
        <w:r>
          <w:rPr>
            <w:sz w:val="20"/>
          </w:rPr>
          <w:t>5. Desarrollo Local y Urbano</w:t>
        </w:r>
      </w:ins>
    </w:p>
    <w:p w:rsidR="00000000" w:rsidRDefault="003D4043">
      <w:pPr>
        <w:spacing w:line="360" w:lineRule="auto"/>
        <w:jc w:val="both"/>
        <w:rPr>
          <w:ins w:id="10071" w:author="JOAQUIN OLONA" w:date="1999-12-21T10:26:00Z"/>
          <w:rFonts w:ascii="Arial" w:hAnsi="Arial"/>
          <w:lang w:val="es-ES_tradnl"/>
        </w:rPr>
      </w:pPr>
    </w:p>
    <w:p w:rsidR="00000000" w:rsidRDefault="003D4043">
      <w:pPr>
        <w:pStyle w:val="Textoindependiente2"/>
        <w:rPr>
          <w:ins w:id="10072" w:author="JOAQUIN OLONA" w:date="1999-12-21T10:26:00Z"/>
          <w:lang w:val="es-ES_tradnl"/>
        </w:rPr>
      </w:pPr>
      <w:ins w:id="10073" w:author="JOAQUIN OLONA" w:date="1999-12-21T10:26:00Z">
        <w:r>
          <w:rPr>
            <w:lang w:val="es-ES_tradnl"/>
          </w:rPr>
          <w:t>Las actuaciones contempladas bajo este epígrafe deben enmarcarse no sólo en el escenario de amplia descentralización y cooperación existente en la Comunidad Au</w:t>
        </w:r>
        <w:r>
          <w:rPr>
            <w:lang w:val="es-ES_tradnl"/>
          </w:rPr>
          <w:t>tónoma de Aragón entre la Administración Regional y la Local, desde donde se ha procedido a su planificación, sino también de modo fundamental en la profunda necesidad de ofrecer vías de solución a los problemas, ampliamente planteados, que se derivan de n</w:t>
        </w:r>
        <w:r>
          <w:rPr>
            <w:lang w:val="es-ES_tradnl"/>
          </w:rPr>
          <w:t>uestra especial estructura territorial y poblacional, por lo que se han establecido diferentes líneas de actuación que abarcan desde la mejora integral de núcleos urbanos (incluida en el Programa de Desarrollo Rural del Gobierno de Aragón)</w:t>
        </w:r>
      </w:ins>
      <w:ins w:id="10074" w:author="Unknown" w:date="1999-12-27T17:49:00Z">
        <w:r>
          <w:rPr>
            <w:lang w:val="es-ES_tradnl"/>
          </w:rPr>
          <w:t>,</w:t>
        </w:r>
      </w:ins>
      <w:ins w:id="10075" w:author="JOAQUIN OLONA" w:date="1999-12-21T10:26:00Z">
        <w:r>
          <w:rPr>
            <w:lang w:val="es-ES_tradnl"/>
          </w:rPr>
          <w:t xml:space="preserve"> a la dotación d</w:t>
        </w:r>
        <w:r>
          <w:rPr>
            <w:lang w:val="es-ES_tradnl"/>
          </w:rPr>
          <w:t xml:space="preserve">e equipamientos sociales, de infraestructuras para la integración social, de centros de formación y desarrollo </w:t>
        </w:r>
        <w:r>
          <w:rPr>
            <w:lang w:val="es-ES_tradnl"/>
          </w:rPr>
          <w:lastRenderedPageBreak/>
          <w:t xml:space="preserve">local, de infraestructuras que permitan la puesta en marcha de nuevas actividades económicas centradas en los nuevos yacimientos de empleo, como </w:t>
        </w:r>
        <w:r>
          <w:rPr>
            <w:lang w:val="es-ES_tradnl"/>
          </w:rPr>
          <w:t>el turismo o los servicios sociales, hasta la conservación y rehabilitación de nuestro rico patrimonio histórico y cultura.</w:t>
        </w:r>
      </w:ins>
    </w:p>
    <w:p w:rsidR="00000000" w:rsidRDefault="003D4043">
      <w:pPr>
        <w:spacing w:line="360" w:lineRule="auto"/>
        <w:jc w:val="both"/>
        <w:rPr>
          <w:ins w:id="10076" w:author="JOAQUIN OLONA" w:date="1999-12-21T10:26:00Z"/>
          <w:rFonts w:ascii="Arial" w:hAnsi="Arial"/>
          <w:lang w:val="es-ES_tradnl"/>
        </w:rPr>
      </w:pPr>
    </w:p>
    <w:p w:rsidR="00000000" w:rsidRDefault="003D4043">
      <w:pPr>
        <w:spacing w:line="360" w:lineRule="auto"/>
        <w:jc w:val="both"/>
        <w:rPr>
          <w:ins w:id="10077" w:author="JOAQUIN OLONA" w:date="1999-12-21T10:26:00Z"/>
          <w:rFonts w:ascii="Arial" w:hAnsi="Arial"/>
          <w:lang w:val="es-ES_tradnl"/>
        </w:rPr>
      </w:pPr>
      <w:ins w:id="10078" w:author="JOAQUIN OLONA" w:date="1999-12-21T10:26:00Z">
        <w:r>
          <w:rPr>
            <w:rFonts w:ascii="Arial" w:hAnsi="Arial"/>
            <w:lang w:val="es-ES_tradnl"/>
          </w:rPr>
          <w:t>Se persigue así alcanzar el doble objetivos de asegurar un estándar mínimo de calidad de vida con independencia del lugar de reside</w:t>
        </w:r>
        <w:r>
          <w:rPr>
            <w:rFonts w:ascii="Arial" w:hAnsi="Arial"/>
            <w:lang w:val="es-ES_tradnl"/>
          </w:rPr>
          <w:t>ncia y promover el equilibrio territorial, al facilitar el acceso a servicios más especializados en las cercanías de los núcleos más pequeños, de acuerdo con el sistema de comarcalización propuesto por el Gobierno</w:t>
        </w:r>
      </w:ins>
      <w:ins w:id="10079" w:author="Unknown" w:date="1999-12-27T17:49:00Z">
        <w:r>
          <w:rPr>
            <w:rFonts w:ascii="Arial" w:hAnsi="Arial"/>
            <w:lang w:val="es-ES_tradnl"/>
          </w:rPr>
          <w:t xml:space="preserve"> </w:t>
        </w:r>
      </w:ins>
      <w:ins w:id="10080" w:author="JOAQUIN OLONA" w:date="1999-12-21T10:26:00Z">
        <w:r>
          <w:rPr>
            <w:rFonts w:ascii="Arial" w:hAnsi="Arial"/>
            <w:lang w:val="es-ES_tradnl"/>
          </w:rPr>
          <w:t>d</w:t>
        </w:r>
        <w:del w:id="10081" w:author="Pilar Vaquero Valiente" w:date="1999-12-27T17:49:00Z">
          <w:r>
            <w:rPr>
              <w:rFonts w:ascii="Arial" w:hAnsi="Arial"/>
              <w:lang w:val="es-ES_tradnl"/>
            </w:rPr>
            <w:delText xml:space="preserve"> </w:delText>
          </w:r>
        </w:del>
        <w:r>
          <w:rPr>
            <w:rFonts w:ascii="Arial" w:hAnsi="Arial"/>
            <w:lang w:val="es-ES_tradnl"/>
          </w:rPr>
          <w:t>e Aragón.</w:t>
        </w:r>
      </w:ins>
    </w:p>
    <w:p w:rsidR="00000000" w:rsidRDefault="003D4043">
      <w:pPr>
        <w:spacing w:line="360" w:lineRule="auto"/>
        <w:jc w:val="both"/>
        <w:rPr>
          <w:ins w:id="10082" w:author="JOAQUIN OLONA" w:date="1999-12-21T10:26:00Z"/>
          <w:rFonts w:ascii="Arial" w:hAnsi="Arial"/>
          <w:lang w:val="es-ES_tradnl"/>
        </w:rPr>
      </w:pPr>
    </w:p>
    <w:p w:rsidR="00000000" w:rsidRDefault="003D4043">
      <w:pPr>
        <w:spacing w:line="360" w:lineRule="auto"/>
        <w:jc w:val="both"/>
        <w:rPr>
          <w:ins w:id="10083" w:author="JOAQUIN OLONA" w:date="1999-12-21T10:26:00Z"/>
          <w:rFonts w:ascii="Arial" w:hAnsi="Arial"/>
          <w:lang w:val="es-ES_tradnl"/>
        </w:rPr>
      </w:pPr>
      <w:ins w:id="10084" w:author="JOAQUIN OLONA" w:date="1999-12-21T10:26:00Z">
        <w:r>
          <w:rPr>
            <w:rFonts w:ascii="Arial" w:hAnsi="Arial"/>
            <w:lang w:val="es-ES_tradnl"/>
          </w:rPr>
          <w:t>Cabe hacer una mención expres</w:t>
        </w:r>
        <w:r>
          <w:rPr>
            <w:rFonts w:ascii="Arial" w:hAnsi="Arial"/>
            <w:lang w:val="es-ES_tradnl"/>
          </w:rPr>
          <w:t>a al impulso que desde este Plan de Desarrollo se pretende dar a las medidas de fomento y apoyo a las iniciativas de desarrollo local, como puede ser la valorización del patrimonio artístico y cultural como factor de desarrollo a través de la figura de los</w:t>
        </w:r>
        <w:r>
          <w:rPr>
            <w:rFonts w:ascii="Arial" w:hAnsi="Arial"/>
            <w:lang w:val="es-ES_tradnl"/>
          </w:rPr>
          <w:t xml:space="preserve"> Parques Culturales.</w:t>
        </w:r>
      </w:ins>
    </w:p>
    <w:p w:rsidR="00000000" w:rsidRDefault="003D4043">
      <w:pPr>
        <w:spacing w:line="360" w:lineRule="auto"/>
        <w:jc w:val="both"/>
        <w:rPr>
          <w:ins w:id="10085" w:author="JOAQUIN OLONA" w:date="1999-12-21T10:26:00Z"/>
          <w:rFonts w:ascii="Arial" w:hAnsi="Arial"/>
          <w:lang w:val="es-ES_tradnl"/>
        </w:rPr>
      </w:pPr>
    </w:p>
    <w:p w:rsidR="00000000" w:rsidRDefault="003D4043">
      <w:pPr>
        <w:pStyle w:val="Ttulo1"/>
        <w:numPr>
          <w:ins w:id="10086" w:author="JOAQUIN OLONA" w:date="1999-12-21T10:30:00Z"/>
        </w:numPr>
        <w:spacing w:line="360" w:lineRule="auto"/>
        <w:jc w:val="both"/>
        <w:rPr>
          <w:ins w:id="10087" w:author="JOAQUIN OLONA" w:date="1999-12-21T10:30:00Z"/>
          <w:sz w:val="20"/>
        </w:rPr>
      </w:pPr>
    </w:p>
    <w:p w:rsidR="00000000" w:rsidRDefault="003D4043">
      <w:pPr>
        <w:pStyle w:val="Ttulo1"/>
        <w:spacing w:line="360" w:lineRule="auto"/>
        <w:jc w:val="both"/>
        <w:rPr>
          <w:ins w:id="10088" w:author="JOAQUIN OLONA" w:date="1999-12-21T10:26:00Z"/>
          <w:sz w:val="20"/>
        </w:rPr>
      </w:pPr>
      <w:ins w:id="10089" w:author="JOAQUIN OLONA" w:date="1999-12-21T10:26:00Z">
        <w:r>
          <w:rPr>
            <w:sz w:val="20"/>
          </w:rPr>
          <w:t>Eje</w:t>
        </w:r>
      </w:ins>
      <w:ins w:id="10090" w:author="JOAQUIN OLONA" w:date="1999-12-21T10:29:00Z">
        <w:r>
          <w:rPr>
            <w:sz w:val="20"/>
          </w:rPr>
          <w:t xml:space="preserve"> </w:t>
        </w:r>
      </w:ins>
      <w:ins w:id="10091" w:author="JOAQUIN OLONA" w:date="1999-12-21T10:26:00Z">
        <w:r>
          <w:rPr>
            <w:sz w:val="20"/>
          </w:rPr>
          <w:t>6. Asistencia Técnica</w:t>
        </w:r>
      </w:ins>
    </w:p>
    <w:p w:rsidR="00000000" w:rsidRDefault="003D4043">
      <w:pPr>
        <w:spacing w:line="360" w:lineRule="auto"/>
        <w:jc w:val="both"/>
        <w:rPr>
          <w:ins w:id="10092" w:author="JOAQUIN OLONA" w:date="1999-12-21T10:26:00Z"/>
          <w:rFonts w:ascii="Arial" w:hAnsi="Arial"/>
          <w:lang w:val="es-ES_tradnl"/>
        </w:rPr>
      </w:pPr>
    </w:p>
    <w:p w:rsidR="00000000" w:rsidRDefault="003D4043">
      <w:pPr>
        <w:spacing w:line="360" w:lineRule="auto"/>
        <w:jc w:val="both"/>
        <w:rPr>
          <w:ins w:id="10093" w:author="JOAQUIN OLONA" w:date="1999-12-21T10:26:00Z"/>
          <w:rFonts w:ascii="Arial" w:hAnsi="Arial"/>
          <w:lang w:val="es-ES_tradnl"/>
        </w:rPr>
      </w:pPr>
      <w:ins w:id="10094" w:author="JOAQUIN OLONA" w:date="1999-12-21T10:26:00Z">
        <w:r>
          <w:rPr>
            <w:rFonts w:ascii="Arial" w:hAnsi="Arial"/>
            <w:lang w:val="es-ES_tradnl"/>
          </w:rPr>
          <w:t>A lo largo de este nuevo periodo de programación se llevarán a cabo diferentes estudios, unos previos a la realización de inversiones, y otros destinados a facilitar y en cierta medida asegurar la operativi</w:t>
        </w:r>
        <w:r>
          <w:rPr>
            <w:rFonts w:ascii="Arial" w:hAnsi="Arial"/>
            <w:lang w:val="es-ES_tradnl"/>
          </w:rPr>
          <w:t>dad, la eficacia y la eficiencia de la intervención, incidiendo en aquellos aspectos, como la mejora de las bases estadísticas, que se detectaron insuficientes en el periodo anterior; así como las actuaciones propias del seguimiento, control y evaluación d</w:t>
        </w:r>
        <w:r>
          <w:rPr>
            <w:rFonts w:ascii="Arial" w:hAnsi="Arial"/>
            <w:lang w:val="es-ES_tradnl"/>
          </w:rPr>
          <w:t>el documento de programación que derive de este Plan.</w:t>
        </w:r>
      </w:ins>
    </w:p>
    <w:p w:rsidR="00000000" w:rsidRDefault="003D4043">
      <w:pPr>
        <w:jc w:val="both"/>
        <w:rPr>
          <w:ins w:id="10095" w:author="JOAQUIN OLONA" w:date="1999-12-09T00:04:00Z"/>
          <w:rFonts w:ascii="Arial" w:hAnsi="Arial"/>
          <w:b/>
          <w:i/>
          <w:sz w:val="24"/>
        </w:rPr>
      </w:pPr>
      <w:del w:id="10096" w:author="JOAQUIN OLONA" w:date="1999-12-09T00:04:00Z">
        <w:r>
          <w:rPr>
            <w:rFonts w:ascii="Arial" w:hAnsi="Arial"/>
            <w:b/>
            <w:i/>
            <w:sz w:val="24"/>
          </w:rPr>
          <w:br w:type="page"/>
        </w:r>
      </w:del>
    </w:p>
    <w:p w:rsidR="00000000" w:rsidRDefault="003D4043">
      <w:pPr>
        <w:numPr>
          <w:ins w:id="10097" w:author="JOAQUIN OLONA" w:date="1999-12-09T00:04:00Z"/>
        </w:numPr>
        <w:jc w:val="both"/>
        <w:rPr>
          <w:rFonts w:ascii="Arial" w:hAnsi="Arial"/>
          <w:b/>
          <w:i/>
          <w:sz w:val="24"/>
        </w:rPr>
      </w:pPr>
      <w:ins w:id="10098" w:author="JOAQUIN OLONA" w:date="1999-12-21T10:30:00Z">
        <w:r>
          <w:rPr>
            <w:rFonts w:ascii="Arial" w:hAnsi="Arial"/>
            <w:b/>
            <w:i/>
            <w:sz w:val="24"/>
          </w:rPr>
          <w:br w:type="page"/>
        </w:r>
      </w:ins>
      <w:r>
        <w:rPr>
          <w:rFonts w:ascii="Arial" w:hAnsi="Arial"/>
          <w:b/>
          <w:i/>
          <w:sz w:val="24"/>
        </w:rPr>
        <w:lastRenderedPageBreak/>
        <w:t>3.</w:t>
      </w:r>
      <w:del w:id="10099" w:author="JOAQUIN OLONA" w:date="1999-12-17T21:56:00Z">
        <w:r>
          <w:rPr>
            <w:rFonts w:ascii="Arial" w:hAnsi="Arial"/>
            <w:b/>
            <w:i/>
            <w:sz w:val="24"/>
          </w:rPr>
          <w:delText>4</w:delText>
        </w:r>
      </w:del>
      <w:ins w:id="10100" w:author="JOAQUIN OLONA" w:date="1999-12-17T21:56:00Z">
        <w:r>
          <w:rPr>
            <w:rFonts w:ascii="Arial" w:hAnsi="Arial"/>
            <w:b/>
            <w:i/>
            <w:sz w:val="24"/>
          </w:rPr>
          <w:t>3</w:t>
        </w:r>
      </w:ins>
      <w:r>
        <w:rPr>
          <w:rFonts w:ascii="Arial" w:hAnsi="Arial"/>
          <w:b/>
          <w:i/>
          <w:sz w:val="24"/>
        </w:rPr>
        <w:t>.2.- Medidas y acciones.</w:t>
      </w:r>
    </w:p>
    <w:p w:rsidR="00000000" w:rsidRDefault="003D4043">
      <w:pPr>
        <w:jc w:val="both"/>
        <w:rPr>
          <w:ins w:id="10101" w:author="JOAQUIN OLONA" w:date="1999-12-09T00:04:00Z"/>
          <w:rFonts w:ascii="Arial" w:hAnsi="Arial"/>
          <w:b/>
        </w:rPr>
      </w:pPr>
      <w:del w:id="10102" w:author="JOAQUIN OLONA" w:date="1999-12-09T00:04:00Z">
        <w:r>
          <w:rPr>
            <w:rFonts w:ascii="Arial" w:hAnsi="Arial"/>
            <w:b/>
          </w:rPr>
          <w:br w:type="page"/>
        </w:r>
      </w:del>
    </w:p>
    <w:p w:rsidR="00000000" w:rsidRDefault="003D4043">
      <w:pPr>
        <w:numPr>
          <w:ins w:id="10103" w:author="JOAQUIN OLONA" w:date="1999-12-09T00:04:00Z"/>
        </w:numPr>
        <w:spacing w:line="360" w:lineRule="auto"/>
        <w:jc w:val="both"/>
        <w:rPr>
          <w:ins w:id="10104" w:author="JOAQUIN OLONA" w:date="1999-12-19T02:30:00Z"/>
          <w:rFonts w:ascii="Arial" w:hAnsi="Arial"/>
          <w:rPrChange w:id="10105" w:author="JOAQUIN OLONA" w:date="1999-12-19T02:55:00Z">
            <w:rPr>
              <w:ins w:id="10106" w:author="JOAQUIN OLONA" w:date="1999-12-19T02:30:00Z"/>
              <w:rFonts w:ascii="Arial" w:hAnsi="Arial"/>
            </w:rPr>
          </w:rPrChange>
        </w:rPr>
      </w:pPr>
      <w:ins w:id="10107" w:author="JOAQUIN OLONA" w:date="1999-12-19T02:26:00Z">
        <w:r>
          <w:rPr>
            <w:rFonts w:ascii="Arial" w:hAnsi="Arial"/>
            <w:rPrChange w:id="10108" w:author="JOAQUIN OLONA" w:date="1999-12-19T02:55:00Z">
              <w:rPr>
                <w:rFonts w:ascii="Arial" w:hAnsi="Arial"/>
              </w:rPr>
            </w:rPrChange>
          </w:rPr>
          <w:t>Partiendo de los ejes de intervenci</w:t>
        </w:r>
      </w:ins>
      <w:ins w:id="10109" w:author="JOAQUIN OLONA" w:date="1999-12-19T02:28:00Z">
        <w:r>
          <w:rPr>
            <w:rFonts w:ascii="Arial" w:hAnsi="Arial"/>
            <w:rPrChange w:id="10110" w:author="JOAQUIN OLONA" w:date="1999-12-19T02:55:00Z">
              <w:rPr>
                <w:rFonts w:ascii="Arial" w:hAnsi="Arial"/>
              </w:rPr>
            </w:rPrChange>
          </w:rPr>
          <w:t>ón prioritarios establecidos y de las medidas propuestas por el Ministerio de Economía y Hacienda, se han seleccionado y desarrollado</w:t>
        </w:r>
        <w:r>
          <w:rPr>
            <w:rFonts w:ascii="Arial" w:hAnsi="Arial"/>
            <w:rPrChange w:id="10111" w:author="JOAQUIN OLONA" w:date="1999-12-19T02:55:00Z">
              <w:rPr>
                <w:rFonts w:ascii="Arial" w:hAnsi="Arial"/>
              </w:rPr>
            </w:rPrChange>
          </w:rPr>
          <w:t xml:space="preserve"> aqu</w:t>
        </w:r>
      </w:ins>
      <w:ins w:id="10112" w:author="JOAQUIN OLONA" w:date="1999-12-19T02:29:00Z">
        <w:r>
          <w:rPr>
            <w:rFonts w:ascii="Arial" w:hAnsi="Arial"/>
            <w:rPrChange w:id="10113" w:author="JOAQUIN OLONA" w:date="1999-12-19T02:55:00Z">
              <w:rPr>
                <w:rFonts w:ascii="Arial" w:hAnsi="Arial"/>
              </w:rPr>
            </w:rPrChange>
          </w:rPr>
          <w:t xml:space="preserve">éllas que </w:t>
        </w:r>
      </w:ins>
      <w:ins w:id="10114" w:author="JOAQUIN OLONA" w:date="1999-12-19T02:30:00Z">
        <w:r>
          <w:rPr>
            <w:rFonts w:ascii="Arial" w:hAnsi="Arial"/>
            <w:rPrChange w:id="10115" w:author="JOAQUIN OLONA" w:date="1999-12-19T02:55:00Z">
              <w:rPr>
                <w:rFonts w:ascii="Arial" w:hAnsi="Arial"/>
              </w:rPr>
            </w:rPrChange>
          </w:rPr>
          <w:t>cumplen los siguientes requisitos:</w:t>
        </w:r>
      </w:ins>
    </w:p>
    <w:p w:rsidR="00000000" w:rsidRDefault="003D4043" w:rsidP="003D4043">
      <w:pPr>
        <w:numPr>
          <w:ilvl w:val="0"/>
          <w:numId w:val="238"/>
          <w:ins w:id="10116" w:author="JOAQUIN OLONA" w:date="1999-12-19T02:30:00Z"/>
        </w:numPr>
        <w:tabs>
          <w:tab w:val="clear" w:pos="360"/>
          <w:tab w:val="num" w:pos="1776"/>
        </w:tabs>
        <w:spacing w:line="360" w:lineRule="auto"/>
        <w:ind w:left="1776"/>
        <w:jc w:val="both"/>
        <w:rPr>
          <w:ins w:id="10117" w:author="JOAQUIN OLONA" w:date="1999-12-19T02:30:00Z"/>
          <w:rFonts w:ascii="Arial" w:hAnsi="Arial"/>
          <w:rPrChange w:id="10118" w:author="JOAQUIN OLONA" w:date="1999-12-19T02:55:00Z">
            <w:rPr>
              <w:ins w:id="10119" w:author="JOAQUIN OLONA" w:date="1999-12-19T02:30:00Z"/>
              <w:rFonts w:ascii="Arial" w:hAnsi="Arial"/>
            </w:rPr>
          </w:rPrChange>
        </w:rPr>
        <w:pPrChange w:id="10120" w:author="documentacion" w:date="2016-04-26T10:20:00Z">
          <w:pPr>
            <w:numPr>
              <w:numId w:val="636"/>
            </w:numPr>
            <w:tabs>
              <w:tab w:val="num" w:pos="1776"/>
            </w:tabs>
            <w:spacing w:line="360" w:lineRule="auto"/>
            <w:ind w:left="1776"/>
            <w:jc w:val="both"/>
          </w:pPr>
        </w:pPrChange>
      </w:pPr>
      <w:ins w:id="10121" w:author="JOAQUIN OLONA" w:date="1999-12-19T02:30:00Z">
        <w:r>
          <w:rPr>
            <w:rFonts w:ascii="Arial" w:hAnsi="Arial"/>
            <w:rPrChange w:id="10122" w:author="JOAQUIN OLONA" w:date="1999-12-19T02:55:00Z">
              <w:rPr>
                <w:rFonts w:ascii="Arial" w:hAnsi="Arial"/>
              </w:rPr>
            </w:rPrChange>
          </w:rPr>
          <w:t>Presentan una mayor r</w:t>
        </w:r>
      </w:ins>
      <w:ins w:id="10123" w:author="JOAQUIN OLONA" w:date="1999-12-19T02:29:00Z">
        <w:r>
          <w:rPr>
            <w:rFonts w:ascii="Arial" w:hAnsi="Arial"/>
            <w:rPrChange w:id="10124" w:author="JOAQUIN OLONA" w:date="1999-12-19T02:55:00Z">
              <w:rPr>
                <w:rFonts w:ascii="Arial" w:hAnsi="Arial"/>
              </w:rPr>
            </w:rPrChange>
          </w:rPr>
          <w:t>elevan</w:t>
        </w:r>
      </w:ins>
      <w:ins w:id="10125" w:author="JOAQUIN OLONA" w:date="1999-12-19T02:30:00Z">
        <w:r>
          <w:rPr>
            <w:rFonts w:ascii="Arial" w:hAnsi="Arial"/>
            <w:rPrChange w:id="10126" w:author="JOAQUIN OLONA" w:date="1999-12-19T02:55:00Z">
              <w:rPr>
                <w:rFonts w:ascii="Arial" w:hAnsi="Arial"/>
              </w:rPr>
            </w:rPrChange>
          </w:rPr>
          <w:t>cia</w:t>
        </w:r>
      </w:ins>
      <w:ins w:id="10127" w:author="JOAQUIN OLONA" w:date="1999-12-19T02:29:00Z">
        <w:r>
          <w:rPr>
            <w:rFonts w:ascii="Arial" w:hAnsi="Arial"/>
            <w:rPrChange w:id="10128" w:author="JOAQUIN OLONA" w:date="1999-12-19T02:55:00Z">
              <w:rPr>
                <w:rFonts w:ascii="Arial" w:hAnsi="Arial"/>
              </w:rPr>
            </w:rPrChange>
          </w:rPr>
          <w:t xml:space="preserve"> en relación con </w:t>
        </w:r>
      </w:ins>
      <w:ins w:id="10129" w:author="JOAQUIN OLONA" w:date="1999-12-19T02:30:00Z">
        <w:r>
          <w:rPr>
            <w:rFonts w:ascii="Arial" w:hAnsi="Arial"/>
            <w:rPrChange w:id="10130" w:author="JOAQUIN OLONA" w:date="1999-12-19T02:55:00Z">
              <w:rPr>
                <w:rFonts w:ascii="Arial" w:hAnsi="Arial"/>
              </w:rPr>
            </w:rPrChange>
          </w:rPr>
          <w:t>la consecución de los objetivos regionales formulados</w:t>
        </w:r>
      </w:ins>
      <w:ins w:id="10131" w:author="JOAQUIN OLONA" w:date="1999-12-19T03:17:00Z">
        <w:r>
          <w:rPr>
            <w:rFonts w:ascii="Arial" w:hAnsi="Arial"/>
          </w:rPr>
          <w:t xml:space="preserve"> en el apartado 3.1</w:t>
        </w:r>
      </w:ins>
      <w:ins w:id="10132" w:author="JOAQUIN OLONA" w:date="1999-12-19T03:13:00Z">
        <w:r>
          <w:rPr>
            <w:rFonts w:ascii="Arial" w:hAnsi="Arial"/>
          </w:rPr>
          <w:t xml:space="preserve"> </w:t>
        </w:r>
      </w:ins>
      <w:ins w:id="10133" w:author="JOAQUIN OLONA" w:date="1999-12-19T03:18:00Z">
        <w:r>
          <w:rPr>
            <w:rFonts w:ascii="Arial" w:hAnsi="Arial"/>
          </w:rPr>
          <w:t>en función de</w:t>
        </w:r>
      </w:ins>
      <w:ins w:id="10134" w:author="JOAQUIN OLONA" w:date="1999-12-19T03:13:00Z">
        <w:r>
          <w:rPr>
            <w:rFonts w:ascii="Arial" w:hAnsi="Arial"/>
          </w:rPr>
          <w:t xml:space="preserve"> </w:t>
        </w:r>
      </w:ins>
      <w:ins w:id="10135" w:author="JOAQUIN OLONA" w:date="1999-12-19T03:14:00Z">
        <w:r>
          <w:rPr>
            <w:rFonts w:ascii="Arial" w:hAnsi="Arial"/>
          </w:rPr>
          <w:t>los resultados d</w:t>
        </w:r>
      </w:ins>
      <w:ins w:id="10136" w:author="JOAQUIN OLONA" w:date="1999-12-19T03:13:00Z">
        <w:r>
          <w:rPr>
            <w:rFonts w:ascii="Arial" w:hAnsi="Arial"/>
          </w:rPr>
          <w:t>el anál</w:t>
        </w:r>
      </w:ins>
      <w:ins w:id="10137" w:author="JOAQUIN OLONA" w:date="1999-12-19T03:14:00Z">
        <w:r>
          <w:rPr>
            <w:rFonts w:ascii="Arial" w:hAnsi="Arial"/>
          </w:rPr>
          <w:t>i</w:t>
        </w:r>
      </w:ins>
      <w:ins w:id="10138" w:author="JOAQUIN OLONA" w:date="1999-12-19T03:13:00Z">
        <w:r>
          <w:rPr>
            <w:rFonts w:ascii="Arial" w:hAnsi="Arial"/>
          </w:rPr>
          <w:t>sis competitivo</w:t>
        </w:r>
      </w:ins>
      <w:ins w:id="10139" w:author="JOAQUIN OLONA" w:date="1999-12-19T03:14:00Z">
        <w:r>
          <w:rPr>
            <w:rFonts w:ascii="Arial" w:hAnsi="Arial"/>
          </w:rPr>
          <w:t xml:space="preserve"> realizado para Aragón en el apart</w:t>
        </w:r>
        <w:r>
          <w:rPr>
            <w:rFonts w:ascii="Arial" w:hAnsi="Arial"/>
          </w:rPr>
          <w:t>ado 2.2 de este mismo documento.</w:t>
        </w:r>
      </w:ins>
      <w:ins w:id="10140" w:author="JOAQUIN OLONA" w:date="1999-12-19T03:13:00Z">
        <w:r>
          <w:rPr>
            <w:rFonts w:ascii="Arial" w:hAnsi="Arial"/>
          </w:rPr>
          <w:t xml:space="preserve"> </w:t>
        </w:r>
      </w:ins>
      <w:ins w:id="10141" w:author="JOAQUIN OLONA" w:date="1999-12-19T02:30:00Z">
        <w:r>
          <w:rPr>
            <w:rFonts w:ascii="Arial" w:hAnsi="Arial"/>
            <w:rPrChange w:id="10142" w:author="JOAQUIN OLONA" w:date="1999-12-19T02:55:00Z">
              <w:rPr>
                <w:rFonts w:ascii="Arial" w:hAnsi="Arial"/>
              </w:rPr>
            </w:rPrChange>
          </w:rPr>
          <w:t>.</w:t>
        </w:r>
      </w:ins>
    </w:p>
    <w:p w:rsidR="00000000" w:rsidRDefault="003D4043" w:rsidP="003D4043">
      <w:pPr>
        <w:numPr>
          <w:ilvl w:val="0"/>
          <w:numId w:val="238"/>
          <w:ins w:id="10143" w:author="JOAQUIN OLONA" w:date="1999-12-19T02:31:00Z"/>
        </w:numPr>
        <w:tabs>
          <w:tab w:val="clear" w:pos="360"/>
          <w:tab w:val="num" w:pos="1776"/>
        </w:tabs>
        <w:spacing w:line="360" w:lineRule="auto"/>
        <w:ind w:left="1776"/>
        <w:jc w:val="both"/>
        <w:rPr>
          <w:ins w:id="10144" w:author="JOAQUIN OLONA" w:date="1999-12-19T02:33:00Z"/>
          <w:rFonts w:ascii="Arial" w:hAnsi="Arial"/>
          <w:rPrChange w:id="10145" w:author="JOAQUIN OLONA" w:date="1999-12-19T02:55:00Z">
            <w:rPr>
              <w:ins w:id="10146" w:author="JOAQUIN OLONA" w:date="1999-12-19T02:33:00Z"/>
              <w:rFonts w:ascii="Arial" w:hAnsi="Arial"/>
            </w:rPr>
          </w:rPrChange>
        </w:rPr>
        <w:pPrChange w:id="10147" w:author="documentacion" w:date="2016-04-26T10:20:00Z">
          <w:pPr>
            <w:numPr>
              <w:numId w:val="636"/>
            </w:numPr>
            <w:tabs>
              <w:tab w:val="num" w:pos="1776"/>
            </w:tabs>
            <w:spacing w:line="360" w:lineRule="auto"/>
            <w:ind w:left="1776"/>
            <w:jc w:val="both"/>
          </w:pPr>
        </w:pPrChange>
      </w:pPr>
      <w:ins w:id="10148" w:author="JOAQUIN OLONA" w:date="1999-12-19T02:32:00Z">
        <w:r>
          <w:rPr>
            <w:rFonts w:ascii="Arial" w:hAnsi="Arial"/>
            <w:rPrChange w:id="10149" w:author="JOAQUIN OLONA" w:date="1999-12-19T02:55:00Z">
              <w:rPr>
                <w:rFonts w:ascii="Arial" w:hAnsi="Arial"/>
              </w:rPr>
            </w:rPrChange>
          </w:rPr>
          <w:t>Resultan compatibles y coherentes con el resto de las intervenciones comunitarias</w:t>
        </w:r>
      </w:ins>
      <w:ins w:id="10150" w:author="JOAQUIN OLONA" w:date="1999-12-19T02:57:00Z">
        <w:r>
          <w:rPr>
            <w:rFonts w:ascii="Arial" w:hAnsi="Arial"/>
          </w:rPr>
          <w:t xml:space="preserve"> de acuerdo con las especificaciones se</w:t>
        </w:r>
      </w:ins>
      <w:ins w:id="10151" w:author="JOAQUIN OLONA" w:date="1999-12-19T02:58:00Z">
        <w:r>
          <w:rPr>
            <w:rFonts w:ascii="Arial" w:hAnsi="Arial"/>
          </w:rPr>
          <w:t>ñaladas en el apartado 3.2 del presente documento;</w:t>
        </w:r>
      </w:ins>
      <w:ins w:id="10152" w:author="JOAQUIN OLONA" w:date="1999-12-19T02:32:00Z">
        <w:r>
          <w:rPr>
            <w:rFonts w:ascii="Arial" w:hAnsi="Arial"/>
            <w:rPrChange w:id="10153" w:author="JOAQUIN OLONA" w:date="1999-12-19T02:55:00Z">
              <w:rPr>
                <w:rFonts w:ascii="Arial" w:hAnsi="Arial"/>
              </w:rPr>
            </w:rPrChange>
          </w:rPr>
          <w:t xml:space="preserve"> especialmente con el Plan de Desarrollo Rural fina</w:t>
        </w:r>
        <w:r>
          <w:rPr>
            <w:rFonts w:ascii="Arial" w:hAnsi="Arial"/>
            <w:rPrChange w:id="10154" w:author="JOAQUIN OLONA" w:date="1999-12-19T02:55:00Z">
              <w:rPr>
                <w:rFonts w:ascii="Arial" w:hAnsi="Arial"/>
              </w:rPr>
            </w:rPrChange>
          </w:rPr>
          <w:t>nciado con FEOGA-Garant</w:t>
        </w:r>
      </w:ins>
      <w:ins w:id="10155" w:author="JOAQUIN OLONA" w:date="1999-12-19T02:33:00Z">
        <w:r>
          <w:rPr>
            <w:rFonts w:ascii="Arial" w:hAnsi="Arial"/>
            <w:rPrChange w:id="10156" w:author="JOAQUIN OLONA" w:date="1999-12-19T02:55:00Z">
              <w:rPr>
                <w:rFonts w:ascii="Arial" w:hAnsi="Arial"/>
              </w:rPr>
            </w:rPrChange>
          </w:rPr>
          <w:t>ía y con el Programa Operativo de Objetivo nº 3.</w:t>
        </w:r>
      </w:ins>
    </w:p>
    <w:p w:rsidR="00000000" w:rsidRDefault="003D4043" w:rsidP="003D4043">
      <w:pPr>
        <w:numPr>
          <w:ilvl w:val="0"/>
          <w:numId w:val="238"/>
          <w:ins w:id="10157" w:author="JOAQUIN OLONA" w:date="1999-12-19T02:34:00Z"/>
        </w:numPr>
        <w:tabs>
          <w:tab w:val="clear" w:pos="360"/>
          <w:tab w:val="num" w:pos="1776"/>
        </w:tabs>
        <w:spacing w:line="360" w:lineRule="auto"/>
        <w:ind w:left="1776"/>
        <w:jc w:val="both"/>
        <w:rPr>
          <w:ins w:id="10158" w:author="JOAQUIN OLONA" w:date="1999-12-19T02:37:00Z"/>
          <w:rFonts w:ascii="Arial" w:hAnsi="Arial"/>
          <w:rPrChange w:id="10159" w:author="JOAQUIN OLONA" w:date="1999-12-19T02:55:00Z">
            <w:rPr>
              <w:ins w:id="10160" w:author="JOAQUIN OLONA" w:date="1999-12-19T02:37:00Z"/>
              <w:rFonts w:ascii="Arial" w:hAnsi="Arial"/>
            </w:rPr>
          </w:rPrChange>
        </w:rPr>
        <w:pPrChange w:id="10161" w:author="documentacion" w:date="2016-04-26T10:20:00Z">
          <w:pPr>
            <w:numPr>
              <w:numId w:val="636"/>
            </w:numPr>
            <w:tabs>
              <w:tab w:val="num" w:pos="1776"/>
            </w:tabs>
            <w:spacing w:line="360" w:lineRule="auto"/>
            <w:ind w:left="1776"/>
            <w:jc w:val="both"/>
          </w:pPr>
        </w:pPrChange>
      </w:pPr>
      <w:ins w:id="10162" w:author="JOAQUIN OLONA" w:date="1999-12-19T02:34:00Z">
        <w:r>
          <w:rPr>
            <w:rFonts w:ascii="Arial" w:hAnsi="Arial"/>
            <w:rPrChange w:id="10163" w:author="JOAQUIN OLONA" w:date="1999-12-19T02:55:00Z">
              <w:rPr>
                <w:rFonts w:ascii="Arial" w:hAnsi="Arial"/>
              </w:rPr>
            </w:rPrChange>
          </w:rPr>
          <w:t xml:space="preserve">Favorecen la integración y la sinergia entre las </w:t>
        </w:r>
      </w:ins>
      <w:ins w:id="10164" w:author="JOAQUIN OLONA" w:date="1999-12-19T02:59:00Z">
        <w:r>
          <w:rPr>
            <w:rFonts w:ascii="Arial" w:hAnsi="Arial"/>
          </w:rPr>
          <w:t xml:space="preserve">diferentes </w:t>
        </w:r>
      </w:ins>
      <w:ins w:id="10165" w:author="JOAQUIN OLONA" w:date="1999-12-19T02:34:00Z">
        <w:r>
          <w:rPr>
            <w:rFonts w:ascii="Arial" w:hAnsi="Arial"/>
            <w:rPrChange w:id="10166" w:author="JOAQUIN OLONA" w:date="1999-12-19T02:55:00Z">
              <w:rPr>
                <w:rFonts w:ascii="Arial" w:hAnsi="Arial"/>
              </w:rPr>
            </w:rPrChange>
          </w:rPr>
          <w:t>intervenciones</w:t>
        </w:r>
      </w:ins>
      <w:ins w:id="10167" w:author="JOAQUIN OLONA" w:date="1999-12-19T02:59:00Z">
        <w:r>
          <w:rPr>
            <w:rFonts w:ascii="Arial" w:hAnsi="Arial"/>
          </w:rPr>
          <w:t xml:space="preserve"> comunitarias a llevar a cabo en Aragón (ver apartado nº 3.2)</w:t>
        </w:r>
      </w:ins>
      <w:ins w:id="10168" w:author="JOAQUIN OLONA" w:date="1999-12-19T02:34:00Z">
        <w:r>
          <w:rPr>
            <w:rFonts w:ascii="Arial" w:hAnsi="Arial"/>
            <w:rPrChange w:id="10169" w:author="JOAQUIN OLONA" w:date="1999-12-19T02:55:00Z">
              <w:rPr>
                <w:rFonts w:ascii="Arial" w:hAnsi="Arial"/>
              </w:rPr>
            </w:rPrChange>
          </w:rPr>
          <w:t>.</w:t>
        </w:r>
      </w:ins>
    </w:p>
    <w:p w:rsidR="00000000" w:rsidRDefault="003D4043" w:rsidP="003D4043">
      <w:pPr>
        <w:numPr>
          <w:ilvl w:val="0"/>
          <w:numId w:val="238"/>
          <w:ins w:id="10170" w:author="JOAQUIN OLONA" w:date="1999-12-19T02:37:00Z"/>
        </w:numPr>
        <w:tabs>
          <w:tab w:val="clear" w:pos="360"/>
          <w:tab w:val="num" w:pos="1776"/>
        </w:tabs>
        <w:spacing w:line="360" w:lineRule="auto"/>
        <w:ind w:left="1776"/>
        <w:jc w:val="both"/>
        <w:rPr>
          <w:ins w:id="10171" w:author="JOAQUIN OLONA" w:date="1999-12-19T02:36:00Z"/>
          <w:rFonts w:ascii="Arial" w:hAnsi="Arial"/>
          <w:rPrChange w:id="10172" w:author="JOAQUIN OLONA" w:date="1999-12-19T02:55:00Z">
            <w:rPr>
              <w:ins w:id="10173" w:author="JOAQUIN OLONA" w:date="1999-12-19T02:36:00Z"/>
              <w:rFonts w:ascii="Arial" w:hAnsi="Arial"/>
            </w:rPr>
          </w:rPrChange>
        </w:rPr>
        <w:pPrChange w:id="10174" w:author="documentacion" w:date="2016-04-26T10:20:00Z">
          <w:pPr>
            <w:numPr>
              <w:numId w:val="636"/>
            </w:numPr>
            <w:tabs>
              <w:tab w:val="num" w:pos="1776"/>
            </w:tabs>
            <w:spacing w:line="360" w:lineRule="auto"/>
            <w:ind w:left="1776"/>
            <w:jc w:val="both"/>
          </w:pPr>
        </w:pPrChange>
      </w:pPr>
      <w:ins w:id="10175" w:author="JOAQUIN OLONA" w:date="1999-12-19T03:15:00Z">
        <w:r>
          <w:rPr>
            <w:rFonts w:ascii="Arial" w:hAnsi="Arial"/>
          </w:rPr>
          <w:t>Favorecen</w:t>
        </w:r>
      </w:ins>
      <w:ins w:id="10176" w:author="JOAQUIN OLONA" w:date="1999-12-19T02:37:00Z">
        <w:r>
          <w:rPr>
            <w:rFonts w:ascii="Arial" w:hAnsi="Arial"/>
            <w:rPrChange w:id="10177" w:author="JOAQUIN OLONA" w:date="1999-12-19T02:55:00Z">
              <w:rPr>
                <w:rFonts w:ascii="Arial" w:hAnsi="Arial"/>
              </w:rPr>
            </w:rPrChange>
          </w:rPr>
          <w:t xml:space="preserve"> la incorporaci</w:t>
        </w:r>
      </w:ins>
      <w:ins w:id="10178" w:author="JOAQUIN OLONA" w:date="1999-12-19T02:38:00Z">
        <w:r>
          <w:rPr>
            <w:rFonts w:ascii="Arial" w:hAnsi="Arial"/>
            <w:rPrChange w:id="10179" w:author="JOAQUIN OLONA" w:date="1999-12-19T02:55:00Z">
              <w:rPr>
                <w:rFonts w:ascii="Arial" w:hAnsi="Arial"/>
              </w:rPr>
            </w:rPrChange>
          </w:rPr>
          <w:t xml:space="preserve">ón de acciones </w:t>
        </w:r>
      </w:ins>
      <w:ins w:id="10180" w:author="JOAQUIN OLONA" w:date="1999-12-19T03:16:00Z">
        <w:r>
          <w:rPr>
            <w:rFonts w:ascii="Arial" w:hAnsi="Arial"/>
          </w:rPr>
          <w:t xml:space="preserve">más </w:t>
        </w:r>
      </w:ins>
      <w:ins w:id="10181" w:author="JOAQUIN OLONA" w:date="1999-12-19T03:15:00Z">
        <w:r>
          <w:rPr>
            <w:rFonts w:ascii="Arial" w:hAnsi="Arial"/>
          </w:rPr>
          <w:t>acor</w:t>
        </w:r>
        <w:r>
          <w:rPr>
            <w:rFonts w:ascii="Arial" w:hAnsi="Arial"/>
          </w:rPr>
          <w:t xml:space="preserve">des </w:t>
        </w:r>
      </w:ins>
      <w:ins w:id="10182" w:author="JOAQUIN OLONA" w:date="1999-12-19T03:16:00Z">
        <w:r>
          <w:rPr>
            <w:rFonts w:ascii="Arial" w:hAnsi="Arial"/>
          </w:rPr>
          <w:t>a</w:t>
        </w:r>
      </w:ins>
      <w:ins w:id="10183" w:author="JOAQUIN OLONA" w:date="1999-12-19T03:15:00Z">
        <w:r>
          <w:rPr>
            <w:rFonts w:ascii="Arial" w:hAnsi="Arial"/>
          </w:rPr>
          <w:t xml:space="preserve"> los principios</w:t>
        </w:r>
      </w:ins>
      <w:ins w:id="10184" w:author="JOAQUIN OLONA" w:date="1999-12-19T03:16:00Z">
        <w:r>
          <w:rPr>
            <w:rFonts w:ascii="Arial" w:hAnsi="Arial"/>
          </w:rPr>
          <w:t xml:space="preserve"> y orientaciones señalados por la Comisión para la nueva etapa de programación estructural </w:t>
        </w:r>
      </w:ins>
      <w:ins w:id="10185" w:author="JOAQUIN OLONA" w:date="1999-12-19T03:17:00Z">
        <w:r>
          <w:rPr>
            <w:rFonts w:ascii="Arial" w:hAnsi="Arial"/>
          </w:rPr>
          <w:t>expuestas en el apartado 3.6.</w:t>
        </w:r>
      </w:ins>
    </w:p>
    <w:p w:rsidR="00000000" w:rsidRDefault="003D4043" w:rsidP="003D4043">
      <w:pPr>
        <w:numPr>
          <w:ilvl w:val="0"/>
          <w:numId w:val="238"/>
          <w:ins w:id="10186" w:author="JOAQUIN OLONA" w:date="1999-12-19T02:36:00Z"/>
        </w:numPr>
        <w:tabs>
          <w:tab w:val="clear" w:pos="360"/>
          <w:tab w:val="num" w:pos="1776"/>
        </w:tabs>
        <w:spacing w:line="360" w:lineRule="auto"/>
        <w:ind w:left="1776"/>
        <w:jc w:val="both"/>
        <w:rPr>
          <w:ins w:id="10187" w:author="JOAQUIN OLONA" w:date="1999-12-19T02:34:00Z"/>
          <w:rFonts w:ascii="Arial" w:hAnsi="Arial"/>
          <w:rPrChange w:id="10188" w:author="JOAQUIN OLONA" w:date="1999-12-19T02:55:00Z">
            <w:rPr>
              <w:ins w:id="10189" w:author="JOAQUIN OLONA" w:date="1999-12-19T02:34:00Z"/>
              <w:rFonts w:ascii="Arial" w:hAnsi="Arial"/>
            </w:rPr>
          </w:rPrChange>
        </w:rPr>
        <w:pPrChange w:id="10190" w:author="documentacion" w:date="2016-04-26T10:20:00Z">
          <w:pPr>
            <w:numPr>
              <w:numId w:val="636"/>
            </w:numPr>
            <w:tabs>
              <w:tab w:val="num" w:pos="1776"/>
            </w:tabs>
            <w:spacing w:line="360" w:lineRule="auto"/>
            <w:ind w:left="1776"/>
            <w:jc w:val="both"/>
          </w:pPr>
        </w:pPrChange>
      </w:pPr>
      <w:ins w:id="10191" w:author="JOAQUIN OLONA" w:date="1999-12-19T02:36:00Z">
        <w:r>
          <w:rPr>
            <w:rFonts w:ascii="Arial" w:hAnsi="Arial"/>
            <w:rPrChange w:id="10192" w:author="JOAQUIN OLONA" w:date="1999-12-19T02:55:00Z">
              <w:rPr>
                <w:rFonts w:ascii="Arial" w:hAnsi="Arial"/>
              </w:rPr>
            </w:rPrChange>
          </w:rPr>
          <w:t>Prometen una mayor eficacia y eficiencia as</w:t>
        </w:r>
      </w:ins>
      <w:ins w:id="10193" w:author="JOAQUIN OLONA" w:date="1999-12-19T02:37:00Z">
        <w:r>
          <w:rPr>
            <w:rFonts w:ascii="Arial" w:hAnsi="Arial"/>
            <w:rPrChange w:id="10194" w:author="JOAQUIN OLONA" w:date="1999-12-19T02:55:00Z">
              <w:rPr>
                <w:rFonts w:ascii="Arial" w:hAnsi="Arial"/>
              </w:rPr>
            </w:rPrChange>
          </w:rPr>
          <w:t>í como un mayor impacto económico, social y/o territorial.</w:t>
        </w:r>
      </w:ins>
    </w:p>
    <w:p w:rsidR="00000000" w:rsidRDefault="003D4043">
      <w:pPr>
        <w:numPr>
          <w:ins w:id="10195" w:author="JOAQUIN OLONA" w:date="1999-12-19T02:34:00Z"/>
        </w:numPr>
        <w:jc w:val="both"/>
        <w:rPr>
          <w:ins w:id="10196" w:author="JOAQUIN OLONA" w:date="1999-12-19T02:34:00Z"/>
          <w:rFonts w:ascii="Arial" w:hAnsi="Arial"/>
          <w:rPrChange w:id="10197" w:author="JOAQUIN OLONA" w:date="1999-12-19T02:55:00Z">
            <w:rPr>
              <w:ins w:id="10198" w:author="JOAQUIN OLONA" w:date="1999-12-19T02:34:00Z"/>
              <w:rFonts w:ascii="Arial" w:hAnsi="Arial"/>
            </w:rPr>
          </w:rPrChange>
        </w:rPr>
      </w:pPr>
    </w:p>
    <w:p w:rsidR="00000000" w:rsidRDefault="003D4043">
      <w:pPr>
        <w:pStyle w:val="Textoindependiente2"/>
        <w:numPr>
          <w:ins w:id="10199" w:author="JOAQUIN OLONA" w:date="1999-12-19T02:34:00Z"/>
        </w:numPr>
        <w:spacing w:line="240" w:lineRule="auto"/>
        <w:rPr>
          <w:ins w:id="10200" w:author="JOAQUIN OLONA" w:date="1999-12-19T02:39:00Z"/>
          <w:rPrChange w:id="10201" w:author="JOAQUIN OLONA" w:date="1999-12-19T02:55:00Z">
            <w:rPr>
              <w:ins w:id="10202" w:author="JOAQUIN OLONA" w:date="1999-12-19T02:39:00Z"/>
            </w:rPr>
          </w:rPrChange>
        </w:rPr>
      </w:pPr>
      <w:ins w:id="10203" w:author="JOAQUIN OLONA" w:date="1999-12-19T02:39:00Z">
        <w:r>
          <w:rPr>
            <w:rPrChange w:id="10204" w:author="JOAQUIN OLONA" w:date="1999-12-19T02:55:00Z">
              <w:rPr/>
            </w:rPrChange>
          </w:rPr>
          <w:t xml:space="preserve">Así </w:t>
        </w:r>
        <w:r>
          <w:rPr>
            <w:b/>
            <w:i/>
            <w:rPrChange w:id="10205" w:author="JOAQUIN OLONA" w:date="1999-12-19T02:56:00Z">
              <w:rPr>
                <w:b/>
                <w:i/>
              </w:rPr>
            </w:rPrChange>
          </w:rPr>
          <w:t>las Medi</w:t>
        </w:r>
        <w:r>
          <w:rPr>
            <w:b/>
            <w:i/>
            <w:rPrChange w:id="10206" w:author="JOAQUIN OLONA" w:date="1999-12-19T02:56:00Z">
              <w:rPr>
                <w:b/>
                <w:i/>
              </w:rPr>
            </w:rPrChange>
          </w:rPr>
          <w:t>das definitivamente seleccionadas</w:t>
        </w:r>
        <w:r>
          <w:rPr>
            <w:rPrChange w:id="10207" w:author="JOAQUIN OLONA" w:date="1999-12-19T02:55:00Z">
              <w:rPr/>
            </w:rPrChange>
          </w:rPr>
          <w:t xml:space="preserve"> han sido las </w:t>
        </w:r>
      </w:ins>
      <w:ins w:id="10208" w:author="JOAQUIN OLONA" w:date="1999-12-19T03:00:00Z">
        <w:r>
          <w:t>que a continuación</w:t>
        </w:r>
      </w:ins>
      <w:ins w:id="10209" w:author="JOAQUIN OLONA" w:date="1999-12-19T03:04:00Z">
        <w:r>
          <w:t xml:space="preserve"> se </w:t>
        </w:r>
      </w:ins>
      <w:ins w:id="10210" w:author="JOAQUIN OLONA" w:date="1999-12-19T03:00:00Z">
        <w:r>
          <w:t>detallan</w:t>
        </w:r>
      </w:ins>
      <w:ins w:id="10211" w:author="JOAQUIN OLONA" w:date="1999-12-19T03:04:00Z">
        <w:r>
          <w:t>. Se incluyen</w:t>
        </w:r>
      </w:ins>
      <w:ins w:id="10212" w:author="Unknown" w:date="1999-12-27T17:50:00Z">
        <w:r>
          <w:t>,</w:t>
        </w:r>
      </w:ins>
      <w:ins w:id="10213" w:author="JOAQUIN OLONA" w:date="1999-12-19T03:04:00Z">
        <w:r>
          <w:t xml:space="preserve"> así mismo</w:t>
        </w:r>
      </w:ins>
      <w:ins w:id="10214" w:author="Unknown" w:date="1999-12-27T17:50:00Z">
        <w:r>
          <w:t>,</w:t>
        </w:r>
      </w:ins>
      <w:ins w:id="10215" w:author="JOAQUIN OLONA" w:date="1999-12-19T03:00:00Z">
        <w:r>
          <w:t xml:space="preserve"> </w:t>
        </w:r>
      </w:ins>
      <w:ins w:id="10216" w:author="JOAQUIN OLONA" w:date="1999-12-19T03:04:00Z">
        <w:del w:id="10217" w:author="DGA" w:date="2000-01-10T09:55:00Z">
          <w:r>
            <w:delText xml:space="preserve"> </w:delText>
          </w:r>
        </w:del>
        <w:r>
          <w:t>las</w:t>
        </w:r>
      </w:ins>
      <w:ins w:id="10218" w:author="JOAQUIN OLONA" w:date="1999-12-19T03:00:00Z">
        <w:r>
          <w:rPr>
            <w:b/>
            <w:rPrChange w:id="10219" w:author="JOAQUIN OLONA" w:date="1999-12-19T03:02:00Z">
              <w:rPr>
                <w:b/>
              </w:rPr>
            </w:rPrChange>
          </w:rPr>
          <w:t xml:space="preserve"> prioridades </w:t>
        </w:r>
      </w:ins>
      <w:ins w:id="10220" w:author="JOAQUIN OLONA" w:date="1999-12-19T03:04:00Z">
        <w:r>
          <w:rPr>
            <w:b/>
          </w:rPr>
          <w:t xml:space="preserve">a tener en cuenta </w:t>
        </w:r>
      </w:ins>
      <w:ins w:id="10221" w:author="JOAQUIN OLONA" w:date="1999-12-19T03:01:00Z">
        <w:r>
          <w:rPr>
            <w:b/>
            <w:rPrChange w:id="10222" w:author="JOAQUIN OLONA" w:date="1999-12-19T03:02:00Z">
              <w:rPr>
                <w:b/>
              </w:rPr>
            </w:rPrChange>
          </w:rPr>
          <w:t>para la formulación de las correspondientes acciones</w:t>
        </w:r>
        <w:r>
          <w:t xml:space="preserve"> </w:t>
        </w:r>
      </w:ins>
      <w:ins w:id="10223" w:author="JOAQUIN OLONA" w:date="1999-12-19T03:18:00Z">
        <w:r>
          <w:t>que atienden a los mismo principios fundamentales que se han cons</w:t>
        </w:r>
        <w:r>
          <w:t>iderado para la selecci</w:t>
        </w:r>
      </w:ins>
      <w:ins w:id="10224" w:author="JOAQUIN OLONA" w:date="1999-12-19T03:19:00Z">
        <w:r>
          <w:t>ón de las medidas.</w:t>
        </w:r>
      </w:ins>
    </w:p>
    <w:p w:rsidR="00000000" w:rsidRDefault="003D4043">
      <w:pPr>
        <w:numPr>
          <w:ins w:id="10225" w:author="JOAQUIN OLONA" w:date="1999-12-19T02:39:00Z"/>
        </w:numPr>
        <w:jc w:val="both"/>
        <w:rPr>
          <w:ins w:id="10226" w:author="JOAQUIN OLONA" w:date="1999-12-19T02:39:00Z"/>
          <w:rFonts w:ascii="Arial" w:hAnsi="Arial"/>
          <w:rPrChange w:id="10227" w:author="JOAQUIN OLONA" w:date="1999-12-19T02:55:00Z">
            <w:rPr>
              <w:ins w:id="10228" w:author="JOAQUIN OLONA" w:date="1999-12-19T02:39:00Z"/>
              <w:rFonts w:ascii="Arial" w:hAnsi="Arial"/>
            </w:rPr>
          </w:rPrChange>
        </w:rPr>
      </w:pPr>
    </w:p>
    <w:p w:rsidR="00000000" w:rsidRDefault="003D4043" w:rsidP="003D4043">
      <w:pPr>
        <w:numPr>
          <w:ilvl w:val="0"/>
          <w:numId w:val="239"/>
          <w:ins w:id="10229" w:author="JOAQUIN OLONA" w:date="1999-12-19T02:40:00Z"/>
        </w:numPr>
        <w:tabs>
          <w:tab w:val="clear" w:pos="360"/>
          <w:tab w:val="num" w:pos="1770"/>
        </w:tabs>
        <w:ind w:left="1770"/>
        <w:jc w:val="both"/>
        <w:rPr>
          <w:ins w:id="10230" w:author="JOAQUIN OLONA" w:date="1999-12-19T02:40:00Z"/>
          <w:rFonts w:ascii="Arial" w:hAnsi="Arial"/>
          <w:b/>
          <w:rPrChange w:id="10231" w:author="JOAQUIN OLONA" w:date="1999-12-19T03:46:00Z">
            <w:rPr>
              <w:ins w:id="10232" w:author="JOAQUIN OLONA" w:date="1999-12-19T02:40:00Z"/>
              <w:rFonts w:ascii="Arial" w:hAnsi="Arial"/>
              <w:b/>
            </w:rPr>
          </w:rPrChange>
        </w:rPr>
        <w:pPrChange w:id="10233" w:author="documentacion" w:date="2016-04-26T10:20:00Z">
          <w:pPr>
            <w:numPr>
              <w:numId w:val="637"/>
            </w:numPr>
            <w:tabs>
              <w:tab w:val="num" w:pos="1770"/>
            </w:tabs>
            <w:ind w:left="1770"/>
            <w:jc w:val="both"/>
          </w:pPr>
        </w:pPrChange>
      </w:pPr>
      <w:ins w:id="10234" w:author="JOAQUIN OLONA" w:date="1999-12-19T02:40:00Z">
        <w:r>
          <w:rPr>
            <w:rFonts w:ascii="Arial" w:hAnsi="Arial"/>
            <w:b/>
            <w:rPrChange w:id="10235" w:author="JOAQUIN OLONA" w:date="1999-12-19T03:46:00Z">
              <w:rPr>
                <w:rFonts w:ascii="Arial" w:hAnsi="Arial"/>
                <w:b/>
              </w:rPr>
            </w:rPrChange>
          </w:rPr>
          <w:t>Eje nº 1:</w:t>
        </w:r>
      </w:ins>
    </w:p>
    <w:p w:rsidR="00000000" w:rsidRDefault="003D4043" w:rsidP="003D4043">
      <w:pPr>
        <w:numPr>
          <w:ilvl w:val="0"/>
          <w:numId w:val="239"/>
          <w:ins w:id="10236" w:author="JOAQUIN OLONA" w:date="1999-12-19T02:40:00Z"/>
        </w:numPr>
        <w:tabs>
          <w:tab w:val="clear" w:pos="360"/>
          <w:tab w:val="num" w:pos="3192"/>
        </w:tabs>
        <w:ind w:left="3192"/>
        <w:jc w:val="both"/>
        <w:rPr>
          <w:ins w:id="10237" w:author="JOAQUIN OLONA" w:date="1999-12-09T00:04:00Z"/>
          <w:rFonts w:ascii="Arial" w:hAnsi="Arial"/>
          <w:rPrChange w:id="10238" w:author="JOAQUIN OLONA" w:date="1999-12-19T02:55:00Z">
            <w:rPr>
              <w:ins w:id="10239" w:author="JOAQUIN OLONA" w:date="1999-12-09T00:04:00Z"/>
              <w:rFonts w:ascii="Arial" w:hAnsi="Arial"/>
            </w:rPr>
          </w:rPrChange>
        </w:rPr>
        <w:pPrChange w:id="10240" w:author="documentacion" w:date="2016-04-26T10:20:00Z">
          <w:pPr>
            <w:numPr>
              <w:numId w:val="637"/>
            </w:numPr>
            <w:tabs>
              <w:tab w:val="num" w:pos="3192"/>
            </w:tabs>
            <w:ind w:left="3192"/>
            <w:jc w:val="both"/>
          </w:pPr>
        </w:pPrChange>
      </w:pPr>
      <w:ins w:id="10241" w:author="JOAQUIN OLONA" w:date="1999-12-19T02:40:00Z">
        <w:r>
          <w:rPr>
            <w:rFonts w:ascii="Arial" w:hAnsi="Arial"/>
            <w:b/>
            <w:i/>
            <w:rPrChange w:id="10242" w:author="JOAQUIN OLONA" w:date="1999-12-19T03:47:00Z">
              <w:rPr>
                <w:rFonts w:ascii="Arial" w:hAnsi="Arial"/>
                <w:b/>
                <w:i/>
              </w:rPr>
            </w:rPrChange>
          </w:rPr>
          <w:t>1.1.- Apoyo a las empresas industriales, comerciales y de servicios</w:t>
        </w:r>
      </w:ins>
      <w:ins w:id="10243" w:author="JOAQUIN OLONA" w:date="1999-12-19T03:05:00Z">
        <w:r>
          <w:rPr>
            <w:rFonts w:ascii="Arial" w:hAnsi="Arial"/>
            <w:i/>
            <w:rPrChange w:id="10244" w:author="JOAQUIN OLONA" w:date="1999-12-19T03:19:00Z">
              <w:rPr>
                <w:rFonts w:ascii="Arial" w:hAnsi="Arial"/>
                <w:i/>
              </w:rPr>
            </w:rPrChange>
          </w:rPr>
          <w:t>.</w:t>
        </w:r>
        <w:r>
          <w:rPr>
            <w:rFonts w:ascii="Arial" w:hAnsi="Arial"/>
          </w:rPr>
          <w:t xml:space="preserve"> PYMES, </w:t>
        </w:r>
      </w:ins>
      <w:ins w:id="10245" w:author="JOAQUIN OLONA" w:date="1999-12-19T03:06:00Z">
        <w:r>
          <w:rPr>
            <w:rFonts w:ascii="Arial" w:hAnsi="Arial"/>
          </w:rPr>
          <w:t>S</w:t>
        </w:r>
      </w:ins>
      <w:ins w:id="10246" w:author="JOAQUIN OLONA" w:date="1999-12-19T03:05:00Z">
        <w:r>
          <w:rPr>
            <w:rFonts w:ascii="Arial" w:hAnsi="Arial"/>
          </w:rPr>
          <w:t>ector</w:t>
        </w:r>
      </w:ins>
      <w:ins w:id="10247" w:author="JOAQUIN OLONA" w:date="1999-12-19T03:06:00Z">
        <w:r>
          <w:rPr>
            <w:rFonts w:ascii="Arial" w:hAnsi="Arial"/>
          </w:rPr>
          <w:t xml:space="preserve"> artesano</w:t>
        </w:r>
      </w:ins>
      <w:ins w:id="10248" w:author="JOAQUIN OLONA" w:date="1999-12-19T02:40:00Z">
        <w:r>
          <w:rPr>
            <w:rFonts w:ascii="Arial" w:hAnsi="Arial"/>
            <w:rPrChange w:id="10249" w:author="JOAQUIN OLONA" w:date="1999-12-19T02:55:00Z">
              <w:rPr>
                <w:rFonts w:ascii="Arial" w:hAnsi="Arial"/>
              </w:rPr>
            </w:rPrChange>
          </w:rPr>
          <w:t>, Miner</w:t>
        </w:r>
      </w:ins>
      <w:ins w:id="10250" w:author="JOAQUIN OLONA" w:date="1999-12-19T03:06:00Z">
        <w:r>
          <w:rPr>
            <w:rFonts w:ascii="Arial" w:hAnsi="Arial"/>
          </w:rPr>
          <w:t>ía no energética y Minimiza</w:t>
        </w:r>
      </w:ins>
      <w:ins w:id="10251" w:author="JOAQUIN OLONA" w:date="1999-12-19T03:12:00Z">
        <w:r>
          <w:rPr>
            <w:rFonts w:ascii="Arial" w:hAnsi="Arial"/>
          </w:rPr>
          <w:t>ción de residuos industriales y peligrosos.</w:t>
        </w:r>
      </w:ins>
    </w:p>
    <w:p w:rsidR="00000000" w:rsidRDefault="003D4043" w:rsidP="003D4043">
      <w:pPr>
        <w:numPr>
          <w:ilvl w:val="0"/>
          <w:numId w:val="240"/>
          <w:ins w:id="10252" w:author="JOAQUIN OLONA" w:date="1999-12-19T02:41:00Z"/>
        </w:numPr>
        <w:tabs>
          <w:tab w:val="clear" w:pos="360"/>
          <w:tab w:val="num" w:pos="3192"/>
        </w:tabs>
        <w:ind w:left="3192"/>
        <w:jc w:val="both"/>
        <w:rPr>
          <w:ins w:id="10253" w:author="JOAQUIN OLONA" w:date="1999-12-19T02:41:00Z"/>
          <w:rFonts w:ascii="Arial" w:hAnsi="Arial"/>
          <w:rPrChange w:id="10254" w:author="JOAQUIN OLONA" w:date="1999-12-19T02:55:00Z">
            <w:rPr>
              <w:ins w:id="10255" w:author="JOAQUIN OLONA" w:date="1999-12-19T02:41:00Z"/>
              <w:rFonts w:ascii="Arial" w:hAnsi="Arial"/>
            </w:rPr>
          </w:rPrChange>
        </w:rPr>
        <w:pPrChange w:id="10256" w:author="documentacion" w:date="2016-04-26T10:20:00Z">
          <w:pPr>
            <w:numPr>
              <w:numId w:val="638"/>
            </w:numPr>
            <w:tabs>
              <w:tab w:val="num" w:pos="3192"/>
            </w:tabs>
            <w:ind w:left="3192"/>
            <w:jc w:val="both"/>
          </w:pPr>
        </w:pPrChange>
      </w:pPr>
      <w:ins w:id="10257" w:author="JOAQUIN OLONA" w:date="1999-12-19T02:41:00Z">
        <w:r>
          <w:rPr>
            <w:rFonts w:ascii="Arial" w:hAnsi="Arial"/>
            <w:b/>
            <w:i/>
            <w:rPrChange w:id="10258" w:author="JOAQUIN OLONA" w:date="1999-12-19T03:48:00Z">
              <w:rPr>
                <w:rFonts w:ascii="Arial" w:hAnsi="Arial"/>
                <w:b/>
                <w:i/>
              </w:rPr>
            </w:rPrChange>
          </w:rPr>
          <w:t>1.5.- Apoyo a la internacionalizac</w:t>
        </w:r>
        <w:r>
          <w:rPr>
            <w:rFonts w:ascii="Arial" w:hAnsi="Arial"/>
            <w:b/>
            <w:i/>
            <w:rPrChange w:id="10259" w:author="JOAQUIN OLONA" w:date="1999-12-19T03:48:00Z">
              <w:rPr>
                <w:rFonts w:ascii="Arial" w:hAnsi="Arial"/>
                <w:b/>
                <w:i/>
              </w:rPr>
            </w:rPrChange>
          </w:rPr>
          <w:t>ión y promoción exterior</w:t>
        </w:r>
      </w:ins>
      <w:ins w:id="10260" w:author="JOAQUIN OLONA" w:date="1999-12-19T03:20:00Z">
        <w:r>
          <w:rPr>
            <w:rFonts w:ascii="Arial" w:hAnsi="Arial"/>
            <w:b/>
            <w:i/>
            <w:rPrChange w:id="10261" w:author="JOAQUIN OLONA" w:date="1999-12-19T03:48:00Z">
              <w:rPr>
                <w:rFonts w:ascii="Arial" w:hAnsi="Arial"/>
                <w:b/>
                <w:i/>
              </w:rPr>
            </w:rPrChange>
          </w:rPr>
          <w:t>.</w:t>
        </w:r>
        <w:r>
          <w:rPr>
            <w:rFonts w:ascii="Arial" w:hAnsi="Arial"/>
          </w:rPr>
          <w:t xml:space="preserve"> Promoción comercial de productos y servicios aragoneses.</w:t>
        </w:r>
      </w:ins>
    </w:p>
    <w:p w:rsidR="00000000" w:rsidRDefault="003D4043" w:rsidP="003D4043">
      <w:pPr>
        <w:numPr>
          <w:ilvl w:val="0"/>
          <w:numId w:val="240"/>
          <w:ins w:id="10262" w:author="JOAQUIN OLONA" w:date="1999-12-19T02:41:00Z"/>
        </w:numPr>
        <w:tabs>
          <w:tab w:val="clear" w:pos="360"/>
          <w:tab w:val="num" w:pos="3192"/>
        </w:tabs>
        <w:ind w:left="3192"/>
        <w:jc w:val="both"/>
        <w:rPr>
          <w:ins w:id="10263" w:author="JOAQUIN OLONA" w:date="1999-12-19T02:41:00Z"/>
          <w:rFonts w:ascii="Arial" w:hAnsi="Arial"/>
          <w:b/>
          <w:rPrChange w:id="10264" w:author="JOAQUIN OLONA" w:date="1999-12-19T03:47:00Z">
            <w:rPr>
              <w:ins w:id="10265" w:author="JOAQUIN OLONA" w:date="1999-12-19T02:41:00Z"/>
              <w:rFonts w:ascii="Arial" w:hAnsi="Arial"/>
              <w:b/>
            </w:rPr>
          </w:rPrChange>
        </w:rPr>
        <w:pPrChange w:id="10266" w:author="documentacion" w:date="2016-04-26T10:20:00Z">
          <w:pPr>
            <w:numPr>
              <w:numId w:val="638"/>
            </w:numPr>
            <w:tabs>
              <w:tab w:val="num" w:pos="3192"/>
            </w:tabs>
            <w:ind w:left="3192"/>
            <w:jc w:val="both"/>
          </w:pPr>
        </w:pPrChange>
      </w:pPr>
      <w:ins w:id="10267" w:author="JOAQUIN OLONA" w:date="1999-12-19T02:41:00Z">
        <w:r>
          <w:rPr>
            <w:rFonts w:ascii="Arial" w:hAnsi="Arial"/>
            <w:b/>
            <w:i/>
            <w:rPrChange w:id="10268" w:author="JOAQUIN OLONA" w:date="1999-12-19T03:48:00Z">
              <w:rPr>
                <w:rFonts w:ascii="Arial" w:hAnsi="Arial"/>
                <w:b/>
                <w:i/>
              </w:rPr>
            </w:rPrChange>
          </w:rPr>
          <w:t>1.6.- Promoción del capital organizativo</w:t>
        </w:r>
      </w:ins>
      <w:ins w:id="10269" w:author="JOAQUIN OLONA" w:date="1999-12-19T03:21:00Z">
        <w:r>
          <w:rPr>
            <w:rFonts w:ascii="Arial" w:hAnsi="Arial"/>
            <w:i/>
            <w:rPrChange w:id="10270" w:author="JOAQUIN OLONA" w:date="1999-12-19T03:21:00Z">
              <w:rPr>
                <w:rFonts w:ascii="Arial" w:hAnsi="Arial"/>
                <w:i/>
              </w:rPr>
            </w:rPrChange>
          </w:rPr>
          <w:t>.</w:t>
        </w:r>
        <w:r>
          <w:rPr>
            <w:rFonts w:ascii="Arial" w:hAnsi="Arial"/>
          </w:rPr>
          <w:t xml:space="preserve"> Ambito tecnológico de la PYME.</w:t>
        </w:r>
      </w:ins>
    </w:p>
    <w:p w:rsidR="00000000" w:rsidRDefault="003D4043" w:rsidP="003D4043">
      <w:pPr>
        <w:numPr>
          <w:ilvl w:val="0"/>
          <w:numId w:val="241"/>
          <w:ins w:id="10271" w:author="JOAQUIN OLONA" w:date="1999-12-19T02:42:00Z"/>
        </w:numPr>
        <w:tabs>
          <w:tab w:val="clear" w:pos="360"/>
          <w:tab w:val="num" w:pos="1776"/>
        </w:tabs>
        <w:ind w:left="1776"/>
        <w:jc w:val="both"/>
        <w:rPr>
          <w:ins w:id="10272" w:author="JOAQUIN OLONA" w:date="1999-12-19T02:42:00Z"/>
          <w:rFonts w:ascii="Arial" w:hAnsi="Arial"/>
          <w:rPrChange w:id="10273" w:author="JOAQUIN OLONA" w:date="1999-12-19T02:55:00Z">
            <w:rPr>
              <w:ins w:id="10274" w:author="JOAQUIN OLONA" w:date="1999-12-19T02:42:00Z"/>
              <w:rFonts w:ascii="Arial" w:hAnsi="Arial"/>
            </w:rPr>
          </w:rPrChange>
        </w:rPr>
        <w:pPrChange w:id="10275" w:author="documentacion" w:date="2016-04-26T10:20:00Z">
          <w:pPr>
            <w:numPr>
              <w:numId w:val="639"/>
            </w:numPr>
            <w:tabs>
              <w:tab w:val="num" w:pos="1776"/>
            </w:tabs>
            <w:ind w:left="1776"/>
            <w:jc w:val="both"/>
          </w:pPr>
        </w:pPrChange>
      </w:pPr>
      <w:ins w:id="10276" w:author="JOAQUIN OLONA" w:date="1999-12-19T02:42:00Z">
        <w:r>
          <w:rPr>
            <w:rFonts w:ascii="Arial" w:hAnsi="Arial"/>
            <w:b/>
            <w:rPrChange w:id="10277" w:author="JOAQUIN OLONA" w:date="1999-12-19T03:47:00Z">
              <w:rPr>
                <w:rFonts w:ascii="Arial" w:hAnsi="Arial"/>
                <w:b/>
              </w:rPr>
            </w:rPrChange>
          </w:rPr>
          <w:t>Eje nº 2:</w:t>
        </w:r>
      </w:ins>
    </w:p>
    <w:p w:rsidR="00000000" w:rsidRDefault="003D4043" w:rsidP="003D4043">
      <w:pPr>
        <w:numPr>
          <w:ilvl w:val="0"/>
          <w:numId w:val="241"/>
          <w:ins w:id="10278" w:author="JOAQUIN OLONA" w:date="1999-12-19T02:42:00Z"/>
        </w:numPr>
        <w:tabs>
          <w:tab w:val="clear" w:pos="360"/>
          <w:tab w:val="num" w:pos="3192"/>
        </w:tabs>
        <w:ind w:left="3192"/>
        <w:jc w:val="both"/>
        <w:rPr>
          <w:ins w:id="10279" w:author="JOAQUIN OLONA" w:date="1999-12-19T02:42:00Z"/>
          <w:rFonts w:ascii="Arial" w:hAnsi="Arial"/>
          <w:rPrChange w:id="10280" w:author="JOAQUIN OLONA" w:date="1999-12-19T02:55:00Z">
            <w:rPr>
              <w:ins w:id="10281" w:author="JOAQUIN OLONA" w:date="1999-12-19T02:42:00Z"/>
              <w:rFonts w:ascii="Arial" w:hAnsi="Arial"/>
            </w:rPr>
          </w:rPrChange>
        </w:rPr>
        <w:pPrChange w:id="10282" w:author="documentacion" w:date="2016-04-26T10:20:00Z">
          <w:pPr>
            <w:numPr>
              <w:numId w:val="639"/>
            </w:numPr>
            <w:tabs>
              <w:tab w:val="num" w:pos="3192"/>
            </w:tabs>
            <w:ind w:left="3192"/>
            <w:jc w:val="both"/>
          </w:pPr>
        </w:pPrChange>
      </w:pPr>
      <w:ins w:id="10283" w:author="JOAQUIN OLONA" w:date="1999-12-19T02:42:00Z">
        <w:r>
          <w:rPr>
            <w:rFonts w:ascii="Arial" w:hAnsi="Arial"/>
            <w:b/>
            <w:i/>
            <w:rPrChange w:id="10284" w:author="JOAQUIN OLONA" w:date="1999-12-19T03:48:00Z">
              <w:rPr>
                <w:rFonts w:ascii="Arial" w:hAnsi="Arial"/>
                <w:b/>
                <w:i/>
              </w:rPr>
            </w:rPrChange>
          </w:rPr>
          <w:t>2.1.- El ciclo del agua</w:t>
        </w:r>
        <w:r>
          <w:rPr>
            <w:rFonts w:ascii="Arial" w:hAnsi="Arial"/>
            <w:i/>
            <w:rPrChange w:id="10285" w:author="JOAQUIN OLONA" w:date="1999-12-19T03:22:00Z">
              <w:rPr>
                <w:rFonts w:ascii="Arial" w:hAnsi="Arial"/>
                <w:i/>
              </w:rPr>
            </w:rPrChange>
          </w:rPr>
          <w:t>.</w:t>
        </w:r>
        <w:r>
          <w:rPr>
            <w:rFonts w:ascii="Arial" w:hAnsi="Arial"/>
            <w:rPrChange w:id="10286" w:author="JOAQUIN OLONA" w:date="1999-12-19T02:55:00Z">
              <w:rPr>
                <w:rFonts w:ascii="Arial" w:hAnsi="Arial"/>
              </w:rPr>
            </w:rPrChange>
          </w:rPr>
          <w:t xml:space="preserve"> </w:t>
        </w:r>
      </w:ins>
      <w:ins w:id="10287" w:author="JOAQUIN OLONA" w:date="1999-12-19T03:21:00Z">
        <w:r>
          <w:rPr>
            <w:rFonts w:ascii="Arial" w:hAnsi="Arial"/>
          </w:rPr>
          <w:t>Abastecimiento de agua de calidad a la población.</w:t>
        </w:r>
      </w:ins>
    </w:p>
    <w:p w:rsidR="00000000" w:rsidRDefault="003D4043" w:rsidP="003D4043">
      <w:pPr>
        <w:numPr>
          <w:ilvl w:val="0"/>
          <w:numId w:val="241"/>
          <w:ins w:id="10288" w:author="JOAQUIN OLONA" w:date="1999-12-19T02:42:00Z"/>
        </w:numPr>
        <w:tabs>
          <w:tab w:val="clear" w:pos="360"/>
          <w:tab w:val="num" w:pos="3192"/>
        </w:tabs>
        <w:ind w:left="3192"/>
        <w:jc w:val="both"/>
        <w:rPr>
          <w:ins w:id="10289" w:author="JOAQUIN OLONA" w:date="1999-12-19T02:43:00Z"/>
          <w:rFonts w:ascii="Arial" w:hAnsi="Arial"/>
          <w:rPrChange w:id="10290" w:author="JOAQUIN OLONA" w:date="1999-12-19T02:55:00Z">
            <w:rPr>
              <w:ins w:id="10291" w:author="JOAQUIN OLONA" w:date="1999-12-19T02:43:00Z"/>
              <w:rFonts w:ascii="Arial" w:hAnsi="Arial"/>
            </w:rPr>
          </w:rPrChange>
        </w:rPr>
        <w:pPrChange w:id="10292" w:author="documentacion" w:date="2016-04-26T10:20:00Z">
          <w:pPr>
            <w:numPr>
              <w:numId w:val="639"/>
            </w:numPr>
            <w:tabs>
              <w:tab w:val="num" w:pos="3192"/>
            </w:tabs>
            <w:ind w:left="3192"/>
            <w:jc w:val="both"/>
          </w:pPr>
        </w:pPrChange>
      </w:pPr>
      <w:ins w:id="10293" w:author="JOAQUIN OLONA" w:date="1999-12-19T02:42:00Z">
        <w:r>
          <w:rPr>
            <w:rFonts w:ascii="Arial" w:hAnsi="Arial"/>
            <w:b/>
            <w:i/>
            <w:rPrChange w:id="10294" w:author="JOAQUIN OLONA" w:date="1999-12-19T03:48:00Z">
              <w:rPr>
                <w:rFonts w:ascii="Arial" w:hAnsi="Arial"/>
                <w:b/>
                <w:i/>
              </w:rPr>
            </w:rPrChange>
          </w:rPr>
          <w:t>2.2.- Gestión i</w:t>
        </w:r>
        <w:r>
          <w:rPr>
            <w:rFonts w:ascii="Arial" w:hAnsi="Arial"/>
            <w:b/>
            <w:i/>
            <w:rPrChange w:id="10295" w:author="JOAQUIN OLONA" w:date="1999-12-19T03:48:00Z">
              <w:rPr>
                <w:rFonts w:ascii="Arial" w:hAnsi="Arial"/>
                <w:b/>
                <w:i/>
              </w:rPr>
            </w:rPrChange>
          </w:rPr>
          <w:t>ntegral de los res</w:t>
        </w:r>
      </w:ins>
      <w:ins w:id="10296" w:author="JOAQUIN OLONA" w:date="1999-12-19T02:43:00Z">
        <w:r>
          <w:rPr>
            <w:rFonts w:ascii="Arial" w:hAnsi="Arial"/>
            <w:b/>
            <w:i/>
            <w:rPrChange w:id="10297" w:author="JOAQUIN OLONA" w:date="1999-12-19T03:48:00Z">
              <w:rPr>
                <w:rFonts w:ascii="Arial" w:hAnsi="Arial"/>
                <w:b/>
                <w:i/>
              </w:rPr>
            </w:rPrChange>
          </w:rPr>
          <w:t>i</w:t>
        </w:r>
      </w:ins>
      <w:ins w:id="10298" w:author="JOAQUIN OLONA" w:date="1999-12-19T02:42:00Z">
        <w:r>
          <w:rPr>
            <w:rFonts w:ascii="Arial" w:hAnsi="Arial"/>
            <w:b/>
            <w:i/>
            <w:rPrChange w:id="10299" w:author="JOAQUIN OLONA" w:date="1999-12-19T03:48:00Z">
              <w:rPr>
                <w:rFonts w:ascii="Arial" w:hAnsi="Arial"/>
                <w:b/>
                <w:i/>
              </w:rPr>
            </w:rPrChange>
          </w:rPr>
          <w:t>d</w:t>
        </w:r>
      </w:ins>
      <w:ins w:id="10300" w:author="JOAQUIN OLONA" w:date="1999-12-19T02:43:00Z">
        <w:r>
          <w:rPr>
            <w:rFonts w:ascii="Arial" w:hAnsi="Arial"/>
            <w:b/>
            <w:i/>
            <w:rPrChange w:id="10301" w:author="JOAQUIN OLONA" w:date="1999-12-19T03:48:00Z">
              <w:rPr>
                <w:rFonts w:ascii="Arial" w:hAnsi="Arial"/>
                <w:b/>
                <w:i/>
              </w:rPr>
            </w:rPrChange>
          </w:rPr>
          <w:t>u</w:t>
        </w:r>
      </w:ins>
      <w:ins w:id="10302" w:author="JOAQUIN OLONA" w:date="1999-12-19T02:42:00Z">
        <w:r>
          <w:rPr>
            <w:rFonts w:ascii="Arial" w:hAnsi="Arial"/>
            <w:b/>
            <w:i/>
            <w:rPrChange w:id="10303" w:author="JOAQUIN OLONA" w:date="1999-12-19T03:48:00Z">
              <w:rPr>
                <w:rFonts w:ascii="Arial" w:hAnsi="Arial"/>
                <w:b/>
                <w:i/>
              </w:rPr>
            </w:rPrChange>
          </w:rPr>
          <w:t>os urbanos</w:t>
        </w:r>
      </w:ins>
      <w:ins w:id="10304" w:author="JOAQUIN OLONA" w:date="1999-12-19T02:43:00Z">
        <w:r>
          <w:rPr>
            <w:rFonts w:ascii="Arial" w:hAnsi="Arial"/>
            <w:b/>
            <w:i/>
            <w:rPrChange w:id="10305" w:author="JOAQUIN OLONA" w:date="1999-12-19T03:48:00Z">
              <w:rPr>
                <w:rFonts w:ascii="Arial" w:hAnsi="Arial"/>
                <w:b/>
                <w:i/>
              </w:rPr>
            </w:rPrChange>
          </w:rPr>
          <w:t>, industriales y agropecuarios</w:t>
        </w:r>
      </w:ins>
      <w:ins w:id="10306" w:author="JOAQUIN OLONA" w:date="1999-12-19T03:22:00Z">
        <w:r>
          <w:rPr>
            <w:rFonts w:ascii="Arial" w:hAnsi="Arial"/>
            <w:i/>
            <w:rPrChange w:id="10307" w:author="JOAQUIN OLONA" w:date="1999-12-19T03:22:00Z">
              <w:rPr>
                <w:rFonts w:ascii="Arial" w:hAnsi="Arial"/>
                <w:i/>
              </w:rPr>
            </w:rPrChange>
          </w:rPr>
          <w:t>.</w:t>
        </w:r>
        <w:r>
          <w:rPr>
            <w:rFonts w:ascii="Arial" w:hAnsi="Arial"/>
          </w:rPr>
          <w:t xml:space="preserve"> Gestión de residuos ganaderos.</w:t>
        </w:r>
      </w:ins>
    </w:p>
    <w:p w:rsidR="00000000" w:rsidRDefault="003D4043" w:rsidP="003D4043">
      <w:pPr>
        <w:numPr>
          <w:ilvl w:val="0"/>
          <w:numId w:val="241"/>
          <w:ins w:id="10308" w:author="JOAQUIN OLONA" w:date="1999-12-19T02:43:00Z"/>
        </w:numPr>
        <w:tabs>
          <w:tab w:val="clear" w:pos="360"/>
          <w:tab w:val="num" w:pos="3192"/>
        </w:tabs>
        <w:ind w:left="3192"/>
        <w:jc w:val="both"/>
        <w:rPr>
          <w:ins w:id="10309" w:author="JOAQUIN OLONA" w:date="1999-12-19T02:44:00Z"/>
          <w:rFonts w:ascii="Arial" w:hAnsi="Arial"/>
          <w:i/>
          <w:rPrChange w:id="10310" w:author="JOAQUIN OLONA" w:date="1999-12-19T03:23:00Z">
            <w:rPr>
              <w:ins w:id="10311" w:author="JOAQUIN OLONA" w:date="1999-12-19T02:44:00Z"/>
              <w:rFonts w:ascii="Arial" w:hAnsi="Arial"/>
              <w:i/>
            </w:rPr>
          </w:rPrChange>
        </w:rPr>
        <w:pPrChange w:id="10312" w:author="documentacion" w:date="2016-04-26T10:20:00Z">
          <w:pPr>
            <w:numPr>
              <w:numId w:val="639"/>
            </w:numPr>
            <w:tabs>
              <w:tab w:val="num" w:pos="3192"/>
            </w:tabs>
            <w:ind w:left="3192"/>
            <w:jc w:val="both"/>
          </w:pPr>
        </w:pPrChange>
      </w:pPr>
      <w:ins w:id="10313" w:author="JOAQUIN OLONA" w:date="1999-12-19T02:43:00Z">
        <w:r>
          <w:rPr>
            <w:rFonts w:ascii="Arial" w:hAnsi="Arial"/>
            <w:b/>
            <w:i/>
            <w:rPrChange w:id="10314" w:author="JOAQUIN OLONA" w:date="1999-12-19T03:49:00Z">
              <w:rPr>
                <w:rFonts w:ascii="Arial" w:hAnsi="Arial"/>
                <w:b/>
                <w:i/>
              </w:rPr>
            </w:rPrChange>
          </w:rPr>
          <w:t>2.4.- Protección, prevención y regeneraci</w:t>
        </w:r>
      </w:ins>
      <w:ins w:id="10315" w:author="JOAQUIN OLONA" w:date="1999-12-19T02:44:00Z">
        <w:r>
          <w:rPr>
            <w:rFonts w:ascii="Arial" w:hAnsi="Arial"/>
            <w:b/>
            <w:i/>
            <w:rPrChange w:id="10316" w:author="JOAQUIN OLONA" w:date="1999-12-19T03:49:00Z">
              <w:rPr>
                <w:rFonts w:ascii="Arial" w:hAnsi="Arial"/>
                <w:b/>
                <w:i/>
              </w:rPr>
            </w:rPrChange>
          </w:rPr>
          <w:t>ón de enclaves naturales y rurales</w:t>
        </w:r>
      </w:ins>
      <w:ins w:id="10317" w:author="JOAQUIN OLONA" w:date="1999-12-19T03:23:00Z">
        <w:r>
          <w:rPr>
            <w:rFonts w:ascii="Arial" w:hAnsi="Arial"/>
            <w:i/>
          </w:rPr>
          <w:t xml:space="preserve">. </w:t>
        </w:r>
        <w:r>
          <w:rPr>
            <w:rFonts w:ascii="Arial" w:hAnsi="Arial"/>
          </w:rPr>
          <w:t xml:space="preserve">Red de Espacios Naturales, Biodiversidad y Restauración </w:t>
        </w:r>
      </w:ins>
      <w:ins w:id="10318" w:author="JOAQUIN OLONA" w:date="1999-12-19T03:24:00Z">
        <w:r>
          <w:rPr>
            <w:rFonts w:ascii="Arial" w:hAnsi="Arial"/>
          </w:rPr>
          <w:t>medioambiental</w:t>
        </w:r>
      </w:ins>
      <w:ins w:id="10319" w:author="JOAQUIN OLONA" w:date="1999-12-19T03:23:00Z">
        <w:r>
          <w:rPr>
            <w:rFonts w:ascii="Arial" w:hAnsi="Arial"/>
          </w:rPr>
          <w:t>.</w:t>
        </w:r>
      </w:ins>
    </w:p>
    <w:p w:rsidR="00000000" w:rsidRDefault="003D4043" w:rsidP="003D4043">
      <w:pPr>
        <w:numPr>
          <w:ilvl w:val="0"/>
          <w:numId w:val="241"/>
          <w:ins w:id="10320" w:author="JOAQUIN OLONA" w:date="1999-12-19T02:44:00Z"/>
        </w:numPr>
        <w:tabs>
          <w:tab w:val="clear" w:pos="360"/>
          <w:tab w:val="num" w:pos="3192"/>
        </w:tabs>
        <w:ind w:left="3192"/>
        <w:jc w:val="both"/>
        <w:rPr>
          <w:ins w:id="10321" w:author="JOAQUIN OLONA" w:date="1999-12-19T02:44:00Z"/>
          <w:rFonts w:ascii="Arial" w:hAnsi="Arial"/>
          <w:i/>
          <w:rPrChange w:id="10322" w:author="JOAQUIN OLONA" w:date="1999-12-19T03:24:00Z">
            <w:rPr>
              <w:ins w:id="10323" w:author="JOAQUIN OLONA" w:date="1999-12-19T02:44:00Z"/>
              <w:rFonts w:ascii="Arial" w:hAnsi="Arial"/>
              <w:i/>
            </w:rPr>
          </w:rPrChange>
        </w:rPr>
        <w:pPrChange w:id="10324" w:author="documentacion" w:date="2016-04-26T10:20:00Z">
          <w:pPr>
            <w:numPr>
              <w:numId w:val="639"/>
            </w:numPr>
            <w:tabs>
              <w:tab w:val="num" w:pos="3192"/>
            </w:tabs>
            <w:ind w:left="3192"/>
            <w:jc w:val="both"/>
          </w:pPr>
        </w:pPrChange>
      </w:pPr>
      <w:ins w:id="10325" w:author="JOAQUIN OLONA" w:date="1999-12-19T02:44:00Z">
        <w:r>
          <w:rPr>
            <w:rFonts w:ascii="Arial" w:hAnsi="Arial"/>
            <w:b/>
            <w:i/>
            <w:rPrChange w:id="10326" w:author="JOAQUIN OLONA" w:date="1999-12-19T03:49:00Z">
              <w:rPr>
                <w:rFonts w:ascii="Arial" w:hAnsi="Arial"/>
                <w:b/>
                <w:i/>
              </w:rPr>
            </w:rPrChange>
          </w:rPr>
          <w:t>2.6.- Recuper</w:t>
        </w:r>
        <w:r>
          <w:rPr>
            <w:rFonts w:ascii="Arial" w:hAnsi="Arial"/>
            <w:b/>
            <w:i/>
            <w:rPrChange w:id="10327" w:author="JOAQUIN OLONA" w:date="1999-12-19T03:49:00Z">
              <w:rPr>
                <w:rFonts w:ascii="Arial" w:hAnsi="Arial"/>
                <w:b/>
                <w:i/>
              </w:rPr>
            </w:rPrChange>
          </w:rPr>
          <w:t>ación de espacios degradados</w:t>
        </w:r>
      </w:ins>
      <w:ins w:id="10328" w:author="JOAQUIN OLONA" w:date="1999-12-19T03:24:00Z">
        <w:r>
          <w:rPr>
            <w:rFonts w:ascii="Arial" w:hAnsi="Arial"/>
            <w:b/>
            <w:i/>
            <w:rPrChange w:id="10329" w:author="JOAQUIN OLONA" w:date="1999-12-19T03:49:00Z">
              <w:rPr>
                <w:rFonts w:ascii="Arial" w:hAnsi="Arial"/>
                <w:b/>
                <w:i/>
              </w:rPr>
            </w:rPrChange>
          </w:rPr>
          <w:t>.</w:t>
        </w:r>
      </w:ins>
      <w:ins w:id="10330" w:author="JOAQUIN OLONA" w:date="1999-12-19T02:44:00Z">
        <w:r>
          <w:rPr>
            <w:rFonts w:ascii="Arial" w:hAnsi="Arial"/>
            <w:i/>
            <w:rPrChange w:id="10331" w:author="JOAQUIN OLONA" w:date="1999-12-19T03:24:00Z">
              <w:rPr>
                <w:rFonts w:ascii="Arial" w:hAnsi="Arial"/>
                <w:i/>
              </w:rPr>
            </w:rPrChange>
          </w:rPr>
          <w:t xml:space="preserve"> </w:t>
        </w:r>
      </w:ins>
      <w:ins w:id="10332" w:author="JOAQUIN OLONA" w:date="1999-12-19T03:24:00Z">
        <w:r>
          <w:rPr>
            <w:rFonts w:ascii="Arial" w:hAnsi="Arial"/>
            <w:i/>
          </w:rPr>
          <w:t xml:space="preserve"> </w:t>
        </w:r>
        <w:r>
          <w:rPr>
            <w:rFonts w:ascii="Arial" w:hAnsi="Arial"/>
          </w:rPr>
          <w:t>Espacios industriales, urbanos y escombreras.</w:t>
        </w:r>
      </w:ins>
    </w:p>
    <w:p w:rsidR="00000000" w:rsidRDefault="003D4043" w:rsidP="003D4043">
      <w:pPr>
        <w:numPr>
          <w:ilvl w:val="0"/>
          <w:numId w:val="241"/>
          <w:ins w:id="10333" w:author="JOAQUIN OLONA" w:date="1999-12-19T02:44:00Z"/>
        </w:numPr>
        <w:tabs>
          <w:tab w:val="clear" w:pos="360"/>
          <w:tab w:val="num" w:pos="3192"/>
        </w:tabs>
        <w:ind w:left="3192"/>
        <w:jc w:val="both"/>
        <w:rPr>
          <w:ins w:id="10334" w:author="JOAQUIN OLONA" w:date="1999-12-19T02:45:00Z"/>
          <w:rFonts w:ascii="Arial" w:hAnsi="Arial"/>
          <w:i/>
          <w:rPrChange w:id="10335" w:author="JOAQUIN OLONA" w:date="1999-12-19T03:25:00Z">
            <w:rPr>
              <w:ins w:id="10336" w:author="JOAQUIN OLONA" w:date="1999-12-19T02:45:00Z"/>
              <w:rFonts w:ascii="Arial" w:hAnsi="Arial"/>
              <w:i/>
            </w:rPr>
          </w:rPrChange>
        </w:rPr>
        <w:pPrChange w:id="10337" w:author="documentacion" w:date="2016-04-26T10:20:00Z">
          <w:pPr>
            <w:numPr>
              <w:numId w:val="639"/>
            </w:numPr>
            <w:tabs>
              <w:tab w:val="num" w:pos="3192"/>
            </w:tabs>
            <w:ind w:left="3192"/>
            <w:jc w:val="both"/>
          </w:pPr>
        </w:pPrChange>
      </w:pPr>
      <w:ins w:id="10338" w:author="JOAQUIN OLONA" w:date="1999-12-19T02:44:00Z">
        <w:r>
          <w:rPr>
            <w:rFonts w:ascii="Arial" w:hAnsi="Arial"/>
            <w:b/>
            <w:i/>
            <w:rPrChange w:id="10339" w:author="JOAQUIN OLONA" w:date="1999-12-19T03:49:00Z">
              <w:rPr>
                <w:rFonts w:ascii="Arial" w:hAnsi="Arial"/>
                <w:b/>
                <w:i/>
              </w:rPr>
            </w:rPrChange>
          </w:rPr>
          <w:lastRenderedPageBreak/>
          <w:t>2.8.- Mejora de la eficiencia y el ahorro energ</w:t>
        </w:r>
      </w:ins>
      <w:ins w:id="10340" w:author="JOAQUIN OLONA" w:date="1999-12-19T02:45:00Z">
        <w:r>
          <w:rPr>
            <w:rFonts w:ascii="Arial" w:hAnsi="Arial"/>
            <w:b/>
            <w:i/>
            <w:rPrChange w:id="10341" w:author="JOAQUIN OLONA" w:date="1999-12-19T03:49:00Z">
              <w:rPr>
                <w:rFonts w:ascii="Arial" w:hAnsi="Arial"/>
                <w:b/>
                <w:i/>
              </w:rPr>
            </w:rPrChange>
          </w:rPr>
          <w:t>ético y energías alternativas</w:t>
        </w:r>
      </w:ins>
      <w:ins w:id="10342" w:author="JOAQUIN OLONA" w:date="1999-12-19T03:25:00Z">
        <w:r>
          <w:rPr>
            <w:rFonts w:ascii="Arial" w:hAnsi="Arial"/>
            <w:b/>
            <w:i/>
            <w:rPrChange w:id="10343" w:author="JOAQUIN OLONA" w:date="1999-12-19T03:49:00Z">
              <w:rPr>
                <w:rFonts w:ascii="Arial" w:hAnsi="Arial"/>
                <w:b/>
                <w:i/>
              </w:rPr>
            </w:rPrChange>
          </w:rPr>
          <w:t>.</w:t>
        </w:r>
        <w:r>
          <w:rPr>
            <w:rFonts w:ascii="Arial" w:hAnsi="Arial"/>
            <w:i/>
          </w:rPr>
          <w:t xml:space="preserve"> </w:t>
        </w:r>
        <w:r>
          <w:rPr>
            <w:rFonts w:ascii="Arial" w:hAnsi="Arial"/>
          </w:rPr>
          <w:t>Electrificación con energías renovables.</w:t>
        </w:r>
      </w:ins>
    </w:p>
    <w:p w:rsidR="00000000" w:rsidRDefault="003D4043" w:rsidP="003D4043">
      <w:pPr>
        <w:numPr>
          <w:ilvl w:val="0"/>
          <w:numId w:val="242"/>
          <w:ins w:id="10344" w:author="JOAQUIN OLONA" w:date="1999-12-19T02:45:00Z"/>
        </w:numPr>
        <w:tabs>
          <w:tab w:val="clear" w:pos="360"/>
          <w:tab w:val="num" w:pos="1776"/>
        </w:tabs>
        <w:ind w:left="1776"/>
        <w:jc w:val="both"/>
        <w:rPr>
          <w:ins w:id="10345" w:author="JOAQUIN OLONA" w:date="1999-12-19T02:45:00Z"/>
          <w:rFonts w:ascii="Arial" w:hAnsi="Arial"/>
          <w:b/>
          <w:rPrChange w:id="10346" w:author="JOAQUIN OLONA" w:date="1999-12-19T03:47:00Z">
            <w:rPr>
              <w:ins w:id="10347" w:author="JOAQUIN OLONA" w:date="1999-12-19T02:45:00Z"/>
              <w:rFonts w:ascii="Arial" w:hAnsi="Arial"/>
              <w:b/>
            </w:rPr>
          </w:rPrChange>
        </w:rPr>
        <w:pPrChange w:id="10348" w:author="documentacion" w:date="2016-04-26T10:20:00Z">
          <w:pPr>
            <w:numPr>
              <w:numId w:val="640"/>
            </w:numPr>
            <w:tabs>
              <w:tab w:val="num" w:pos="1776"/>
            </w:tabs>
            <w:ind w:left="1776"/>
            <w:jc w:val="both"/>
          </w:pPr>
        </w:pPrChange>
      </w:pPr>
      <w:ins w:id="10349" w:author="JOAQUIN OLONA" w:date="1999-12-19T02:45:00Z">
        <w:r>
          <w:rPr>
            <w:rFonts w:ascii="Arial" w:hAnsi="Arial"/>
            <w:b/>
            <w:rPrChange w:id="10350" w:author="JOAQUIN OLONA" w:date="1999-12-19T03:47:00Z">
              <w:rPr>
                <w:rFonts w:ascii="Arial" w:hAnsi="Arial"/>
                <w:b/>
              </w:rPr>
            </w:rPrChange>
          </w:rPr>
          <w:t>Eje nº 3:</w:t>
        </w:r>
      </w:ins>
    </w:p>
    <w:p w:rsidR="00000000" w:rsidRDefault="003D4043" w:rsidP="003D4043">
      <w:pPr>
        <w:numPr>
          <w:ilvl w:val="0"/>
          <w:numId w:val="242"/>
          <w:ins w:id="10351" w:author="JOAQUIN OLONA" w:date="1999-12-19T02:45:00Z"/>
        </w:numPr>
        <w:tabs>
          <w:tab w:val="clear" w:pos="360"/>
          <w:tab w:val="num" w:pos="3192"/>
        </w:tabs>
        <w:ind w:left="3192"/>
        <w:jc w:val="both"/>
        <w:rPr>
          <w:ins w:id="10352" w:author="JOAQUIN OLONA" w:date="1999-12-19T02:46:00Z"/>
          <w:rFonts w:ascii="Arial" w:hAnsi="Arial"/>
          <w:i/>
          <w:rPrChange w:id="10353" w:author="JOAQUIN OLONA" w:date="1999-12-19T03:26:00Z">
            <w:rPr>
              <w:ins w:id="10354" w:author="JOAQUIN OLONA" w:date="1999-12-19T02:46:00Z"/>
              <w:rFonts w:ascii="Arial" w:hAnsi="Arial"/>
              <w:i/>
            </w:rPr>
          </w:rPrChange>
        </w:rPr>
        <w:pPrChange w:id="10355" w:author="documentacion" w:date="2016-04-26T10:20:00Z">
          <w:pPr>
            <w:numPr>
              <w:numId w:val="640"/>
            </w:numPr>
            <w:tabs>
              <w:tab w:val="num" w:pos="3192"/>
            </w:tabs>
            <w:ind w:left="3192"/>
            <w:jc w:val="both"/>
          </w:pPr>
        </w:pPrChange>
      </w:pPr>
      <w:ins w:id="10356" w:author="JOAQUIN OLONA" w:date="1999-12-19T02:47:00Z">
        <w:r>
          <w:rPr>
            <w:rFonts w:ascii="Arial" w:hAnsi="Arial"/>
            <w:b/>
            <w:i/>
            <w:rPrChange w:id="10357" w:author="JOAQUIN OLONA" w:date="1999-12-19T03:50:00Z">
              <w:rPr>
                <w:rFonts w:ascii="Arial" w:hAnsi="Arial"/>
                <w:b/>
                <w:i/>
              </w:rPr>
            </w:rPrChange>
          </w:rPr>
          <w:t xml:space="preserve">3.1.- </w:t>
        </w:r>
      </w:ins>
      <w:ins w:id="10358" w:author="JOAQUIN OLONA" w:date="1999-12-19T02:45:00Z">
        <w:r>
          <w:rPr>
            <w:rFonts w:ascii="Arial" w:hAnsi="Arial"/>
            <w:b/>
            <w:i/>
            <w:rPrChange w:id="10359" w:author="JOAQUIN OLONA" w:date="1999-12-19T03:50:00Z">
              <w:rPr>
                <w:rFonts w:ascii="Arial" w:hAnsi="Arial"/>
                <w:b/>
                <w:i/>
              </w:rPr>
            </w:rPrChange>
          </w:rPr>
          <w:t>Proyectos de investigación, innovación y des</w:t>
        </w:r>
        <w:r>
          <w:rPr>
            <w:rFonts w:ascii="Arial" w:hAnsi="Arial"/>
            <w:b/>
            <w:i/>
            <w:rPrChange w:id="10360" w:author="JOAQUIN OLONA" w:date="1999-12-19T03:50:00Z">
              <w:rPr>
                <w:rFonts w:ascii="Arial" w:hAnsi="Arial"/>
                <w:b/>
                <w:i/>
              </w:rPr>
            </w:rPrChange>
          </w:rPr>
          <w:t>arrollo tecnol</w:t>
        </w:r>
      </w:ins>
      <w:ins w:id="10361" w:author="JOAQUIN OLONA" w:date="1999-12-19T02:46:00Z">
        <w:r>
          <w:rPr>
            <w:rFonts w:ascii="Arial" w:hAnsi="Arial"/>
            <w:b/>
            <w:i/>
            <w:rPrChange w:id="10362" w:author="JOAQUIN OLONA" w:date="1999-12-19T03:50:00Z">
              <w:rPr>
                <w:rFonts w:ascii="Arial" w:hAnsi="Arial"/>
                <w:b/>
                <w:i/>
              </w:rPr>
            </w:rPrChange>
          </w:rPr>
          <w:t>ógico</w:t>
        </w:r>
      </w:ins>
      <w:ins w:id="10363" w:author="JOAQUIN OLONA" w:date="1999-12-19T03:26:00Z">
        <w:r>
          <w:rPr>
            <w:rFonts w:ascii="Arial" w:hAnsi="Arial"/>
            <w:b/>
            <w:i/>
            <w:rPrChange w:id="10364" w:author="JOAQUIN OLONA" w:date="1999-12-19T03:50:00Z">
              <w:rPr>
                <w:rFonts w:ascii="Arial" w:hAnsi="Arial"/>
                <w:b/>
                <w:i/>
              </w:rPr>
            </w:rPrChange>
          </w:rPr>
          <w:t>.</w:t>
        </w:r>
      </w:ins>
      <w:ins w:id="10365" w:author="JOAQUIN OLONA" w:date="1999-12-19T03:27:00Z">
        <w:r>
          <w:rPr>
            <w:rFonts w:ascii="Arial" w:hAnsi="Arial"/>
            <w:i/>
          </w:rPr>
          <w:t xml:space="preserve"> </w:t>
        </w:r>
        <w:r>
          <w:rPr>
            <w:rFonts w:ascii="Arial" w:hAnsi="Arial"/>
          </w:rPr>
          <w:t>Adquisición de tecnología</w:t>
        </w:r>
      </w:ins>
      <w:ins w:id="10366" w:author="JOAQUIN OLONA" w:date="1999-12-19T03:52:00Z">
        <w:r>
          <w:rPr>
            <w:rFonts w:ascii="Arial" w:hAnsi="Arial"/>
          </w:rPr>
          <w:t xml:space="preserve"> en el ámbito del Instituto Tecnológico de Aragón (ITA).</w:t>
        </w:r>
      </w:ins>
    </w:p>
    <w:p w:rsidR="00000000" w:rsidRDefault="003D4043" w:rsidP="003D4043">
      <w:pPr>
        <w:numPr>
          <w:ilvl w:val="0"/>
          <w:numId w:val="242"/>
          <w:ins w:id="10367" w:author="JOAQUIN OLONA" w:date="1999-12-19T02:46:00Z"/>
        </w:numPr>
        <w:tabs>
          <w:tab w:val="clear" w:pos="360"/>
          <w:tab w:val="num" w:pos="3192"/>
        </w:tabs>
        <w:ind w:left="3192"/>
        <w:jc w:val="both"/>
        <w:rPr>
          <w:ins w:id="10368" w:author="JOAQUIN OLONA" w:date="1999-12-19T02:46:00Z"/>
          <w:rFonts w:ascii="Arial" w:hAnsi="Arial"/>
          <w:i/>
          <w:rPrChange w:id="10369" w:author="JOAQUIN OLONA" w:date="1999-12-19T03:26:00Z">
            <w:rPr>
              <w:ins w:id="10370" w:author="JOAQUIN OLONA" w:date="1999-12-19T02:46:00Z"/>
              <w:rFonts w:ascii="Arial" w:hAnsi="Arial"/>
              <w:i/>
            </w:rPr>
          </w:rPrChange>
        </w:rPr>
        <w:pPrChange w:id="10371" w:author="documentacion" w:date="2016-04-26T10:20:00Z">
          <w:pPr>
            <w:numPr>
              <w:numId w:val="640"/>
            </w:numPr>
            <w:tabs>
              <w:tab w:val="num" w:pos="3192"/>
            </w:tabs>
            <w:ind w:left="3192"/>
            <w:jc w:val="both"/>
          </w:pPr>
        </w:pPrChange>
      </w:pPr>
      <w:ins w:id="10372" w:author="JOAQUIN OLONA" w:date="1999-12-19T02:47:00Z">
        <w:r>
          <w:rPr>
            <w:rFonts w:ascii="Arial" w:hAnsi="Arial"/>
            <w:b/>
            <w:i/>
            <w:rPrChange w:id="10373" w:author="JOAQUIN OLONA" w:date="1999-12-19T03:50:00Z">
              <w:rPr>
                <w:rFonts w:ascii="Arial" w:hAnsi="Arial"/>
                <w:b/>
                <w:i/>
              </w:rPr>
            </w:rPrChange>
          </w:rPr>
          <w:t xml:space="preserve">3.2.- </w:t>
        </w:r>
      </w:ins>
      <w:ins w:id="10374" w:author="JOAQUIN OLONA" w:date="1999-12-19T02:46:00Z">
        <w:r>
          <w:rPr>
            <w:rFonts w:ascii="Arial" w:hAnsi="Arial"/>
            <w:b/>
            <w:i/>
            <w:rPrChange w:id="10375" w:author="JOAQUIN OLONA" w:date="1999-12-19T03:50:00Z">
              <w:rPr>
                <w:rFonts w:ascii="Arial" w:hAnsi="Arial"/>
                <w:b/>
                <w:i/>
              </w:rPr>
            </w:rPrChange>
          </w:rPr>
          <w:t>Infraestructuras y equipamientos de I+D</w:t>
        </w:r>
      </w:ins>
      <w:ins w:id="10376" w:author="JOAQUIN OLONA" w:date="1999-12-19T03:27:00Z">
        <w:r>
          <w:rPr>
            <w:rFonts w:ascii="Arial" w:hAnsi="Arial"/>
            <w:i/>
          </w:rPr>
          <w:t xml:space="preserve">. </w:t>
        </w:r>
      </w:ins>
      <w:ins w:id="10377" w:author="JOAQUIN OLONA" w:date="1999-12-19T03:28:00Z">
        <w:r>
          <w:rPr>
            <w:rFonts w:ascii="Arial" w:hAnsi="Arial"/>
          </w:rPr>
          <w:t>Universidad e I</w:t>
        </w:r>
      </w:ins>
      <w:ins w:id="10378" w:author="JOAQUIN OLONA" w:date="1999-12-19T03:51:00Z">
        <w:r>
          <w:rPr>
            <w:rFonts w:ascii="Arial" w:hAnsi="Arial"/>
          </w:rPr>
          <w:t xml:space="preserve">nstituto </w:t>
        </w:r>
      </w:ins>
      <w:ins w:id="10379" w:author="JOAQUIN OLONA" w:date="1999-12-19T03:28:00Z">
        <w:r>
          <w:rPr>
            <w:rFonts w:ascii="Arial" w:hAnsi="Arial"/>
          </w:rPr>
          <w:t>T</w:t>
        </w:r>
      </w:ins>
      <w:ins w:id="10380" w:author="JOAQUIN OLONA" w:date="1999-12-19T03:52:00Z">
        <w:r>
          <w:rPr>
            <w:rFonts w:ascii="Arial" w:hAnsi="Arial"/>
          </w:rPr>
          <w:t xml:space="preserve">ecnológico de </w:t>
        </w:r>
      </w:ins>
      <w:ins w:id="10381" w:author="JOAQUIN OLONA" w:date="1999-12-19T03:28:00Z">
        <w:r>
          <w:rPr>
            <w:rFonts w:ascii="Arial" w:hAnsi="Arial"/>
          </w:rPr>
          <w:t>A</w:t>
        </w:r>
      </w:ins>
      <w:ins w:id="10382" w:author="JOAQUIN OLONA" w:date="1999-12-19T03:52:00Z">
        <w:r>
          <w:rPr>
            <w:rFonts w:ascii="Arial" w:hAnsi="Arial"/>
          </w:rPr>
          <w:t>ragón (ITA)</w:t>
        </w:r>
      </w:ins>
    </w:p>
    <w:p w:rsidR="00000000" w:rsidRDefault="003D4043" w:rsidP="003D4043">
      <w:pPr>
        <w:numPr>
          <w:ilvl w:val="0"/>
          <w:numId w:val="242"/>
          <w:ins w:id="10383" w:author="JOAQUIN OLONA" w:date="1999-12-19T02:46:00Z"/>
        </w:numPr>
        <w:tabs>
          <w:tab w:val="clear" w:pos="360"/>
          <w:tab w:val="num" w:pos="3192"/>
        </w:tabs>
        <w:ind w:left="3192"/>
        <w:jc w:val="both"/>
        <w:rPr>
          <w:ins w:id="10384" w:author="JOAQUIN OLONA" w:date="1999-12-19T02:47:00Z"/>
          <w:rFonts w:ascii="Arial" w:hAnsi="Arial"/>
          <w:i/>
          <w:rPrChange w:id="10385" w:author="JOAQUIN OLONA" w:date="1999-12-19T03:26:00Z">
            <w:rPr>
              <w:ins w:id="10386" w:author="JOAQUIN OLONA" w:date="1999-12-19T02:47:00Z"/>
              <w:rFonts w:ascii="Arial" w:hAnsi="Arial"/>
              <w:i/>
            </w:rPr>
          </w:rPrChange>
        </w:rPr>
        <w:pPrChange w:id="10387" w:author="documentacion" w:date="2016-04-26T10:20:00Z">
          <w:pPr>
            <w:numPr>
              <w:numId w:val="640"/>
            </w:numPr>
            <w:tabs>
              <w:tab w:val="num" w:pos="3192"/>
            </w:tabs>
            <w:ind w:left="3192"/>
            <w:jc w:val="both"/>
          </w:pPr>
        </w:pPrChange>
      </w:pPr>
      <w:ins w:id="10388" w:author="JOAQUIN OLONA" w:date="1999-12-19T02:47:00Z">
        <w:r>
          <w:rPr>
            <w:rFonts w:ascii="Arial" w:hAnsi="Arial"/>
            <w:b/>
            <w:i/>
            <w:rPrChange w:id="10389" w:author="JOAQUIN OLONA" w:date="1999-12-19T03:50:00Z">
              <w:rPr>
                <w:rFonts w:ascii="Arial" w:hAnsi="Arial"/>
                <w:b/>
                <w:i/>
              </w:rPr>
            </w:rPrChange>
          </w:rPr>
          <w:t xml:space="preserve">3.3.- </w:t>
        </w:r>
      </w:ins>
      <w:ins w:id="10390" w:author="JOAQUIN OLONA" w:date="1999-12-19T02:46:00Z">
        <w:r>
          <w:rPr>
            <w:rFonts w:ascii="Arial" w:hAnsi="Arial"/>
            <w:b/>
            <w:i/>
            <w:rPrChange w:id="10391" w:author="JOAQUIN OLONA" w:date="1999-12-19T03:50:00Z">
              <w:rPr>
                <w:rFonts w:ascii="Arial" w:hAnsi="Arial"/>
                <w:b/>
                <w:i/>
              </w:rPr>
            </w:rPrChange>
          </w:rPr>
          <w:t>Tran</w:t>
        </w:r>
      </w:ins>
      <w:ins w:id="10392" w:author="JOAQUIN OLONA" w:date="1999-12-19T02:47:00Z">
        <w:r>
          <w:rPr>
            <w:rFonts w:ascii="Arial" w:hAnsi="Arial"/>
            <w:b/>
            <w:i/>
            <w:rPrChange w:id="10393" w:author="JOAQUIN OLONA" w:date="1999-12-19T03:50:00Z">
              <w:rPr>
                <w:rFonts w:ascii="Arial" w:hAnsi="Arial"/>
                <w:b/>
                <w:i/>
              </w:rPr>
            </w:rPrChange>
          </w:rPr>
          <w:t>s</w:t>
        </w:r>
      </w:ins>
      <w:ins w:id="10394" w:author="JOAQUIN OLONA" w:date="1999-12-19T02:46:00Z">
        <w:r>
          <w:rPr>
            <w:rFonts w:ascii="Arial" w:hAnsi="Arial"/>
            <w:b/>
            <w:i/>
            <w:rPrChange w:id="10395" w:author="JOAQUIN OLONA" w:date="1999-12-19T03:50:00Z">
              <w:rPr>
                <w:rFonts w:ascii="Arial" w:hAnsi="Arial"/>
                <w:b/>
                <w:i/>
              </w:rPr>
            </w:rPrChange>
          </w:rPr>
          <w:t xml:space="preserve">ferencia y absorción tecnológica pública y </w:t>
        </w:r>
        <w:r>
          <w:rPr>
            <w:rFonts w:ascii="Arial" w:hAnsi="Arial"/>
            <w:b/>
            <w:i/>
            <w:rPrChange w:id="10396" w:author="JOAQUIN OLONA" w:date="1999-12-19T03:50:00Z">
              <w:rPr>
                <w:rFonts w:ascii="Arial" w:hAnsi="Arial"/>
                <w:b/>
                <w:i/>
              </w:rPr>
            </w:rPrChange>
          </w:rPr>
          <w:t>privada y difu</w:t>
        </w:r>
      </w:ins>
      <w:ins w:id="10397" w:author="JOAQUIN OLONA" w:date="1999-12-19T02:47:00Z">
        <w:r>
          <w:rPr>
            <w:rFonts w:ascii="Arial" w:hAnsi="Arial"/>
            <w:b/>
            <w:i/>
            <w:rPrChange w:id="10398" w:author="JOAQUIN OLONA" w:date="1999-12-19T03:50:00Z">
              <w:rPr>
                <w:rFonts w:ascii="Arial" w:hAnsi="Arial"/>
                <w:b/>
                <w:i/>
              </w:rPr>
            </w:rPrChange>
          </w:rPr>
          <w:t>s</w:t>
        </w:r>
      </w:ins>
      <w:ins w:id="10399" w:author="JOAQUIN OLONA" w:date="1999-12-19T02:46:00Z">
        <w:r>
          <w:rPr>
            <w:rFonts w:ascii="Arial" w:hAnsi="Arial"/>
            <w:b/>
            <w:i/>
            <w:rPrChange w:id="10400" w:author="JOAQUIN OLONA" w:date="1999-12-19T03:50:00Z">
              <w:rPr>
                <w:rFonts w:ascii="Arial" w:hAnsi="Arial"/>
                <w:b/>
                <w:i/>
              </w:rPr>
            </w:rPrChange>
          </w:rPr>
          <w:t>i</w:t>
        </w:r>
      </w:ins>
      <w:ins w:id="10401" w:author="JOAQUIN OLONA" w:date="1999-12-19T02:47:00Z">
        <w:r>
          <w:rPr>
            <w:rFonts w:ascii="Arial" w:hAnsi="Arial"/>
            <w:b/>
            <w:i/>
            <w:rPrChange w:id="10402" w:author="JOAQUIN OLONA" w:date="1999-12-19T03:50:00Z">
              <w:rPr>
                <w:rFonts w:ascii="Arial" w:hAnsi="Arial"/>
                <w:b/>
                <w:i/>
              </w:rPr>
            </w:rPrChange>
          </w:rPr>
          <w:t>ón de resultados</w:t>
        </w:r>
      </w:ins>
      <w:ins w:id="10403" w:author="JOAQUIN OLONA" w:date="1999-12-19T03:28:00Z">
        <w:r>
          <w:rPr>
            <w:rFonts w:ascii="Arial" w:hAnsi="Arial"/>
            <w:b/>
            <w:i/>
            <w:rPrChange w:id="10404" w:author="JOAQUIN OLONA" w:date="1999-12-19T03:50:00Z">
              <w:rPr>
                <w:rFonts w:ascii="Arial" w:hAnsi="Arial"/>
                <w:b/>
                <w:i/>
              </w:rPr>
            </w:rPrChange>
          </w:rPr>
          <w:t>.</w:t>
        </w:r>
        <w:r>
          <w:rPr>
            <w:rFonts w:ascii="Arial" w:hAnsi="Arial"/>
            <w:i/>
          </w:rPr>
          <w:t xml:space="preserve"> </w:t>
        </w:r>
        <w:r>
          <w:rPr>
            <w:rFonts w:ascii="Arial" w:hAnsi="Arial"/>
          </w:rPr>
          <w:t>Innovación en la PYME</w:t>
        </w:r>
      </w:ins>
    </w:p>
    <w:p w:rsidR="00000000" w:rsidRDefault="003D4043" w:rsidP="003D4043">
      <w:pPr>
        <w:numPr>
          <w:ilvl w:val="0"/>
          <w:numId w:val="242"/>
          <w:ins w:id="10405" w:author="JOAQUIN OLONA" w:date="1999-12-19T02:47:00Z"/>
        </w:numPr>
        <w:tabs>
          <w:tab w:val="clear" w:pos="360"/>
          <w:tab w:val="num" w:pos="3192"/>
        </w:tabs>
        <w:ind w:left="3192"/>
        <w:jc w:val="both"/>
        <w:rPr>
          <w:ins w:id="10406" w:author="JOAQUIN OLONA" w:date="1999-12-19T02:47:00Z"/>
          <w:rFonts w:ascii="Arial" w:hAnsi="Arial"/>
          <w:i/>
          <w:rPrChange w:id="10407" w:author="JOAQUIN OLONA" w:date="1999-12-19T03:26:00Z">
            <w:rPr>
              <w:ins w:id="10408" w:author="JOAQUIN OLONA" w:date="1999-12-19T02:47:00Z"/>
              <w:rFonts w:ascii="Arial" w:hAnsi="Arial"/>
              <w:i/>
            </w:rPr>
          </w:rPrChange>
        </w:rPr>
        <w:pPrChange w:id="10409" w:author="documentacion" w:date="2016-04-26T10:20:00Z">
          <w:pPr>
            <w:numPr>
              <w:numId w:val="640"/>
            </w:numPr>
            <w:tabs>
              <w:tab w:val="num" w:pos="3192"/>
            </w:tabs>
            <w:ind w:left="3192"/>
            <w:jc w:val="both"/>
          </w:pPr>
        </w:pPrChange>
      </w:pPr>
      <w:ins w:id="10410" w:author="JOAQUIN OLONA" w:date="1999-12-19T02:47:00Z">
        <w:r>
          <w:rPr>
            <w:rFonts w:ascii="Arial" w:hAnsi="Arial"/>
            <w:b/>
            <w:i/>
            <w:rPrChange w:id="10411" w:author="JOAQUIN OLONA" w:date="1999-12-19T03:50:00Z">
              <w:rPr>
                <w:rFonts w:ascii="Arial" w:hAnsi="Arial"/>
                <w:b/>
                <w:i/>
              </w:rPr>
            </w:rPrChange>
          </w:rPr>
          <w:t>3.4.- Centros de servicios tecnológicos a las empresas</w:t>
        </w:r>
      </w:ins>
      <w:ins w:id="10412" w:author="JOAQUIN OLONA" w:date="1999-12-19T03:28:00Z">
        <w:r>
          <w:rPr>
            <w:rFonts w:ascii="Arial" w:hAnsi="Arial"/>
            <w:i/>
          </w:rPr>
          <w:t xml:space="preserve">. </w:t>
        </w:r>
        <w:r>
          <w:rPr>
            <w:rFonts w:ascii="Arial" w:hAnsi="Arial"/>
          </w:rPr>
          <w:t>Sector del plástico.</w:t>
        </w:r>
      </w:ins>
    </w:p>
    <w:p w:rsidR="00000000" w:rsidRDefault="003D4043" w:rsidP="003D4043">
      <w:pPr>
        <w:numPr>
          <w:ilvl w:val="0"/>
          <w:numId w:val="242"/>
          <w:ins w:id="10413" w:author="JOAQUIN OLONA" w:date="1999-12-19T02:47:00Z"/>
        </w:numPr>
        <w:tabs>
          <w:tab w:val="clear" w:pos="360"/>
          <w:tab w:val="num" w:pos="3192"/>
        </w:tabs>
        <w:ind w:left="3192"/>
        <w:jc w:val="both"/>
        <w:rPr>
          <w:ins w:id="10414" w:author="JOAQUIN OLONA" w:date="1999-12-19T02:47:00Z"/>
          <w:rFonts w:ascii="Arial" w:hAnsi="Arial"/>
          <w:i/>
          <w:rPrChange w:id="10415" w:author="JOAQUIN OLONA" w:date="1999-12-19T03:26:00Z">
            <w:rPr>
              <w:ins w:id="10416" w:author="JOAQUIN OLONA" w:date="1999-12-19T02:47:00Z"/>
              <w:rFonts w:ascii="Arial" w:hAnsi="Arial"/>
              <w:i/>
            </w:rPr>
          </w:rPrChange>
        </w:rPr>
        <w:pPrChange w:id="10417" w:author="documentacion" w:date="2016-04-26T10:20:00Z">
          <w:pPr>
            <w:numPr>
              <w:numId w:val="640"/>
            </w:numPr>
            <w:tabs>
              <w:tab w:val="num" w:pos="3192"/>
            </w:tabs>
            <w:ind w:left="3192"/>
            <w:jc w:val="both"/>
          </w:pPr>
        </w:pPrChange>
      </w:pPr>
      <w:ins w:id="10418" w:author="JOAQUIN OLONA" w:date="1999-12-19T02:47:00Z">
        <w:r>
          <w:rPr>
            <w:rFonts w:ascii="Arial" w:hAnsi="Arial"/>
            <w:b/>
            <w:i/>
            <w:rPrChange w:id="10419" w:author="JOAQUIN OLONA" w:date="1999-12-19T03:50:00Z">
              <w:rPr>
                <w:rFonts w:ascii="Arial" w:hAnsi="Arial"/>
                <w:b/>
                <w:i/>
              </w:rPr>
            </w:rPrChange>
          </w:rPr>
          <w:t>3.5.- Infraestructuras de Telecomunicaciones</w:t>
        </w:r>
      </w:ins>
      <w:ins w:id="10420" w:author="JOAQUIN OLONA" w:date="1999-12-19T03:28:00Z">
        <w:r>
          <w:rPr>
            <w:rFonts w:ascii="Arial" w:hAnsi="Arial"/>
            <w:b/>
            <w:i/>
            <w:rPrChange w:id="10421" w:author="JOAQUIN OLONA" w:date="1999-12-19T03:50:00Z">
              <w:rPr>
                <w:rFonts w:ascii="Arial" w:hAnsi="Arial"/>
                <w:b/>
                <w:i/>
              </w:rPr>
            </w:rPrChange>
          </w:rPr>
          <w:t>.</w:t>
        </w:r>
        <w:r>
          <w:rPr>
            <w:rFonts w:ascii="Arial" w:hAnsi="Arial"/>
            <w:i/>
          </w:rPr>
          <w:t xml:space="preserve"> </w:t>
        </w:r>
      </w:ins>
      <w:ins w:id="10422" w:author="JOAQUIN OLONA" w:date="1999-12-19T03:29:00Z">
        <w:r>
          <w:rPr>
            <w:rFonts w:ascii="Arial" w:hAnsi="Arial"/>
          </w:rPr>
          <w:t>Relacionadas con el desarrollo de la Sociedad de la Información.</w:t>
        </w:r>
      </w:ins>
    </w:p>
    <w:p w:rsidR="00000000" w:rsidRDefault="003D4043" w:rsidP="003D4043">
      <w:pPr>
        <w:numPr>
          <w:ilvl w:val="0"/>
          <w:numId w:val="242"/>
          <w:ins w:id="10423" w:author="JOAQUIN OLONA" w:date="1999-12-19T02:48:00Z"/>
        </w:numPr>
        <w:tabs>
          <w:tab w:val="clear" w:pos="360"/>
          <w:tab w:val="num" w:pos="3192"/>
        </w:tabs>
        <w:ind w:left="3192"/>
        <w:jc w:val="both"/>
        <w:rPr>
          <w:ins w:id="10424" w:author="JOAQUIN OLONA" w:date="1999-12-19T02:48:00Z"/>
          <w:rFonts w:ascii="Arial" w:hAnsi="Arial"/>
          <w:rPrChange w:id="10425" w:author="JOAQUIN OLONA" w:date="1999-12-19T02:55:00Z">
            <w:rPr>
              <w:ins w:id="10426" w:author="JOAQUIN OLONA" w:date="1999-12-19T02:48:00Z"/>
              <w:rFonts w:ascii="Arial" w:hAnsi="Arial"/>
            </w:rPr>
          </w:rPrChange>
        </w:rPr>
        <w:pPrChange w:id="10427" w:author="documentacion" w:date="2016-04-26T10:20:00Z">
          <w:pPr>
            <w:numPr>
              <w:numId w:val="640"/>
            </w:numPr>
            <w:tabs>
              <w:tab w:val="num" w:pos="3192"/>
            </w:tabs>
            <w:ind w:left="3192"/>
            <w:jc w:val="both"/>
          </w:pPr>
        </w:pPrChange>
      </w:pPr>
      <w:ins w:id="10428" w:author="JOAQUIN OLONA" w:date="1999-12-19T02:48:00Z">
        <w:r>
          <w:rPr>
            <w:rFonts w:ascii="Arial" w:hAnsi="Arial"/>
            <w:b/>
            <w:i/>
            <w:rPrChange w:id="10429" w:author="JOAQUIN OLONA" w:date="1999-12-19T03:51:00Z">
              <w:rPr>
                <w:rFonts w:ascii="Arial" w:hAnsi="Arial"/>
                <w:b/>
                <w:i/>
              </w:rPr>
            </w:rPrChange>
          </w:rPr>
          <w:t>3.6.- Socied</w:t>
        </w:r>
        <w:r>
          <w:rPr>
            <w:rFonts w:ascii="Arial" w:hAnsi="Arial"/>
            <w:b/>
            <w:i/>
            <w:rPrChange w:id="10430" w:author="JOAQUIN OLONA" w:date="1999-12-19T03:51:00Z">
              <w:rPr>
                <w:rFonts w:ascii="Arial" w:hAnsi="Arial"/>
                <w:b/>
                <w:i/>
              </w:rPr>
            </w:rPrChange>
          </w:rPr>
          <w:t>ad de la información</w:t>
        </w:r>
      </w:ins>
      <w:ins w:id="10431" w:author="JOAQUIN OLONA" w:date="1999-12-19T03:29:00Z">
        <w:r>
          <w:rPr>
            <w:rFonts w:ascii="Arial" w:hAnsi="Arial"/>
            <w:b/>
            <w:i/>
            <w:rPrChange w:id="10432" w:author="JOAQUIN OLONA" w:date="1999-12-19T03:51:00Z">
              <w:rPr>
                <w:rFonts w:ascii="Arial" w:hAnsi="Arial"/>
                <w:b/>
                <w:i/>
              </w:rPr>
            </w:rPrChange>
          </w:rPr>
          <w:t>.</w:t>
        </w:r>
        <w:r>
          <w:rPr>
            <w:rFonts w:ascii="Arial" w:hAnsi="Arial"/>
            <w:i/>
          </w:rPr>
          <w:t xml:space="preserve"> </w:t>
        </w:r>
        <w:r>
          <w:rPr>
            <w:rFonts w:ascii="Arial" w:hAnsi="Arial"/>
          </w:rPr>
          <w:t>Aplicaciones sociales y proyectos piloto en el ámbito de Internet.</w:t>
        </w:r>
      </w:ins>
    </w:p>
    <w:p w:rsidR="00000000" w:rsidRDefault="003D4043" w:rsidP="003D4043">
      <w:pPr>
        <w:numPr>
          <w:ilvl w:val="0"/>
          <w:numId w:val="243"/>
          <w:ins w:id="10433" w:author="JOAQUIN OLONA" w:date="1999-12-19T02:48:00Z"/>
        </w:numPr>
        <w:tabs>
          <w:tab w:val="clear" w:pos="360"/>
          <w:tab w:val="num" w:pos="1776"/>
        </w:tabs>
        <w:ind w:left="1776"/>
        <w:jc w:val="both"/>
        <w:rPr>
          <w:ins w:id="10434" w:author="JOAQUIN OLONA" w:date="1999-12-19T02:48:00Z"/>
          <w:rFonts w:ascii="Arial" w:hAnsi="Arial"/>
          <w:b/>
          <w:rPrChange w:id="10435" w:author="JOAQUIN OLONA" w:date="1999-12-19T03:47:00Z">
            <w:rPr>
              <w:ins w:id="10436" w:author="JOAQUIN OLONA" w:date="1999-12-19T02:48:00Z"/>
              <w:rFonts w:ascii="Arial" w:hAnsi="Arial"/>
              <w:b/>
            </w:rPr>
          </w:rPrChange>
        </w:rPr>
        <w:pPrChange w:id="10437" w:author="documentacion" w:date="2016-04-26T10:20:00Z">
          <w:pPr>
            <w:numPr>
              <w:numId w:val="641"/>
            </w:numPr>
            <w:tabs>
              <w:tab w:val="num" w:pos="1776"/>
            </w:tabs>
            <w:ind w:left="1776"/>
            <w:jc w:val="both"/>
          </w:pPr>
        </w:pPrChange>
      </w:pPr>
      <w:ins w:id="10438" w:author="JOAQUIN OLONA" w:date="1999-12-19T02:48:00Z">
        <w:r>
          <w:rPr>
            <w:rFonts w:ascii="Arial" w:hAnsi="Arial"/>
            <w:b/>
            <w:rPrChange w:id="10439" w:author="JOAQUIN OLONA" w:date="1999-12-19T03:47:00Z">
              <w:rPr>
                <w:rFonts w:ascii="Arial" w:hAnsi="Arial"/>
                <w:b/>
              </w:rPr>
            </w:rPrChange>
          </w:rPr>
          <w:t>Eje nº 4:</w:t>
        </w:r>
      </w:ins>
    </w:p>
    <w:p w:rsidR="00000000" w:rsidRDefault="003D4043" w:rsidP="003D4043">
      <w:pPr>
        <w:numPr>
          <w:ilvl w:val="0"/>
          <w:numId w:val="243"/>
          <w:ins w:id="10440" w:author="JOAQUIN OLONA" w:date="1999-12-19T02:48:00Z"/>
        </w:numPr>
        <w:tabs>
          <w:tab w:val="clear" w:pos="360"/>
          <w:tab w:val="num" w:pos="3192"/>
        </w:tabs>
        <w:ind w:left="3192"/>
        <w:jc w:val="both"/>
        <w:rPr>
          <w:ins w:id="10441" w:author="JOAQUIN OLONA" w:date="1999-12-19T02:48:00Z"/>
          <w:rFonts w:ascii="Arial" w:hAnsi="Arial"/>
          <w:i/>
          <w:rPrChange w:id="10442" w:author="JOAQUIN OLONA" w:date="1999-12-19T03:26:00Z">
            <w:rPr>
              <w:ins w:id="10443" w:author="JOAQUIN OLONA" w:date="1999-12-19T02:48:00Z"/>
              <w:rFonts w:ascii="Arial" w:hAnsi="Arial"/>
              <w:i/>
            </w:rPr>
          </w:rPrChange>
        </w:rPr>
        <w:pPrChange w:id="10444" w:author="documentacion" w:date="2016-04-26T10:20:00Z">
          <w:pPr>
            <w:numPr>
              <w:numId w:val="641"/>
            </w:numPr>
            <w:tabs>
              <w:tab w:val="num" w:pos="3192"/>
            </w:tabs>
            <w:ind w:left="3192"/>
            <w:jc w:val="both"/>
          </w:pPr>
        </w:pPrChange>
      </w:pPr>
      <w:ins w:id="10445" w:author="JOAQUIN OLONA" w:date="1999-12-19T02:48:00Z">
        <w:r>
          <w:rPr>
            <w:rFonts w:ascii="Arial" w:hAnsi="Arial"/>
            <w:b/>
            <w:i/>
            <w:rPrChange w:id="10446" w:author="JOAQUIN OLONA" w:date="1999-12-19T03:51:00Z">
              <w:rPr>
                <w:rFonts w:ascii="Arial" w:hAnsi="Arial"/>
                <w:b/>
                <w:i/>
              </w:rPr>
            </w:rPrChange>
          </w:rPr>
          <w:t>4.1.- Carreteras, autovías y autopistas</w:t>
        </w:r>
      </w:ins>
      <w:ins w:id="10447" w:author="JOAQUIN OLONA" w:date="1999-12-19T03:30:00Z">
        <w:r>
          <w:rPr>
            <w:rFonts w:ascii="Arial" w:hAnsi="Arial"/>
            <w:b/>
            <w:rPrChange w:id="10448" w:author="JOAQUIN OLONA" w:date="1999-12-19T03:51:00Z">
              <w:rPr>
                <w:rFonts w:ascii="Arial" w:hAnsi="Arial"/>
                <w:b/>
              </w:rPr>
            </w:rPrChange>
          </w:rPr>
          <w:t>.</w:t>
        </w:r>
        <w:r>
          <w:rPr>
            <w:rFonts w:ascii="Arial" w:hAnsi="Arial"/>
          </w:rPr>
          <w:t xml:space="preserve"> Rondas y accesos </w:t>
        </w:r>
      </w:ins>
      <w:ins w:id="10449" w:author="JOAQUIN OLONA" w:date="1999-12-19T03:31:00Z">
        <w:r>
          <w:rPr>
            <w:rFonts w:ascii="Arial" w:hAnsi="Arial"/>
          </w:rPr>
          <w:t>a la ciudad de</w:t>
        </w:r>
      </w:ins>
      <w:ins w:id="10450" w:author="JOAQUIN OLONA" w:date="1999-12-19T03:30:00Z">
        <w:r>
          <w:rPr>
            <w:rFonts w:ascii="Arial" w:hAnsi="Arial"/>
          </w:rPr>
          <w:t xml:space="preserve"> Zaragoza y Red de carreteras locales en las provincias de Huesca y Teruel.</w:t>
        </w:r>
      </w:ins>
    </w:p>
    <w:p w:rsidR="00000000" w:rsidRDefault="003D4043" w:rsidP="003D4043">
      <w:pPr>
        <w:numPr>
          <w:ilvl w:val="0"/>
          <w:numId w:val="243"/>
          <w:ins w:id="10451" w:author="JOAQUIN OLONA" w:date="1999-12-19T02:48:00Z"/>
        </w:numPr>
        <w:tabs>
          <w:tab w:val="clear" w:pos="360"/>
          <w:tab w:val="num" w:pos="3192"/>
        </w:tabs>
        <w:ind w:left="3192"/>
        <w:jc w:val="both"/>
        <w:rPr>
          <w:ins w:id="10452" w:author="JOAQUIN OLONA" w:date="1999-12-19T02:49:00Z"/>
          <w:rFonts w:ascii="Arial" w:hAnsi="Arial"/>
          <w:i/>
          <w:rPrChange w:id="10453" w:author="JOAQUIN OLONA" w:date="1999-12-19T03:26:00Z">
            <w:rPr>
              <w:ins w:id="10454" w:author="JOAQUIN OLONA" w:date="1999-12-19T02:49:00Z"/>
              <w:rFonts w:ascii="Arial" w:hAnsi="Arial"/>
              <w:i/>
            </w:rPr>
          </w:rPrChange>
        </w:rPr>
        <w:pPrChange w:id="10455" w:author="documentacion" w:date="2016-04-26T10:20:00Z">
          <w:pPr>
            <w:numPr>
              <w:numId w:val="641"/>
            </w:numPr>
            <w:tabs>
              <w:tab w:val="num" w:pos="3192"/>
            </w:tabs>
            <w:ind w:left="3192"/>
            <w:jc w:val="both"/>
          </w:pPr>
        </w:pPrChange>
      </w:pPr>
      <w:ins w:id="10456" w:author="JOAQUIN OLONA" w:date="1999-12-19T02:48:00Z">
        <w:r>
          <w:rPr>
            <w:rFonts w:ascii="Arial" w:hAnsi="Arial"/>
            <w:b/>
            <w:i/>
            <w:rPrChange w:id="10457" w:author="JOAQUIN OLONA" w:date="1999-12-19T03:51:00Z">
              <w:rPr>
                <w:rFonts w:ascii="Arial" w:hAnsi="Arial"/>
                <w:b/>
                <w:i/>
              </w:rPr>
            </w:rPrChange>
          </w:rPr>
          <w:t>4.4.- Sis</w:t>
        </w:r>
        <w:r>
          <w:rPr>
            <w:rFonts w:ascii="Arial" w:hAnsi="Arial"/>
            <w:b/>
            <w:i/>
            <w:rPrChange w:id="10458" w:author="JOAQUIN OLONA" w:date="1999-12-19T03:51:00Z">
              <w:rPr>
                <w:rFonts w:ascii="Arial" w:hAnsi="Arial"/>
                <w:b/>
                <w:i/>
              </w:rPr>
            </w:rPrChange>
          </w:rPr>
          <w:t>temas de tran</w:t>
        </w:r>
      </w:ins>
      <w:ins w:id="10459" w:author="JOAQUIN OLONA" w:date="1999-12-19T02:49:00Z">
        <w:r>
          <w:rPr>
            <w:rFonts w:ascii="Arial" w:hAnsi="Arial"/>
            <w:b/>
            <w:i/>
            <w:rPrChange w:id="10460" w:author="JOAQUIN OLONA" w:date="1999-12-19T03:51:00Z">
              <w:rPr>
                <w:rFonts w:ascii="Arial" w:hAnsi="Arial"/>
                <w:b/>
                <w:i/>
              </w:rPr>
            </w:rPrChange>
          </w:rPr>
          <w:t>s</w:t>
        </w:r>
      </w:ins>
      <w:ins w:id="10461" w:author="JOAQUIN OLONA" w:date="1999-12-19T02:48:00Z">
        <w:r>
          <w:rPr>
            <w:rFonts w:ascii="Arial" w:hAnsi="Arial"/>
            <w:b/>
            <w:i/>
            <w:rPrChange w:id="10462" w:author="JOAQUIN OLONA" w:date="1999-12-19T03:51:00Z">
              <w:rPr>
                <w:rFonts w:ascii="Arial" w:hAnsi="Arial"/>
                <w:b/>
                <w:i/>
              </w:rPr>
            </w:rPrChange>
          </w:rPr>
          <w:t>portes multimodales y centros de transporte.</w:t>
        </w:r>
      </w:ins>
      <w:ins w:id="10463" w:author="JOAQUIN OLONA" w:date="1999-12-19T03:31:00Z">
        <w:r>
          <w:rPr>
            <w:rFonts w:ascii="Arial" w:hAnsi="Arial"/>
          </w:rPr>
          <w:t xml:space="preserve"> Participaci</w:t>
        </w:r>
      </w:ins>
      <w:ins w:id="10464" w:author="JOAQUIN OLONA" w:date="1999-12-19T03:32:00Z">
        <w:r>
          <w:rPr>
            <w:rFonts w:ascii="Arial" w:hAnsi="Arial"/>
          </w:rPr>
          <w:t>ón en el</w:t>
        </w:r>
      </w:ins>
      <w:ins w:id="10465" w:author="JOAQUIN OLONA" w:date="1999-12-19T03:31:00Z">
        <w:r>
          <w:rPr>
            <w:rFonts w:ascii="Arial" w:hAnsi="Arial"/>
            <w:i/>
          </w:rPr>
          <w:t xml:space="preserve"> </w:t>
        </w:r>
        <w:r>
          <w:rPr>
            <w:rFonts w:ascii="Arial" w:hAnsi="Arial"/>
          </w:rPr>
          <w:t>Sistema intermodal l</w:t>
        </w:r>
      </w:ins>
      <w:ins w:id="10466" w:author="JOAQUIN OLONA" w:date="1999-12-19T03:32:00Z">
        <w:r>
          <w:rPr>
            <w:rFonts w:ascii="Arial" w:hAnsi="Arial"/>
          </w:rPr>
          <w:t>i</w:t>
        </w:r>
      </w:ins>
      <w:ins w:id="10467" w:author="JOAQUIN OLONA" w:date="1999-12-19T03:31:00Z">
        <w:r>
          <w:rPr>
            <w:rFonts w:ascii="Arial" w:hAnsi="Arial"/>
          </w:rPr>
          <w:t xml:space="preserve">gado al </w:t>
        </w:r>
      </w:ins>
      <w:ins w:id="10468" w:author="JOAQUIN OLONA" w:date="1999-12-19T03:32:00Z">
        <w:r>
          <w:rPr>
            <w:rFonts w:ascii="Arial" w:hAnsi="Arial"/>
          </w:rPr>
          <w:t>Tren de Alta Velocidad Madrid-Frontera francesa (estación de Delicias en Zaragoza y anillo viario).</w:t>
        </w:r>
      </w:ins>
    </w:p>
    <w:p w:rsidR="00000000" w:rsidRDefault="003D4043" w:rsidP="003D4043">
      <w:pPr>
        <w:numPr>
          <w:ilvl w:val="0"/>
          <w:numId w:val="244"/>
          <w:ins w:id="10469" w:author="JOAQUIN OLONA" w:date="1999-12-19T02:49:00Z"/>
        </w:numPr>
        <w:tabs>
          <w:tab w:val="clear" w:pos="360"/>
          <w:tab w:val="num" w:pos="1776"/>
        </w:tabs>
        <w:ind w:left="1776"/>
        <w:jc w:val="both"/>
        <w:rPr>
          <w:ins w:id="10470" w:author="JOAQUIN OLONA" w:date="1999-12-19T02:49:00Z"/>
          <w:rFonts w:ascii="Arial" w:hAnsi="Arial"/>
          <w:b/>
          <w:rPrChange w:id="10471" w:author="JOAQUIN OLONA" w:date="1999-12-19T03:47:00Z">
            <w:rPr>
              <w:ins w:id="10472" w:author="JOAQUIN OLONA" w:date="1999-12-19T02:49:00Z"/>
              <w:rFonts w:ascii="Arial" w:hAnsi="Arial"/>
              <w:b/>
            </w:rPr>
          </w:rPrChange>
        </w:rPr>
        <w:pPrChange w:id="10473" w:author="documentacion" w:date="2016-04-26T10:20:00Z">
          <w:pPr>
            <w:numPr>
              <w:numId w:val="642"/>
            </w:numPr>
            <w:tabs>
              <w:tab w:val="num" w:pos="1776"/>
            </w:tabs>
            <w:ind w:left="1776"/>
            <w:jc w:val="both"/>
          </w:pPr>
        </w:pPrChange>
      </w:pPr>
      <w:ins w:id="10474" w:author="JOAQUIN OLONA" w:date="1999-12-19T02:49:00Z">
        <w:r>
          <w:rPr>
            <w:rFonts w:ascii="Arial" w:hAnsi="Arial"/>
            <w:b/>
            <w:rPrChange w:id="10475" w:author="JOAQUIN OLONA" w:date="1999-12-19T03:47:00Z">
              <w:rPr>
                <w:rFonts w:ascii="Arial" w:hAnsi="Arial"/>
                <w:b/>
              </w:rPr>
            </w:rPrChange>
          </w:rPr>
          <w:t>Eje nº 5:</w:t>
        </w:r>
      </w:ins>
    </w:p>
    <w:p w:rsidR="00000000" w:rsidRDefault="003D4043">
      <w:pPr>
        <w:numPr>
          <w:ins w:id="10476" w:author="JOAQUIN OLONA" w:date="1999-12-19T02:49:00Z"/>
        </w:numPr>
        <w:jc w:val="both"/>
        <w:rPr>
          <w:ins w:id="10477" w:author="JOAQUIN OLONA" w:date="1999-12-19T02:50:00Z"/>
          <w:rFonts w:ascii="Arial" w:hAnsi="Arial"/>
          <w:i/>
          <w:rPrChange w:id="10478" w:author="JOAQUIN OLONA" w:date="1999-12-19T03:27:00Z">
            <w:rPr>
              <w:ins w:id="10479" w:author="JOAQUIN OLONA" w:date="1999-12-19T02:50:00Z"/>
              <w:rFonts w:ascii="Arial" w:hAnsi="Arial"/>
              <w:i/>
            </w:rPr>
          </w:rPrChange>
        </w:rPr>
      </w:pPr>
      <w:ins w:id="10480" w:author="JOAQUIN OLONA" w:date="1999-12-19T02:49:00Z">
        <w:del w:id="10481" w:author="Pilar Vaquero Valiente" w:date="1999-12-27T17:50:00Z">
          <w:r>
            <w:rPr>
              <w:rFonts w:ascii="Arial" w:hAnsi="Arial"/>
              <w:b/>
              <w:i/>
              <w:rPrChange w:id="10482" w:author="JOAQUIN OLONA" w:date="1999-12-19T03:51:00Z">
                <w:rPr>
                  <w:rFonts w:ascii="Arial" w:hAnsi="Arial"/>
                  <w:b/>
                  <w:i/>
                </w:rPr>
              </w:rPrChange>
            </w:rPr>
            <w:delText xml:space="preserve">5.2.- Mejora de los </w:delText>
          </w:r>
        </w:del>
      </w:ins>
      <w:ins w:id="10483" w:author="JOAQUIN OLONA" w:date="1999-12-19T02:50:00Z">
        <w:del w:id="10484" w:author="Pilar Vaquero Valiente" w:date="1999-12-27T17:50:00Z">
          <w:r>
            <w:rPr>
              <w:rFonts w:ascii="Arial" w:hAnsi="Arial"/>
              <w:b/>
              <w:i/>
              <w:rPrChange w:id="10485" w:author="JOAQUIN OLONA" w:date="1999-12-19T03:51:00Z">
                <w:rPr>
                  <w:rFonts w:ascii="Arial" w:hAnsi="Arial"/>
                  <w:b/>
                  <w:i/>
                </w:rPr>
              </w:rPrChange>
            </w:rPr>
            <w:delText xml:space="preserve">sistemas de </w:delText>
          </w:r>
        </w:del>
      </w:ins>
      <w:ins w:id="10486" w:author="JOAQUIN OLONA" w:date="1999-12-19T02:49:00Z">
        <w:del w:id="10487" w:author="Pilar Vaquero Valiente" w:date="1999-12-27T17:50:00Z">
          <w:r>
            <w:rPr>
              <w:rFonts w:ascii="Arial" w:hAnsi="Arial"/>
              <w:b/>
              <w:i/>
              <w:rPrChange w:id="10488" w:author="JOAQUIN OLONA" w:date="1999-12-19T03:51:00Z">
                <w:rPr>
                  <w:rFonts w:ascii="Arial" w:hAnsi="Arial"/>
                  <w:b/>
                  <w:i/>
                </w:rPr>
              </w:rPrChange>
            </w:rPr>
            <w:delText>tran</w:delText>
          </w:r>
        </w:del>
      </w:ins>
      <w:ins w:id="10489" w:author="JOAQUIN OLONA" w:date="1999-12-19T02:50:00Z">
        <w:del w:id="10490" w:author="Pilar Vaquero Valiente" w:date="1999-12-27T17:50:00Z">
          <w:r>
            <w:rPr>
              <w:rFonts w:ascii="Arial" w:hAnsi="Arial"/>
              <w:b/>
              <w:i/>
              <w:rPrChange w:id="10491" w:author="JOAQUIN OLONA" w:date="1999-12-19T03:51:00Z">
                <w:rPr>
                  <w:rFonts w:ascii="Arial" w:hAnsi="Arial"/>
                  <w:b/>
                  <w:i/>
                </w:rPr>
              </w:rPrChange>
            </w:rPr>
            <w:delText>s</w:delText>
          </w:r>
        </w:del>
      </w:ins>
      <w:ins w:id="10492" w:author="JOAQUIN OLONA" w:date="1999-12-19T02:49:00Z">
        <w:del w:id="10493" w:author="Pilar Vaquero Valiente" w:date="1999-12-27T17:50:00Z">
          <w:r>
            <w:rPr>
              <w:rFonts w:ascii="Arial" w:hAnsi="Arial"/>
              <w:b/>
              <w:i/>
              <w:rPrChange w:id="10494" w:author="JOAQUIN OLONA" w:date="1999-12-19T03:51:00Z">
                <w:rPr>
                  <w:rFonts w:ascii="Arial" w:hAnsi="Arial"/>
                  <w:b/>
                  <w:i/>
                </w:rPr>
              </w:rPrChange>
            </w:rPr>
            <w:delText>p</w:delText>
          </w:r>
          <w:r>
            <w:rPr>
              <w:rFonts w:ascii="Arial" w:hAnsi="Arial"/>
              <w:b/>
              <w:i/>
              <w:rPrChange w:id="10495" w:author="JOAQUIN OLONA" w:date="1999-12-19T03:51:00Z">
                <w:rPr>
                  <w:rFonts w:ascii="Arial" w:hAnsi="Arial"/>
                  <w:b/>
                  <w:i/>
                </w:rPr>
              </w:rPrChange>
            </w:rPr>
            <w:delText>ortes urbanos</w:delText>
          </w:r>
        </w:del>
      </w:ins>
      <w:ins w:id="10496" w:author="JOAQUIN OLONA" w:date="1999-12-19T03:33:00Z">
        <w:del w:id="10497" w:author="Pilar Vaquero Valiente" w:date="1999-12-27T17:50:00Z">
          <w:r>
            <w:rPr>
              <w:rFonts w:ascii="Arial" w:hAnsi="Arial"/>
              <w:b/>
              <w:i/>
              <w:rPrChange w:id="10498" w:author="JOAQUIN OLONA" w:date="1999-12-19T03:51:00Z">
                <w:rPr>
                  <w:rFonts w:ascii="Arial" w:hAnsi="Arial"/>
                  <w:b/>
                  <w:i/>
                </w:rPr>
              </w:rPrChange>
            </w:rPr>
            <w:delText>.</w:delText>
          </w:r>
          <w:r>
            <w:rPr>
              <w:rFonts w:ascii="Arial" w:hAnsi="Arial"/>
              <w:i/>
            </w:rPr>
            <w:delText xml:space="preserve"> </w:delText>
          </w:r>
          <w:r>
            <w:rPr>
              <w:rFonts w:ascii="Arial" w:hAnsi="Arial"/>
            </w:rPr>
            <w:delText>Tran</w:delText>
          </w:r>
        </w:del>
      </w:ins>
      <w:ins w:id="10499" w:author="JOAQUIN OLONA" w:date="1999-12-19T03:51:00Z">
        <w:del w:id="10500" w:author="Pilar Vaquero Valiente" w:date="1999-12-27T17:50:00Z">
          <w:r>
            <w:rPr>
              <w:rFonts w:ascii="Arial" w:hAnsi="Arial"/>
            </w:rPr>
            <w:delText>s</w:delText>
          </w:r>
        </w:del>
      </w:ins>
      <w:ins w:id="10501" w:author="JOAQUIN OLONA" w:date="1999-12-19T03:33:00Z">
        <w:del w:id="10502" w:author="Pilar Vaquero Valiente" w:date="1999-12-27T17:50:00Z">
          <w:r>
            <w:rPr>
              <w:rFonts w:ascii="Arial" w:hAnsi="Arial"/>
            </w:rPr>
            <w:delText xml:space="preserve">porte para </w:delText>
          </w:r>
        </w:del>
      </w:ins>
      <w:ins w:id="10503" w:author="JOAQUIN OLONA" w:date="1999-12-19T03:34:00Z">
        <w:del w:id="10504" w:author="Pilar Vaquero Valiente" w:date="1999-12-27T17:50:00Z">
          <w:r>
            <w:rPr>
              <w:rFonts w:ascii="Arial" w:hAnsi="Arial"/>
            </w:rPr>
            <w:delText xml:space="preserve">personas </w:delText>
          </w:r>
        </w:del>
      </w:ins>
      <w:ins w:id="10505" w:author="JOAQUIN OLONA" w:date="1999-12-19T03:33:00Z">
        <w:del w:id="10506" w:author="Pilar Vaquero Valiente" w:date="1999-12-27T17:50:00Z">
          <w:r>
            <w:rPr>
              <w:rFonts w:ascii="Arial" w:hAnsi="Arial"/>
            </w:rPr>
            <w:delText>disminuid</w:delText>
          </w:r>
        </w:del>
      </w:ins>
      <w:ins w:id="10507" w:author="JOAQUIN OLONA" w:date="1999-12-19T03:34:00Z">
        <w:del w:id="10508" w:author="Pilar Vaquero Valiente" w:date="1999-12-27T17:50:00Z">
          <w:r>
            <w:rPr>
              <w:rFonts w:ascii="Arial" w:hAnsi="Arial"/>
            </w:rPr>
            <w:delText>a</w:delText>
          </w:r>
        </w:del>
      </w:ins>
      <w:ins w:id="10509" w:author="JOAQUIN OLONA" w:date="1999-12-19T03:33:00Z">
        <w:del w:id="10510" w:author="Pilar Vaquero Valiente" w:date="1999-12-27T17:50:00Z">
          <w:r>
            <w:rPr>
              <w:rFonts w:ascii="Arial" w:hAnsi="Arial"/>
            </w:rPr>
            <w:delText>s</w:delText>
          </w:r>
        </w:del>
      </w:ins>
      <w:ins w:id="10511" w:author="JOAQUIN OLONA" w:date="1999-12-19T03:34:00Z">
        <w:del w:id="10512" w:author="Pilar Vaquero Valiente" w:date="1999-12-27T17:50:00Z">
          <w:r>
            <w:rPr>
              <w:rFonts w:ascii="Arial" w:hAnsi="Arial"/>
            </w:rPr>
            <w:delText>.</w:delText>
          </w:r>
        </w:del>
      </w:ins>
    </w:p>
    <w:p w:rsidR="00000000" w:rsidRDefault="003D4043" w:rsidP="003D4043">
      <w:pPr>
        <w:numPr>
          <w:ilvl w:val="0"/>
          <w:numId w:val="244"/>
          <w:ins w:id="10513" w:author="JOAQUIN OLONA" w:date="1999-12-19T02:50:00Z"/>
        </w:numPr>
        <w:tabs>
          <w:tab w:val="clear" w:pos="360"/>
          <w:tab w:val="num" w:pos="3192"/>
        </w:tabs>
        <w:ind w:left="3192"/>
        <w:jc w:val="both"/>
        <w:rPr>
          <w:ins w:id="10514" w:author="JOAQUIN OLONA" w:date="1999-12-19T02:50:00Z"/>
          <w:rFonts w:ascii="Arial" w:hAnsi="Arial"/>
          <w:i/>
          <w:rPrChange w:id="10515" w:author="JOAQUIN OLONA" w:date="1999-12-19T03:27:00Z">
            <w:rPr>
              <w:ins w:id="10516" w:author="JOAQUIN OLONA" w:date="1999-12-19T02:50:00Z"/>
              <w:rFonts w:ascii="Arial" w:hAnsi="Arial"/>
              <w:i/>
            </w:rPr>
          </w:rPrChange>
        </w:rPr>
        <w:pPrChange w:id="10517" w:author="documentacion" w:date="2016-04-26T10:20:00Z">
          <w:pPr>
            <w:numPr>
              <w:numId w:val="642"/>
            </w:numPr>
            <w:tabs>
              <w:tab w:val="num" w:pos="3192"/>
            </w:tabs>
            <w:ind w:left="3192"/>
            <w:jc w:val="both"/>
          </w:pPr>
        </w:pPrChange>
      </w:pPr>
      <w:ins w:id="10518" w:author="JOAQUIN OLONA" w:date="1999-12-19T02:50:00Z">
        <w:r>
          <w:rPr>
            <w:rFonts w:ascii="Arial" w:hAnsi="Arial"/>
            <w:b/>
            <w:i/>
            <w:rPrChange w:id="10519" w:author="JOAQUIN OLONA" w:date="1999-12-19T03:51:00Z">
              <w:rPr>
                <w:rFonts w:ascii="Arial" w:hAnsi="Arial"/>
                <w:b/>
                <w:i/>
              </w:rPr>
            </w:rPrChange>
          </w:rPr>
          <w:t>5.3.- Infraestructuras y equipamientos colectivos en pequeños y medianos municipios</w:t>
        </w:r>
      </w:ins>
      <w:ins w:id="10520" w:author="JOAQUIN OLONA" w:date="1999-12-19T03:34:00Z">
        <w:r>
          <w:rPr>
            <w:rFonts w:ascii="Arial" w:hAnsi="Arial"/>
            <w:i/>
          </w:rPr>
          <w:t>.</w:t>
        </w:r>
        <w:r>
          <w:rPr>
            <w:rFonts w:ascii="Arial" w:hAnsi="Arial"/>
          </w:rPr>
          <w:t xml:space="preserve"> Centros socioculturales.</w:t>
        </w:r>
      </w:ins>
    </w:p>
    <w:p w:rsidR="00000000" w:rsidRDefault="003D4043" w:rsidP="003D4043">
      <w:pPr>
        <w:numPr>
          <w:ilvl w:val="0"/>
          <w:numId w:val="244"/>
          <w:ins w:id="10521" w:author="JOAQUIN OLONA" w:date="1999-12-19T02:51:00Z"/>
        </w:numPr>
        <w:tabs>
          <w:tab w:val="clear" w:pos="360"/>
          <w:tab w:val="num" w:pos="3192"/>
        </w:tabs>
        <w:ind w:left="3192"/>
        <w:jc w:val="both"/>
        <w:rPr>
          <w:ins w:id="10522" w:author="JOAQUIN OLONA" w:date="1999-12-19T02:51:00Z"/>
          <w:rFonts w:ascii="Arial" w:hAnsi="Arial"/>
          <w:i/>
          <w:rPrChange w:id="10523" w:author="JOAQUIN OLONA" w:date="1999-12-19T03:27:00Z">
            <w:rPr>
              <w:ins w:id="10524" w:author="JOAQUIN OLONA" w:date="1999-12-19T02:51:00Z"/>
              <w:rFonts w:ascii="Arial" w:hAnsi="Arial"/>
              <w:i/>
            </w:rPr>
          </w:rPrChange>
        </w:rPr>
        <w:pPrChange w:id="10525" w:author="documentacion" w:date="2016-04-26T10:20:00Z">
          <w:pPr>
            <w:numPr>
              <w:numId w:val="642"/>
            </w:numPr>
            <w:tabs>
              <w:tab w:val="num" w:pos="3192"/>
            </w:tabs>
            <w:ind w:left="3192"/>
            <w:jc w:val="both"/>
          </w:pPr>
        </w:pPrChange>
      </w:pPr>
      <w:ins w:id="10526" w:author="JOAQUIN OLONA" w:date="1999-12-19T02:51:00Z">
        <w:r>
          <w:rPr>
            <w:rFonts w:ascii="Arial" w:hAnsi="Arial"/>
            <w:b/>
            <w:i/>
            <w:rPrChange w:id="10527" w:author="JOAQUIN OLONA" w:date="1999-12-19T03:53:00Z">
              <w:rPr>
                <w:rFonts w:ascii="Arial" w:hAnsi="Arial"/>
                <w:b/>
                <w:i/>
              </w:rPr>
            </w:rPrChange>
          </w:rPr>
          <w:t>5.4.- Equipamientos de apoyo a la integración social en el medio urbano</w:t>
        </w:r>
      </w:ins>
      <w:ins w:id="10528" w:author="JOAQUIN OLONA" w:date="1999-12-19T03:34:00Z">
        <w:r>
          <w:rPr>
            <w:rFonts w:ascii="Arial" w:hAnsi="Arial"/>
            <w:b/>
            <w:i/>
            <w:rPrChange w:id="10529" w:author="JOAQUIN OLONA" w:date="1999-12-19T03:53:00Z">
              <w:rPr>
                <w:rFonts w:ascii="Arial" w:hAnsi="Arial"/>
                <w:b/>
                <w:i/>
              </w:rPr>
            </w:rPrChange>
          </w:rPr>
          <w:t>.</w:t>
        </w:r>
        <w:r>
          <w:rPr>
            <w:rFonts w:ascii="Arial" w:hAnsi="Arial"/>
            <w:i/>
          </w:rPr>
          <w:t xml:space="preserve"> </w:t>
        </w:r>
      </w:ins>
      <w:ins w:id="10530" w:author="JOAQUIN OLONA" w:date="1999-12-19T03:35:00Z">
        <w:r>
          <w:rPr>
            <w:rFonts w:ascii="Arial" w:hAnsi="Arial"/>
          </w:rPr>
          <w:t xml:space="preserve">Centros de acogida, </w:t>
        </w:r>
        <w:r>
          <w:rPr>
            <w:rFonts w:ascii="Arial" w:hAnsi="Arial"/>
          </w:rPr>
          <w:t>Centros de día para personas mayores, Centros ocupacionales para disminuidos psíquicos y Servicios de teleasistencia.</w:t>
        </w:r>
      </w:ins>
    </w:p>
    <w:p w:rsidR="00000000" w:rsidRDefault="003D4043" w:rsidP="003D4043">
      <w:pPr>
        <w:numPr>
          <w:ilvl w:val="0"/>
          <w:numId w:val="244"/>
          <w:ins w:id="10531" w:author="JOAQUIN OLONA" w:date="1999-12-19T02:51:00Z"/>
        </w:numPr>
        <w:tabs>
          <w:tab w:val="clear" w:pos="360"/>
          <w:tab w:val="num" w:pos="3192"/>
        </w:tabs>
        <w:ind w:left="3192"/>
        <w:jc w:val="both"/>
        <w:rPr>
          <w:ins w:id="10532" w:author="JOAQUIN OLONA" w:date="1999-12-19T02:51:00Z"/>
          <w:rFonts w:ascii="Arial" w:hAnsi="Arial"/>
          <w:i/>
          <w:rPrChange w:id="10533" w:author="JOAQUIN OLONA" w:date="1999-12-19T03:27:00Z">
            <w:rPr>
              <w:ins w:id="10534" w:author="JOAQUIN OLONA" w:date="1999-12-19T02:51:00Z"/>
              <w:rFonts w:ascii="Arial" w:hAnsi="Arial"/>
              <w:i/>
            </w:rPr>
          </w:rPrChange>
        </w:rPr>
        <w:pPrChange w:id="10535" w:author="documentacion" w:date="2016-04-26T10:20:00Z">
          <w:pPr>
            <w:numPr>
              <w:numId w:val="642"/>
            </w:numPr>
            <w:tabs>
              <w:tab w:val="num" w:pos="3192"/>
            </w:tabs>
            <w:ind w:left="3192"/>
            <w:jc w:val="both"/>
          </w:pPr>
        </w:pPrChange>
      </w:pPr>
      <w:ins w:id="10536" w:author="JOAQUIN OLONA" w:date="1999-12-19T02:51:00Z">
        <w:r>
          <w:rPr>
            <w:rFonts w:ascii="Arial" w:hAnsi="Arial"/>
            <w:b/>
            <w:i/>
            <w:rPrChange w:id="10537" w:author="JOAQUIN OLONA" w:date="1999-12-19T03:53:00Z">
              <w:rPr>
                <w:rFonts w:ascii="Arial" w:hAnsi="Arial"/>
                <w:b/>
                <w:i/>
              </w:rPr>
            </w:rPrChange>
          </w:rPr>
          <w:t>5.5.- Medidas de fomento y apoyo a las iniciativas de desarrollo local</w:t>
        </w:r>
      </w:ins>
      <w:ins w:id="10538" w:author="JOAQUIN OLONA" w:date="1999-12-19T03:36:00Z">
        <w:r>
          <w:rPr>
            <w:rFonts w:ascii="Arial" w:hAnsi="Arial"/>
            <w:i/>
          </w:rPr>
          <w:t>.</w:t>
        </w:r>
        <w:r>
          <w:rPr>
            <w:rFonts w:ascii="Arial" w:hAnsi="Arial"/>
          </w:rPr>
          <w:t xml:space="preserve"> Parques culturales, Edificios multiusos y Centros de desarrollo de</w:t>
        </w:r>
        <w:r>
          <w:rPr>
            <w:rFonts w:ascii="Arial" w:hAnsi="Arial"/>
          </w:rPr>
          <w:t xml:space="preserve"> </w:t>
        </w:r>
      </w:ins>
      <w:ins w:id="10539" w:author="JOAQUIN OLONA" w:date="1999-12-19T03:38:00Z">
        <w:r>
          <w:rPr>
            <w:rFonts w:ascii="Arial" w:hAnsi="Arial"/>
          </w:rPr>
          <w:t xml:space="preserve">artes y </w:t>
        </w:r>
      </w:ins>
      <w:ins w:id="10540" w:author="JOAQUIN OLONA" w:date="1999-12-19T03:36:00Z">
        <w:r>
          <w:rPr>
            <w:rFonts w:ascii="Arial" w:hAnsi="Arial"/>
          </w:rPr>
          <w:t>oficios.</w:t>
        </w:r>
      </w:ins>
    </w:p>
    <w:p w:rsidR="00000000" w:rsidRDefault="003D4043" w:rsidP="003D4043">
      <w:pPr>
        <w:numPr>
          <w:ilvl w:val="0"/>
          <w:numId w:val="244"/>
          <w:ins w:id="10541" w:author="JOAQUIN OLONA" w:date="1999-12-19T02:52:00Z"/>
        </w:numPr>
        <w:tabs>
          <w:tab w:val="clear" w:pos="360"/>
          <w:tab w:val="num" w:pos="3192"/>
        </w:tabs>
        <w:ind w:left="3192"/>
        <w:jc w:val="both"/>
        <w:rPr>
          <w:ins w:id="10542" w:author="JOAQUIN OLONA" w:date="1999-12-19T02:52:00Z"/>
          <w:rFonts w:ascii="Arial" w:hAnsi="Arial"/>
          <w:i/>
          <w:rPrChange w:id="10543" w:author="JOAQUIN OLONA" w:date="1999-12-19T03:27:00Z">
            <w:rPr>
              <w:ins w:id="10544" w:author="JOAQUIN OLONA" w:date="1999-12-19T02:52:00Z"/>
              <w:rFonts w:ascii="Arial" w:hAnsi="Arial"/>
              <w:i/>
            </w:rPr>
          </w:rPrChange>
        </w:rPr>
        <w:pPrChange w:id="10545" w:author="documentacion" w:date="2016-04-26T10:20:00Z">
          <w:pPr>
            <w:numPr>
              <w:numId w:val="642"/>
            </w:numPr>
            <w:tabs>
              <w:tab w:val="num" w:pos="3192"/>
            </w:tabs>
            <w:ind w:left="3192"/>
            <w:jc w:val="both"/>
          </w:pPr>
        </w:pPrChange>
      </w:pPr>
      <w:ins w:id="10546" w:author="JOAQUIN OLONA" w:date="1999-12-19T02:52:00Z">
        <w:r>
          <w:rPr>
            <w:rFonts w:ascii="Arial" w:hAnsi="Arial"/>
            <w:b/>
            <w:i/>
            <w:rPrChange w:id="10547" w:author="JOAQUIN OLONA" w:date="1999-12-19T03:53:00Z">
              <w:rPr>
                <w:rFonts w:ascii="Arial" w:hAnsi="Arial"/>
                <w:b/>
                <w:i/>
              </w:rPr>
            </w:rPrChange>
          </w:rPr>
          <w:t>5.6.- Centros de formación ocupacional y de desarrollo local</w:t>
        </w:r>
      </w:ins>
      <w:ins w:id="10548" w:author="JOAQUIN OLONA" w:date="1999-12-19T03:38:00Z">
        <w:r>
          <w:rPr>
            <w:rFonts w:ascii="Arial" w:hAnsi="Arial"/>
            <w:b/>
            <w:i/>
            <w:rPrChange w:id="10549" w:author="JOAQUIN OLONA" w:date="1999-12-19T03:53:00Z">
              <w:rPr>
                <w:rFonts w:ascii="Arial" w:hAnsi="Arial"/>
                <w:b/>
                <w:i/>
              </w:rPr>
            </w:rPrChange>
          </w:rPr>
          <w:t>.</w:t>
        </w:r>
        <w:r>
          <w:rPr>
            <w:rFonts w:ascii="Arial" w:hAnsi="Arial"/>
          </w:rPr>
          <w:t xml:space="preserve"> Centros de orientaci</w:t>
        </w:r>
      </w:ins>
      <w:ins w:id="10550" w:author="JOAQUIN OLONA" w:date="1999-12-19T03:39:00Z">
        <w:r>
          <w:rPr>
            <w:rFonts w:ascii="Arial" w:hAnsi="Arial"/>
          </w:rPr>
          <w:t>óm, enseñanza y formación.</w:t>
        </w:r>
      </w:ins>
      <w:ins w:id="10551" w:author="JOAQUIN OLONA" w:date="1999-12-19T03:38:00Z">
        <w:r>
          <w:rPr>
            <w:rFonts w:ascii="Arial" w:hAnsi="Arial"/>
            <w:i/>
          </w:rPr>
          <w:t xml:space="preserve"> </w:t>
        </w:r>
      </w:ins>
    </w:p>
    <w:p w:rsidR="00000000" w:rsidRDefault="003D4043" w:rsidP="003D4043">
      <w:pPr>
        <w:numPr>
          <w:ilvl w:val="0"/>
          <w:numId w:val="244"/>
          <w:ins w:id="10552" w:author="JOAQUIN OLONA" w:date="1999-12-19T02:52:00Z"/>
        </w:numPr>
        <w:tabs>
          <w:tab w:val="clear" w:pos="360"/>
          <w:tab w:val="num" w:pos="3192"/>
        </w:tabs>
        <w:ind w:left="3192"/>
        <w:jc w:val="both"/>
        <w:rPr>
          <w:ins w:id="10553" w:author="JOAQUIN OLONA" w:date="1999-12-19T02:53:00Z"/>
          <w:rFonts w:ascii="Arial" w:hAnsi="Arial"/>
          <w:i/>
          <w:rPrChange w:id="10554" w:author="JOAQUIN OLONA" w:date="1999-12-19T03:27:00Z">
            <w:rPr>
              <w:ins w:id="10555" w:author="JOAQUIN OLONA" w:date="1999-12-19T02:53:00Z"/>
              <w:rFonts w:ascii="Arial" w:hAnsi="Arial"/>
              <w:i/>
            </w:rPr>
          </w:rPrChange>
        </w:rPr>
        <w:pPrChange w:id="10556" w:author="documentacion" w:date="2016-04-26T10:20:00Z">
          <w:pPr>
            <w:numPr>
              <w:numId w:val="642"/>
            </w:numPr>
            <w:tabs>
              <w:tab w:val="num" w:pos="3192"/>
            </w:tabs>
            <w:ind w:left="3192"/>
            <w:jc w:val="both"/>
          </w:pPr>
        </w:pPrChange>
      </w:pPr>
      <w:ins w:id="10557" w:author="JOAQUIN OLONA" w:date="1999-12-19T02:52:00Z">
        <w:r>
          <w:rPr>
            <w:rFonts w:ascii="Arial" w:hAnsi="Arial"/>
            <w:b/>
            <w:i/>
            <w:rPrChange w:id="10558" w:author="JOAQUIN OLONA" w:date="1999-12-19T03:53:00Z">
              <w:rPr>
                <w:rFonts w:ascii="Arial" w:hAnsi="Arial"/>
                <w:b/>
                <w:i/>
              </w:rPr>
            </w:rPrChange>
          </w:rPr>
          <w:t>5.7.- Infraestructuras tur</w:t>
        </w:r>
      </w:ins>
      <w:ins w:id="10559" w:author="JOAQUIN OLONA" w:date="1999-12-19T02:53:00Z">
        <w:r>
          <w:rPr>
            <w:rFonts w:ascii="Arial" w:hAnsi="Arial"/>
            <w:b/>
            <w:i/>
            <w:rPrChange w:id="10560" w:author="JOAQUIN OLONA" w:date="1999-12-19T03:53:00Z">
              <w:rPr>
                <w:rFonts w:ascii="Arial" w:hAnsi="Arial"/>
                <w:b/>
                <w:i/>
              </w:rPr>
            </w:rPrChange>
          </w:rPr>
          <w:t>ísticas y culturales</w:t>
        </w:r>
      </w:ins>
      <w:ins w:id="10561" w:author="JOAQUIN OLONA" w:date="1999-12-19T03:39:00Z">
        <w:r>
          <w:rPr>
            <w:rFonts w:ascii="Arial" w:hAnsi="Arial"/>
            <w:i/>
          </w:rPr>
          <w:t xml:space="preserve">. </w:t>
        </w:r>
      </w:ins>
      <w:ins w:id="10562" w:author="JOAQUIN OLONA" w:date="1999-12-19T03:40:00Z">
        <w:r>
          <w:rPr>
            <w:rFonts w:ascii="Arial" w:hAnsi="Arial"/>
          </w:rPr>
          <w:t>Hospederías de Aragón, Equipamientos colectivos, Señalización.</w:t>
        </w:r>
      </w:ins>
    </w:p>
    <w:p w:rsidR="00000000" w:rsidRDefault="003D4043" w:rsidP="003D4043">
      <w:pPr>
        <w:numPr>
          <w:ilvl w:val="0"/>
          <w:numId w:val="244"/>
          <w:ins w:id="10563" w:author="JOAQUIN OLONA" w:date="1999-12-19T02:53:00Z"/>
        </w:numPr>
        <w:tabs>
          <w:tab w:val="clear" w:pos="360"/>
          <w:tab w:val="num" w:pos="3192"/>
        </w:tabs>
        <w:ind w:left="3192"/>
        <w:jc w:val="both"/>
        <w:rPr>
          <w:ins w:id="10564" w:author="DGA" w:date="2000-01-10T09:55:00Z"/>
          <w:rFonts w:ascii="Arial" w:hAnsi="Arial"/>
          <w:i/>
          <w:rPrChange w:id="10565" w:author="JOAQUIN OLONA" w:date="1999-12-19T03:27:00Z">
            <w:rPr>
              <w:ins w:id="10566" w:author="DGA" w:date="2000-01-10T09:55:00Z"/>
              <w:rFonts w:ascii="Arial" w:hAnsi="Arial"/>
              <w:i/>
            </w:rPr>
          </w:rPrChange>
        </w:rPr>
        <w:pPrChange w:id="10567" w:author="documentacion" w:date="2016-04-26T10:20:00Z">
          <w:pPr>
            <w:numPr>
              <w:numId w:val="642"/>
            </w:numPr>
            <w:tabs>
              <w:tab w:val="num" w:pos="3192"/>
            </w:tabs>
            <w:ind w:left="3192"/>
            <w:jc w:val="both"/>
          </w:pPr>
        </w:pPrChange>
      </w:pPr>
      <w:ins w:id="10568" w:author="JOAQUIN OLONA" w:date="1999-12-19T02:53:00Z">
        <w:r>
          <w:rPr>
            <w:rFonts w:ascii="Arial" w:hAnsi="Arial"/>
            <w:b/>
            <w:i/>
            <w:rPrChange w:id="10569" w:author="JOAQUIN OLONA" w:date="1999-12-19T03:54:00Z">
              <w:rPr>
                <w:rFonts w:ascii="Arial" w:hAnsi="Arial"/>
                <w:b/>
                <w:i/>
              </w:rPr>
            </w:rPrChange>
          </w:rPr>
          <w:t>5.8.- Conservació</w:t>
        </w:r>
        <w:r>
          <w:rPr>
            <w:rFonts w:ascii="Arial" w:hAnsi="Arial"/>
            <w:b/>
            <w:i/>
            <w:rPrChange w:id="10570" w:author="JOAQUIN OLONA" w:date="1999-12-19T03:54:00Z">
              <w:rPr>
                <w:rFonts w:ascii="Arial" w:hAnsi="Arial"/>
                <w:b/>
                <w:i/>
              </w:rPr>
            </w:rPrChange>
          </w:rPr>
          <w:t>n y rehabilitación del patrimonio histórico-artístico y cultural</w:t>
        </w:r>
        <w:r>
          <w:rPr>
            <w:rFonts w:ascii="Arial" w:hAnsi="Arial"/>
            <w:i/>
            <w:rPrChange w:id="10571" w:author="JOAQUIN OLONA" w:date="1999-12-19T03:27:00Z">
              <w:rPr>
                <w:rFonts w:ascii="Arial" w:hAnsi="Arial"/>
                <w:i/>
              </w:rPr>
            </w:rPrChange>
          </w:rPr>
          <w:t>.</w:t>
        </w:r>
      </w:ins>
      <w:ins w:id="10572" w:author="JOAQUIN OLONA" w:date="1999-12-19T03:40:00Z">
        <w:r>
          <w:rPr>
            <w:rFonts w:ascii="Arial" w:hAnsi="Arial"/>
          </w:rPr>
          <w:t xml:space="preserve"> Edificios ca</w:t>
        </w:r>
      </w:ins>
      <w:ins w:id="10573" w:author="JOAQUIN OLONA" w:date="1999-12-19T03:41:00Z">
        <w:r>
          <w:rPr>
            <w:rFonts w:ascii="Arial" w:hAnsi="Arial"/>
          </w:rPr>
          <w:t>t</w:t>
        </w:r>
      </w:ins>
      <w:ins w:id="10574" w:author="JOAQUIN OLONA" w:date="1999-12-19T03:40:00Z">
        <w:r>
          <w:rPr>
            <w:rFonts w:ascii="Arial" w:hAnsi="Arial"/>
          </w:rPr>
          <w:t xml:space="preserve">alogados, </w:t>
        </w:r>
      </w:ins>
      <w:ins w:id="10575" w:author="JOAQUIN OLONA" w:date="1999-12-19T03:41:00Z">
        <w:r>
          <w:rPr>
            <w:rFonts w:ascii="Arial" w:hAnsi="Arial"/>
          </w:rPr>
          <w:t xml:space="preserve">Patrimonio </w:t>
        </w:r>
      </w:ins>
      <w:ins w:id="10576" w:author="JOAQUIN OLONA" w:date="1999-12-19T03:42:00Z">
        <w:r>
          <w:rPr>
            <w:rFonts w:ascii="Arial" w:hAnsi="Arial"/>
          </w:rPr>
          <w:t>vinculado</w:t>
        </w:r>
      </w:ins>
      <w:ins w:id="10577" w:author="JOAQUIN OLONA" w:date="1999-12-19T03:41:00Z">
        <w:r>
          <w:rPr>
            <w:rFonts w:ascii="Arial" w:hAnsi="Arial"/>
          </w:rPr>
          <w:t xml:space="preserve"> a la historia del </w:t>
        </w:r>
      </w:ins>
      <w:ins w:id="10578" w:author="JOAQUIN OLONA" w:date="1999-12-19T03:42:00Z">
        <w:r>
          <w:rPr>
            <w:rFonts w:ascii="Arial" w:hAnsi="Arial"/>
          </w:rPr>
          <w:t>R</w:t>
        </w:r>
      </w:ins>
      <w:ins w:id="10579" w:author="JOAQUIN OLONA" w:date="1999-12-19T03:41:00Z">
        <w:r>
          <w:rPr>
            <w:rFonts w:ascii="Arial" w:hAnsi="Arial"/>
          </w:rPr>
          <w:t xml:space="preserve">eino de </w:t>
        </w:r>
      </w:ins>
      <w:ins w:id="10580" w:author="JOAQUIN OLONA" w:date="1999-12-19T03:42:00Z">
        <w:r>
          <w:rPr>
            <w:rFonts w:ascii="Arial" w:hAnsi="Arial"/>
          </w:rPr>
          <w:t>Aragón</w:t>
        </w:r>
      </w:ins>
      <w:ins w:id="10581" w:author="JOAQUIN OLONA" w:date="1999-12-19T03:40:00Z">
        <w:r>
          <w:rPr>
            <w:rFonts w:ascii="Arial" w:hAnsi="Arial"/>
          </w:rPr>
          <w:t>.</w:t>
        </w:r>
      </w:ins>
    </w:p>
    <w:p w:rsidR="00000000" w:rsidRDefault="003D4043">
      <w:pPr>
        <w:numPr>
          <w:ins w:id="10582" w:author="DGA" w:date="2000-01-10T09:55:00Z"/>
        </w:numPr>
        <w:ind w:left="2832"/>
        <w:jc w:val="both"/>
        <w:rPr>
          <w:ins w:id="10583" w:author="DGA" w:date="2000-01-10T09:55:00Z"/>
          <w:rFonts w:ascii="Arial" w:hAnsi="Arial"/>
          <w:b/>
          <w:i/>
        </w:rPr>
      </w:pPr>
    </w:p>
    <w:p w:rsidR="00000000" w:rsidRDefault="003D4043">
      <w:pPr>
        <w:numPr>
          <w:ins w:id="10584" w:author="DGA" w:date="2000-01-10T09:55:00Z"/>
        </w:numPr>
        <w:ind w:left="2832"/>
        <w:jc w:val="both"/>
        <w:rPr>
          <w:ins w:id="10585" w:author="DGA" w:date="2000-01-10T09:55:00Z"/>
          <w:rFonts w:ascii="Arial" w:hAnsi="Arial"/>
          <w:b/>
          <w:i/>
        </w:rPr>
      </w:pPr>
    </w:p>
    <w:p w:rsidR="00000000" w:rsidRDefault="003D4043">
      <w:pPr>
        <w:numPr>
          <w:ins w:id="10586" w:author="DGA" w:date="2000-01-10T09:55:00Z"/>
        </w:numPr>
        <w:ind w:left="2832"/>
        <w:jc w:val="both"/>
        <w:rPr>
          <w:ins w:id="10587" w:author="JOAQUIN OLONA" w:date="1999-12-19T02:53:00Z"/>
          <w:rFonts w:ascii="Arial" w:hAnsi="Arial"/>
          <w:i/>
          <w:rPrChange w:id="10588" w:author="JOAQUIN OLONA" w:date="1999-12-19T03:27:00Z">
            <w:rPr>
              <w:ins w:id="10589" w:author="JOAQUIN OLONA" w:date="1999-12-19T02:53:00Z"/>
              <w:rFonts w:ascii="Arial" w:hAnsi="Arial"/>
              <w:i/>
            </w:rPr>
          </w:rPrChange>
        </w:rPr>
      </w:pPr>
    </w:p>
    <w:p w:rsidR="00000000" w:rsidRDefault="003D4043" w:rsidP="003D4043">
      <w:pPr>
        <w:numPr>
          <w:ilvl w:val="0"/>
          <w:numId w:val="245"/>
          <w:ins w:id="10590" w:author="JOAQUIN OLONA" w:date="1999-12-19T02:53:00Z"/>
        </w:numPr>
        <w:tabs>
          <w:tab w:val="clear" w:pos="360"/>
          <w:tab w:val="num" w:pos="1776"/>
        </w:tabs>
        <w:ind w:left="1776"/>
        <w:jc w:val="both"/>
        <w:rPr>
          <w:ins w:id="10591" w:author="JOAQUIN OLONA" w:date="1999-12-19T02:54:00Z"/>
          <w:rFonts w:ascii="Arial" w:hAnsi="Arial"/>
          <w:b/>
          <w:rPrChange w:id="10592" w:author="JOAQUIN OLONA" w:date="1999-12-19T03:47:00Z">
            <w:rPr>
              <w:ins w:id="10593" w:author="JOAQUIN OLONA" w:date="1999-12-19T02:54:00Z"/>
              <w:rFonts w:ascii="Arial" w:hAnsi="Arial"/>
              <w:b/>
            </w:rPr>
          </w:rPrChange>
        </w:rPr>
        <w:pPrChange w:id="10594" w:author="documentacion" w:date="2016-04-26T10:20:00Z">
          <w:pPr>
            <w:numPr>
              <w:numId w:val="643"/>
            </w:numPr>
            <w:tabs>
              <w:tab w:val="num" w:pos="1776"/>
            </w:tabs>
            <w:ind w:left="1776"/>
            <w:jc w:val="both"/>
          </w:pPr>
        </w:pPrChange>
      </w:pPr>
      <w:ins w:id="10595" w:author="JOAQUIN OLONA" w:date="1999-12-19T02:53:00Z">
        <w:r>
          <w:rPr>
            <w:rFonts w:ascii="Arial" w:hAnsi="Arial"/>
            <w:b/>
            <w:rPrChange w:id="10596" w:author="JOAQUIN OLONA" w:date="1999-12-19T03:47:00Z">
              <w:rPr>
                <w:rFonts w:ascii="Arial" w:hAnsi="Arial"/>
                <w:b/>
              </w:rPr>
            </w:rPrChange>
          </w:rPr>
          <w:t xml:space="preserve">Eje nº 6: </w:t>
        </w:r>
      </w:ins>
    </w:p>
    <w:p w:rsidR="00000000" w:rsidRDefault="003D4043" w:rsidP="003D4043">
      <w:pPr>
        <w:numPr>
          <w:ilvl w:val="0"/>
          <w:numId w:val="245"/>
          <w:ins w:id="10597" w:author="JOAQUIN OLONA" w:date="1999-12-19T02:54:00Z"/>
        </w:numPr>
        <w:tabs>
          <w:tab w:val="clear" w:pos="360"/>
          <w:tab w:val="num" w:pos="3192"/>
        </w:tabs>
        <w:ind w:left="3192"/>
        <w:jc w:val="both"/>
        <w:rPr>
          <w:ins w:id="10598" w:author="JOAQUIN OLONA" w:date="1999-12-09T00:04:00Z"/>
          <w:rFonts w:ascii="Arial" w:hAnsi="Arial"/>
          <w:i/>
          <w:rPrChange w:id="10599" w:author="JOAQUIN OLONA" w:date="1999-12-19T03:27:00Z">
            <w:rPr>
              <w:ins w:id="10600" w:author="JOAQUIN OLONA" w:date="1999-12-09T00:04:00Z"/>
              <w:rFonts w:ascii="Arial" w:hAnsi="Arial"/>
              <w:i/>
            </w:rPr>
          </w:rPrChange>
        </w:rPr>
        <w:pPrChange w:id="10601" w:author="documentacion" w:date="2016-04-26T10:20:00Z">
          <w:pPr>
            <w:numPr>
              <w:numId w:val="643"/>
            </w:numPr>
            <w:tabs>
              <w:tab w:val="num" w:pos="3192"/>
            </w:tabs>
            <w:ind w:left="3192"/>
            <w:jc w:val="both"/>
          </w:pPr>
        </w:pPrChange>
      </w:pPr>
      <w:ins w:id="10602" w:author="JOAQUIN OLONA" w:date="1999-12-19T02:54:00Z">
        <w:r>
          <w:rPr>
            <w:rFonts w:ascii="Arial" w:hAnsi="Arial"/>
            <w:b/>
            <w:i/>
            <w:rPrChange w:id="10603" w:author="JOAQUIN OLONA" w:date="1999-12-19T03:54:00Z">
              <w:rPr>
                <w:rFonts w:ascii="Arial" w:hAnsi="Arial"/>
                <w:b/>
                <w:i/>
              </w:rPr>
            </w:rPrChange>
          </w:rPr>
          <w:lastRenderedPageBreak/>
          <w:t>6.0.- Asistencia T</w:t>
        </w:r>
      </w:ins>
      <w:ins w:id="10604" w:author="JOAQUIN OLONA" w:date="1999-12-19T02:55:00Z">
        <w:r>
          <w:rPr>
            <w:rFonts w:ascii="Arial" w:hAnsi="Arial"/>
            <w:b/>
            <w:i/>
            <w:rPrChange w:id="10605" w:author="JOAQUIN OLONA" w:date="1999-12-19T03:54:00Z">
              <w:rPr>
                <w:rFonts w:ascii="Arial" w:hAnsi="Arial"/>
                <w:b/>
                <w:i/>
              </w:rPr>
            </w:rPrChange>
          </w:rPr>
          <w:t>écnica</w:t>
        </w:r>
      </w:ins>
      <w:ins w:id="10606" w:author="JOAQUIN OLONA" w:date="1999-12-19T03:42:00Z">
        <w:r>
          <w:rPr>
            <w:rFonts w:ascii="Arial" w:hAnsi="Arial"/>
            <w:i/>
          </w:rPr>
          <w:t xml:space="preserve">. </w:t>
        </w:r>
        <w:r>
          <w:rPr>
            <w:rFonts w:ascii="Arial" w:hAnsi="Arial"/>
          </w:rPr>
          <w:t>Mejora de la esta</w:t>
        </w:r>
      </w:ins>
      <w:ins w:id="10607" w:author="JOAQUIN OLONA" w:date="1999-12-19T03:43:00Z">
        <w:r>
          <w:rPr>
            <w:rFonts w:ascii="Arial" w:hAnsi="Arial"/>
          </w:rPr>
          <w:t>d</w:t>
        </w:r>
      </w:ins>
      <w:ins w:id="10608" w:author="JOAQUIN OLONA" w:date="1999-12-19T03:42:00Z">
        <w:r>
          <w:rPr>
            <w:rFonts w:ascii="Arial" w:hAnsi="Arial"/>
          </w:rPr>
          <w:t>ística regional y local,</w:t>
        </w:r>
      </w:ins>
      <w:ins w:id="10609" w:author="JOAQUIN OLONA" w:date="1999-12-19T03:43:00Z">
        <w:r>
          <w:rPr>
            <w:rFonts w:ascii="Arial" w:hAnsi="Arial"/>
          </w:rPr>
          <w:t xml:space="preserve"> Investigación social,</w:t>
        </w:r>
      </w:ins>
      <w:ins w:id="10610" w:author="JOAQUIN OLONA" w:date="1999-12-19T03:45:00Z">
        <w:r>
          <w:rPr>
            <w:rFonts w:ascii="Arial" w:hAnsi="Arial"/>
          </w:rPr>
          <w:t xml:space="preserve"> Planif</w:t>
        </w:r>
        <w:r>
          <w:rPr>
            <w:rFonts w:ascii="Arial" w:hAnsi="Arial"/>
          </w:rPr>
          <w:t>icación del bienestar social</w:t>
        </w:r>
      </w:ins>
      <w:ins w:id="10611" w:author="JOAQUIN OLONA" w:date="1999-12-19T03:43:00Z">
        <w:r>
          <w:rPr>
            <w:rFonts w:ascii="Arial" w:hAnsi="Arial"/>
          </w:rPr>
          <w:t>, Sistemas de información ambiental</w:t>
        </w:r>
      </w:ins>
      <w:ins w:id="10612" w:author="JOAQUIN OLONA" w:date="1999-12-19T03:46:00Z">
        <w:r>
          <w:rPr>
            <w:rFonts w:ascii="Arial" w:hAnsi="Arial"/>
          </w:rPr>
          <w:t xml:space="preserve"> y de recursos naturales</w:t>
        </w:r>
      </w:ins>
      <w:ins w:id="10613" w:author="JOAQUIN OLONA" w:date="1999-12-19T03:43:00Z">
        <w:r>
          <w:rPr>
            <w:rFonts w:ascii="Arial" w:hAnsi="Arial"/>
          </w:rPr>
          <w:t>, Estudios relacionados con el transporte y las comunicaciones, Seguimiento y Evaluaci</w:t>
        </w:r>
      </w:ins>
      <w:ins w:id="10614" w:author="JOAQUIN OLONA" w:date="1999-12-19T03:54:00Z">
        <w:r>
          <w:rPr>
            <w:rFonts w:ascii="Arial" w:hAnsi="Arial"/>
          </w:rPr>
          <w:t>ón</w:t>
        </w:r>
      </w:ins>
    </w:p>
    <w:p w:rsidR="00000000" w:rsidRDefault="003D4043">
      <w:pPr>
        <w:numPr>
          <w:ins w:id="10615" w:author="JOAQUIN OLONA" w:date="1999-12-09T00:05:00Z"/>
        </w:numPr>
        <w:jc w:val="both"/>
        <w:rPr>
          <w:ins w:id="10616" w:author="JOAQUIN OLONA" w:date="1999-12-09T00:04:00Z"/>
          <w:rFonts w:ascii="Arial" w:hAnsi="Arial"/>
          <w:b/>
        </w:rPr>
      </w:pPr>
    </w:p>
    <w:p w:rsidR="00000000" w:rsidRDefault="003D4043">
      <w:pPr>
        <w:numPr>
          <w:ins w:id="10617" w:author="JOAQUIN OLONA" w:date="1999-12-09T00:05:00Z"/>
        </w:numPr>
        <w:jc w:val="both"/>
        <w:rPr>
          <w:ins w:id="10618" w:author="JOAQUIN OLONA" w:date="1999-12-09T00:05:00Z"/>
          <w:rFonts w:ascii="Arial" w:hAnsi="Arial"/>
          <w:b/>
        </w:rPr>
      </w:pPr>
    </w:p>
    <w:p w:rsidR="00000000" w:rsidRDefault="003D4043">
      <w:pPr>
        <w:numPr>
          <w:ins w:id="10619" w:author="JOAQUIN OLONA" w:date="1999-12-09T00:05:00Z"/>
        </w:numPr>
        <w:jc w:val="both"/>
        <w:rPr>
          <w:ins w:id="10620" w:author="JOAQUIN OLONA" w:date="1999-12-09T00:05:00Z"/>
          <w:del w:id="10621" w:author="DGA" w:date="1999-12-28T11:30:00Z"/>
          <w:rFonts w:ascii="Arial" w:hAnsi="Arial"/>
          <w:b/>
        </w:rPr>
      </w:pPr>
    </w:p>
    <w:p w:rsidR="00000000" w:rsidRDefault="003D4043">
      <w:pPr>
        <w:numPr>
          <w:ins w:id="10622" w:author="JOAQUIN OLONA" w:date="1999-12-09T00:05:00Z"/>
        </w:numPr>
        <w:jc w:val="both"/>
        <w:rPr>
          <w:rFonts w:ascii="Arial" w:hAnsi="Arial"/>
          <w:b/>
          <w:i/>
          <w:sz w:val="24"/>
        </w:rPr>
      </w:pPr>
      <w:ins w:id="10623" w:author="JOAQUIN OLONA" w:date="1999-12-10T12:46:00Z">
        <w:del w:id="10624" w:author="DGA" w:date="1999-12-28T11:30:00Z">
          <w:r>
            <w:rPr>
              <w:rFonts w:ascii="Arial" w:hAnsi="Arial"/>
              <w:b/>
            </w:rPr>
            <w:br w:type="page"/>
          </w:r>
        </w:del>
      </w:ins>
      <w:r>
        <w:rPr>
          <w:rFonts w:ascii="Arial" w:hAnsi="Arial"/>
          <w:b/>
          <w:i/>
          <w:sz w:val="24"/>
        </w:rPr>
        <w:lastRenderedPageBreak/>
        <w:t>3.</w:t>
      </w:r>
      <w:del w:id="10625" w:author="JOAQUIN OLONA" w:date="1999-12-17T21:56:00Z">
        <w:r>
          <w:rPr>
            <w:rFonts w:ascii="Arial" w:hAnsi="Arial"/>
            <w:b/>
            <w:i/>
            <w:sz w:val="24"/>
          </w:rPr>
          <w:delText>5</w:delText>
        </w:r>
      </w:del>
      <w:ins w:id="10626" w:author="JOAQUIN OLONA" w:date="1999-12-17T21:56:00Z">
        <w:r>
          <w:rPr>
            <w:rFonts w:ascii="Arial" w:hAnsi="Arial"/>
            <w:b/>
            <w:i/>
            <w:sz w:val="24"/>
          </w:rPr>
          <w:t>4</w:t>
        </w:r>
      </w:ins>
      <w:r>
        <w:rPr>
          <w:rFonts w:ascii="Arial" w:hAnsi="Arial"/>
          <w:b/>
          <w:i/>
          <w:sz w:val="24"/>
        </w:rPr>
        <w:t>.- Articulación y coherencia interna del Plan.</w:t>
      </w:r>
    </w:p>
    <w:p w:rsidR="00000000" w:rsidRDefault="003D4043">
      <w:pPr>
        <w:numPr>
          <w:ins w:id="10627" w:author="JOAQUIN OLONA" w:date="1999-12-17T20:41:00Z"/>
        </w:numPr>
        <w:jc w:val="both"/>
        <w:rPr>
          <w:ins w:id="10628" w:author="JOAQUIN OLONA" w:date="1999-12-17T20:41:00Z"/>
          <w:rFonts w:ascii="Arial" w:hAnsi="Arial"/>
          <w:b/>
        </w:rPr>
      </w:pPr>
    </w:p>
    <w:p w:rsidR="00000000" w:rsidRDefault="003D4043">
      <w:pPr>
        <w:numPr>
          <w:ins w:id="10629" w:author="JOAQUIN OLONA" w:date="1999-12-10T13:19:00Z"/>
        </w:numPr>
        <w:jc w:val="both"/>
        <w:rPr>
          <w:ins w:id="10630" w:author="JOAQUIN OLONA" w:date="1999-12-17T20:42:00Z"/>
          <w:rFonts w:ascii="Arial" w:hAnsi="Arial"/>
          <w:b/>
        </w:rPr>
      </w:pPr>
      <w:ins w:id="10631" w:author="JOAQUIN OLONA" w:date="1999-12-17T20:42:00Z">
        <w:r>
          <w:rPr>
            <w:rFonts w:ascii="Arial" w:hAnsi="Arial"/>
            <w:b/>
          </w:rPr>
          <w:t>¿Atiende el contenido de</w:t>
        </w:r>
        <w:r>
          <w:rPr>
            <w:rFonts w:ascii="Arial" w:hAnsi="Arial"/>
            <w:b/>
          </w:rPr>
          <w:t>l Plan a los objetivos enunciados?</w:t>
        </w:r>
      </w:ins>
    </w:p>
    <w:p w:rsidR="00000000" w:rsidRDefault="003D4043">
      <w:pPr>
        <w:numPr>
          <w:ins w:id="10632" w:author="JOAQUIN OLONA" w:date="1999-12-17T20:42:00Z"/>
        </w:numPr>
        <w:jc w:val="both"/>
        <w:rPr>
          <w:ins w:id="10633" w:author="JOAQUIN OLONA" w:date="1999-12-10T13:19:00Z"/>
          <w:rFonts w:ascii="Arial" w:hAnsi="Arial"/>
          <w:b/>
        </w:rPr>
      </w:pPr>
    </w:p>
    <w:p w:rsidR="00000000" w:rsidRDefault="003D4043">
      <w:pPr>
        <w:pStyle w:val="Textoindependiente2"/>
        <w:numPr>
          <w:ins w:id="10634" w:author="JOAQUIN OLONA" w:date="1999-12-10T13:18:00Z"/>
        </w:numPr>
        <w:spacing w:line="240" w:lineRule="auto"/>
        <w:rPr>
          <w:ins w:id="10635" w:author="JOAQUIN OLONA" w:date="1999-12-10T13:18:00Z"/>
          <w:rPrChange w:id="10636" w:author="JOAQUIN OLONA" w:date="1999-12-10T13:20:00Z">
            <w:rPr>
              <w:ins w:id="10637" w:author="JOAQUIN OLONA" w:date="1999-12-10T13:18:00Z"/>
            </w:rPr>
          </w:rPrChange>
        </w:rPr>
      </w:pPr>
      <w:ins w:id="10638" w:author="JOAQUIN OLONA" w:date="1999-12-10T13:19:00Z">
        <w:r>
          <w:rPr>
            <w:rPrChange w:id="10639" w:author="JOAQUIN OLONA" w:date="1999-12-10T13:20:00Z">
              <w:rPr/>
            </w:rPrChange>
          </w:rPr>
          <w:t>En función de los objetivos asignados a cada una de las acciones que integran cada medida se ha determinado el siguiente cuadro de relaciones en el que puede apreciarse c</w:t>
        </w:r>
      </w:ins>
      <w:ins w:id="10640" w:author="JOAQUIN OLONA" w:date="1999-12-17T20:42:00Z">
        <w:r>
          <w:t>ómo todos los objetivos son atendidos por al menos</w:t>
        </w:r>
        <w:r>
          <w:t xml:space="preserve"> una medida de las programadas; adem</w:t>
        </w:r>
      </w:ins>
      <w:ins w:id="10641" w:author="JOAQUIN OLONA" w:date="1999-12-17T20:43:00Z">
        <w:r>
          <w:t>ás todas las medidas contribuyen a al menos uno de los objetivos (de cada uno de los niveles) enunciados.</w:t>
        </w:r>
      </w:ins>
    </w:p>
    <w:p w:rsidR="00000000" w:rsidRDefault="003D4043">
      <w:pPr>
        <w:numPr>
          <w:ins w:id="10642" w:author="JOAQUIN OLONA" w:date="1999-12-10T12:46:00Z"/>
        </w:numPr>
        <w:jc w:val="both"/>
        <w:rPr>
          <w:ins w:id="10643" w:author="JOAQUIN OLONA" w:date="1999-12-10T12:46:00Z"/>
          <w:rFonts w:ascii="Arial" w:hAnsi="Arial"/>
          <w:b/>
        </w:rPr>
      </w:pPr>
    </w:p>
    <w:tbl>
      <w:tblPr>
        <w:tblW w:w="0" w:type="auto"/>
        <w:tblLayout w:type="fixed"/>
        <w:tblCellMar>
          <w:left w:w="30" w:type="dxa"/>
          <w:right w:w="30" w:type="dxa"/>
        </w:tblCellMar>
        <w:tblLook w:val="0000"/>
      </w:tblPr>
      <w:tblGrid>
        <w:gridCol w:w="1"/>
        <w:gridCol w:w="457"/>
        <w:gridCol w:w="4164"/>
        <w:gridCol w:w="1"/>
        <w:gridCol w:w="1"/>
        <w:gridCol w:w="298"/>
        <w:gridCol w:w="300"/>
        <w:gridCol w:w="300"/>
        <w:gridCol w:w="1"/>
        <w:gridCol w:w="1"/>
        <w:gridCol w:w="1"/>
        <w:gridCol w:w="1"/>
        <w:gridCol w:w="1"/>
        <w:gridCol w:w="1"/>
        <w:gridCol w:w="294"/>
        <w:gridCol w:w="300"/>
        <w:gridCol w:w="300"/>
        <w:gridCol w:w="300"/>
        <w:gridCol w:w="300"/>
        <w:gridCol w:w="300"/>
        <w:gridCol w:w="300"/>
        <w:gridCol w:w="300"/>
        <w:gridCol w:w="300"/>
        <w:gridCol w:w="300"/>
        <w:gridCol w:w="300"/>
        <w:gridCol w:w="300"/>
        <w:gridCol w:w="300"/>
        <w:gridCol w:w="1"/>
        <w:gridCol w:w="1"/>
        <w:gridCol w:w="1"/>
        <w:gridCol w:w="1"/>
        <w:gridCol w:w="1"/>
        <w:gridCol w:w="1"/>
        <w:gridCol w:w="1"/>
        <w:gridCol w:w="1"/>
        <w:gridCol w:w="292"/>
        <w:gridCol w:w="300"/>
        <w:gridCol w:w="300"/>
        <w:gridCol w:w="300"/>
        <w:gridCol w:w="300"/>
        <w:gridCol w:w="300"/>
        <w:gridCol w:w="300"/>
        <w:gridCol w:w="300"/>
        <w:gridCol w:w="300"/>
        <w:gridCol w:w="300"/>
        <w:gridCol w:w="300"/>
        <w:gridCol w:w="300"/>
        <w:gridCol w:w="300"/>
      </w:tblGrid>
      <w:tr w:rsidR="00000000">
        <w:tblPrEx>
          <w:tblCellMar>
            <w:top w:w="0" w:type="dxa"/>
            <w:bottom w:w="0" w:type="dxa"/>
          </w:tblCellMar>
        </w:tblPrEx>
        <w:trPr>
          <w:trHeight w:val="262"/>
          <w:ins w:id="10644" w:author="JOAQUIN OLONA" w:date="1999-12-10T13:03:00Z"/>
        </w:trPr>
        <w:tc>
          <w:tcPr>
            <w:tcW w:w="4622" w:type="dxa"/>
            <w:hMerge w:val="restart"/>
            <w:tcBorders>
              <w:top w:val="single" w:sz="4" w:space="0" w:color="auto"/>
              <w:left w:val="single" w:sz="4" w:space="0" w:color="auto"/>
              <w:right w:val="single" w:sz="12" w:space="0" w:color="auto"/>
            </w:tcBorders>
          </w:tcPr>
          <w:p w:rsidR="00000000" w:rsidRDefault="003D4043">
            <w:pPr>
              <w:rPr>
                <w:ins w:id="10645" w:author="JOAQUIN OLONA" w:date="1999-12-10T13:03:00Z"/>
                <w:rFonts w:ascii="Arial" w:hAnsi="Arial"/>
                <w:b/>
                <w:snapToGrid w:val="0"/>
                <w:color w:val="000000"/>
                <w:sz w:val="16"/>
              </w:rPr>
            </w:pPr>
            <w:r>
              <w:rPr>
                <w:rFonts w:ascii="Arial" w:hAnsi="Arial"/>
                <w:b/>
                <w:noProof/>
                <w:color w:val="000000"/>
                <w:sz w:val="16"/>
              </w:rPr>
              <w:pict>
                <v:line id="_x0000_s1318" style="position:absolute;flip:y;z-index:171" from="361.1pt,.4pt" to="361.1pt,14.8pt" o:allowincell="f"/>
              </w:pict>
            </w:r>
            <w:ins w:id="10646" w:author="JOAQUIN OLONA" w:date="1999-12-10T13:03:00Z">
              <w:r>
                <w:rPr>
                  <w:rFonts w:ascii="Arial" w:hAnsi="Arial"/>
                  <w:b/>
                  <w:snapToGrid w:val="0"/>
                  <w:color w:val="000000"/>
                  <w:sz w:val="16"/>
                </w:rPr>
                <w:t>PLAN DE RECONVERSION REGIONAL DE ARAGON</w:t>
              </w:r>
            </w:ins>
          </w:p>
        </w:tc>
        <w:tc>
          <w:tcPr>
            <w:gridSpan w:val="2"/>
            <w:hMerge/>
            <w:tcBorders>
              <w:top w:val="single" w:sz="4" w:space="0" w:color="auto"/>
              <w:left w:val="single" w:sz="12" w:space="0" w:color="auto"/>
            </w:tcBorders>
          </w:tcPr>
          <w:p w:rsidR="00000000" w:rsidRDefault="003D4043">
            <w:pPr>
              <w:jc w:val="right"/>
              <w:rPr>
                <w:ins w:id="10647" w:author="JOAQUIN OLONA" w:date="1999-12-10T13:03:00Z"/>
                <w:rFonts w:ascii="Arial" w:hAnsi="Arial"/>
                <w:b/>
                <w:snapToGrid w:val="0"/>
                <w:color w:val="000000"/>
                <w:sz w:val="16"/>
              </w:rPr>
            </w:pPr>
          </w:p>
        </w:tc>
        <w:tc>
          <w:tcPr>
            <w:tcW w:w="900" w:type="dxa"/>
            <w:hMerge w:val="restart"/>
            <w:tcBorders>
              <w:top w:val="single" w:sz="4" w:space="0" w:color="auto"/>
              <w:left w:val="single" w:sz="4" w:space="0" w:color="auto"/>
              <w:bottom w:val="single" w:sz="4" w:space="0" w:color="auto"/>
            </w:tcBorders>
          </w:tcPr>
          <w:p w:rsidR="00000000" w:rsidRDefault="003D4043">
            <w:pPr>
              <w:rPr>
                <w:ins w:id="10648" w:author="JOAQUIN OLONA" w:date="1999-12-10T13:03:00Z"/>
                <w:rFonts w:ascii="Arial" w:hAnsi="Arial"/>
                <w:b/>
                <w:snapToGrid w:val="0"/>
                <w:color w:val="000000"/>
                <w:sz w:val="16"/>
              </w:rPr>
            </w:pPr>
            <w:ins w:id="10649" w:author="JOAQUIN OLONA" w:date="1999-12-10T13:03:00Z">
              <w:r>
                <w:rPr>
                  <w:rFonts w:ascii="Arial" w:hAnsi="Arial"/>
                  <w:b/>
                  <w:snapToGrid w:val="0"/>
                  <w:color w:val="000000"/>
                  <w:sz w:val="16"/>
                </w:rPr>
                <w:t>O. CENTR.</w:t>
              </w:r>
            </w:ins>
          </w:p>
        </w:tc>
        <w:tc>
          <w:tcPr>
            <w:hMerge/>
            <w:tcBorders>
              <w:top w:val="single" w:sz="4" w:space="0" w:color="auto"/>
              <w:bottom w:val="single" w:sz="4" w:space="0" w:color="auto"/>
            </w:tcBorders>
          </w:tcPr>
          <w:p w:rsidR="00000000" w:rsidRDefault="003D4043">
            <w:pPr>
              <w:jc w:val="right"/>
              <w:rPr>
                <w:ins w:id="10650" w:author="JOAQUIN OLONA" w:date="1999-12-10T13:03:00Z"/>
                <w:rFonts w:ascii="Arial" w:hAnsi="Arial"/>
                <w:b/>
                <w:snapToGrid w:val="0"/>
                <w:color w:val="000000"/>
                <w:sz w:val="16"/>
              </w:rPr>
            </w:pPr>
          </w:p>
        </w:tc>
        <w:tc>
          <w:tcPr>
            <w:gridSpan w:val="3"/>
            <w:hMerge/>
            <w:tcBorders>
              <w:top w:val="single" w:sz="4" w:space="0" w:color="auto"/>
              <w:bottom w:val="single" w:sz="4" w:space="0" w:color="auto"/>
              <w:right w:val="single" w:sz="4" w:space="0" w:color="auto"/>
            </w:tcBorders>
          </w:tcPr>
          <w:p w:rsidR="00000000" w:rsidRDefault="003D4043">
            <w:pPr>
              <w:jc w:val="right"/>
              <w:rPr>
                <w:ins w:id="10651" w:author="JOAQUIN OLONA" w:date="1999-12-10T13:03:00Z"/>
                <w:rFonts w:ascii="Arial" w:hAnsi="Arial"/>
                <w:b/>
                <w:snapToGrid w:val="0"/>
                <w:color w:val="000000"/>
                <w:sz w:val="16"/>
              </w:rPr>
            </w:pPr>
          </w:p>
        </w:tc>
        <w:tc>
          <w:tcPr>
            <w:tcW w:w="2100" w:type="dxa"/>
            <w:hMerge w:val="restart"/>
            <w:tcBorders>
              <w:top w:val="single" w:sz="4" w:space="0" w:color="auto"/>
              <w:left w:val="nil"/>
              <w:bottom w:val="single" w:sz="4" w:space="0" w:color="auto"/>
            </w:tcBorders>
          </w:tcPr>
          <w:p w:rsidR="00000000" w:rsidRDefault="003D4043">
            <w:pPr>
              <w:rPr>
                <w:ins w:id="10652" w:author="JOAQUIN OLONA" w:date="1999-12-10T13:03:00Z"/>
                <w:rFonts w:ascii="Arial" w:hAnsi="Arial"/>
                <w:b/>
                <w:snapToGrid w:val="0"/>
                <w:color w:val="000000"/>
                <w:sz w:val="16"/>
              </w:rPr>
            </w:pPr>
            <w:ins w:id="10653" w:author="JOAQUIN OLONA" w:date="1999-12-10T13:03:00Z">
              <w:r>
                <w:rPr>
                  <w:rFonts w:ascii="Arial" w:hAnsi="Arial"/>
                  <w:b/>
                  <w:snapToGrid w:val="0"/>
                  <w:color w:val="000000"/>
                  <w:sz w:val="16"/>
                  <w:rPrChange w:id="10654" w:author="JOAQUIN OLONA" w:date="1999-12-19T23:13:00Z">
                    <w:rPr>
                      <w:rFonts w:ascii="Arial" w:hAnsi="Arial"/>
                      <w:b/>
                      <w:snapToGrid w:val="0"/>
                      <w:color w:val="000000"/>
                      <w:sz w:val="16"/>
                    </w:rPr>
                  </w:rPrChange>
                </w:rPr>
                <w:t xml:space="preserve">   OBJ. INTERMEDIOS</w:t>
              </w:r>
            </w:ins>
            <w:ins w:id="10655" w:author="JOAQUIN OLONA" w:date="1999-12-19T23:13:00Z">
              <w:r>
                <w:rPr>
                  <w:rFonts w:ascii="Arial" w:hAnsi="Arial"/>
                  <w:b/>
                  <w:snapToGrid w:val="0"/>
                  <w:color w:val="000000"/>
                  <w:sz w:val="16"/>
                </w:rPr>
                <w:t xml:space="preserve">   </w:t>
              </w:r>
            </w:ins>
          </w:p>
        </w:tc>
        <w:tc>
          <w:tcPr>
            <w:hMerge/>
            <w:tcBorders>
              <w:top w:val="single" w:sz="4" w:space="0" w:color="auto"/>
              <w:bottom w:val="single" w:sz="4" w:space="0" w:color="auto"/>
            </w:tcBorders>
          </w:tcPr>
          <w:p w:rsidR="00000000" w:rsidRDefault="003D4043">
            <w:pPr>
              <w:jc w:val="right"/>
              <w:rPr>
                <w:ins w:id="10656" w:author="JOAQUIN OLONA" w:date="1999-12-10T13:03:00Z"/>
                <w:rFonts w:ascii="Arial" w:hAnsi="Arial"/>
                <w:b/>
                <w:snapToGrid w:val="0"/>
                <w:color w:val="000000"/>
              </w:rPr>
            </w:pPr>
          </w:p>
        </w:tc>
        <w:tc>
          <w:tcPr>
            <w:hMerge/>
            <w:tcBorders>
              <w:top w:val="single" w:sz="4" w:space="0" w:color="auto"/>
              <w:bottom w:val="single" w:sz="4" w:space="0" w:color="auto"/>
            </w:tcBorders>
          </w:tcPr>
          <w:p w:rsidR="00000000" w:rsidRDefault="003D4043">
            <w:pPr>
              <w:jc w:val="right"/>
              <w:rPr>
                <w:ins w:id="10657" w:author="JOAQUIN OLONA" w:date="1999-12-10T13:03:00Z"/>
                <w:rFonts w:ascii="Arial" w:hAnsi="Arial"/>
                <w:b/>
                <w:snapToGrid w:val="0"/>
                <w:color w:val="000000"/>
              </w:rPr>
            </w:pPr>
          </w:p>
        </w:tc>
        <w:tc>
          <w:tcPr>
            <w:hMerge/>
            <w:tcBorders>
              <w:top w:val="single" w:sz="4" w:space="0" w:color="auto"/>
              <w:bottom w:val="single" w:sz="4" w:space="0" w:color="auto"/>
            </w:tcBorders>
          </w:tcPr>
          <w:p w:rsidR="00000000" w:rsidRDefault="003D4043">
            <w:pPr>
              <w:jc w:val="right"/>
              <w:rPr>
                <w:ins w:id="10658" w:author="JOAQUIN OLONA" w:date="1999-12-10T13:03:00Z"/>
                <w:rFonts w:ascii="Arial" w:hAnsi="Arial"/>
                <w:b/>
                <w:snapToGrid w:val="0"/>
                <w:color w:val="000000"/>
              </w:rPr>
            </w:pPr>
          </w:p>
        </w:tc>
        <w:tc>
          <w:tcPr>
            <w:hMerge/>
            <w:tcBorders>
              <w:top w:val="single" w:sz="4" w:space="0" w:color="auto"/>
              <w:bottom w:val="single" w:sz="4" w:space="0" w:color="auto"/>
            </w:tcBorders>
          </w:tcPr>
          <w:p w:rsidR="00000000" w:rsidRDefault="003D4043">
            <w:pPr>
              <w:jc w:val="right"/>
              <w:rPr>
                <w:ins w:id="10659" w:author="JOAQUIN OLONA" w:date="1999-12-10T13:03:00Z"/>
                <w:rFonts w:ascii="Arial" w:hAnsi="Arial"/>
                <w:b/>
                <w:snapToGrid w:val="0"/>
                <w:color w:val="000000"/>
              </w:rPr>
            </w:pPr>
          </w:p>
        </w:tc>
        <w:tc>
          <w:tcPr>
            <w:hMerge/>
            <w:tcBorders>
              <w:top w:val="single" w:sz="4" w:space="0" w:color="auto"/>
              <w:bottom w:val="single" w:sz="4" w:space="0" w:color="auto"/>
            </w:tcBorders>
          </w:tcPr>
          <w:p w:rsidR="00000000" w:rsidRDefault="003D4043">
            <w:pPr>
              <w:jc w:val="right"/>
              <w:rPr>
                <w:ins w:id="10660" w:author="JOAQUIN OLONA" w:date="1999-12-10T13:03:00Z"/>
                <w:rFonts w:ascii="Arial" w:hAnsi="Arial"/>
                <w:b/>
                <w:snapToGrid w:val="0"/>
                <w:color w:val="000000"/>
              </w:rPr>
            </w:pPr>
          </w:p>
        </w:tc>
        <w:tc>
          <w:tcPr>
            <w:gridSpan w:val="7"/>
            <w:hMerge/>
            <w:tcBorders>
              <w:top w:val="single" w:sz="4" w:space="0" w:color="auto"/>
              <w:bottom w:val="single" w:sz="4" w:space="0" w:color="auto"/>
            </w:tcBorders>
          </w:tcPr>
          <w:p w:rsidR="00000000" w:rsidRDefault="003D4043">
            <w:pPr>
              <w:jc w:val="right"/>
              <w:rPr>
                <w:ins w:id="10661" w:author="JOAQUIN OLONA" w:date="1999-12-10T13:03:00Z"/>
                <w:rFonts w:ascii="Arial" w:hAnsi="Arial"/>
                <w:b/>
                <w:snapToGrid w:val="0"/>
                <w:color w:val="000000"/>
              </w:rPr>
            </w:pPr>
          </w:p>
        </w:tc>
        <w:tc>
          <w:tcPr>
            <w:tcW w:w="300" w:type="dxa"/>
            <w:tcBorders>
              <w:top w:val="single" w:sz="4" w:space="0" w:color="auto"/>
              <w:bottom w:val="single" w:sz="4" w:space="0" w:color="auto"/>
            </w:tcBorders>
          </w:tcPr>
          <w:p w:rsidR="00000000" w:rsidRDefault="003D4043">
            <w:pPr>
              <w:jc w:val="right"/>
              <w:rPr>
                <w:ins w:id="10662" w:author="JOAQUIN OLONA" w:date="1999-12-10T13:03:00Z"/>
                <w:rFonts w:ascii="Arial" w:hAnsi="Arial"/>
                <w:b/>
                <w:snapToGrid w:val="0"/>
                <w:color w:val="000000"/>
              </w:rPr>
            </w:pPr>
          </w:p>
        </w:tc>
        <w:tc>
          <w:tcPr>
            <w:tcW w:w="300" w:type="dxa"/>
            <w:tcBorders>
              <w:top w:val="single" w:sz="4" w:space="0" w:color="auto"/>
              <w:bottom w:val="single" w:sz="4" w:space="0" w:color="auto"/>
            </w:tcBorders>
          </w:tcPr>
          <w:p w:rsidR="00000000" w:rsidRDefault="003D4043">
            <w:pPr>
              <w:jc w:val="right"/>
              <w:rPr>
                <w:ins w:id="10663" w:author="JOAQUIN OLONA" w:date="1999-12-10T13:03:00Z"/>
                <w:rFonts w:ascii="Arial" w:hAnsi="Arial"/>
                <w:b/>
                <w:snapToGrid w:val="0"/>
                <w:color w:val="000000"/>
              </w:rPr>
            </w:pPr>
          </w:p>
        </w:tc>
        <w:tc>
          <w:tcPr>
            <w:tcW w:w="300" w:type="dxa"/>
            <w:tcBorders>
              <w:top w:val="single" w:sz="4" w:space="0" w:color="auto"/>
              <w:bottom w:val="single" w:sz="4" w:space="0" w:color="auto"/>
            </w:tcBorders>
          </w:tcPr>
          <w:p w:rsidR="00000000" w:rsidRDefault="003D4043">
            <w:pPr>
              <w:jc w:val="right"/>
              <w:rPr>
                <w:ins w:id="10664" w:author="JOAQUIN OLONA" w:date="1999-12-10T13:03:00Z"/>
                <w:rFonts w:ascii="Arial" w:hAnsi="Arial"/>
                <w:b/>
                <w:snapToGrid w:val="0"/>
                <w:color w:val="000000"/>
              </w:rPr>
            </w:pPr>
          </w:p>
        </w:tc>
        <w:tc>
          <w:tcPr>
            <w:tcW w:w="300" w:type="dxa"/>
            <w:tcBorders>
              <w:top w:val="single" w:sz="4" w:space="0" w:color="auto"/>
              <w:bottom w:val="single" w:sz="4" w:space="0" w:color="auto"/>
            </w:tcBorders>
          </w:tcPr>
          <w:p w:rsidR="00000000" w:rsidRDefault="003D4043">
            <w:pPr>
              <w:jc w:val="right"/>
              <w:rPr>
                <w:ins w:id="10665" w:author="JOAQUIN OLONA" w:date="1999-12-10T13:03:00Z"/>
                <w:rFonts w:ascii="Arial" w:hAnsi="Arial"/>
                <w:b/>
                <w:snapToGrid w:val="0"/>
                <w:color w:val="000000"/>
              </w:rPr>
            </w:pPr>
          </w:p>
        </w:tc>
        <w:tc>
          <w:tcPr>
            <w:tcW w:w="300" w:type="dxa"/>
            <w:tcBorders>
              <w:top w:val="single" w:sz="4" w:space="0" w:color="auto"/>
              <w:bottom w:val="single" w:sz="4" w:space="0" w:color="auto"/>
            </w:tcBorders>
          </w:tcPr>
          <w:p w:rsidR="00000000" w:rsidRDefault="003D4043">
            <w:pPr>
              <w:jc w:val="right"/>
              <w:rPr>
                <w:ins w:id="10666" w:author="JOAQUIN OLONA" w:date="1999-12-10T13:03:00Z"/>
                <w:rFonts w:ascii="Arial" w:hAnsi="Arial"/>
                <w:b/>
                <w:snapToGrid w:val="0"/>
                <w:color w:val="000000"/>
              </w:rPr>
            </w:pPr>
          </w:p>
        </w:tc>
        <w:tc>
          <w:tcPr>
            <w:tcW w:w="300" w:type="dxa"/>
            <w:tcBorders>
              <w:top w:val="single" w:sz="4" w:space="0" w:color="auto"/>
              <w:bottom w:val="single" w:sz="4" w:space="0" w:color="auto"/>
            </w:tcBorders>
          </w:tcPr>
          <w:p w:rsidR="00000000" w:rsidRDefault="003D4043">
            <w:pPr>
              <w:jc w:val="right"/>
              <w:rPr>
                <w:ins w:id="10667" w:author="JOAQUIN OLONA" w:date="1999-12-10T13:03:00Z"/>
                <w:rFonts w:ascii="Arial" w:hAnsi="Arial"/>
                <w:b/>
                <w:snapToGrid w:val="0"/>
                <w:color w:val="000000"/>
              </w:rPr>
            </w:pPr>
          </w:p>
        </w:tc>
        <w:tc>
          <w:tcPr>
            <w:tcW w:w="2700" w:type="dxa"/>
            <w:hMerge w:val="restart"/>
            <w:tcBorders>
              <w:top w:val="single" w:sz="4" w:space="0" w:color="auto"/>
              <w:bottom w:val="single" w:sz="4" w:space="0" w:color="auto"/>
            </w:tcBorders>
          </w:tcPr>
          <w:p w:rsidR="00000000" w:rsidRDefault="003D4043">
            <w:pPr>
              <w:rPr>
                <w:ins w:id="10668" w:author="JOAQUIN OLONA" w:date="1999-12-10T13:03:00Z"/>
                <w:rFonts w:ascii="Arial" w:hAnsi="Arial"/>
                <w:b/>
                <w:snapToGrid w:val="0"/>
                <w:color w:val="000000"/>
                <w:sz w:val="16"/>
              </w:rPr>
            </w:pPr>
            <w:ins w:id="10669" w:author="JOAQUIN OLONA" w:date="1999-12-10T13:03:00Z">
              <w:r>
                <w:rPr>
                  <w:rFonts w:ascii="Arial" w:hAnsi="Arial"/>
                  <w:b/>
                  <w:snapToGrid w:val="0"/>
                  <w:color w:val="000000"/>
                  <w:sz w:val="16"/>
                </w:rPr>
                <w:t>OBJETIVOS OPERATIVOS</w:t>
              </w:r>
            </w:ins>
          </w:p>
        </w:tc>
        <w:tc>
          <w:tcPr>
            <w:hMerge/>
            <w:tcBorders>
              <w:top w:val="single" w:sz="4" w:space="0" w:color="auto"/>
              <w:bottom w:val="single" w:sz="4" w:space="0" w:color="auto"/>
            </w:tcBorders>
          </w:tcPr>
          <w:p w:rsidR="00000000" w:rsidRDefault="003D4043">
            <w:pPr>
              <w:jc w:val="right"/>
              <w:rPr>
                <w:ins w:id="10670" w:author="JOAQUIN OLONA" w:date="1999-12-10T13:03:00Z"/>
                <w:rFonts w:ascii="Arial" w:hAnsi="Arial"/>
                <w:b/>
                <w:snapToGrid w:val="0"/>
                <w:color w:val="000000"/>
                <w:sz w:val="16"/>
              </w:rPr>
            </w:pPr>
          </w:p>
        </w:tc>
        <w:tc>
          <w:tcPr>
            <w:hMerge/>
            <w:tcBorders>
              <w:top w:val="single" w:sz="4" w:space="0" w:color="auto"/>
              <w:bottom w:val="single" w:sz="4" w:space="0" w:color="auto"/>
            </w:tcBorders>
          </w:tcPr>
          <w:p w:rsidR="00000000" w:rsidRDefault="003D4043">
            <w:pPr>
              <w:jc w:val="right"/>
              <w:rPr>
                <w:ins w:id="10671" w:author="JOAQUIN OLONA" w:date="1999-12-10T13:03:00Z"/>
                <w:rFonts w:ascii="Arial" w:hAnsi="Arial"/>
                <w:b/>
                <w:snapToGrid w:val="0"/>
                <w:color w:val="000000"/>
                <w:sz w:val="16"/>
              </w:rPr>
            </w:pPr>
          </w:p>
        </w:tc>
        <w:tc>
          <w:tcPr>
            <w:hMerge/>
            <w:tcBorders>
              <w:top w:val="single" w:sz="4" w:space="0" w:color="auto"/>
              <w:bottom w:val="single" w:sz="4" w:space="0" w:color="auto"/>
            </w:tcBorders>
          </w:tcPr>
          <w:p w:rsidR="00000000" w:rsidRDefault="003D4043">
            <w:pPr>
              <w:jc w:val="right"/>
              <w:rPr>
                <w:ins w:id="10672" w:author="JOAQUIN OLONA" w:date="1999-12-10T13:03:00Z"/>
                <w:rFonts w:ascii="Arial" w:hAnsi="Arial"/>
                <w:b/>
                <w:snapToGrid w:val="0"/>
                <w:color w:val="000000"/>
                <w:sz w:val="16"/>
              </w:rPr>
            </w:pPr>
          </w:p>
        </w:tc>
        <w:tc>
          <w:tcPr>
            <w:hMerge/>
            <w:tcBorders>
              <w:top w:val="single" w:sz="4" w:space="0" w:color="auto"/>
              <w:bottom w:val="single" w:sz="4" w:space="0" w:color="auto"/>
            </w:tcBorders>
          </w:tcPr>
          <w:p w:rsidR="00000000" w:rsidRDefault="003D4043">
            <w:pPr>
              <w:jc w:val="right"/>
              <w:rPr>
                <w:ins w:id="10673" w:author="JOAQUIN OLONA" w:date="1999-12-10T13:03:00Z"/>
                <w:rFonts w:ascii="Arial" w:hAnsi="Arial"/>
                <w:b/>
                <w:snapToGrid w:val="0"/>
                <w:color w:val="000000"/>
                <w:sz w:val="16"/>
              </w:rPr>
            </w:pPr>
          </w:p>
        </w:tc>
        <w:tc>
          <w:tcPr>
            <w:hMerge/>
            <w:tcBorders>
              <w:top w:val="single" w:sz="4" w:space="0" w:color="auto"/>
              <w:bottom w:val="single" w:sz="4" w:space="0" w:color="auto"/>
            </w:tcBorders>
          </w:tcPr>
          <w:p w:rsidR="00000000" w:rsidRDefault="003D4043">
            <w:pPr>
              <w:jc w:val="right"/>
              <w:rPr>
                <w:ins w:id="10674" w:author="JOAQUIN OLONA" w:date="1999-12-10T13:03:00Z"/>
                <w:rFonts w:ascii="Arial" w:hAnsi="Arial"/>
                <w:b/>
                <w:snapToGrid w:val="0"/>
                <w:color w:val="000000"/>
                <w:sz w:val="16"/>
              </w:rPr>
            </w:pPr>
          </w:p>
        </w:tc>
        <w:tc>
          <w:tcPr>
            <w:hMerge/>
            <w:tcBorders>
              <w:top w:val="single" w:sz="4" w:space="0" w:color="auto"/>
              <w:bottom w:val="single" w:sz="4" w:space="0" w:color="auto"/>
            </w:tcBorders>
          </w:tcPr>
          <w:p w:rsidR="00000000" w:rsidRDefault="003D4043">
            <w:pPr>
              <w:jc w:val="right"/>
              <w:rPr>
                <w:ins w:id="10675" w:author="JOAQUIN OLONA" w:date="1999-12-10T13:03:00Z"/>
                <w:rFonts w:ascii="Arial" w:hAnsi="Arial"/>
                <w:b/>
                <w:snapToGrid w:val="0"/>
                <w:color w:val="000000"/>
                <w:sz w:val="16"/>
              </w:rPr>
            </w:pPr>
          </w:p>
        </w:tc>
        <w:tc>
          <w:tcPr>
            <w:hMerge/>
            <w:tcBorders>
              <w:top w:val="single" w:sz="4" w:space="0" w:color="auto"/>
              <w:bottom w:val="single" w:sz="4" w:space="0" w:color="auto"/>
            </w:tcBorders>
          </w:tcPr>
          <w:p w:rsidR="00000000" w:rsidRDefault="003D4043">
            <w:pPr>
              <w:jc w:val="right"/>
              <w:rPr>
                <w:ins w:id="10676" w:author="JOAQUIN OLONA" w:date="1999-12-10T13:03:00Z"/>
                <w:rFonts w:ascii="Arial" w:hAnsi="Arial"/>
                <w:b/>
                <w:snapToGrid w:val="0"/>
                <w:color w:val="000000"/>
                <w:sz w:val="16"/>
              </w:rPr>
            </w:pPr>
          </w:p>
        </w:tc>
        <w:tc>
          <w:tcPr>
            <w:gridSpan w:val="9"/>
            <w:hMerge/>
            <w:tcBorders>
              <w:top w:val="single" w:sz="4" w:space="0" w:color="auto"/>
              <w:bottom w:val="single" w:sz="4" w:space="0" w:color="auto"/>
            </w:tcBorders>
          </w:tcPr>
          <w:p w:rsidR="00000000" w:rsidRDefault="003D4043">
            <w:pPr>
              <w:jc w:val="right"/>
              <w:rPr>
                <w:ins w:id="10677" w:author="JOAQUIN OLONA" w:date="1999-12-10T13:03:00Z"/>
                <w:rFonts w:ascii="Arial" w:hAnsi="Arial"/>
                <w:b/>
                <w:snapToGrid w:val="0"/>
                <w:color w:val="000000"/>
                <w:sz w:val="16"/>
              </w:rPr>
            </w:pPr>
          </w:p>
        </w:tc>
        <w:tc>
          <w:tcPr>
            <w:tcW w:w="300" w:type="dxa"/>
            <w:tcBorders>
              <w:top w:val="single" w:sz="4" w:space="0" w:color="auto"/>
              <w:bottom w:val="single" w:sz="4" w:space="0" w:color="auto"/>
            </w:tcBorders>
          </w:tcPr>
          <w:p w:rsidR="00000000" w:rsidRDefault="003D4043">
            <w:pPr>
              <w:jc w:val="right"/>
              <w:rPr>
                <w:ins w:id="10678" w:author="JOAQUIN OLONA" w:date="1999-12-10T13:03:00Z"/>
                <w:rFonts w:ascii="Arial" w:hAnsi="Arial"/>
                <w:b/>
                <w:snapToGrid w:val="0"/>
                <w:color w:val="000000"/>
              </w:rPr>
            </w:pPr>
          </w:p>
        </w:tc>
        <w:tc>
          <w:tcPr>
            <w:tcW w:w="300" w:type="dxa"/>
            <w:tcBorders>
              <w:top w:val="single" w:sz="4" w:space="0" w:color="auto"/>
              <w:bottom w:val="single" w:sz="4" w:space="0" w:color="auto"/>
            </w:tcBorders>
          </w:tcPr>
          <w:p w:rsidR="00000000" w:rsidRDefault="003D4043">
            <w:pPr>
              <w:jc w:val="right"/>
              <w:rPr>
                <w:ins w:id="10679" w:author="JOAQUIN OLONA" w:date="1999-12-10T13:03:00Z"/>
                <w:rFonts w:ascii="Arial" w:hAnsi="Arial"/>
                <w:b/>
                <w:snapToGrid w:val="0"/>
                <w:color w:val="000000"/>
              </w:rPr>
            </w:pPr>
          </w:p>
        </w:tc>
        <w:tc>
          <w:tcPr>
            <w:tcW w:w="300" w:type="dxa"/>
            <w:tcBorders>
              <w:top w:val="single" w:sz="4" w:space="0" w:color="auto"/>
              <w:bottom w:val="single" w:sz="4" w:space="0" w:color="auto"/>
            </w:tcBorders>
          </w:tcPr>
          <w:p w:rsidR="00000000" w:rsidRDefault="003D4043">
            <w:pPr>
              <w:jc w:val="right"/>
              <w:rPr>
                <w:ins w:id="10680" w:author="JOAQUIN OLONA" w:date="1999-12-10T13:03:00Z"/>
                <w:rFonts w:ascii="Arial" w:hAnsi="Arial"/>
                <w:b/>
                <w:snapToGrid w:val="0"/>
                <w:color w:val="000000"/>
              </w:rPr>
            </w:pPr>
          </w:p>
        </w:tc>
        <w:tc>
          <w:tcPr>
            <w:tcW w:w="300" w:type="dxa"/>
            <w:tcBorders>
              <w:top w:val="single" w:sz="4" w:space="0" w:color="auto"/>
              <w:bottom w:val="single" w:sz="4" w:space="0" w:color="auto"/>
              <w:right w:val="single" w:sz="4" w:space="0" w:color="auto"/>
            </w:tcBorders>
          </w:tcPr>
          <w:p w:rsidR="00000000" w:rsidRDefault="003D4043">
            <w:pPr>
              <w:jc w:val="right"/>
              <w:rPr>
                <w:ins w:id="10681" w:author="JOAQUIN OLONA" w:date="1999-12-10T13:03:00Z"/>
                <w:rFonts w:ascii="Arial" w:hAnsi="Arial"/>
                <w:b/>
                <w:snapToGrid w:val="0"/>
                <w:color w:val="000000"/>
              </w:rPr>
            </w:pPr>
          </w:p>
        </w:tc>
      </w:tr>
      <w:tr w:rsidR="00000000">
        <w:tblPrEx>
          <w:tblCellMar>
            <w:top w:w="0" w:type="dxa"/>
            <w:bottom w:w="0" w:type="dxa"/>
          </w:tblCellMar>
        </w:tblPrEx>
        <w:trPr>
          <w:trHeight w:val="262"/>
          <w:ins w:id="10682" w:author="JOAQUIN OLONA" w:date="1999-12-10T13:03:00Z"/>
        </w:trPr>
        <w:tc>
          <w:tcPr>
            <w:tcW w:w="458" w:type="dxa"/>
            <w:gridSpan w:val="2"/>
            <w:tcBorders>
              <w:top w:val="single" w:sz="4" w:space="0" w:color="auto"/>
              <w:left w:val="single" w:sz="4" w:space="0" w:color="auto"/>
              <w:right w:val="single" w:sz="4" w:space="0" w:color="auto"/>
            </w:tcBorders>
          </w:tcPr>
          <w:p w:rsidR="00000000" w:rsidRDefault="003D4043">
            <w:pPr>
              <w:rPr>
                <w:ins w:id="10683" w:author="JOAQUIN OLONA" w:date="1999-12-10T13:03:00Z"/>
                <w:rFonts w:ascii="Arial" w:hAnsi="Arial"/>
                <w:b/>
                <w:snapToGrid w:val="0"/>
                <w:color w:val="000000"/>
                <w:sz w:val="18"/>
              </w:rPr>
            </w:pPr>
            <w:ins w:id="10684" w:author="JOAQUIN OLONA" w:date="1999-12-10T13:03:00Z">
              <w:r>
                <w:rPr>
                  <w:rFonts w:ascii="Arial" w:hAnsi="Arial"/>
                  <w:b/>
                  <w:snapToGrid w:val="0"/>
                  <w:color w:val="000000"/>
                  <w:sz w:val="18"/>
                </w:rPr>
                <w:t>Cód.</w:t>
              </w:r>
            </w:ins>
          </w:p>
        </w:tc>
        <w:tc>
          <w:tcPr>
            <w:tcW w:w="4164" w:type="dxa"/>
            <w:tcBorders>
              <w:top w:val="single" w:sz="4" w:space="0" w:color="auto"/>
              <w:left w:val="single" w:sz="4" w:space="0" w:color="auto"/>
              <w:right w:val="single" w:sz="4" w:space="0" w:color="auto"/>
            </w:tcBorders>
          </w:tcPr>
          <w:p w:rsidR="00000000" w:rsidRDefault="003D4043">
            <w:pPr>
              <w:rPr>
                <w:ins w:id="10685" w:author="JOAQUIN OLONA" w:date="1999-12-10T13:03:00Z"/>
                <w:rFonts w:ascii="Arial" w:hAnsi="Arial"/>
                <w:b/>
                <w:snapToGrid w:val="0"/>
                <w:color w:val="000000"/>
                <w:sz w:val="18"/>
              </w:rPr>
            </w:pPr>
            <w:ins w:id="10686" w:author="JOAQUIN OLONA" w:date="1999-12-10T13:03:00Z">
              <w:r>
                <w:rPr>
                  <w:rFonts w:ascii="Arial" w:hAnsi="Arial"/>
                  <w:b/>
                  <w:snapToGrid w:val="0"/>
                  <w:color w:val="000000"/>
                  <w:sz w:val="18"/>
                </w:rPr>
                <w:t>Medidas</w:t>
              </w:r>
            </w:ins>
          </w:p>
        </w:tc>
        <w:tc>
          <w:tcPr>
            <w:tcW w:w="300" w:type="dxa"/>
            <w:gridSpan w:val="3"/>
            <w:tcBorders>
              <w:left w:val="single" w:sz="4" w:space="0" w:color="auto"/>
              <w:right w:val="single" w:sz="4" w:space="0" w:color="auto"/>
            </w:tcBorders>
          </w:tcPr>
          <w:p w:rsidR="00000000" w:rsidRDefault="003D4043">
            <w:pPr>
              <w:rPr>
                <w:ins w:id="10687" w:author="JOAQUIN OLONA" w:date="1999-12-10T13:03:00Z"/>
                <w:rFonts w:ascii="Arial" w:hAnsi="Arial"/>
                <w:b/>
                <w:snapToGrid w:val="0"/>
                <w:color w:val="000000"/>
                <w:sz w:val="18"/>
              </w:rPr>
            </w:pPr>
            <w:ins w:id="10688" w:author="JOAQUIN OLONA" w:date="1999-12-10T13:03:00Z">
              <w:r>
                <w:rPr>
                  <w:rFonts w:ascii="Arial" w:hAnsi="Arial"/>
                  <w:b/>
                  <w:snapToGrid w:val="0"/>
                  <w:color w:val="000000"/>
                  <w:sz w:val="18"/>
                </w:rPr>
                <w:t>A</w:t>
              </w:r>
            </w:ins>
          </w:p>
        </w:tc>
        <w:tc>
          <w:tcPr>
            <w:tcW w:w="300" w:type="dxa"/>
            <w:tcBorders>
              <w:left w:val="single" w:sz="4" w:space="0" w:color="auto"/>
              <w:right w:val="single" w:sz="4" w:space="0" w:color="auto"/>
            </w:tcBorders>
          </w:tcPr>
          <w:p w:rsidR="00000000" w:rsidRDefault="003D4043">
            <w:pPr>
              <w:rPr>
                <w:ins w:id="10689" w:author="JOAQUIN OLONA" w:date="1999-12-10T13:03:00Z"/>
                <w:rFonts w:ascii="Arial" w:hAnsi="Arial"/>
                <w:b/>
                <w:snapToGrid w:val="0"/>
                <w:color w:val="000000"/>
                <w:sz w:val="18"/>
              </w:rPr>
            </w:pPr>
            <w:ins w:id="10690" w:author="JOAQUIN OLONA" w:date="1999-12-10T13:03:00Z">
              <w:r>
                <w:rPr>
                  <w:rFonts w:ascii="Arial" w:hAnsi="Arial"/>
                  <w:b/>
                  <w:snapToGrid w:val="0"/>
                  <w:color w:val="000000"/>
                  <w:sz w:val="18"/>
                </w:rPr>
                <w:t>B</w:t>
              </w:r>
            </w:ins>
          </w:p>
        </w:tc>
        <w:tc>
          <w:tcPr>
            <w:tcW w:w="300" w:type="dxa"/>
            <w:tcBorders>
              <w:left w:val="single" w:sz="4" w:space="0" w:color="auto"/>
              <w:right w:val="single" w:sz="4" w:space="0" w:color="auto"/>
            </w:tcBorders>
          </w:tcPr>
          <w:p w:rsidR="00000000" w:rsidRDefault="003D4043">
            <w:pPr>
              <w:rPr>
                <w:ins w:id="10691" w:author="JOAQUIN OLONA" w:date="1999-12-10T13:03:00Z"/>
                <w:rFonts w:ascii="Arial" w:hAnsi="Arial"/>
                <w:b/>
                <w:snapToGrid w:val="0"/>
                <w:color w:val="000000"/>
                <w:sz w:val="18"/>
              </w:rPr>
            </w:pPr>
            <w:ins w:id="10692" w:author="JOAQUIN OLONA" w:date="1999-12-10T13:03:00Z">
              <w:r>
                <w:rPr>
                  <w:rFonts w:ascii="Arial" w:hAnsi="Arial"/>
                  <w:b/>
                  <w:snapToGrid w:val="0"/>
                  <w:color w:val="000000"/>
                  <w:sz w:val="18"/>
                </w:rPr>
                <w:t>C</w:t>
              </w:r>
            </w:ins>
          </w:p>
        </w:tc>
        <w:tc>
          <w:tcPr>
            <w:tcW w:w="300" w:type="dxa"/>
            <w:gridSpan w:val="7"/>
            <w:tcBorders>
              <w:left w:val="single" w:sz="4" w:space="0" w:color="auto"/>
              <w:right w:val="single" w:sz="4" w:space="0" w:color="auto"/>
            </w:tcBorders>
          </w:tcPr>
          <w:p w:rsidR="00000000" w:rsidRDefault="003D4043">
            <w:pPr>
              <w:jc w:val="right"/>
              <w:rPr>
                <w:ins w:id="10693" w:author="JOAQUIN OLONA" w:date="1999-12-10T13:03:00Z"/>
                <w:rFonts w:ascii="Arial" w:hAnsi="Arial"/>
                <w:b/>
                <w:snapToGrid w:val="0"/>
                <w:color w:val="000000"/>
                <w:sz w:val="18"/>
              </w:rPr>
            </w:pPr>
            <w:ins w:id="10694" w:author="JOAQUIN OLONA" w:date="1999-12-10T13:03:00Z">
              <w:r>
                <w:rPr>
                  <w:rFonts w:ascii="Arial" w:hAnsi="Arial"/>
                  <w:b/>
                  <w:snapToGrid w:val="0"/>
                  <w:color w:val="000000"/>
                  <w:sz w:val="18"/>
                </w:rPr>
                <w:t>1</w:t>
              </w:r>
            </w:ins>
          </w:p>
        </w:tc>
        <w:tc>
          <w:tcPr>
            <w:tcW w:w="300" w:type="dxa"/>
            <w:tcBorders>
              <w:left w:val="single" w:sz="4" w:space="0" w:color="auto"/>
              <w:right w:val="single" w:sz="4" w:space="0" w:color="auto"/>
            </w:tcBorders>
          </w:tcPr>
          <w:p w:rsidR="00000000" w:rsidRDefault="003D4043">
            <w:pPr>
              <w:jc w:val="right"/>
              <w:rPr>
                <w:ins w:id="10695" w:author="JOAQUIN OLONA" w:date="1999-12-10T13:03:00Z"/>
                <w:rFonts w:ascii="Arial" w:hAnsi="Arial"/>
                <w:b/>
                <w:snapToGrid w:val="0"/>
                <w:color w:val="000000"/>
                <w:sz w:val="18"/>
              </w:rPr>
            </w:pPr>
            <w:ins w:id="10696" w:author="JOAQUIN OLONA" w:date="1999-12-10T13:03:00Z">
              <w:r>
                <w:rPr>
                  <w:rFonts w:ascii="Arial" w:hAnsi="Arial"/>
                  <w:b/>
                  <w:snapToGrid w:val="0"/>
                  <w:color w:val="000000"/>
                  <w:sz w:val="18"/>
                </w:rPr>
                <w:t>2</w:t>
              </w:r>
            </w:ins>
          </w:p>
        </w:tc>
        <w:tc>
          <w:tcPr>
            <w:tcW w:w="300" w:type="dxa"/>
            <w:tcBorders>
              <w:left w:val="single" w:sz="4" w:space="0" w:color="auto"/>
              <w:right w:val="single" w:sz="4" w:space="0" w:color="auto"/>
            </w:tcBorders>
          </w:tcPr>
          <w:p w:rsidR="00000000" w:rsidRDefault="003D4043">
            <w:pPr>
              <w:jc w:val="right"/>
              <w:rPr>
                <w:ins w:id="10697" w:author="JOAQUIN OLONA" w:date="1999-12-10T13:03:00Z"/>
                <w:rFonts w:ascii="Arial" w:hAnsi="Arial"/>
                <w:b/>
                <w:snapToGrid w:val="0"/>
                <w:color w:val="000000"/>
                <w:sz w:val="18"/>
              </w:rPr>
            </w:pPr>
            <w:ins w:id="10698" w:author="JOAQUIN OLONA" w:date="1999-12-10T13:03:00Z">
              <w:r>
                <w:rPr>
                  <w:rFonts w:ascii="Arial" w:hAnsi="Arial"/>
                  <w:b/>
                  <w:snapToGrid w:val="0"/>
                  <w:color w:val="000000"/>
                  <w:sz w:val="18"/>
                </w:rPr>
                <w:t>3</w:t>
              </w:r>
            </w:ins>
          </w:p>
        </w:tc>
        <w:tc>
          <w:tcPr>
            <w:tcW w:w="300" w:type="dxa"/>
            <w:tcBorders>
              <w:left w:val="single" w:sz="4" w:space="0" w:color="auto"/>
              <w:right w:val="single" w:sz="4" w:space="0" w:color="auto"/>
            </w:tcBorders>
          </w:tcPr>
          <w:p w:rsidR="00000000" w:rsidRDefault="003D4043">
            <w:pPr>
              <w:jc w:val="right"/>
              <w:rPr>
                <w:ins w:id="10699" w:author="JOAQUIN OLONA" w:date="1999-12-10T13:03:00Z"/>
                <w:rFonts w:ascii="Arial" w:hAnsi="Arial"/>
                <w:b/>
                <w:snapToGrid w:val="0"/>
                <w:color w:val="000000"/>
                <w:sz w:val="18"/>
              </w:rPr>
            </w:pPr>
            <w:ins w:id="10700" w:author="JOAQUIN OLONA" w:date="1999-12-10T13:03:00Z">
              <w:r>
                <w:rPr>
                  <w:rFonts w:ascii="Arial" w:hAnsi="Arial"/>
                  <w:b/>
                  <w:snapToGrid w:val="0"/>
                  <w:color w:val="000000"/>
                  <w:sz w:val="18"/>
                </w:rPr>
                <w:t>4</w:t>
              </w:r>
            </w:ins>
          </w:p>
        </w:tc>
        <w:tc>
          <w:tcPr>
            <w:tcW w:w="300" w:type="dxa"/>
            <w:tcBorders>
              <w:left w:val="single" w:sz="4" w:space="0" w:color="auto"/>
              <w:right w:val="single" w:sz="4" w:space="0" w:color="auto"/>
            </w:tcBorders>
          </w:tcPr>
          <w:p w:rsidR="00000000" w:rsidRDefault="003D4043">
            <w:pPr>
              <w:jc w:val="right"/>
              <w:rPr>
                <w:ins w:id="10701" w:author="JOAQUIN OLONA" w:date="1999-12-10T13:03:00Z"/>
                <w:rFonts w:ascii="Arial" w:hAnsi="Arial"/>
                <w:b/>
                <w:snapToGrid w:val="0"/>
                <w:color w:val="000000"/>
                <w:sz w:val="18"/>
              </w:rPr>
            </w:pPr>
            <w:ins w:id="10702" w:author="JOAQUIN OLONA" w:date="1999-12-10T13:03:00Z">
              <w:r>
                <w:rPr>
                  <w:rFonts w:ascii="Arial" w:hAnsi="Arial"/>
                  <w:b/>
                  <w:snapToGrid w:val="0"/>
                  <w:color w:val="000000"/>
                  <w:sz w:val="18"/>
                </w:rPr>
                <w:t>5</w:t>
              </w:r>
            </w:ins>
          </w:p>
        </w:tc>
        <w:tc>
          <w:tcPr>
            <w:tcW w:w="300" w:type="dxa"/>
            <w:tcBorders>
              <w:left w:val="single" w:sz="4" w:space="0" w:color="auto"/>
              <w:right w:val="single" w:sz="4" w:space="0" w:color="auto"/>
            </w:tcBorders>
          </w:tcPr>
          <w:p w:rsidR="00000000" w:rsidRDefault="003D4043">
            <w:pPr>
              <w:jc w:val="right"/>
              <w:rPr>
                <w:ins w:id="10703" w:author="JOAQUIN OLONA" w:date="1999-12-10T13:03:00Z"/>
                <w:rFonts w:ascii="Arial" w:hAnsi="Arial"/>
                <w:b/>
                <w:snapToGrid w:val="0"/>
                <w:color w:val="000000"/>
                <w:sz w:val="18"/>
              </w:rPr>
            </w:pPr>
            <w:ins w:id="10704" w:author="JOAQUIN OLONA" w:date="1999-12-10T13:03:00Z">
              <w:r>
                <w:rPr>
                  <w:rFonts w:ascii="Arial" w:hAnsi="Arial"/>
                  <w:b/>
                  <w:snapToGrid w:val="0"/>
                  <w:color w:val="000000"/>
                  <w:sz w:val="18"/>
                </w:rPr>
                <w:t>6</w:t>
              </w:r>
            </w:ins>
          </w:p>
        </w:tc>
        <w:tc>
          <w:tcPr>
            <w:tcW w:w="300" w:type="dxa"/>
            <w:tcBorders>
              <w:left w:val="single" w:sz="4" w:space="0" w:color="auto"/>
              <w:right w:val="single" w:sz="4" w:space="0" w:color="auto"/>
            </w:tcBorders>
          </w:tcPr>
          <w:p w:rsidR="00000000" w:rsidRDefault="003D4043">
            <w:pPr>
              <w:jc w:val="right"/>
              <w:rPr>
                <w:ins w:id="10705" w:author="JOAQUIN OLONA" w:date="1999-12-10T13:03:00Z"/>
                <w:rFonts w:ascii="Arial" w:hAnsi="Arial"/>
                <w:b/>
                <w:snapToGrid w:val="0"/>
                <w:color w:val="000000"/>
                <w:sz w:val="18"/>
              </w:rPr>
            </w:pPr>
            <w:ins w:id="10706" w:author="JOAQUIN OLONA" w:date="1999-12-10T13:03:00Z">
              <w:r>
                <w:rPr>
                  <w:rFonts w:ascii="Arial" w:hAnsi="Arial"/>
                  <w:b/>
                  <w:snapToGrid w:val="0"/>
                  <w:color w:val="000000"/>
                  <w:sz w:val="18"/>
                </w:rPr>
                <w:t>1</w:t>
              </w:r>
            </w:ins>
          </w:p>
        </w:tc>
        <w:tc>
          <w:tcPr>
            <w:tcW w:w="300" w:type="dxa"/>
            <w:tcBorders>
              <w:left w:val="single" w:sz="4" w:space="0" w:color="auto"/>
              <w:right w:val="single" w:sz="4" w:space="0" w:color="auto"/>
            </w:tcBorders>
          </w:tcPr>
          <w:p w:rsidR="00000000" w:rsidRDefault="003D4043">
            <w:pPr>
              <w:jc w:val="right"/>
              <w:rPr>
                <w:ins w:id="10707" w:author="JOAQUIN OLONA" w:date="1999-12-10T13:03:00Z"/>
                <w:rFonts w:ascii="Arial" w:hAnsi="Arial"/>
                <w:b/>
                <w:snapToGrid w:val="0"/>
                <w:color w:val="000000"/>
                <w:sz w:val="18"/>
              </w:rPr>
            </w:pPr>
            <w:ins w:id="10708" w:author="JOAQUIN OLONA" w:date="1999-12-10T13:03:00Z">
              <w:r>
                <w:rPr>
                  <w:rFonts w:ascii="Arial" w:hAnsi="Arial"/>
                  <w:b/>
                  <w:snapToGrid w:val="0"/>
                  <w:color w:val="000000"/>
                  <w:sz w:val="18"/>
                </w:rPr>
                <w:t>2</w:t>
              </w:r>
            </w:ins>
          </w:p>
        </w:tc>
        <w:tc>
          <w:tcPr>
            <w:tcW w:w="300" w:type="dxa"/>
            <w:tcBorders>
              <w:left w:val="single" w:sz="4" w:space="0" w:color="auto"/>
              <w:right w:val="single" w:sz="4" w:space="0" w:color="auto"/>
            </w:tcBorders>
          </w:tcPr>
          <w:p w:rsidR="00000000" w:rsidRDefault="003D4043">
            <w:pPr>
              <w:jc w:val="right"/>
              <w:rPr>
                <w:ins w:id="10709" w:author="JOAQUIN OLONA" w:date="1999-12-10T13:03:00Z"/>
                <w:rFonts w:ascii="Arial" w:hAnsi="Arial"/>
                <w:b/>
                <w:snapToGrid w:val="0"/>
                <w:color w:val="000000"/>
                <w:sz w:val="18"/>
              </w:rPr>
            </w:pPr>
            <w:ins w:id="10710" w:author="JOAQUIN OLONA" w:date="1999-12-10T13:03:00Z">
              <w:r>
                <w:rPr>
                  <w:rFonts w:ascii="Arial" w:hAnsi="Arial"/>
                  <w:b/>
                  <w:snapToGrid w:val="0"/>
                  <w:color w:val="000000"/>
                  <w:sz w:val="18"/>
                </w:rPr>
                <w:t>3</w:t>
              </w:r>
            </w:ins>
          </w:p>
        </w:tc>
        <w:tc>
          <w:tcPr>
            <w:tcW w:w="300" w:type="dxa"/>
            <w:tcBorders>
              <w:left w:val="single" w:sz="4" w:space="0" w:color="auto"/>
              <w:right w:val="single" w:sz="4" w:space="0" w:color="auto"/>
            </w:tcBorders>
          </w:tcPr>
          <w:p w:rsidR="00000000" w:rsidRDefault="003D4043">
            <w:pPr>
              <w:jc w:val="right"/>
              <w:rPr>
                <w:ins w:id="10711" w:author="JOAQUIN OLONA" w:date="1999-12-10T13:03:00Z"/>
                <w:rFonts w:ascii="Arial" w:hAnsi="Arial"/>
                <w:b/>
                <w:snapToGrid w:val="0"/>
                <w:color w:val="000000"/>
                <w:sz w:val="18"/>
              </w:rPr>
            </w:pPr>
            <w:ins w:id="10712" w:author="JOAQUIN OLONA" w:date="1999-12-10T13:03:00Z">
              <w:r>
                <w:rPr>
                  <w:rFonts w:ascii="Arial" w:hAnsi="Arial"/>
                  <w:b/>
                  <w:snapToGrid w:val="0"/>
                  <w:color w:val="000000"/>
                  <w:sz w:val="18"/>
                </w:rPr>
                <w:t>4</w:t>
              </w:r>
            </w:ins>
          </w:p>
        </w:tc>
        <w:tc>
          <w:tcPr>
            <w:tcW w:w="300" w:type="dxa"/>
            <w:tcBorders>
              <w:left w:val="single" w:sz="4" w:space="0" w:color="auto"/>
              <w:right w:val="single" w:sz="4" w:space="0" w:color="auto"/>
            </w:tcBorders>
          </w:tcPr>
          <w:p w:rsidR="00000000" w:rsidRDefault="003D4043">
            <w:pPr>
              <w:jc w:val="right"/>
              <w:rPr>
                <w:ins w:id="10713" w:author="JOAQUIN OLONA" w:date="1999-12-10T13:03:00Z"/>
                <w:rFonts w:ascii="Arial" w:hAnsi="Arial"/>
                <w:b/>
                <w:snapToGrid w:val="0"/>
                <w:color w:val="000000"/>
                <w:sz w:val="18"/>
              </w:rPr>
            </w:pPr>
            <w:ins w:id="10714" w:author="JOAQUIN OLONA" w:date="1999-12-10T13:03:00Z">
              <w:r>
                <w:rPr>
                  <w:rFonts w:ascii="Arial" w:hAnsi="Arial"/>
                  <w:b/>
                  <w:snapToGrid w:val="0"/>
                  <w:color w:val="000000"/>
                  <w:sz w:val="18"/>
                </w:rPr>
                <w:t>5</w:t>
              </w:r>
            </w:ins>
          </w:p>
        </w:tc>
        <w:tc>
          <w:tcPr>
            <w:tcW w:w="300" w:type="dxa"/>
            <w:tcBorders>
              <w:left w:val="single" w:sz="4" w:space="0" w:color="auto"/>
              <w:right w:val="single" w:sz="4" w:space="0" w:color="auto"/>
            </w:tcBorders>
          </w:tcPr>
          <w:p w:rsidR="00000000" w:rsidRDefault="003D4043">
            <w:pPr>
              <w:jc w:val="right"/>
              <w:rPr>
                <w:ins w:id="10715" w:author="JOAQUIN OLONA" w:date="1999-12-10T13:03:00Z"/>
                <w:rFonts w:ascii="Arial" w:hAnsi="Arial"/>
                <w:b/>
                <w:snapToGrid w:val="0"/>
                <w:color w:val="000000"/>
                <w:sz w:val="18"/>
              </w:rPr>
            </w:pPr>
            <w:ins w:id="10716" w:author="JOAQUIN OLONA" w:date="1999-12-10T13:03:00Z">
              <w:r>
                <w:rPr>
                  <w:rFonts w:ascii="Arial" w:hAnsi="Arial"/>
                  <w:b/>
                  <w:snapToGrid w:val="0"/>
                  <w:color w:val="000000"/>
                  <w:sz w:val="18"/>
                </w:rPr>
                <w:t>6</w:t>
              </w:r>
            </w:ins>
          </w:p>
        </w:tc>
        <w:tc>
          <w:tcPr>
            <w:tcW w:w="300" w:type="dxa"/>
            <w:tcBorders>
              <w:left w:val="single" w:sz="4" w:space="0" w:color="auto"/>
              <w:right w:val="single" w:sz="4" w:space="0" w:color="auto"/>
            </w:tcBorders>
          </w:tcPr>
          <w:p w:rsidR="00000000" w:rsidRDefault="003D4043">
            <w:pPr>
              <w:jc w:val="right"/>
              <w:rPr>
                <w:ins w:id="10717" w:author="JOAQUIN OLONA" w:date="1999-12-10T13:03:00Z"/>
                <w:rFonts w:ascii="Arial" w:hAnsi="Arial"/>
                <w:b/>
                <w:snapToGrid w:val="0"/>
                <w:color w:val="000000"/>
                <w:sz w:val="18"/>
              </w:rPr>
            </w:pPr>
            <w:ins w:id="10718" w:author="JOAQUIN OLONA" w:date="1999-12-10T13:03:00Z">
              <w:r>
                <w:rPr>
                  <w:rFonts w:ascii="Arial" w:hAnsi="Arial"/>
                  <w:b/>
                  <w:snapToGrid w:val="0"/>
                  <w:color w:val="000000"/>
                  <w:sz w:val="18"/>
                </w:rPr>
                <w:t>7</w:t>
              </w:r>
            </w:ins>
          </w:p>
        </w:tc>
        <w:tc>
          <w:tcPr>
            <w:tcW w:w="300" w:type="dxa"/>
            <w:gridSpan w:val="9"/>
            <w:tcBorders>
              <w:left w:val="single" w:sz="4" w:space="0" w:color="auto"/>
              <w:right w:val="single" w:sz="4" w:space="0" w:color="auto"/>
            </w:tcBorders>
          </w:tcPr>
          <w:p w:rsidR="00000000" w:rsidRDefault="003D4043">
            <w:pPr>
              <w:jc w:val="right"/>
              <w:rPr>
                <w:ins w:id="10719" w:author="JOAQUIN OLONA" w:date="1999-12-10T13:03:00Z"/>
                <w:rFonts w:ascii="Arial" w:hAnsi="Arial"/>
                <w:b/>
                <w:snapToGrid w:val="0"/>
                <w:color w:val="000000"/>
                <w:sz w:val="18"/>
              </w:rPr>
            </w:pPr>
            <w:ins w:id="10720" w:author="JOAQUIN OLONA" w:date="1999-12-10T13:03:00Z">
              <w:r>
                <w:rPr>
                  <w:rFonts w:ascii="Arial" w:hAnsi="Arial"/>
                  <w:b/>
                  <w:snapToGrid w:val="0"/>
                  <w:color w:val="000000"/>
                  <w:sz w:val="18"/>
                </w:rPr>
                <w:t>8</w:t>
              </w:r>
            </w:ins>
          </w:p>
        </w:tc>
        <w:tc>
          <w:tcPr>
            <w:tcW w:w="300" w:type="dxa"/>
            <w:tcBorders>
              <w:left w:val="single" w:sz="4" w:space="0" w:color="auto"/>
              <w:right w:val="single" w:sz="4" w:space="0" w:color="auto"/>
            </w:tcBorders>
          </w:tcPr>
          <w:p w:rsidR="00000000" w:rsidRDefault="003D4043">
            <w:pPr>
              <w:jc w:val="right"/>
              <w:rPr>
                <w:ins w:id="10721" w:author="JOAQUIN OLONA" w:date="1999-12-10T13:03:00Z"/>
                <w:rFonts w:ascii="Arial" w:hAnsi="Arial"/>
                <w:b/>
                <w:snapToGrid w:val="0"/>
                <w:color w:val="000000"/>
                <w:sz w:val="18"/>
              </w:rPr>
            </w:pPr>
            <w:ins w:id="10722" w:author="JOAQUIN OLONA" w:date="1999-12-10T13:03:00Z">
              <w:r>
                <w:rPr>
                  <w:rFonts w:ascii="Arial" w:hAnsi="Arial"/>
                  <w:b/>
                  <w:snapToGrid w:val="0"/>
                  <w:color w:val="000000"/>
                  <w:sz w:val="18"/>
                </w:rPr>
                <w:t>9</w:t>
              </w:r>
            </w:ins>
          </w:p>
        </w:tc>
        <w:tc>
          <w:tcPr>
            <w:tcW w:w="300" w:type="dxa"/>
            <w:tcBorders>
              <w:left w:val="single" w:sz="4" w:space="0" w:color="auto"/>
              <w:right w:val="single" w:sz="4" w:space="0" w:color="auto"/>
            </w:tcBorders>
          </w:tcPr>
          <w:p w:rsidR="00000000" w:rsidRDefault="003D4043">
            <w:pPr>
              <w:jc w:val="right"/>
              <w:rPr>
                <w:ins w:id="10723" w:author="JOAQUIN OLONA" w:date="1999-12-10T13:03:00Z"/>
                <w:rFonts w:ascii="Arial" w:hAnsi="Arial"/>
                <w:b/>
                <w:snapToGrid w:val="0"/>
                <w:color w:val="000000"/>
                <w:sz w:val="18"/>
              </w:rPr>
            </w:pPr>
            <w:ins w:id="10724" w:author="JOAQUIN OLONA" w:date="1999-12-10T13:03:00Z">
              <w:r>
                <w:rPr>
                  <w:rFonts w:ascii="Arial" w:hAnsi="Arial"/>
                  <w:b/>
                  <w:snapToGrid w:val="0"/>
                  <w:color w:val="000000"/>
                  <w:sz w:val="18"/>
                </w:rPr>
                <w:t>10</w:t>
              </w:r>
            </w:ins>
          </w:p>
        </w:tc>
        <w:tc>
          <w:tcPr>
            <w:tcW w:w="300" w:type="dxa"/>
            <w:tcBorders>
              <w:left w:val="single" w:sz="4" w:space="0" w:color="auto"/>
              <w:right w:val="single" w:sz="4" w:space="0" w:color="auto"/>
            </w:tcBorders>
          </w:tcPr>
          <w:p w:rsidR="00000000" w:rsidRDefault="003D4043">
            <w:pPr>
              <w:jc w:val="right"/>
              <w:rPr>
                <w:ins w:id="10725" w:author="JOAQUIN OLONA" w:date="1999-12-10T13:03:00Z"/>
                <w:rFonts w:ascii="Arial" w:hAnsi="Arial"/>
                <w:b/>
                <w:snapToGrid w:val="0"/>
                <w:color w:val="000000"/>
                <w:sz w:val="18"/>
              </w:rPr>
            </w:pPr>
            <w:ins w:id="10726" w:author="JOAQUIN OLONA" w:date="1999-12-10T13:03:00Z">
              <w:r>
                <w:rPr>
                  <w:rFonts w:ascii="Arial" w:hAnsi="Arial"/>
                  <w:b/>
                  <w:snapToGrid w:val="0"/>
                  <w:color w:val="000000"/>
                  <w:sz w:val="18"/>
                </w:rPr>
                <w:t>11</w:t>
              </w:r>
            </w:ins>
          </w:p>
        </w:tc>
        <w:tc>
          <w:tcPr>
            <w:tcW w:w="300" w:type="dxa"/>
            <w:tcBorders>
              <w:left w:val="single" w:sz="4" w:space="0" w:color="auto"/>
              <w:right w:val="single" w:sz="4" w:space="0" w:color="auto"/>
            </w:tcBorders>
          </w:tcPr>
          <w:p w:rsidR="00000000" w:rsidRDefault="003D4043">
            <w:pPr>
              <w:jc w:val="right"/>
              <w:rPr>
                <w:ins w:id="10727" w:author="JOAQUIN OLONA" w:date="1999-12-10T13:03:00Z"/>
                <w:rFonts w:ascii="Arial" w:hAnsi="Arial"/>
                <w:b/>
                <w:snapToGrid w:val="0"/>
                <w:color w:val="000000"/>
                <w:sz w:val="18"/>
              </w:rPr>
            </w:pPr>
            <w:ins w:id="10728" w:author="JOAQUIN OLONA" w:date="1999-12-10T13:03:00Z">
              <w:r>
                <w:rPr>
                  <w:rFonts w:ascii="Arial" w:hAnsi="Arial"/>
                  <w:b/>
                  <w:snapToGrid w:val="0"/>
                  <w:color w:val="000000"/>
                  <w:sz w:val="18"/>
                </w:rPr>
                <w:t>12</w:t>
              </w:r>
            </w:ins>
          </w:p>
        </w:tc>
        <w:tc>
          <w:tcPr>
            <w:tcW w:w="300" w:type="dxa"/>
            <w:tcBorders>
              <w:left w:val="single" w:sz="4" w:space="0" w:color="auto"/>
              <w:right w:val="single" w:sz="4" w:space="0" w:color="auto"/>
            </w:tcBorders>
          </w:tcPr>
          <w:p w:rsidR="00000000" w:rsidRDefault="003D4043">
            <w:pPr>
              <w:jc w:val="right"/>
              <w:rPr>
                <w:ins w:id="10729" w:author="JOAQUIN OLONA" w:date="1999-12-10T13:03:00Z"/>
                <w:rFonts w:ascii="Arial" w:hAnsi="Arial"/>
                <w:b/>
                <w:snapToGrid w:val="0"/>
                <w:color w:val="000000"/>
                <w:sz w:val="18"/>
              </w:rPr>
            </w:pPr>
            <w:ins w:id="10730" w:author="JOAQUIN OLONA" w:date="1999-12-10T13:03:00Z">
              <w:r>
                <w:rPr>
                  <w:rFonts w:ascii="Arial" w:hAnsi="Arial"/>
                  <w:b/>
                  <w:snapToGrid w:val="0"/>
                  <w:color w:val="000000"/>
                  <w:sz w:val="18"/>
                </w:rPr>
                <w:t>13</w:t>
              </w:r>
            </w:ins>
          </w:p>
        </w:tc>
        <w:tc>
          <w:tcPr>
            <w:tcW w:w="300" w:type="dxa"/>
            <w:tcBorders>
              <w:left w:val="single" w:sz="4" w:space="0" w:color="auto"/>
              <w:right w:val="single" w:sz="4" w:space="0" w:color="auto"/>
            </w:tcBorders>
          </w:tcPr>
          <w:p w:rsidR="00000000" w:rsidRDefault="003D4043">
            <w:pPr>
              <w:jc w:val="right"/>
              <w:rPr>
                <w:ins w:id="10731" w:author="JOAQUIN OLONA" w:date="1999-12-10T13:03:00Z"/>
                <w:rFonts w:ascii="Arial" w:hAnsi="Arial"/>
                <w:b/>
                <w:snapToGrid w:val="0"/>
                <w:color w:val="000000"/>
                <w:sz w:val="18"/>
              </w:rPr>
            </w:pPr>
            <w:ins w:id="10732" w:author="JOAQUIN OLONA" w:date="1999-12-10T13:03:00Z">
              <w:r>
                <w:rPr>
                  <w:rFonts w:ascii="Arial" w:hAnsi="Arial"/>
                  <w:b/>
                  <w:snapToGrid w:val="0"/>
                  <w:color w:val="000000"/>
                  <w:sz w:val="18"/>
                </w:rPr>
                <w:t>14</w:t>
              </w:r>
            </w:ins>
          </w:p>
        </w:tc>
        <w:tc>
          <w:tcPr>
            <w:tcW w:w="300" w:type="dxa"/>
            <w:tcBorders>
              <w:left w:val="single" w:sz="4" w:space="0" w:color="auto"/>
              <w:right w:val="single" w:sz="4" w:space="0" w:color="auto"/>
            </w:tcBorders>
          </w:tcPr>
          <w:p w:rsidR="00000000" w:rsidRDefault="003D4043">
            <w:pPr>
              <w:jc w:val="right"/>
              <w:rPr>
                <w:ins w:id="10733" w:author="JOAQUIN OLONA" w:date="1999-12-10T13:03:00Z"/>
                <w:rFonts w:ascii="Arial" w:hAnsi="Arial"/>
                <w:b/>
                <w:snapToGrid w:val="0"/>
                <w:color w:val="000000"/>
                <w:sz w:val="18"/>
              </w:rPr>
            </w:pPr>
            <w:ins w:id="10734" w:author="JOAQUIN OLONA" w:date="1999-12-10T13:03:00Z">
              <w:r>
                <w:rPr>
                  <w:rFonts w:ascii="Arial" w:hAnsi="Arial"/>
                  <w:b/>
                  <w:snapToGrid w:val="0"/>
                  <w:color w:val="000000"/>
                  <w:sz w:val="18"/>
                </w:rPr>
                <w:t>15</w:t>
              </w:r>
            </w:ins>
          </w:p>
        </w:tc>
        <w:tc>
          <w:tcPr>
            <w:tcW w:w="300" w:type="dxa"/>
            <w:tcBorders>
              <w:left w:val="single" w:sz="4" w:space="0" w:color="auto"/>
              <w:right w:val="single" w:sz="4" w:space="0" w:color="auto"/>
            </w:tcBorders>
          </w:tcPr>
          <w:p w:rsidR="00000000" w:rsidRDefault="003D4043">
            <w:pPr>
              <w:jc w:val="right"/>
              <w:rPr>
                <w:ins w:id="10735" w:author="JOAQUIN OLONA" w:date="1999-12-10T13:03:00Z"/>
                <w:rFonts w:ascii="Arial" w:hAnsi="Arial"/>
                <w:b/>
                <w:snapToGrid w:val="0"/>
                <w:color w:val="000000"/>
                <w:sz w:val="18"/>
              </w:rPr>
            </w:pPr>
            <w:ins w:id="10736" w:author="JOAQUIN OLONA" w:date="1999-12-10T13:03:00Z">
              <w:r>
                <w:rPr>
                  <w:rFonts w:ascii="Arial" w:hAnsi="Arial"/>
                  <w:b/>
                  <w:snapToGrid w:val="0"/>
                  <w:color w:val="000000"/>
                  <w:sz w:val="18"/>
                </w:rPr>
                <w:t>16</w:t>
              </w:r>
            </w:ins>
          </w:p>
        </w:tc>
        <w:tc>
          <w:tcPr>
            <w:tcW w:w="300" w:type="dxa"/>
            <w:tcBorders>
              <w:left w:val="single" w:sz="4" w:space="0" w:color="auto"/>
              <w:right w:val="single" w:sz="4" w:space="0" w:color="auto"/>
            </w:tcBorders>
          </w:tcPr>
          <w:p w:rsidR="00000000" w:rsidRDefault="003D4043">
            <w:pPr>
              <w:jc w:val="right"/>
              <w:rPr>
                <w:ins w:id="10737" w:author="JOAQUIN OLONA" w:date="1999-12-10T13:03:00Z"/>
                <w:rFonts w:ascii="Arial" w:hAnsi="Arial"/>
                <w:b/>
                <w:snapToGrid w:val="0"/>
                <w:color w:val="000000"/>
                <w:sz w:val="18"/>
              </w:rPr>
            </w:pPr>
            <w:ins w:id="10738" w:author="JOAQUIN OLONA" w:date="1999-12-10T13:03:00Z">
              <w:r>
                <w:rPr>
                  <w:rFonts w:ascii="Arial" w:hAnsi="Arial"/>
                  <w:b/>
                  <w:snapToGrid w:val="0"/>
                  <w:color w:val="000000"/>
                  <w:sz w:val="18"/>
                </w:rPr>
                <w:t>17</w:t>
              </w:r>
            </w:ins>
          </w:p>
        </w:tc>
        <w:tc>
          <w:tcPr>
            <w:tcW w:w="300" w:type="dxa"/>
            <w:tcBorders>
              <w:left w:val="single" w:sz="4" w:space="0" w:color="auto"/>
              <w:right w:val="single" w:sz="4" w:space="0" w:color="auto"/>
            </w:tcBorders>
          </w:tcPr>
          <w:p w:rsidR="00000000" w:rsidRDefault="003D4043">
            <w:pPr>
              <w:jc w:val="right"/>
              <w:rPr>
                <w:ins w:id="10739" w:author="JOAQUIN OLONA" w:date="1999-12-10T13:03:00Z"/>
                <w:rFonts w:ascii="Arial" w:hAnsi="Arial"/>
                <w:b/>
                <w:snapToGrid w:val="0"/>
                <w:color w:val="000000"/>
                <w:sz w:val="18"/>
              </w:rPr>
            </w:pPr>
            <w:ins w:id="10740" w:author="JOAQUIN OLONA" w:date="1999-12-10T13:03:00Z">
              <w:r>
                <w:rPr>
                  <w:rFonts w:ascii="Arial" w:hAnsi="Arial"/>
                  <w:b/>
                  <w:snapToGrid w:val="0"/>
                  <w:color w:val="000000"/>
                  <w:sz w:val="18"/>
                </w:rPr>
                <w:t>18</w:t>
              </w:r>
            </w:ins>
          </w:p>
        </w:tc>
        <w:tc>
          <w:tcPr>
            <w:tcW w:w="300" w:type="dxa"/>
            <w:tcBorders>
              <w:left w:val="single" w:sz="4" w:space="0" w:color="auto"/>
              <w:right w:val="single" w:sz="4" w:space="0" w:color="auto"/>
            </w:tcBorders>
          </w:tcPr>
          <w:p w:rsidR="00000000" w:rsidRDefault="003D4043">
            <w:pPr>
              <w:jc w:val="right"/>
              <w:rPr>
                <w:ins w:id="10741" w:author="JOAQUIN OLONA" w:date="1999-12-10T13:03:00Z"/>
                <w:rFonts w:ascii="Arial" w:hAnsi="Arial"/>
                <w:b/>
                <w:snapToGrid w:val="0"/>
                <w:color w:val="000000"/>
                <w:sz w:val="18"/>
              </w:rPr>
            </w:pPr>
            <w:ins w:id="10742" w:author="JOAQUIN OLONA" w:date="1999-12-10T13:03:00Z">
              <w:r>
                <w:rPr>
                  <w:rFonts w:ascii="Arial" w:hAnsi="Arial"/>
                  <w:b/>
                  <w:snapToGrid w:val="0"/>
                  <w:color w:val="000000"/>
                  <w:sz w:val="18"/>
                </w:rPr>
                <w:t>19</w:t>
              </w:r>
            </w:ins>
          </w:p>
        </w:tc>
        <w:tc>
          <w:tcPr>
            <w:tcW w:w="300" w:type="dxa"/>
            <w:tcBorders>
              <w:left w:val="single" w:sz="4" w:space="0" w:color="auto"/>
              <w:right w:val="single" w:sz="4" w:space="0" w:color="auto"/>
            </w:tcBorders>
          </w:tcPr>
          <w:p w:rsidR="00000000" w:rsidRDefault="003D4043">
            <w:pPr>
              <w:jc w:val="right"/>
              <w:rPr>
                <w:ins w:id="10743" w:author="JOAQUIN OLONA" w:date="1999-12-10T13:03:00Z"/>
                <w:rFonts w:ascii="Arial" w:hAnsi="Arial"/>
                <w:b/>
                <w:snapToGrid w:val="0"/>
                <w:color w:val="000000"/>
                <w:sz w:val="18"/>
              </w:rPr>
            </w:pPr>
            <w:ins w:id="10744" w:author="JOAQUIN OLONA" w:date="1999-12-10T13:03:00Z">
              <w:r>
                <w:rPr>
                  <w:rFonts w:ascii="Arial" w:hAnsi="Arial"/>
                  <w:b/>
                  <w:snapToGrid w:val="0"/>
                  <w:color w:val="000000"/>
                  <w:sz w:val="18"/>
                </w:rPr>
                <w:t>20</w:t>
              </w:r>
            </w:ins>
          </w:p>
        </w:tc>
      </w:tr>
      <w:tr w:rsidR="00000000">
        <w:tblPrEx>
          <w:tblCellMar>
            <w:top w:w="0" w:type="dxa"/>
            <w:bottom w:w="0" w:type="dxa"/>
          </w:tblCellMar>
        </w:tblPrEx>
        <w:trPr>
          <w:trHeight w:val="262"/>
          <w:ins w:id="10745"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0746" w:author="JOAQUIN OLONA" w:date="1999-12-10T13:03:00Z"/>
                <w:rFonts w:ascii="Arial" w:hAnsi="Arial"/>
                <w:snapToGrid w:val="0"/>
                <w:color w:val="000000"/>
              </w:rPr>
            </w:pPr>
            <w:ins w:id="10747" w:author="JOAQUIN OLONA" w:date="1999-12-10T13:03:00Z">
              <w:r>
                <w:rPr>
                  <w:rFonts w:ascii="Arial" w:hAnsi="Arial"/>
                  <w:snapToGrid w:val="0"/>
                  <w:color w:val="000000"/>
                </w:rPr>
                <w:t>11</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0748" w:author="JOAQUIN OLONA" w:date="1999-12-10T13:03:00Z"/>
                <w:rFonts w:ascii="Arial" w:hAnsi="Arial"/>
                <w:snapToGrid w:val="0"/>
                <w:color w:val="000000"/>
              </w:rPr>
            </w:pPr>
            <w:ins w:id="10749" w:author="JOAQUIN OLONA" w:date="1999-12-10T13:03:00Z">
              <w:r>
                <w:rPr>
                  <w:rFonts w:ascii="Arial" w:hAnsi="Arial"/>
                  <w:snapToGrid w:val="0"/>
                  <w:color w:val="000000"/>
                </w:rPr>
                <w:t>Apoyos a las empresas</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0750" w:author="JOAQUIN OLONA" w:date="1999-12-10T13:03:00Z"/>
                <w:rFonts w:ascii="Arial" w:hAnsi="Arial"/>
                <w:snapToGrid w:val="0"/>
                <w:color w:val="000000"/>
              </w:rPr>
            </w:pPr>
            <w:ins w:id="1075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5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753" w:author="JOAQUIN OLONA" w:date="1999-12-10T13:03:00Z"/>
                <w:rFonts w:ascii="Arial" w:hAnsi="Arial"/>
                <w:snapToGrid w:val="0"/>
                <w:color w:val="000000"/>
              </w:rPr>
            </w:pPr>
            <w:ins w:id="10754"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rPr>
                <w:ins w:id="10755" w:author="JOAQUIN OLONA" w:date="1999-12-10T13:03:00Z"/>
                <w:rFonts w:ascii="Arial" w:hAnsi="Arial"/>
                <w:snapToGrid w:val="0"/>
                <w:color w:val="000000"/>
              </w:rPr>
            </w:pPr>
            <w:ins w:id="10756"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5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758" w:author="JOAQUIN OLONA" w:date="1999-12-10T13:03:00Z"/>
                <w:rFonts w:ascii="Arial" w:hAnsi="Arial"/>
                <w:snapToGrid w:val="0"/>
                <w:color w:val="000000"/>
              </w:rPr>
            </w:pPr>
            <w:ins w:id="10759"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6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6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6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763" w:author="JOAQUIN OLONA" w:date="1999-12-10T13:03:00Z"/>
                <w:rFonts w:ascii="Arial" w:hAnsi="Arial"/>
                <w:snapToGrid w:val="0"/>
                <w:color w:val="000000"/>
              </w:rPr>
            </w:pPr>
            <w:ins w:id="1076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765" w:author="JOAQUIN OLONA" w:date="1999-12-10T13:03:00Z"/>
                <w:rFonts w:ascii="Arial" w:hAnsi="Arial"/>
                <w:snapToGrid w:val="0"/>
                <w:color w:val="000000"/>
              </w:rPr>
            </w:pPr>
            <w:ins w:id="10766"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767" w:author="JOAQUIN OLONA" w:date="1999-12-10T13:03:00Z"/>
                <w:rFonts w:ascii="Arial" w:hAnsi="Arial"/>
                <w:snapToGrid w:val="0"/>
                <w:color w:val="000000"/>
              </w:rPr>
            </w:pPr>
            <w:ins w:id="10768"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769" w:author="JOAQUIN OLONA" w:date="1999-12-10T13:03:00Z"/>
                <w:rFonts w:ascii="Arial" w:hAnsi="Arial"/>
                <w:snapToGrid w:val="0"/>
                <w:color w:val="000000"/>
              </w:rPr>
            </w:pPr>
            <w:ins w:id="10770"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771" w:author="JOAQUIN OLONA" w:date="1999-12-10T13:03:00Z"/>
                <w:rFonts w:ascii="Arial" w:hAnsi="Arial"/>
                <w:snapToGrid w:val="0"/>
                <w:color w:val="000000"/>
              </w:rPr>
            </w:pPr>
            <w:ins w:id="10772"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7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74"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077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7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7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7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7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780" w:author="JOAQUIN OLONA" w:date="1999-12-10T13:03:00Z"/>
                <w:rFonts w:ascii="Arial" w:hAnsi="Arial"/>
                <w:snapToGrid w:val="0"/>
                <w:color w:val="000000"/>
              </w:rPr>
            </w:pPr>
            <w:ins w:id="1078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8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8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8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8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8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8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88" w:author="JOAQUIN OLONA" w:date="1999-12-10T13:03:00Z"/>
                <w:rFonts w:ascii="Arial" w:hAnsi="Arial"/>
                <w:snapToGrid w:val="0"/>
                <w:color w:val="000000"/>
              </w:rPr>
            </w:pPr>
          </w:p>
        </w:tc>
      </w:tr>
      <w:tr w:rsidR="00000000">
        <w:tblPrEx>
          <w:tblCellMar>
            <w:top w:w="0" w:type="dxa"/>
            <w:bottom w:w="0" w:type="dxa"/>
          </w:tblCellMar>
        </w:tblPrEx>
        <w:trPr>
          <w:trHeight w:val="247"/>
          <w:ins w:id="10789"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0790" w:author="JOAQUIN OLONA" w:date="1999-12-10T13:03:00Z"/>
                <w:rFonts w:ascii="Arial" w:hAnsi="Arial"/>
                <w:snapToGrid w:val="0"/>
                <w:color w:val="000000"/>
              </w:rPr>
            </w:pPr>
            <w:ins w:id="10791" w:author="JOAQUIN OLONA" w:date="1999-12-10T13:03:00Z">
              <w:r>
                <w:rPr>
                  <w:rFonts w:ascii="Arial" w:hAnsi="Arial"/>
                  <w:snapToGrid w:val="0"/>
                  <w:color w:val="000000"/>
                </w:rPr>
                <w:t>15</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0792" w:author="JOAQUIN OLONA" w:date="1999-12-10T13:03:00Z"/>
                <w:rFonts w:ascii="Arial" w:hAnsi="Arial"/>
                <w:snapToGrid w:val="0"/>
                <w:color w:val="000000"/>
              </w:rPr>
            </w:pPr>
            <w:ins w:id="10793" w:author="JOAQUIN OLONA" w:date="1999-12-10T13:03:00Z">
              <w:r>
                <w:rPr>
                  <w:rFonts w:ascii="Arial" w:hAnsi="Arial"/>
                  <w:snapToGrid w:val="0"/>
                  <w:color w:val="000000"/>
                </w:rPr>
                <w:t>Promoción exterior</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0794" w:author="JOAQUIN OLONA" w:date="1999-12-10T13:03:00Z"/>
                <w:rFonts w:ascii="Arial" w:hAnsi="Arial"/>
                <w:snapToGrid w:val="0"/>
                <w:color w:val="000000"/>
              </w:rPr>
            </w:pPr>
            <w:ins w:id="10795"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9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797"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rPr>
                <w:ins w:id="10798" w:author="JOAQUIN OLONA" w:date="1999-12-10T13:03:00Z"/>
                <w:rFonts w:ascii="Arial" w:hAnsi="Arial"/>
                <w:snapToGrid w:val="0"/>
                <w:color w:val="000000"/>
              </w:rPr>
            </w:pPr>
            <w:ins w:id="10799"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0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0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0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0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0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0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806" w:author="JOAQUIN OLONA" w:date="1999-12-10T13:03:00Z"/>
                <w:rFonts w:ascii="Arial" w:hAnsi="Arial"/>
                <w:snapToGrid w:val="0"/>
                <w:color w:val="000000"/>
              </w:rPr>
            </w:pPr>
            <w:ins w:id="10807"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0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0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1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1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12"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081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1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1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1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1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1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1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2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2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2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2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2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25" w:author="JOAQUIN OLONA" w:date="1999-12-10T13:03:00Z"/>
                <w:rFonts w:ascii="Arial" w:hAnsi="Arial"/>
                <w:snapToGrid w:val="0"/>
                <w:color w:val="000000"/>
              </w:rPr>
            </w:pPr>
          </w:p>
        </w:tc>
      </w:tr>
      <w:tr w:rsidR="00000000">
        <w:tblPrEx>
          <w:tblCellMar>
            <w:top w:w="0" w:type="dxa"/>
            <w:bottom w:w="0" w:type="dxa"/>
          </w:tblCellMar>
        </w:tblPrEx>
        <w:trPr>
          <w:trHeight w:val="262"/>
          <w:ins w:id="10826"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0827" w:author="JOAQUIN OLONA" w:date="1999-12-10T13:03:00Z"/>
                <w:rFonts w:ascii="Arial" w:hAnsi="Arial"/>
                <w:snapToGrid w:val="0"/>
                <w:color w:val="000000"/>
              </w:rPr>
            </w:pPr>
            <w:ins w:id="10828" w:author="JOAQUIN OLONA" w:date="1999-12-10T13:03:00Z">
              <w:r>
                <w:rPr>
                  <w:rFonts w:ascii="Arial" w:hAnsi="Arial"/>
                  <w:snapToGrid w:val="0"/>
                  <w:color w:val="000000"/>
                </w:rPr>
                <w:t>16</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0829" w:author="JOAQUIN OLONA" w:date="1999-12-10T13:03:00Z"/>
                <w:rFonts w:ascii="Arial" w:hAnsi="Arial"/>
                <w:snapToGrid w:val="0"/>
                <w:color w:val="000000"/>
              </w:rPr>
            </w:pPr>
            <w:ins w:id="10830" w:author="JOAQUIN OLONA" w:date="1999-12-10T13:03:00Z">
              <w:r>
                <w:rPr>
                  <w:rFonts w:ascii="Arial" w:hAnsi="Arial"/>
                  <w:snapToGrid w:val="0"/>
                  <w:color w:val="000000"/>
                </w:rPr>
                <w:t>Promoción de capital organizativo</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0831" w:author="JOAQUIN OLONA" w:date="1999-12-10T13:03:00Z"/>
                <w:rFonts w:ascii="Arial" w:hAnsi="Arial"/>
                <w:snapToGrid w:val="0"/>
                <w:color w:val="000000"/>
              </w:rPr>
            </w:pPr>
            <w:ins w:id="10832"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3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34"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083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3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3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838" w:author="JOAQUIN OLONA" w:date="1999-12-10T13:03:00Z"/>
                <w:rFonts w:ascii="Arial" w:hAnsi="Arial"/>
                <w:snapToGrid w:val="0"/>
                <w:color w:val="000000"/>
              </w:rPr>
            </w:pPr>
            <w:ins w:id="10839"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4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4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4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4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4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4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846" w:author="JOAQUIN OLONA" w:date="1999-12-10T13:03:00Z"/>
                <w:rFonts w:ascii="Arial" w:hAnsi="Arial"/>
                <w:snapToGrid w:val="0"/>
                <w:color w:val="000000"/>
              </w:rPr>
            </w:pPr>
            <w:ins w:id="10847"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4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49"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085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5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5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5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5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5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5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5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5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5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6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6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62" w:author="JOAQUIN OLONA" w:date="1999-12-10T13:03:00Z"/>
                <w:rFonts w:ascii="Arial" w:hAnsi="Arial"/>
                <w:snapToGrid w:val="0"/>
                <w:color w:val="000000"/>
              </w:rPr>
            </w:pPr>
          </w:p>
        </w:tc>
      </w:tr>
      <w:tr w:rsidR="00000000">
        <w:tblPrEx>
          <w:tblCellMar>
            <w:top w:w="0" w:type="dxa"/>
            <w:bottom w:w="0" w:type="dxa"/>
          </w:tblCellMar>
        </w:tblPrEx>
        <w:trPr>
          <w:trHeight w:val="262"/>
          <w:ins w:id="10863"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0864" w:author="JOAQUIN OLONA" w:date="1999-12-10T13:03:00Z"/>
                <w:rFonts w:ascii="Arial" w:hAnsi="Arial"/>
                <w:snapToGrid w:val="0"/>
                <w:color w:val="000000"/>
              </w:rPr>
            </w:pPr>
            <w:ins w:id="10865" w:author="JOAQUIN OLONA" w:date="1999-12-10T13:03:00Z">
              <w:r>
                <w:rPr>
                  <w:rFonts w:ascii="Arial" w:hAnsi="Arial"/>
                  <w:snapToGrid w:val="0"/>
                  <w:color w:val="000000"/>
                </w:rPr>
                <w:t>21</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0866" w:author="JOAQUIN OLONA" w:date="1999-12-10T13:03:00Z"/>
                <w:rFonts w:ascii="Arial" w:hAnsi="Arial"/>
                <w:snapToGrid w:val="0"/>
                <w:color w:val="000000"/>
              </w:rPr>
            </w:pPr>
            <w:ins w:id="10867" w:author="JOAQUIN OLONA" w:date="1999-12-10T13:03:00Z">
              <w:r>
                <w:rPr>
                  <w:rFonts w:ascii="Arial" w:hAnsi="Arial"/>
                  <w:snapToGrid w:val="0"/>
                  <w:color w:val="000000"/>
                </w:rPr>
                <w:t>Ciclo del agua</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086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6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870" w:author="JOAQUIN OLONA" w:date="1999-12-10T13:03:00Z"/>
                <w:rFonts w:ascii="Arial" w:hAnsi="Arial"/>
                <w:snapToGrid w:val="0"/>
                <w:color w:val="000000"/>
              </w:rPr>
            </w:pPr>
            <w:ins w:id="10871"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087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873" w:author="JOAQUIN OLONA" w:date="1999-12-10T13:03:00Z"/>
                <w:rFonts w:ascii="Arial" w:hAnsi="Arial"/>
                <w:snapToGrid w:val="0"/>
                <w:color w:val="000000"/>
              </w:rPr>
            </w:pPr>
            <w:ins w:id="1087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7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7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7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7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7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8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8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8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8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8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85"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088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8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888" w:author="JOAQUIN OLONA" w:date="1999-12-10T13:03:00Z"/>
                <w:rFonts w:ascii="Arial" w:hAnsi="Arial"/>
                <w:snapToGrid w:val="0"/>
                <w:color w:val="000000"/>
              </w:rPr>
            </w:pPr>
            <w:ins w:id="10889"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899" w:author="JOAQUIN OLONA" w:date="1999-12-10T13:03:00Z"/>
                <w:rFonts w:ascii="Arial" w:hAnsi="Arial"/>
                <w:snapToGrid w:val="0"/>
                <w:color w:val="000000"/>
              </w:rPr>
            </w:pPr>
          </w:p>
        </w:tc>
      </w:tr>
      <w:tr w:rsidR="00000000">
        <w:tblPrEx>
          <w:tblCellMar>
            <w:top w:w="0" w:type="dxa"/>
            <w:bottom w:w="0" w:type="dxa"/>
          </w:tblCellMar>
        </w:tblPrEx>
        <w:trPr>
          <w:trHeight w:val="247"/>
          <w:ins w:id="10900"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0901" w:author="JOAQUIN OLONA" w:date="1999-12-10T13:03:00Z"/>
                <w:rFonts w:ascii="Arial" w:hAnsi="Arial"/>
                <w:snapToGrid w:val="0"/>
                <w:color w:val="000000"/>
              </w:rPr>
            </w:pPr>
            <w:ins w:id="10902" w:author="JOAQUIN OLONA" w:date="1999-12-10T13:03:00Z">
              <w:r>
                <w:rPr>
                  <w:rFonts w:ascii="Arial" w:hAnsi="Arial"/>
                  <w:snapToGrid w:val="0"/>
                  <w:color w:val="000000"/>
                </w:rPr>
                <w:t>22</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0903" w:author="JOAQUIN OLONA" w:date="1999-12-10T13:03:00Z"/>
                <w:rFonts w:ascii="Arial" w:hAnsi="Arial"/>
                <w:snapToGrid w:val="0"/>
                <w:color w:val="000000"/>
              </w:rPr>
            </w:pPr>
            <w:ins w:id="10904" w:author="JOAQUIN OLONA" w:date="1999-12-10T13:03:00Z">
              <w:r>
                <w:rPr>
                  <w:rFonts w:ascii="Arial" w:hAnsi="Arial"/>
                  <w:snapToGrid w:val="0"/>
                  <w:color w:val="000000"/>
                </w:rPr>
                <w:t>Gestión integral de residuos</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090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0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907" w:author="JOAQUIN OLONA" w:date="1999-12-10T13:03:00Z"/>
                <w:rFonts w:ascii="Arial" w:hAnsi="Arial"/>
                <w:snapToGrid w:val="0"/>
                <w:color w:val="000000"/>
              </w:rPr>
            </w:pPr>
            <w:ins w:id="10908"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090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1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911" w:author="JOAQUIN OLONA" w:date="1999-12-10T13:03:00Z"/>
                <w:rFonts w:ascii="Arial" w:hAnsi="Arial"/>
                <w:snapToGrid w:val="0"/>
                <w:color w:val="000000"/>
              </w:rPr>
            </w:pPr>
            <w:ins w:id="10912"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1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1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1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1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1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1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1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2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2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22"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092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2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2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2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2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928" w:author="JOAQUIN OLONA" w:date="1999-12-10T13:03:00Z"/>
                <w:rFonts w:ascii="Arial" w:hAnsi="Arial"/>
                <w:snapToGrid w:val="0"/>
                <w:color w:val="000000"/>
              </w:rPr>
            </w:pPr>
            <w:ins w:id="10929"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3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3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3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3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3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3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36" w:author="JOAQUIN OLONA" w:date="1999-12-10T13:03:00Z"/>
                <w:rFonts w:ascii="Arial" w:hAnsi="Arial"/>
                <w:snapToGrid w:val="0"/>
                <w:color w:val="000000"/>
              </w:rPr>
            </w:pPr>
          </w:p>
        </w:tc>
      </w:tr>
      <w:tr w:rsidR="00000000">
        <w:tblPrEx>
          <w:tblCellMar>
            <w:top w:w="0" w:type="dxa"/>
            <w:bottom w:w="0" w:type="dxa"/>
          </w:tblCellMar>
        </w:tblPrEx>
        <w:trPr>
          <w:trHeight w:val="247"/>
          <w:ins w:id="10937"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0938" w:author="JOAQUIN OLONA" w:date="1999-12-10T13:03:00Z"/>
                <w:rFonts w:ascii="Arial" w:hAnsi="Arial"/>
                <w:snapToGrid w:val="0"/>
                <w:color w:val="000000"/>
              </w:rPr>
            </w:pPr>
            <w:ins w:id="10939" w:author="JOAQUIN OLONA" w:date="1999-12-10T13:03:00Z">
              <w:r>
                <w:rPr>
                  <w:rFonts w:ascii="Arial" w:hAnsi="Arial"/>
                  <w:snapToGrid w:val="0"/>
                  <w:color w:val="000000"/>
                </w:rPr>
                <w:t>24</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0940" w:author="JOAQUIN OLONA" w:date="1999-12-10T13:03:00Z"/>
                <w:rFonts w:ascii="Arial" w:hAnsi="Arial"/>
                <w:snapToGrid w:val="0"/>
                <w:color w:val="000000"/>
              </w:rPr>
            </w:pPr>
            <w:ins w:id="10941" w:author="JOAQUIN OLONA" w:date="1999-12-10T13:03:00Z">
              <w:r>
                <w:rPr>
                  <w:rFonts w:ascii="Arial" w:hAnsi="Arial"/>
                  <w:snapToGrid w:val="0"/>
                  <w:color w:val="000000"/>
                </w:rPr>
                <w:t>Pro</w:t>
              </w:r>
            </w:ins>
            <w:ins w:id="10942" w:author="JOAQUIN OLONA" w:date="1999-12-17T21:03:00Z">
              <w:r>
                <w:rPr>
                  <w:rFonts w:ascii="Arial" w:hAnsi="Arial"/>
                  <w:snapToGrid w:val="0"/>
                  <w:color w:val="000000"/>
                </w:rPr>
                <w:t>t</w:t>
              </w:r>
            </w:ins>
            <w:ins w:id="10943" w:author="JOAQUIN OLONA" w:date="1999-12-10T13:03:00Z">
              <w:r>
                <w:rPr>
                  <w:rFonts w:ascii="Arial" w:hAnsi="Arial"/>
                  <w:snapToGrid w:val="0"/>
                  <w:color w:val="000000"/>
                </w:rPr>
                <w:t>ección y regeneración natural y rural</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094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4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946" w:author="JOAQUIN OLONA" w:date="1999-12-10T13:03:00Z"/>
                <w:rFonts w:ascii="Arial" w:hAnsi="Arial"/>
                <w:snapToGrid w:val="0"/>
                <w:color w:val="000000"/>
              </w:rPr>
            </w:pPr>
            <w:ins w:id="10947"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094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4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950" w:author="JOAQUIN OLONA" w:date="1999-12-10T13:03:00Z"/>
                <w:rFonts w:ascii="Arial" w:hAnsi="Arial"/>
                <w:snapToGrid w:val="0"/>
                <w:color w:val="000000"/>
              </w:rPr>
            </w:pPr>
            <w:ins w:id="1095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5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5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5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5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5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5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5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5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6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61"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096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6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6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965" w:author="JOAQUIN OLONA" w:date="1999-12-10T13:03:00Z"/>
                <w:rFonts w:ascii="Arial" w:hAnsi="Arial"/>
                <w:snapToGrid w:val="0"/>
                <w:color w:val="000000"/>
              </w:rPr>
            </w:pPr>
            <w:ins w:id="10966"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6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6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6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7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7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7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7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7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75" w:author="JOAQUIN OLONA" w:date="1999-12-10T13:03:00Z"/>
                <w:rFonts w:ascii="Arial" w:hAnsi="Arial"/>
                <w:snapToGrid w:val="0"/>
                <w:color w:val="000000"/>
              </w:rPr>
            </w:pPr>
          </w:p>
        </w:tc>
      </w:tr>
      <w:tr w:rsidR="00000000">
        <w:tblPrEx>
          <w:tblCellMar>
            <w:top w:w="0" w:type="dxa"/>
            <w:bottom w:w="0" w:type="dxa"/>
          </w:tblCellMar>
        </w:tblPrEx>
        <w:trPr>
          <w:trHeight w:val="247"/>
          <w:ins w:id="10976"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0977" w:author="JOAQUIN OLONA" w:date="1999-12-10T13:03:00Z"/>
                <w:rFonts w:ascii="Arial" w:hAnsi="Arial"/>
                <w:snapToGrid w:val="0"/>
                <w:color w:val="000000"/>
              </w:rPr>
            </w:pPr>
            <w:ins w:id="10978" w:author="JOAQUIN OLONA" w:date="1999-12-10T13:03:00Z">
              <w:r>
                <w:rPr>
                  <w:rFonts w:ascii="Arial" w:hAnsi="Arial"/>
                  <w:snapToGrid w:val="0"/>
                  <w:color w:val="000000"/>
                </w:rPr>
                <w:t>26</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0979" w:author="JOAQUIN OLONA" w:date="1999-12-10T13:03:00Z"/>
                <w:rFonts w:ascii="Arial" w:hAnsi="Arial"/>
                <w:snapToGrid w:val="0"/>
                <w:color w:val="000000"/>
              </w:rPr>
            </w:pPr>
            <w:ins w:id="10980" w:author="JOAQUIN OLONA" w:date="1999-12-10T13:03:00Z">
              <w:r>
                <w:rPr>
                  <w:rFonts w:ascii="Arial" w:hAnsi="Arial"/>
                  <w:snapToGrid w:val="0"/>
                  <w:color w:val="000000"/>
                </w:rPr>
                <w:t>Recuperación de espacios degrada</w:t>
              </w:r>
              <w:r>
                <w:rPr>
                  <w:rFonts w:ascii="Arial" w:hAnsi="Arial"/>
                  <w:snapToGrid w:val="0"/>
                  <w:color w:val="000000"/>
                </w:rPr>
                <w:t>dos</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098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8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983" w:author="JOAQUIN OLONA" w:date="1999-12-10T13:03:00Z"/>
                <w:rFonts w:ascii="Arial" w:hAnsi="Arial"/>
                <w:snapToGrid w:val="0"/>
                <w:color w:val="000000"/>
              </w:rPr>
            </w:pPr>
            <w:ins w:id="10984"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098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8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0987" w:author="JOAQUIN OLONA" w:date="1999-12-10T13:03:00Z"/>
                <w:rFonts w:ascii="Arial" w:hAnsi="Arial"/>
                <w:snapToGrid w:val="0"/>
                <w:color w:val="000000"/>
              </w:rPr>
            </w:pPr>
            <w:ins w:id="10988"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8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9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9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9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9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9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9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9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9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0998"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099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0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0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0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003" w:author="JOAQUIN OLONA" w:date="1999-12-10T13:03:00Z"/>
                <w:rFonts w:ascii="Arial" w:hAnsi="Arial"/>
                <w:snapToGrid w:val="0"/>
                <w:color w:val="000000"/>
              </w:rPr>
            </w:pPr>
            <w:ins w:id="1100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0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0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0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0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0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1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1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12" w:author="JOAQUIN OLONA" w:date="1999-12-10T13:03:00Z"/>
                <w:rFonts w:ascii="Arial" w:hAnsi="Arial"/>
                <w:snapToGrid w:val="0"/>
                <w:color w:val="000000"/>
              </w:rPr>
            </w:pPr>
          </w:p>
        </w:tc>
      </w:tr>
      <w:tr w:rsidR="00000000">
        <w:tblPrEx>
          <w:tblCellMar>
            <w:top w:w="0" w:type="dxa"/>
            <w:bottom w:w="0" w:type="dxa"/>
          </w:tblCellMar>
        </w:tblPrEx>
        <w:trPr>
          <w:trHeight w:val="262"/>
          <w:ins w:id="11013"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014" w:author="JOAQUIN OLONA" w:date="1999-12-10T13:03:00Z"/>
                <w:rFonts w:ascii="Arial" w:hAnsi="Arial"/>
                <w:snapToGrid w:val="0"/>
                <w:color w:val="000000"/>
              </w:rPr>
            </w:pPr>
            <w:ins w:id="11015" w:author="JOAQUIN OLONA" w:date="1999-12-10T13:03:00Z">
              <w:r>
                <w:rPr>
                  <w:rFonts w:ascii="Arial" w:hAnsi="Arial"/>
                  <w:snapToGrid w:val="0"/>
                  <w:color w:val="000000"/>
                </w:rPr>
                <w:t>28</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016" w:author="JOAQUIN OLONA" w:date="1999-12-10T13:03:00Z"/>
                <w:rFonts w:ascii="Arial" w:hAnsi="Arial"/>
                <w:snapToGrid w:val="0"/>
                <w:color w:val="000000"/>
              </w:rPr>
            </w:pPr>
            <w:ins w:id="11017" w:author="JOAQUIN OLONA" w:date="1999-12-10T13:03:00Z">
              <w:r>
                <w:rPr>
                  <w:rFonts w:ascii="Arial" w:hAnsi="Arial"/>
                  <w:snapToGrid w:val="0"/>
                  <w:color w:val="000000"/>
                </w:rPr>
                <w:t>Eficiencia y ahorro energético</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101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019" w:author="JOAQUIN OLONA" w:date="1999-12-10T13:03:00Z"/>
                <w:rFonts w:ascii="Arial" w:hAnsi="Arial"/>
                <w:snapToGrid w:val="0"/>
                <w:color w:val="000000"/>
              </w:rPr>
            </w:pPr>
            <w:ins w:id="11020"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21"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02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023" w:author="JOAQUIN OLONA" w:date="1999-12-10T13:03:00Z"/>
                <w:rFonts w:ascii="Arial" w:hAnsi="Arial"/>
                <w:snapToGrid w:val="0"/>
                <w:color w:val="000000"/>
              </w:rPr>
            </w:pPr>
            <w:ins w:id="1102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2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2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2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2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2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3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3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3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3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3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35"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03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037" w:author="JOAQUIN OLONA" w:date="1999-12-10T13:03:00Z"/>
                <w:rFonts w:ascii="Arial" w:hAnsi="Arial"/>
                <w:snapToGrid w:val="0"/>
                <w:color w:val="000000"/>
              </w:rPr>
            </w:pPr>
            <w:ins w:id="11038"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3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49" w:author="JOAQUIN OLONA" w:date="1999-12-10T13:03:00Z"/>
                <w:rFonts w:ascii="Arial" w:hAnsi="Arial"/>
                <w:snapToGrid w:val="0"/>
                <w:color w:val="000000"/>
              </w:rPr>
            </w:pPr>
          </w:p>
        </w:tc>
      </w:tr>
      <w:tr w:rsidR="00000000">
        <w:tblPrEx>
          <w:tblCellMar>
            <w:top w:w="0" w:type="dxa"/>
            <w:bottom w:w="0" w:type="dxa"/>
          </w:tblCellMar>
        </w:tblPrEx>
        <w:trPr>
          <w:trHeight w:val="262"/>
          <w:ins w:id="11050"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051" w:author="JOAQUIN OLONA" w:date="1999-12-10T13:03:00Z"/>
                <w:rFonts w:ascii="Arial" w:hAnsi="Arial"/>
                <w:snapToGrid w:val="0"/>
                <w:color w:val="000000"/>
              </w:rPr>
            </w:pPr>
            <w:ins w:id="11052" w:author="JOAQUIN OLONA" w:date="1999-12-10T13:03:00Z">
              <w:r>
                <w:rPr>
                  <w:rFonts w:ascii="Arial" w:hAnsi="Arial"/>
                  <w:snapToGrid w:val="0"/>
                  <w:color w:val="000000"/>
                </w:rPr>
                <w:t>31</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053" w:author="JOAQUIN OLONA" w:date="1999-12-10T13:03:00Z"/>
                <w:rFonts w:ascii="Arial" w:hAnsi="Arial"/>
                <w:snapToGrid w:val="0"/>
                <w:color w:val="000000"/>
              </w:rPr>
            </w:pPr>
            <w:ins w:id="11054" w:author="JOAQUIN OLONA" w:date="1999-12-10T13:03:00Z">
              <w:r>
                <w:rPr>
                  <w:rFonts w:ascii="Arial" w:hAnsi="Arial"/>
                  <w:snapToGrid w:val="0"/>
                  <w:color w:val="000000"/>
                </w:rPr>
                <w:t>Investigación, innovación y desarrollo</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1055" w:author="JOAQUIN OLONA" w:date="1999-12-10T13:03:00Z"/>
                <w:rFonts w:ascii="Arial" w:hAnsi="Arial"/>
                <w:snapToGrid w:val="0"/>
                <w:color w:val="000000"/>
              </w:rPr>
            </w:pPr>
            <w:ins w:id="11056"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5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58"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05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6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6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062" w:author="JOAQUIN OLONA" w:date="1999-12-10T13:03:00Z"/>
                <w:rFonts w:ascii="Arial" w:hAnsi="Arial"/>
                <w:snapToGrid w:val="0"/>
                <w:color w:val="000000"/>
              </w:rPr>
            </w:pPr>
            <w:ins w:id="11063"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6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6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6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6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6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6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070" w:author="JOAQUIN OLONA" w:date="1999-12-10T13:03:00Z"/>
                <w:rFonts w:ascii="Arial" w:hAnsi="Arial"/>
                <w:snapToGrid w:val="0"/>
                <w:color w:val="000000"/>
              </w:rPr>
            </w:pPr>
            <w:ins w:id="1107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7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73"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07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7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7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7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7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7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8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8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8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8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8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8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86" w:author="JOAQUIN OLONA" w:date="1999-12-10T13:03:00Z"/>
                <w:rFonts w:ascii="Arial" w:hAnsi="Arial"/>
                <w:snapToGrid w:val="0"/>
                <w:color w:val="000000"/>
              </w:rPr>
            </w:pPr>
          </w:p>
        </w:tc>
      </w:tr>
      <w:tr w:rsidR="00000000">
        <w:tblPrEx>
          <w:tblCellMar>
            <w:top w:w="0" w:type="dxa"/>
            <w:bottom w:w="0" w:type="dxa"/>
          </w:tblCellMar>
        </w:tblPrEx>
        <w:trPr>
          <w:trHeight w:val="247"/>
          <w:ins w:id="11087"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088" w:author="JOAQUIN OLONA" w:date="1999-12-10T13:03:00Z"/>
                <w:rFonts w:ascii="Arial" w:hAnsi="Arial"/>
                <w:snapToGrid w:val="0"/>
                <w:color w:val="000000"/>
              </w:rPr>
            </w:pPr>
            <w:ins w:id="11089" w:author="JOAQUIN OLONA" w:date="1999-12-10T13:03:00Z">
              <w:r>
                <w:rPr>
                  <w:rFonts w:ascii="Arial" w:hAnsi="Arial"/>
                  <w:snapToGrid w:val="0"/>
                  <w:color w:val="000000"/>
                </w:rPr>
                <w:t>32</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090" w:author="JOAQUIN OLONA" w:date="1999-12-10T13:03:00Z"/>
                <w:rFonts w:ascii="Arial" w:hAnsi="Arial"/>
                <w:snapToGrid w:val="0"/>
                <w:color w:val="000000"/>
              </w:rPr>
            </w:pPr>
            <w:ins w:id="11091" w:author="JOAQUIN OLONA" w:date="1999-12-10T13:03:00Z">
              <w:r>
                <w:rPr>
                  <w:rFonts w:ascii="Arial" w:hAnsi="Arial"/>
                  <w:snapToGrid w:val="0"/>
                  <w:color w:val="000000"/>
                </w:rPr>
                <w:t>Infraestructuras y equipamientos de I+D</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1092" w:author="JOAQUIN OLONA" w:date="1999-12-10T13:03:00Z"/>
                <w:rFonts w:ascii="Arial" w:hAnsi="Arial"/>
                <w:snapToGrid w:val="0"/>
                <w:color w:val="000000"/>
              </w:rPr>
            </w:pPr>
            <w:ins w:id="11093"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9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95"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09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9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09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099" w:author="JOAQUIN OLONA" w:date="1999-12-10T13:03:00Z"/>
                <w:rFonts w:ascii="Arial" w:hAnsi="Arial"/>
                <w:snapToGrid w:val="0"/>
                <w:color w:val="000000"/>
              </w:rPr>
            </w:pPr>
            <w:ins w:id="11100"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0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0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0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0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0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0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107" w:author="JOAQUIN OLONA" w:date="1999-12-10T13:03:00Z"/>
                <w:rFonts w:ascii="Arial" w:hAnsi="Arial"/>
                <w:snapToGrid w:val="0"/>
                <w:color w:val="000000"/>
              </w:rPr>
            </w:pPr>
            <w:ins w:id="11108"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0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10"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11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1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1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1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1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1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1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1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1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2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2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2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23" w:author="JOAQUIN OLONA" w:date="1999-12-10T13:03:00Z"/>
                <w:rFonts w:ascii="Arial" w:hAnsi="Arial"/>
                <w:snapToGrid w:val="0"/>
                <w:color w:val="000000"/>
              </w:rPr>
            </w:pPr>
          </w:p>
        </w:tc>
      </w:tr>
      <w:tr w:rsidR="00000000">
        <w:tblPrEx>
          <w:tblCellMar>
            <w:top w:w="0" w:type="dxa"/>
            <w:bottom w:w="0" w:type="dxa"/>
          </w:tblCellMar>
        </w:tblPrEx>
        <w:trPr>
          <w:trHeight w:val="247"/>
          <w:ins w:id="11124"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125" w:author="JOAQUIN OLONA" w:date="1999-12-10T13:03:00Z"/>
                <w:rFonts w:ascii="Arial" w:hAnsi="Arial"/>
                <w:snapToGrid w:val="0"/>
                <w:color w:val="000000"/>
              </w:rPr>
            </w:pPr>
            <w:ins w:id="11126" w:author="JOAQUIN OLONA" w:date="1999-12-10T13:03:00Z">
              <w:r>
                <w:rPr>
                  <w:rFonts w:ascii="Arial" w:hAnsi="Arial"/>
                  <w:snapToGrid w:val="0"/>
                  <w:color w:val="000000"/>
                </w:rPr>
                <w:t>3</w:t>
              </w:r>
              <w:r>
                <w:rPr>
                  <w:rFonts w:ascii="Arial" w:hAnsi="Arial"/>
                  <w:snapToGrid w:val="0"/>
                  <w:color w:val="000000"/>
                </w:rPr>
                <w:t>3</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127" w:author="JOAQUIN OLONA" w:date="1999-12-10T13:03:00Z"/>
                <w:rFonts w:ascii="Arial" w:hAnsi="Arial"/>
                <w:snapToGrid w:val="0"/>
                <w:color w:val="000000"/>
              </w:rPr>
            </w:pPr>
            <w:ins w:id="11128" w:author="JOAQUIN OLONA" w:date="1999-12-10T13:03:00Z">
              <w:r>
                <w:rPr>
                  <w:rFonts w:ascii="Arial" w:hAnsi="Arial"/>
                  <w:snapToGrid w:val="0"/>
                  <w:color w:val="000000"/>
                </w:rPr>
                <w:t>Transferencia y absorción tecnológica</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1129" w:author="JOAQUIN OLONA" w:date="1999-12-10T13:03:00Z"/>
                <w:rFonts w:ascii="Arial" w:hAnsi="Arial"/>
                <w:snapToGrid w:val="0"/>
                <w:color w:val="000000"/>
              </w:rPr>
            </w:pPr>
            <w:ins w:id="11130"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3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32"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rPr>
                <w:ins w:id="11133" w:author="JOAQUIN OLONA" w:date="1999-12-10T13:03:00Z"/>
                <w:rFonts w:ascii="Arial" w:hAnsi="Arial"/>
                <w:snapToGrid w:val="0"/>
                <w:color w:val="000000"/>
              </w:rPr>
            </w:pPr>
            <w:ins w:id="1113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3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3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3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3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3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4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4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4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4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144" w:author="JOAQUIN OLONA" w:date="1999-12-10T13:03:00Z"/>
                <w:rFonts w:ascii="Arial" w:hAnsi="Arial"/>
                <w:snapToGrid w:val="0"/>
                <w:color w:val="000000"/>
              </w:rPr>
            </w:pPr>
            <w:ins w:id="11145"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4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47"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14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4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5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60" w:author="JOAQUIN OLONA" w:date="1999-12-10T13:03:00Z"/>
                <w:rFonts w:ascii="Arial" w:hAnsi="Arial"/>
                <w:snapToGrid w:val="0"/>
                <w:color w:val="000000"/>
              </w:rPr>
            </w:pPr>
          </w:p>
        </w:tc>
      </w:tr>
      <w:tr w:rsidR="00000000">
        <w:tblPrEx>
          <w:tblCellMar>
            <w:top w:w="0" w:type="dxa"/>
            <w:bottom w:w="0" w:type="dxa"/>
          </w:tblCellMar>
        </w:tblPrEx>
        <w:trPr>
          <w:trHeight w:val="247"/>
          <w:ins w:id="11161"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162" w:author="JOAQUIN OLONA" w:date="1999-12-10T13:03:00Z"/>
                <w:rFonts w:ascii="Arial" w:hAnsi="Arial"/>
                <w:snapToGrid w:val="0"/>
                <w:color w:val="000000"/>
              </w:rPr>
            </w:pPr>
            <w:ins w:id="11163" w:author="JOAQUIN OLONA" w:date="1999-12-10T13:03:00Z">
              <w:r>
                <w:rPr>
                  <w:rFonts w:ascii="Arial" w:hAnsi="Arial"/>
                  <w:snapToGrid w:val="0"/>
                  <w:color w:val="000000"/>
                </w:rPr>
                <w:t>34</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164" w:author="JOAQUIN OLONA" w:date="1999-12-10T13:03:00Z"/>
                <w:rFonts w:ascii="Arial" w:hAnsi="Arial"/>
                <w:snapToGrid w:val="0"/>
                <w:color w:val="000000"/>
              </w:rPr>
            </w:pPr>
            <w:ins w:id="11165" w:author="JOAQUIN OLONA" w:date="1999-12-10T13:03:00Z">
              <w:r>
                <w:rPr>
                  <w:rFonts w:ascii="Arial" w:hAnsi="Arial"/>
                  <w:snapToGrid w:val="0"/>
                  <w:color w:val="000000"/>
                </w:rPr>
                <w:t>Centros de servicios tecnológicos</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1166" w:author="JOAQUIN OLONA" w:date="1999-12-10T13:03:00Z"/>
                <w:rFonts w:ascii="Arial" w:hAnsi="Arial"/>
                <w:snapToGrid w:val="0"/>
                <w:color w:val="000000"/>
              </w:rPr>
            </w:pPr>
            <w:ins w:id="11167"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6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69"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rPr>
                <w:ins w:id="11170" w:author="JOAQUIN OLONA" w:date="1999-12-10T13:03:00Z"/>
                <w:rFonts w:ascii="Arial" w:hAnsi="Arial"/>
                <w:snapToGrid w:val="0"/>
                <w:color w:val="000000"/>
              </w:rPr>
            </w:pPr>
            <w:ins w:id="1117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7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7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7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7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7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7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7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7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8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181" w:author="JOAQUIN OLONA" w:date="1999-12-10T13:03:00Z"/>
                <w:rFonts w:ascii="Arial" w:hAnsi="Arial"/>
                <w:snapToGrid w:val="0"/>
                <w:color w:val="000000"/>
              </w:rPr>
            </w:pPr>
            <w:ins w:id="11182"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8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84"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18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8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8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8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8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9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9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9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9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9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9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9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197" w:author="JOAQUIN OLONA" w:date="1999-12-10T13:03:00Z"/>
                <w:rFonts w:ascii="Arial" w:hAnsi="Arial"/>
                <w:snapToGrid w:val="0"/>
                <w:color w:val="000000"/>
              </w:rPr>
            </w:pPr>
          </w:p>
        </w:tc>
      </w:tr>
      <w:tr w:rsidR="00000000">
        <w:tblPrEx>
          <w:tblCellMar>
            <w:top w:w="0" w:type="dxa"/>
            <w:bottom w:w="0" w:type="dxa"/>
          </w:tblCellMar>
        </w:tblPrEx>
        <w:trPr>
          <w:trHeight w:val="247"/>
          <w:ins w:id="11198"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199" w:author="JOAQUIN OLONA" w:date="1999-12-10T13:03:00Z"/>
                <w:rFonts w:ascii="Arial" w:hAnsi="Arial"/>
                <w:snapToGrid w:val="0"/>
                <w:color w:val="000000"/>
              </w:rPr>
            </w:pPr>
            <w:ins w:id="11200" w:author="JOAQUIN OLONA" w:date="1999-12-10T13:03:00Z">
              <w:r>
                <w:rPr>
                  <w:rFonts w:ascii="Arial" w:hAnsi="Arial"/>
                  <w:snapToGrid w:val="0"/>
                  <w:color w:val="000000"/>
                </w:rPr>
                <w:t>35</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201" w:author="JOAQUIN OLONA" w:date="1999-12-10T13:03:00Z"/>
                <w:rFonts w:ascii="Arial" w:hAnsi="Arial"/>
                <w:snapToGrid w:val="0"/>
                <w:color w:val="000000"/>
              </w:rPr>
            </w:pPr>
            <w:ins w:id="11202" w:author="JOAQUIN OLONA" w:date="1999-12-10T13:03:00Z">
              <w:r>
                <w:rPr>
                  <w:rFonts w:ascii="Arial" w:hAnsi="Arial"/>
                  <w:snapToGrid w:val="0"/>
                  <w:color w:val="000000"/>
                </w:rPr>
                <w:t>Infraestruct</w:t>
              </w:r>
            </w:ins>
            <w:ins w:id="11203" w:author="JOAQUIN OLONA" w:date="1999-12-17T20:41:00Z">
              <w:r>
                <w:rPr>
                  <w:rFonts w:ascii="Arial" w:hAnsi="Arial"/>
                  <w:snapToGrid w:val="0"/>
                  <w:color w:val="000000"/>
                </w:rPr>
                <w:t>u</w:t>
              </w:r>
            </w:ins>
            <w:ins w:id="11204" w:author="JOAQUIN OLONA" w:date="1999-12-10T13:03:00Z">
              <w:r>
                <w:rPr>
                  <w:rFonts w:ascii="Arial" w:hAnsi="Arial"/>
                  <w:snapToGrid w:val="0"/>
                  <w:color w:val="000000"/>
                </w:rPr>
                <w:t>ras de telecomunicación</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120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206" w:author="JOAQUIN OLONA" w:date="1999-12-10T13:03:00Z"/>
                <w:rFonts w:ascii="Arial" w:hAnsi="Arial"/>
                <w:snapToGrid w:val="0"/>
                <w:color w:val="000000"/>
              </w:rPr>
            </w:pPr>
            <w:ins w:id="11207"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08"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20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210" w:author="JOAQUIN OLONA" w:date="1999-12-10T13:03:00Z"/>
                <w:rFonts w:ascii="Arial" w:hAnsi="Arial"/>
                <w:snapToGrid w:val="0"/>
                <w:color w:val="000000"/>
              </w:rPr>
            </w:pPr>
            <w:ins w:id="1121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1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1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1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1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1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1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1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1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2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2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22"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rPr>
                <w:ins w:id="11223" w:author="JOAQUIN OLONA" w:date="1999-12-10T13:03:00Z"/>
                <w:rFonts w:ascii="Arial" w:hAnsi="Arial"/>
                <w:snapToGrid w:val="0"/>
                <w:color w:val="000000"/>
              </w:rPr>
            </w:pPr>
            <w:ins w:id="1122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2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2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2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2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2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3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3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3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3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3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3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36" w:author="JOAQUIN OLONA" w:date="1999-12-10T13:03:00Z"/>
                <w:rFonts w:ascii="Arial" w:hAnsi="Arial"/>
                <w:snapToGrid w:val="0"/>
                <w:color w:val="000000"/>
              </w:rPr>
            </w:pPr>
          </w:p>
        </w:tc>
      </w:tr>
      <w:tr w:rsidR="00000000">
        <w:tblPrEx>
          <w:tblCellMar>
            <w:top w:w="0" w:type="dxa"/>
            <w:bottom w:w="0" w:type="dxa"/>
          </w:tblCellMar>
        </w:tblPrEx>
        <w:trPr>
          <w:trHeight w:val="262"/>
          <w:ins w:id="11237"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238" w:author="JOAQUIN OLONA" w:date="1999-12-10T13:03:00Z"/>
                <w:rFonts w:ascii="Arial" w:hAnsi="Arial"/>
                <w:snapToGrid w:val="0"/>
                <w:color w:val="000000"/>
              </w:rPr>
            </w:pPr>
            <w:ins w:id="11239" w:author="JOAQUIN OLONA" w:date="1999-12-10T13:03:00Z">
              <w:r>
                <w:rPr>
                  <w:rFonts w:ascii="Arial" w:hAnsi="Arial"/>
                  <w:snapToGrid w:val="0"/>
                  <w:color w:val="000000"/>
                </w:rPr>
                <w:t>36</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240" w:author="JOAQUIN OLONA" w:date="1999-12-10T13:03:00Z"/>
                <w:rFonts w:ascii="Arial" w:hAnsi="Arial"/>
                <w:snapToGrid w:val="0"/>
                <w:color w:val="000000"/>
              </w:rPr>
            </w:pPr>
            <w:ins w:id="11241" w:author="JOAQUIN OLONA" w:date="1999-12-10T13:03:00Z">
              <w:r>
                <w:rPr>
                  <w:rFonts w:ascii="Arial" w:hAnsi="Arial"/>
                  <w:snapToGrid w:val="0"/>
                  <w:color w:val="000000"/>
                </w:rPr>
                <w:t>Sociedad de la información</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124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243" w:author="JOAQUIN OLONA" w:date="1999-12-10T13:03:00Z"/>
                <w:rFonts w:ascii="Arial" w:hAnsi="Arial"/>
                <w:snapToGrid w:val="0"/>
                <w:color w:val="000000"/>
              </w:rPr>
            </w:pPr>
            <w:ins w:id="1124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245" w:author="JOAQUIN OLONA" w:date="1999-12-10T13:03:00Z"/>
                <w:rFonts w:ascii="Arial" w:hAnsi="Arial"/>
                <w:snapToGrid w:val="0"/>
                <w:color w:val="000000"/>
              </w:rPr>
            </w:pPr>
            <w:ins w:id="11246"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24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248" w:author="JOAQUIN OLONA" w:date="1999-12-10T13:03:00Z"/>
                <w:rFonts w:ascii="Arial" w:hAnsi="Arial"/>
                <w:snapToGrid w:val="0"/>
                <w:color w:val="000000"/>
              </w:rPr>
            </w:pPr>
            <w:ins w:id="11249"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5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251" w:author="JOAQUIN OLONA" w:date="1999-12-10T13:03:00Z"/>
                <w:rFonts w:ascii="Arial" w:hAnsi="Arial"/>
                <w:snapToGrid w:val="0"/>
                <w:color w:val="000000"/>
              </w:rPr>
            </w:pPr>
            <w:ins w:id="11252"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5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5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5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5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5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5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5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6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61"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rPr>
                <w:ins w:id="11262" w:author="JOAQUIN OLONA" w:date="1999-12-10T13:03:00Z"/>
                <w:rFonts w:ascii="Arial" w:hAnsi="Arial"/>
                <w:snapToGrid w:val="0"/>
                <w:color w:val="000000"/>
              </w:rPr>
            </w:pPr>
            <w:ins w:id="11263"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6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6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6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6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6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6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70" w:author="JOAQUIN OLONA" w:date="1999-12-10T13:03:00Z"/>
                <w:rFonts w:ascii="Arial" w:hAnsi="Arial"/>
                <w:snapToGrid w:val="0"/>
                <w:color w:val="000000"/>
              </w:rPr>
            </w:pPr>
            <w:ins w:id="11271" w:author="JOAQUIN OLONA" w:date="1999-12-10T13:07: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7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7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7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7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76" w:author="JOAQUIN OLONA" w:date="1999-12-10T13:03:00Z"/>
                <w:rFonts w:ascii="Arial" w:hAnsi="Arial"/>
                <w:snapToGrid w:val="0"/>
                <w:color w:val="000000"/>
              </w:rPr>
            </w:pPr>
          </w:p>
        </w:tc>
      </w:tr>
      <w:tr w:rsidR="00000000">
        <w:tblPrEx>
          <w:tblCellMar>
            <w:top w:w="0" w:type="dxa"/>
            <w:bottom w:w="0" w:type="dxa"/>
          </w:tblCellMar>
        </w:tblPrEx>
        <w:trPr>
          <w:trHeight w:val="262"/>
          <w:ins w:id="11277"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278" w:author="JOAQUIN OLONA" w:date="1999-12-10T13:03:00Z"/>
                <w:rFonts w:ascii="Arial" w:hAnsi="Arial"/>
                <w:snapToGrid w:val="0"/>
                <w:color w:val="000000"/>
              </w:rPr>
            </w:pPr>
            <w:ins w:id="11279" w:author="JOAQUIN OLONA" w:date="1999-12-10T13:03:00Z">
              <w:r>
                <w:rPr>
                  <w:rFonts w:ascii="Arial" w:hAnsi="Arial"/>
                  <w:snapToGrid w:val="0"/>
                  <w:color w:val="000000"/>
                </w:rPr>
                <w:t>41</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280" w:author="JOAQUIN OLONA" w:date="1999-12-10T13:03:00Z"/>
                <w:rFonts w:ascii="Arial" w:hAnsi="Arial"/>
                <w:snapToGrid w:val="0"/>
                <w:color w:val="000000"/>
              </w:rPr>
            </w:pPr>
            <w:ins w:id="11281" w:author="JOAQUIN OLONA" w:date="1999-12-10T13:03:00Z">
              <w:r>
                <w:rPr>
                  <w:rFonts w:ascii="Arial" w:hAnsi="Arial"/>
                  <w:snapToGrid w:val="0"/>
                  <w:color w:val="000000"/>
                </w:rPr>
                <w:t>Carreteras, autovías y autopistas</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1282" w:author="JOAQUIN OLONA" w:date="1999-12-10T13:03:00Z"/>
                <w:rFonts w:ascii="Arial" w:hAnsi="Arial"/>
                <w:snapToGrid w:val="0"/>
                <w:color w:val="000000"/>
              </w:rPr>
            </w:pPr>
            <w:ins w:id="11283"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284" w:author="JOAQUIN OLONA" w:date="1999-12-10T13:03:00Z"/>
                <w:rFonts w:ascii="Arial" w:hAnsi="Arial"/>
                <w:snapToGrid w:val="0"/>
                <w:color w:val="000000"/>
              </w:rPr>
            </w:pPr>
            <w:ins w:id="11285"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286" w:author="JOAQUIN OLONA" w:date="1999-12-10T13:03:00Z"/>
                <w:rFonts w:ascii="Arial" w:hAnsi="Arial"/>
                <w:snapToGrid w:val="0"/>
                <w:color w:val="000000"/>
              </w:rPr>
            </w:pPr>
            <w:ins w:id="11287"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rPr>
                <w:ins w:id="11288" w:author="JOAQUIN OLONA" w:date="1999-12-10T13:03:00Z"/>
                <w:rFonts w:ascii="Arial" w:hAnsi="Arial"/>
                <w:snapToGrid w:val="0"/>
                <w:color w:val="000000"/>
              </w:rPr>
            </w:pPr>
            <w:ins w:id="11289"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290" w:author="JOAQUIN OLONA" w:date="1999-12-10T13:03:00Z"/>
                <w:rFonts w:ascii="Arial" w:hAnsi="Arial"/>
                <w:snapToGrid w:val="0"/>
                <w:color w:val="000000"/>
              </w:rPr>
            </w:pPr>
            <w:ins w:id="1129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9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9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9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9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9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9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9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29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0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301" w:author="JOAQUIN OLONA" w:date="1999-12-10T13:03:00Z"/>
                <w:rFonts w:ascii="Arial" w:hAnsi="Arial"/>
                <w:snapToGrid w:val="0"/>
                <w:color w:val="000000"/>
              </w:rPr>
            </w:pPr>
            <w:ins w:id="11302"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303" w:author="JOAQUIN OLONA" w:date="1999-12-10T13:03:00Z"/>
                <w:rFonts w:ascii="Arial" w:hAnsi="Arial"/>
                <w:snapToGrid w:val="0"/>
                <w:color w:val="000000"/>
              </w:rPr>
            </w:pPr>
            <w:ins w:id="11304" w:author="JOAQUIN OLONA" w:date="1999-12-10T13:03:00Z">
              <w:r>
                <w:rPr>
                  <w:rFonts w:ascii="Arial" w:hAnsi="Arial"/>
                  <w:snapToGrid w:val="0"/>
                  <w:color w:val="000000"/>
                </w:rPr>
                <w:t>X</w:t>
              </w:r>
            </w:ins>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30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0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0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0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0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1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311" w:author="JOAQUIN OLONA" w:date="1999-12-10T13:03:00Z"/>
                <w:rFonts w:ascii="Arial" w:hAnsi="Arial"/>
                <w:snapToGrid w:val="0"/>
                <w:color w:val="000000"/>
              </w:rPr>
            </w:pPr>
            <w:ins w:id="11312"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1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1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1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1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1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18" w:author="JOAQUIN OLONA" w:date="1999-12-10T13:03:00Z"/>
                <w:rFonts w:ascii="Arial" w:hAnsi="Arial"/>
                <w:snapToGrid w:val="0"/>
                <w:color w:val="000000"/>
              </w:rPr>
            </w:pPr>
          </w:p>
        </w:tc>
      </w:tr>
      <w:tr w:rsidR="00000000">
        <w:tblPrEx>
          <w:tblCellMar>
            <w:top w:w="0" w:type="dxa"/>
            <w:bottom w:w="0" w:type="dxa"/>
          </w:tblCellMar>
        </w:tblPrEx>
        <w:trPr>
          <w:trHeight w:val="262"/>
          <w:ins w:id="11319"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320" w:author="JOAQUIN OLONA" w:date="1999-12-10T13:03:00Z"/>
                <w:rFonts w:ascii="Arial" w:hAnsi="Arial"/>
                <w:snapToGrid w:val="0"/>
                <w:color w:val="000000"/>
              </w:rPr>
            </w:pPr>
            <w:ins w:id="11321" w:author="JOAQUIN OLONA" w:date="1999-12-10T13:03:00Z">
              <w:r>
                <w:rPr>
                  <w:rFonts w:ascii="Arial" w:hAnsi="Arial"/>
                  <w:snapToGrid w:val="0"/>
                  <w:color w:val="000000"/>
                </w:rPr>
                <w:t>44</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322" w:author="JOAQUIN OLONA" w:date="1999-12-10T13:03:00Z"/>
                <w:rFonts w:ascii="Arial" w:hAnsi="Arial"/>
                <w:snapToGrid w:val="0"/>
                <w:color w:val="000000"/>
              </w:rPr>
            </w:pPr>
            <w:ins w:id="11323" w:author="JOAQUIN OLONA" w:date="1999-12-10T13:03:00Z">
              <w:r>
                <w:rPr>
                  <w:rFonts w:ascii="Arial" w:hAnsi="Arial"/>
                  <w:snapToGrid w:val="0"/>
                  <w:color w:val="000000"/>
                </w:rPr>
                <w:t>Transporte multimodal</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1324" w:author="JOAQUIN OLONA" w:date="1999-12-10T13:03:00Z"/>
                <w:rFonts w:ascii="Arial" w:hAnsi="Arial"/>
                <w:snapToGrid w:val="0"/>
                <w:color w:val="000000"/>
              </w:rPr>
            </w:pPr>
            <w:ins w:id="11325"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2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327" w:author="JOAQUIN OLONA" w:date="1999-12-10T13:03:00Z"/>
                <w:rFonts w:ascii="Arial" w:hAnsi="Arial"/>
                <w:snapToGrid w:val="0"/>
                <w:color w:val="000000"/>
              </w:rPr>
            </w:pPr>
            <w:ins w:id="11328"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rPr>
                <w:ins w:id="11329" w:author="JOAQUIN OLONA" w:date="1999-12-10T13:03:00Z"/>
                <w:rFonts w:ascii="Arial" w:hAnsi="Arial"/>
                <w:snapToGrid w:val="0"/>
                <w:color w:val="000000"/>
              </w:rPr>
            </w:pPr>
            <w:ins w:id="11330"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3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3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3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3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3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3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3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3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3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4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341" w:author="JOAQUIN OLONA" w:date="1999-12-10T13:03:00Z"/>
                <w:rFonts w:ascii="Arial" w:hAnsi="Arial"/>
                <w:snapToGrid w:val="0"/>
                <w:color w:val="000000"/>
              </w:rPr>
            </w:pPr>
            <w:ins w:id="11342"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43"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34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4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4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4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4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4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350" w:author="JOAQUIN OLONA" w:date="1999-12-10T13:03:00Z"/>
                <w:rFonts w:ascii="Arial" w:hAnsi="Arial"/>
                <w:snapToGrid w:val="0"/>
                <w:color w:val="000000"/>
              </w:rPr>
            </w:pPr>
            <w:ins w:id="1135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5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5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5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5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5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57" w:author="JOAQUIN OLONA" w:date="1999-12-10T13:03:00Z"/>
                <w:rFonts w:ascii="Arial" w:hAnsi="Arial"/>
                <w:snapToGrid w:val="0"/>
                <w:color w:val="000000"/>
              </w:rPr>
            </w:pPr>
          </w:p>
        </w:tc>
      </w:tr>
      <w:tr w:rsidR="00000000">
        <w:tblPrEx>
          <w:tblCellMar>
            <w:top w:w="0" w:type="dxa"/>
            <w:bottom w:w="0" w:type="dxa"/>
          </w:tblCellMar>
        </w:tblPrEx>
        <w:trPr>
          <w:trHeight w:val="247"/>
          <w:ins w:id="11358"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359" w:author="JOAQUIN OLONA" w:date="1999-12-10T13:03:00Z"/>
                <w:rFonts w:ascii="Arial" w:hAnsi="Arial"/>
                <w:snapToGrid w:val="0"/>
                <w:color w:val="000000"/>
              </w:rPr>
            </w:pPr>
            <w:ins w:id="11360" w:author="JOAQUIN OLONA" w:date="1999-12-10T13:03:00Z">
              <w:r>
                <w:rPr>
                  <w:rFonts w:ascii="Arial" w:hAnsi="Arial"/>
                  <w:snapToGrid w:val="0"/>
                  <w:color w:val="000000"/>
                </w:rPr>
                <w:t>53</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361" w:author="JOAQUIN OLONA" w:date="1999-12-10T13:03:00Z"/>
                <w:rFonts w:ascii="Arial" w:hAnsi="Arial"/>
                <w:snapToGrid w:val="0"/>
                <w:color w:val="000000"/>
              </w:rPr>
            </w:pPr>
            <w:ins w:id="11362" w:author="JOAQUIN OLONA" w:date="1999-12-10T13:03:00Z">
              <w:r>
                <w:rPr>
                  <w:rFonts w:ascii="Arial" w:hAnsi="Arial"/>
                  <w:snapToGrid w:val="0"/>
                  <w:color w:val="000000"/>
                </w:rPr>
                <w:t>Infraestructuras y equipamientos urbanos</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136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6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365" w:author="JOAQUIN OLONA" w:date="1999-12-10T13:03:00Z"/>
                <w:rFonts w:ascii="Arial" w:hAnsi="Arial"/>
                <w:snapToGrid w:val="0"/>
                <w:color w:val="000000"/>
              </w:rPr>
            </w:pPr>
            <w:ins w:id="11366"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36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6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6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7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371" w:author="JOAQUIN OLONA" w:date="1999-12-10T13:03:00Z"/>
                <w:rFonts w:ascii="Arial" w:hAnsi="Arial"/>
                <w:snapToGrid w:val="0"/>
                <w:color w:val="000000"/>
              </w:rPr>
            </w:pPr>
            <w:ins w:id="11372"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7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7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7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7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7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7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7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80"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38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8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8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8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8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8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387" w:author="JOAQUIN OLONA" w:date="1999-12-10T13:03:00Z"/>
                <w:rFonts w:ascii="Arial" w:hAnsi="Arial"/>
                <w:snapToGrid w:val="0"/>
                <w:color w:val="000000"/>
              </w:rPr>
            </w:pPr>
            <w:ins w:id="11388"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8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9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9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9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9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394" w:author="JOAQUIN OLONA" w:date="1999-12-10T13:03:00Z"/>
                <w:rFonts w:ascii="Arial" w:hAnsi="Arial"/>
                <w:snapToGrid w:val="0"/>
                <w:color w:val="000000"/>
              </w:rPr>
            </w:pPr>
          </w:p>
        </w:tc>
      </w:tr>
      <w:tr w:rsidR="00000000">
        <w:tblPrEx>
          <w:tblCellMar>
            <w:top w:w="0" w:type="dxa"/>
            <w:bottom w:w="0" w:type="dxa"/>
          </w:tblCellMar>
        </w:tblPrEx>
        <w:trPr>
          <w:trHeight w:val="247"/>
          <w:ins w:id="11395"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396" w:author="JOAQUIN OLONA" w:date="1999-12-10T13:03:00Z"/>
                <w:rFonts w:ascii="Arial" w:hAnsi="Arial"/>
                <w:snapToGrid w:val="0"/>
                <w:color w:val="000000"/>
              </w:rPr>
            </w:pPr>
            <w:ins w:id="11397" w:author="JOAQUIN OLONA" w:date="1999-12-10T13:03:00Z">
              <w:r>
                <w:rPr>
                  <w:rFonts w:ascii="Arial" w:hAnsi="Arial"/>
                  <w:snapToGrid w:val="0"/>
                  <w:color w:val="000000"/>
                </w:rPr>
                <w:t>54</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398" w:author="JOAQUIN OLONA" w:date="1999-12-10T13:03:00Z"/>
                <w:rFonts w:ascii="Arial" w:hAnsi="Arial"/>
                <w:snapToGrid w:val="0"/>
                <w:color w:val="000000"/>
              </w:rPr>
            </w:pPr>
            <w:ins w:id="11399" w:author="JOAQUIN OLONA" w:date="1999-12-10T13:03:00Z">
              <w:r>
                <w:rPr>
                  <w:rFonts w:ascii="Arial" w:hAnsi="Arial"/>
                  <w:snapToGrid w:val="0"/>
                  <w:color w:val="000000"/>
                </w:rPr>
                <w:t>Equipamientos a</w:t>
              </w:r>
              <w:r>
                <w:rPr>
                  <w:rFonts w:ascii="Arial" w:hAnsi="Arial"/>
                  <w:snapToGrid w:val="0"/>
                  <w:color w:val="000000"/>
                </w:rPr>
                <w:t>poyo integración social</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140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0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02" w:author="JOAQUIN OLONA" w:date="1999-12-10T13:03:00Z"/>
                <w:rFonts w:ascii="Arial" w:hAnsi="Arial"/>
                <w:snapToGrid w:val="0"/>
                <w:color w:val="000000"/>
              </w:rPr>
            </w:pPr>
            <w:ins w:id="11403"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40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0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0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0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08" w:author="JOAQUIN OLONA" w:date="1999-12-10T13:03:00Z"/>
                <w:rFonts w:ascii="Arial" w:hAnsi="Arial"/>
                <w:snapToGrid w:val="0"/>
                <w:color w:val="000000"/>
              </w:rPr>
            </w:pPr>
            <w:ins w:id="11409"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1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1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1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1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1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1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1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17"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41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1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2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2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2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2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24" w:author="JOAQUIN OLONA" w:date="1999-12-10T13:03:00Z"/>
                <w:rFonts w:ascii="Arial" w:hAnsi="Arial"/>
                <w:snapToGrid w:val="0"/>
                <w:color w:val="000000"/>
              </w:rPr>
            </w:pPr>
            <w:ins w:id="11425"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2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2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2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2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3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31" w:author="JOAQUIN OLONA" w:date="1999-12-10T13:03:00Z"/>
                <w:rFonts w:ascii="Arial" w:hAnsi="Arial"/>
                <w:snapToGrid w:val="0"/>
                <w:color w:val="000000"/>
              </w:rPr>
            </w:pPr>
          </w:p>
        </w:tc>
      </w:tr>
      <w:tr w:rsidR="00000000">
        <w:tblPrEx>
          <w:tblCellMar>
            <w:top w:w="0" w:type="dxa"/>
            <w:bottom w:w="0" w:type="dxa"/>
          </w:tblCellMar>
        </w:tblPrEx>
        <w:trPr>
          <w:trHeight w:val="247"/>
          <w:ins w:id="11432"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433" w:author="JOAQUIN OLONA" w:date="1999-12-10T13:03:00Z"/>
                <w:rFonts w:ascii="Arial" w:hAnsi="Arial"/>
                <w:snapToGrid w:val="0"/>
                <w:color w:val="000000"/>
              </w:rPr>
            </w:pPr>
            <w:ins w:id="11434" w:author="JOAQUIN OLONA" w:date="1999-12-10T13:03:00Z">
              <w:r>
                <w:rPr>
                  <w:rFonts w:ascii="Arial" w:hAnsi="Arial"/>
                  <w:snapToGrid w:val="0"/>
                  <w:color w:val="000000"/>
                </w:rPr>
                <w:t>55</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435" w:author="JOAQUIN OLONA" w:date="1999-12-10T13:03:00Z"/>
                <w:rFonts w:ascii="Arial" w:hAnsi="Arial"/>
                <w:snapToGrid w:val="0"/>
                <w:color w:val="000000"/>
              </w:rPr>
            </w:pPr>
            <w:ins w:id="11436" w:author="JOAQUIN OLONA" w:date="1999-12-10T13:03:00Z">
              <w:r>
                <w:rPr>
                  <w:rFonts w:ascii="Arial" w:hAnsi="Arial"/>
                  <w:snapToGrid w:val="0"/>
                  <w:color w:val="000000"/>
                </w:rPr>
                <w:t>Apoyo iniciativas desarrollo local</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1437" w:author="JOAQUIN OLONA" w:date="1999-12-10T13:03:00Z"/>
                <w:rFonts w:ascii="Arial" w:hAnsi="Arial"/>
                <w:snapToGrid w:val="0"/>
                <w:color w:val="000000"/>
              </w:rPr>
            </w:pPr>
            <w:ins w:id="11438"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39" w:author="JOAQUIN OLONA" w:date="1999-12-10T13:03:00Z"/>
                <w:rFonts w:ascii="Arial" w:hAnsi="Arial"/>
                <w:snapToGrid w:val="0"/>
                <w:color w:val="000000"/>
              </w:rPr>
            </w:pPr>
            <w:ins w:id="11440"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41"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44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43" w:author="JOAQUIN OLONA" w:date="1999-12-10T13:03:00Z"/>
                <w:rFonts w:ascii="Arial" w:hAnsi="Arial"/>
                <w:snapToGrid w:val="0"/>
                <w:color w:val="000000"/>
              </w:rPr>
            </w:pPr>
            <w:ins w:id="1144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45" w:author="JOAQUIN OLONA" w:date="1999-12-10T13:03:00Z"/>
                <w:rFonts w:ascii="Arial" w:hAnsi="Arial"/>
                <w:snapToGrid w:val="0"/>
                <w:color w:val="000000"/>
              </w:rPr>
            </w:pPr>
            <w:ins w:id="11446"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4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4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4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5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5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5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5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54" w:author="JOAQUIN OLONA" w:date="1999-12-10T13:03:00Z"/>
                <w:rFonts w:ascii="Arial" w:hAnsi="Arial"/>
                <w:snapToGrid w:val="0"/>
                <w:color w:val="000000"/>
              </w:rPr>
            </w:pPr>
            <w:ins w:id="11455"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5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57"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45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5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6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6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62" w:author="JOAQUIN OLONA" w:date="1999-12-10T13:03:00Z"/>
                <w:rFonts w:ascii="Arial" w:hAnsi="Arial"/>
                <w:snapToGrid w:val="0"/>
                <w:color w:val="000000"/>
              </w:rPr>
            </w:pPr>
            <w:ins w:id="11463"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6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6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6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6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6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6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7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71" w:author="JOAQUIN OLONA" w:date="1999-12-10T13:03:00Z"/>
                <w:rFonts w:ascii="Arial" w:hAnsi="Arial"/>
                <w:snapToGrid w:val="0"/>
                <w:color w:val="000000"/>
              </w:rPr>
            </w:pPr>
          </w:p>
        </w:tc>
      </w:tr>
      <w:tr w:rsidR="00000000">
        <w:tblPrEx>
          <w:tblCellMar>
            <w:top w:w="0" w:type="dxa"/>
            <w:bottom w:w="0" w:type="dxa"/>
          </w:tblCellMar>
        </w:tblPrEx>
        <w:trPr>
          <w:trHeight w:val="247"/>
          <w:ins w:id="11472"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473" w:author="JOAQUIN OLONA" w:date="1999-12-10T13:03:00Z"/>
                <w:rFonts w:ascii="Arial" w:hAnsi="Arial"/>
                <w:snapToGrid w:val="0"/>
                <w:color w:val="000000"/>
              </w:rPr>
            </w:pPr>
            <w:ins w:id="11474" w:author="JOAQUIN OLONA" w:date="1999-12-10T13:03:00Z">
              <w:r>
                <w:rPr>
                  <w:rFonts w:ascii="Arial" w:hAnsi="Arial"/>
                  <w:snapToGrid w:val="0"/>
                  <w:color w:val="000000"/>
                </w:rPr>
                <w:t>56</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475" w:author="JOAQUIN OLONA" w:date="1999-12-10T13:03:00Z"/>
                <w:rFonts w:ascii="Arial" w:hAnsi="Arial"/>
                <w:snapToGrid w:val="0"/>
                <w:color w:val="000000"/>
              </w:rPr>
            </w:pPr>
            <w:ins w:id="11476" w:author="JOAQUIN OLONA" w:date="1999-12-10T13:03:00Z">
              <w:r>
                <w:rPr>
                  <w:rFonts w:ascii="Arial" w:hAnsi="Arial"/>
                  <w:snapToGrid w:val="0"/>
                  <w:color w:val="000000"/>
                </w:rPr>
                <w:t>Centros de formación ocupacional</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147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7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79" w:author="JOAQUIN OLONA" w:date="1999-12-10T13:03:00Z"/>
                <w:rFonts w:ascii="Arial" w:hAnsi="Arial"/>
                <w:snapToGrid w:val="0"/>
                <w:color w:val="000000"/>
              </w:rPr>
            </w:pPr>
            <w:ins w:id="11480"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48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8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8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84" w:author="JOAQUIN OLONA" w:date="1999-12-10T13:03:00Z"/>
                <w:rFonts w:ascii="Arial" w:hAnsi="Arial"/>
                <w:snapToGrid w:val="0"/>
                <w:color w:val="000000"/>
              </w:rPr>
            </w:pPr>
            <w:ins w:id="11485"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486" w:author="JOAQUIN OLONA" w:date="1999-12-10T13:03:00Z"/>
                <w:rFonts w:ascii="Arial" w:hAnsi="Arial"/>
                <w:snapToGrid w:val="0"/>
                <w:color w:val="000000"/>
              </w:rPr>
            </w:pPr>
            <w:ins w:id="11487"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8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8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9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9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9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9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9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95"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49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9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9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49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0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0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0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0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04" w:author="JOAQUIN OLONA" w:date="1999-12-10T13:03:00Z"/>
                <w:rFonts w:ascii="Arial" w:hAnsi="Arial"/>
                <w:snapToGrid w:val="0"/>
                <w:color w:val="000000"/>
              </w:rPr>
            </w:pPr>
            <w:ins w:id="11505"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06" w:author="JOAQUIN OLONA" w:date="1999-12-10T13:03:00Z"/>
                <w:rFonts w:ascii="Arial" w:hAnsi="Arial"/>
                <w:snapToGrid w:val="0"/>
                <w:color w:val="000000"/>
              </w:rPr>
            </w:pPr>
            <w:ins w:id="11507" w:author="JOAQUIN OLONA" w:date="1999-12-17T20:41: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08" w:author="JOAQUIN OLONA" w:date="1999-12-10T13:03:00Z"/>
                <w:rFonts w:ascii="Arial" w:hAnsi="Arial"/>
                <w:snapToGrid w:val="0"/>
                <w:color w:val="000000"/>
              </w:rPr>
            </w:pPr>
            <w:ins w:id="11509"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1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11" w:author="JOAQUIN OLONA" w:date="1999-12-10T13:03:00Z"/>
                <w:rFonts w:ascii="Arial" w:hAnsi="Arial"/>
                <w:snapToGrid w:val="0"/>
                <w:color w:val="000000"/>
              </w:rPr>
            </w:pPr>
          </w:p>
        </w:tc>
      </w:tr>
      <w:tr w:rsidR="00000000">
        <w:tblPrEx>
          <w:tblCellMar>
            <w:top w:w="0" w:type="dxa"/>
            <w:bottom w:w="0" w:type="dxa"/>
          </w:tblCellMar>
        </w:tblPrEx>
        <w:trPr>
          <w:trHeight w:val="247"/>
          <w:ins w:id="11512"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513" w:author="JOAQUIN OLONA" w:date="1999-12-10T13:03:00Z"/>
                <w:rFonts w:ascii="Arial" w:hAnsi="Arial"/>
                <w:snapToGrid w:val="0"/>
                <w:color w:val="000000"/>
              </w:rPr>
            </w:pPr>
            <w:ins w:id="11514" w:author="JOAQUIN OLONA" w:date="1999-12-10T13:03:00Z">
              <w:r>
                <w:rPr>
                  <w:rFonts w:ascii="Arial" w:hAnsi="Arial"/>
                  <w:snapToGrid w:val="0"/>
                  <w:color w:val="000000"/>
                </w:rPr>
                <w:t>57</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515" w:author="JOAQUIN OLONA" w:date="1999-12-10T13:03:00Z"/>
                <w:rFonts w:ascii="Arial" w:hAnsi="Arial"/>
                <w:snapToGrid w:val="0"/>
                <w:color w:val="000000"/>
              </w:rPr>
            </w:pPr>
            <w:ins w:id="11516" w:author="JOAQUIN OLONA" w:date="1999-12-10T13:03:00Z">
              <w:r>
                <w:rPr>
                  <w:rFonts w:ascii="Arial" w:hAnsi="Arial"/>
                  <w:snapToGrid w:val="0"/>
                  <w:color w:val="000000"/>
                </w:rPr>
                <w:t>Infraestructuras turísticas y culturales</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1517" w:author="JOAQUIN OLONA" w:date="1999-12-10T13:03:00Z"/>
                <w:rFonts w:ascii="Arial" w:hAnsi="Arial"/>
                <w:snapToGrid w:val="0"/>
                <w:color w:val="000000"/>
              </w:rPr>
            </w:pPr>
            <w:ins w:id="11518"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1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20" w:author="JOAQUIN OLONA" w:date="1999-12-10T13:03:00Z"/>
                <w:rFonts w:ascii="Arial" w:hAnsi="Arial"/>
                <w:snapToGrid w:val="0"/>
                <w:color w:val="000000"/>
              </w:rPr>
            </w:pPr>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52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22" w:author="JOAQUIN OLONA" w:date="1999-12-10T13:03:00Z"/>
                <w:rFonts w:ascii="Arial" w:hAnsi="Arial"/>
                <w:snapToGrid w:val="0"/>
                <w:color w:val="000000"/>
              </w:rPr>
            </w:pPr>
            <w:ins w:id="11523"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2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2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2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2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2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29" w:author="JOAQUIN OLONA" w:date="1999-12-10T13:03:00Z"/>
                <w:rFonts w:ascii="Arial" w:hAnsi="Arial"/>
                <w:snapToGrid w:val="0"/>
                <w:color w:val="000000"/>
              </w:rPr>
            </w:pPr>
            <w:ins w:id="11530"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3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3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33" w:author="JOAQUIN OLONA" w:date="1999-12-10T13:03:00Z"/>
                <w:rFonts w:ascii="Arial" w:hAnsi="Arial"/>
                <w:snapToGrid w:val="0"/>
                <w:color w:val="000000"/>
              </w:rPr>
            </w:pPr>
            <w:ins w:id="1153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3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36"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53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3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3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40" w:author="JOAQUIN OLONA" w:date="1999-12-10T13:03:00Z"/>
                <w:rFonts w:ascii="Arial" w:hAnsi="Arial"/>
                <w:snapToGrid w:val="0"/>
                <w:color w:val="000000"/>
              </w:rPr>
            </w:pPr>
            <w:ins w:id="1154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42" w:author="JOAQUIN OLONA" w:date="1999-12-10T13:03:00Z"/>
                <w:rFonts w:ascii="Arial" w:hAnsi="Arial"/>
                <w:snapToGrid w:val="0"/>
                <w:color w:val="000000"/>
              </w:rPr>
            </w:pPr>
            <w:ins w:id="11543"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4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4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4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4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4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4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5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51" w:author="JOAQUIN OLONA" w:date="1999-12-10T13:03:00Z"/>
                <w:rFonts w:ascii="Arial" w:hAnsi="Arial"/>
                <w:snapToGrid w:val="0"/>
                <w:color w:val="000000"/>
              </w:rPr>
            </w:pPr>
          </w:p>
        </w:tc>
      </w:tr>
      <w:tr w:rsidR="00000000">
        <w:tblPrEx>
          <w:tblCellMar>
            <w:top w:w="0" w:type="dxa"/>
            <w:bottom w:w="0" w:type="dxa"/>
          </w:tblCellMar>
        </w:tblPrEx>
        <w:trPr>
          <w:trHeight w:val="262"/>
          <w:ins w:id="11552"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553" w:author="JOAQUIN OLONA" w:date="1999-12-10T13:03:00Z"/>
                <w:rFonts w:ascii="Arial" w:hAnsi="Arial"/>
                <w:snapToGrid w:val="0"/>
                <w:color w:val="000000"/>
              </w:rPr>
            </w:pPr>
            <w:ins w:id="11554" w:author="JOAQUIN OLONA" w:date="1999-12-10T13:03:00Z">
              <w:r>
                <w:rPr>
                  <w:rFonts w:ascii="Arial" w:hAnsi="Arial"/>
                  <w:snapToGrid w:val="0"/>
                  <w:color w:val="000000"/>
                </w:rPr>
                <w:t>58</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555" w:author="JOAQUIN OLONA" w:date="1999-12-10T13:03:00Z"/>
                <w:rFonts w:ascii="Arial" w:hAnsi="Arial"/>
                <w:snapToGrid w:val="0"/>
                <w:color w:val="000000"/>
              </w:rPr>
            </w:pPr>
            <w:ins w:id="11556" w:author="JOAQUIN OLONA" w:date="1999-12-10T13:03:00Z">
              <w:r>
                <w:rPr>
                  <w:rFonts w:ascii="Arial" w:hAnsi="Arial"/>
                  <w:snapToGrid w:val="0"/>
                  <w:color w:val="000000"/>
                </w:rPr>
                <w:t>Conservación y rehabilitación patrimonio</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jc w:val="right"/>
              <w:rPr>
                <w:ins w:id="1155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5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59" w:author="JOAQUIN OLONA" w:date="1999-12-10T13:03:00Z"/>
                <w:rFonts w:ascii="Arial" w:hAnsi="Arial"/>
                <w:snapToGrid w:val="0"/>
                <w:color w:val="000000"/>
              </w:rPr>
            </w:pPr>
            <w:ins w:id="11560"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56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6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63" w:author="JOAQUIN OLONA" w:date="1999-12-10T13:03:00Z"/>
                <w:rFonts w:ascii="Arial" w:hAnsi="Arial"/>
                <w:snapToGrid w:val="0"/>
                <w:color w:val="000000"/>
              </w:rPr>
            </w:pPr>
            <w:ins w:id="11564"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6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6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6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6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6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7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7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7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7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74"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57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7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7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7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79" w:author="JOAQUIN OLONA" w:date="1999-12-10T13:03:00Z"/>
                <w:rFonts w:ascii="Arial" w:hAnsi="Arial"/>
                <w:snapToGrid w:val="0"/>
                <w:color w:val="000000"/>
              </w:rPr>
            </w:pPr>
            <w:ins w:id="11580"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8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8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8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8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8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8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8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588" w:author="JOAQUIN OLONA" w:date="1999-12-10T13:03:00Z"/>
                <w:rFonts w:ascii="Arial" w:hAnsi="Arial"/>
                <w:snapToGrid w:val="0"/>
                <w:color w:val="000000"/>
              </w:rPr>
            </w:pPr>
          </w:p>
        </w:tc>
      </w:tr>
      <w:tr w:rsidR="00000000">
        <w:tblPrEx>
          <w:tblCellMar>
            <w:top w:w="0" w:type="dxa"/>
            <w:bottom w:w="0" w:type="dxa"/>
          </w:tblCellMar>
        </w:tblPrEx>
        <w:trPr>
          <w:trHeight w:val="276"/>
          <w:ins w:id="11589" w:author="JOAQUIN OLONA" w:date="1999-12-10T13:03:00Z"/>
        </w:trPr>
        <w:tc>
          <w:tcPr>
            <w:tcW w:w="458" w:type="dxa"/>
            <w:gridSpan w:val="2"/>
            <w:tcBorders>
              <w:top w:val="single" w:sz="4" w:space="0" w:color="auto"/>
              <w:left w:val="single" w:sz="4" w:space="0" w:color="auto"/>
              <w:bottom w:val="single" w:sz="4" w:space="0" w:color="auto"/>
              <w:right w:val="single" w:sz="4" w:space="0" w:color="auto"/>
            </w:tcBorders>
          </w:tcPr>
          <w:p w:rsidR="00000000" w:rsidRDefault="003D4043">
            <w:pPr>
              <w:jc w:val="right"/>
              <w:rPr>
                <w:ins w:id="11590" w:author="JOAQUIN OLONA" w:date="1999-12-10T13:03:00Z"/>
                <w:rFonts w:ascii="Arial" w:hAnsi="Arial"/>
                <w:snapToGrid w:val="0"/>
                <w:color w:val="000000"/>
              </w:rPr>
            </w:pPr>
            <w:ins w:id="11591" w:author="JOAQUIN OLONA" w:date="1999-12-10T13:03:00Z">
              <w:r>
                <w:rPr>
                  <w:rFonts w:ascii="Arial" w:hAnsi="Arial"/>
                  <w:snapToGrid w:val="0"/>
                  <w:color w:val="000000"/>
                </w:rPr>
                <w:t>60</w:t>
              </w:r>
            </w:ins>
          </w:p>
        </w:tc>
        <w:tc>
          <w:tcPr>
            <w:tcW w:w="4164" w:type="dxa"/>
            <w:tcBorders>
              <w:top w:val="single" w:sz="4" w:space="0" w:color="auto"/>
              <w:left w:val="single" w:sz="4" w:space="0" w:color="auto"/>
              <w:bottom w:val="single" w:sz="4" w:space="0" w:color="auto"/>
              <w:right w:val="single" w:sz="4" w:space="0" w:color="auto"/>
            </w:tcBorders>
          </w:tcPr>
          <w:p w:rsidR="00000000" w:rsidRDefault="003D4043">
            <w:pPr>
              <w:rPr>
                <w:ins w:id="11592" w:author="JOAQUIN OLONA" w:date="1999-12-10T13:03:00Z"/>
                <w:rFonts w:ascii="Arial" w:hAnsi="Arial"/>
                <w:snapToGrid w:val="0"/>
                <w:color w:val="000000"/>
              </w:rPr>
            </w:pPr>
            <w:ins w:id="11593" w:author="JOAQUIN OLONA" w:date="1999-12-10T13:03:00Z">
              <w:r>
                <w:rPr>
                  <w:rFonts w:ascii="Arial" w:hAnsi="Arial"/>
                  <w:snapToGrid w:val="0"/>
                  <w:color w:val="000000"/>
                </w:rPr>
                <w:t>Asistencia técnica.</w:t>
              </w:r>
            </w:ins>
          </w:p>
        </w:tc>
        <w:tc>
          <w:tcPr>
            <w:tcW w:w="300" w:type="dxa"/>
            <w:gridSpan w:val="3"/>
            <w:tcBorders>
              <w:top w:val="single" w:sz="4" w:space="0" w:color="auto"/>
              <w:left w:val="single" w:sz="4" w:space="0" w:color="auto"/>
              <w:bottom w:val="single" w:sz="4" w:space="0" w:color="auto"/>
              <w:right w:val="single" w:sz="4" w:space="0" w:color="auto"/>
            </w:tcBorders>
          </w:tcPr>
          <w:p w:rsidR="00000000" w:rsidRDefault="003D4043">
            <w:pPr>
              <w:rPr>
                <w:ins w:id="11594" w:author="JOAQUIN OLONA" w:date="1999-12-10T13:03:00Z"/>
                <w:rFonts w:ascii="Arial" w:hAnsi="Arial"/>
                <w:snapToGrid w:val="0"/>
                <w:color w:val="000000"/>
              </w:rPr>
            </w:pPr>
            <w:ins w:id="11595"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96" w:author="JOAQUIN OLONA" w:date="1999-12-10T13:03:00Z"/>
                <w:rFonts w:ascii="Arial" w:hAnsi="Arial"/>
                <w:snapToGrid w:val="0"/>
                <w:color w:val="000000"/>
              </w:rPr>
            </w:pPr>
            <w:ins w:id="11597"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598" w:author="JOAQUIN OLONA" w:date="1999-12-10T13:03:00Z"/>
                <w:rFonts w:ascii="Arial" w:hAnsi="Arial"/>
                <w:snapToGrid w:val="0"/>
                <w:color w:val="000000"/>
              </w:rPr>
            </w:pPr>
            <w:ins w:id="11599" w:author="JOAQUIN OLONA" w:date="1999-12-10T13:03:00Z">
              <w:r>
                <w:rPr>
                  <w:rFonts w:ascii="Arial" w:hAnsi="Arial"/>
                  <w:snapToGrid w:val="0"/>
                  <w:color w:val="000000"/>
                </w:rPr>
                <w:t>X</w:t>
              </w:r>
            </w:ins>
          </w:p>
        </w:tc>
        <w:tc>
          <w:tcPr>
            <w:tcW w:w="300" w:type="dxa"/>
            <w:gridSpan w:val="7"/>
            <w:tcBorders>
              <w:top w:val="single" w:sz="4" w:space="0" w:color="auto"/>
              <w:left w:val="single" w:sz="4" w:space="0" w:color="auto"/>
              <w:bottom w:val="single" w:sz="4" w:space="0" w:color="auto"/>
              <w:right w:val="single" w:sz="4" w:space="0" w:color="auto"/>
            </w:tcBorders>
          </w:tcPr>
          <w:p w:rsidR="00000000" w:rsidRDefault="003D4043">
            <w:pPr>
              <w:jc w:val="right"/>
              <w:rPr>
                <w:ins w:id="1160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0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602" w:author="JOAQUIN OLONA" w:date="1999-12-10T13:03:00Z"/>
                <w:rFonts w:ascii="Arial" w:hAnsi="Arial"/>
                <w:snapToGrid w:val="0"/>
                <w:color w:val="000000"/>
              </w:rPr>
            </w:pPr>
            <w:ins w:id="11603"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0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0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606" w:author="JOAQUIN OLONA" w:date="1999-12-10T13:03:00Z"/>
                <w:rFonts w:ascii="Arial" w:hAnsi="Arial"/>
                <w:snapToGrid w:val="0"/>
                <w:color w:val="000000"/>
              </w:rPr>
            </w:pPr>
            <w:ins w:id="11607"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0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0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10"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11"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1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1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14" w:author="JOAQUIN OLONA" w:date="1999-12-10T13:03:00Z"/>
                <w:rFonts w:ascii="Arial" w:hAnsi="Arial"/>
                <w:snapToGrid w:val="0"/>
                <w:color w:val="000000"/>
              </w:rPr>
            </w:pPr>
          </w:p>
        </w:tc>
        <w:tc>
          <w:tcPr>
            <w:tcW w:w="300" w:type="dxa"/>
            <w:gridSpan w:val="9"/>
            <w:tcBorders>
              <w:top w:val="single" w:sz="4" w:space="0" w:color="auto"/>
              <w:left w:val="single" w:sz="4" w:space="0" w:color="auto"/>
              <w:bottom w:val="single" w:sz="4" w:space="0" w:color="auto"/>
              <w:right w:val="single" w:sz="4" w:space="0" w:color="auto"/>
            </w:tcBorders>
          </w:tcPr>
          <w:p w:rsidR="00000000" w:rsidRDefault="003D4043">
            <w:pPr>
              <w:jc w:val="right"/>
              <w:rPr>
                <w:ins w:id="1161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1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17"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18"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19"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620" w:author="JOAQUIN OLONA" w:date="1999-12-10T13:03:00Z"/>
                <w:rFonts w:ascii="Arial" w:hAnsi="Arial"/>
                <w:snapToGrid w:val="0"/>
                <w:color w:val="000000"/>
              </w:rPr>
            </w:pPr>
            <w:ins w:id="11621"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22"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23"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24"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25"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jc w:val="right"/>
              <w:rPr>
                <w:ins w:id="11626" w:author="JOAQUIN OLONA" w:date="1999-12-10T13:03:00Z"/>
                <w:rFonts w:ascii="Arial" w:hAnsi="Arial"/>
                <w:snapToGrid w:val="0"/>
                <w:color w:val="000000"/>
              </w:rPr>
            </w:pPr>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627" w:author="JOAQUIN OLONA" w:date="1999-12-10T13:03:00Z"/>
                <w:rFonts w:ascii="Arial" w:hAnsi="Arial"/>
                <w:snapToGrid w:val="0"/>
                <w:color w:val="000000"/>
              </w:rPr>
            </w:pPr>
            <w:ins w:id="11628" w:author="JOAQUIN OLONA" w:date="1999-12-10T13:03:00Z">
              <w:r>
                <w:rPr>
                  <w:rFonts w:ascii="Arial" w:hAnsi="Arial"/>
                  <w:snapToGrid w:val="0"/>
                  <w:color w:val="000000"/>
                </w:rPr>
                <w:t>X</w:t>
              </w:r>
            </w:ins>
          </w:p>
        </w:tc>
        <w:tc>
          <w:tcPr>
            <w:tcW w:w="300" w:type="dxa"/>
            <w:tcBorders>
              <w:top w:val="single" w:sz="4" w:space="0" w:color="auto"/>
              <w:left w:val="single" w:sz="4" w:space="0" w:color="auto"/>
              <w:bottom w:val="single" w:sz="4" w:space="0" w:color="auto"/>
              <w:right w:val="single" w:sz="4" w:space="0" w:color="auto"/>
            </w:tcBorders>
          </w:tcPr>
          <w:p w:rsidR="00000000" w:rsidRDefault="003D4043">
            <w:pPr>
              <w:rPr>
                <w:ins w:id="11629" w:author="JOAQUIN OLONA" w:date="1999-12-10T13:03:00Z"/>
                <w:rFonts w:ascii="Arial" w:hAnsi="Arial"/>
                <w:snapToGrid w:val="0"/>
                <w:color w:val="000000"/>
              </w:rPr>
            </w:pPr>
            <w:ins w:id="11630" w:author="JOAQUIN OLONA" w:date="1999-12-10T13:03:00Z">
              <w:r>
                <w:rPr>
                  <w:rFonts w:ascii="Arial" w:hAnsi="Arial"/>
                  <w:snapToGrid w:val="0"/>
                  <w:color w:val="000000"/>
                </w:rPr>
                <w:t>X</w:t>
              </w:r>
            </w:ins>
          </w:p>
        </w:tc>
      </w:tr>
    </w:tbl>
    <w:p w:rsidR="00000000" w:rsidRDefault="003D4043">
      <w:pPr>
        <w:numPr>
          <w:ins w:id="11631" w:author="JOAQUIN OLONA" w:date="1999-12-19T23:09:00Z"/>
        </w:numPr>
        <w:jc w:val="both"/>
        <w:rPr>
          <w:ins w:id="11632" w:author="JOAQUIN OLONA" w:date="1999-12-19T23:09:00Z"/>
          <w:rFonts w:ascii="Arial" w:hAnsi="Arial"/>
          <w:b/>
        </w:rPr>
      </w:pPr>
    </w:p>
    <w:p w:rsidR="00000000" w:rsidRDefault="003D4043">
      <w:pPr>
        <w:numPr>
          <w:ins w:id="11633" w:author="Pilar Vaquero Valiente" w:date="1999-12-27T17:51:00Z"/>
        </w:numPr>
        <w:jc w:val="both"/>
        <w:rPr>
          <w:ins w:id="11634" w:author="Unknown" w:date="1999-12-27T17:51:00Z"/>
          <w:rFonts w:ascii="Arial" w:hAnsi="Arial"/>
          <w:b/>
        </w:rPr>
      </w:pPr>
    </w:p>
    <w:p w:rsidR="00000000" w:rsidRDefault="003D4043">
      <w:pPr>
        <w:numPr>
          <w:ins w:id="11635" w:author="JOAQUIN OLONA" w:date="1999-12-19T23:09:00Z"/>
        </w:numPr>
        <w:jc w:val="both"/>
        <w:rPr>
          <w:ins w:id="11636" w:author="JOAQUIN OLONA" w:date="1999-12-19T23:09:00Z"/>
          <w:rFonts w:ascii="Arial" w:hAnsi="Arial"/>
          <w:b/>
        </w:rPr>
      </w:pPr>
    </w:p>
    <w:p w:rsidR="00000000" w:rsidRDefault="003D4043">
      <w:pPr>
        <w:numPr>
          <w:ins w:id="11637" w:author="JOAQUIN OLONA" w:date="1999-12-10T12:46:00Z"/>
        </w:numPr>
        <w:jc w:val="both"/>
        <w:rPr>
          <w:ins w:id="11638" w:author="JOAQUIN OLONA" w:date="1999-12-10T12:46:00Z"/>
          <w:rFonts w:ascii="Arial" w:hAnsi="Arial"/>
          <w:b/>
        </w:rPr>
      </w:pPr>
    </w:p>
    <w:p w:rsidR="00000000" w:rsidRDefault="003D4043">
      <w:pPr>
        <w:numPr>
          <w:ins w:id="11639" w:author="Pilar Vaquero Valiente" w:date="1999-12-10T13:03:00Z"/>
        </w:numPr>
        <w:jc w:val="both"/>
        <w:rPr>
          <w:ins w:id="11640" w:author="Unknown" w:date="1999-12-27T17:52:00Z"/>
          <w:rFonts w:ascii="Arial" w:hAnsi="Arial"/>
        </w:rPr>
      </w:pPr>
      <w:ins w:id="11641" w:author="JOAQUIN OLONA" w:date="1999-12-17T20:50:00Z">
        <w:r>
          <w:rPr>
            <w:rFonts w:ascii="Arial" w:hAnsi="Arial"/>
            <w:b/>
          </w:rPr>
          <w:t xml:space="preserve">Para potenciar la actividad económica </w:t>
        </w:r>
        <w:r>
          <w:rPr>
            <w:rFonts w:ascii="Arial" w:hAnsi="Arial"/>
            <w:rPrChange w:id="11642" w:author="JOAQUIN OLONA" w:date="1999-12-17T20:54:00Z">
              <w:rPr>
                <w:rFonts w:ascii="Arial" w:hAnsi="Arial"/>
              </w:rPr>
            </w:rPrChange>
          </w:rPr>
          <w:t>resultan estratégicas las siguientes medidas:</w:t>
        </w:r>
      </w:ins>
    </w:p>
    <w:p w:rsidR="00000000" w:rsidRDefault="003D4043">
      <w:pPr>
        <w:numPr>
          <w:ins w:id="11643" w:author="Pilar Vaquero Valiente" w:date="1999-12-27T17:52:00Z"/>
        </w:numPr>
        <w:jc w:val="both"/>
        <w:rPr>
          <w:ins w:id="11644" w:author="JOAQUIN OLONA" w:date="1999-12-17T20:50:00Z"/>
          <w:rFonts w:ascii="Arial" w:hAnsi="Arial"/>
          <w:rPrChange w:id="11645" w:author="JOAQUIN OLONA" w:date="1999-12-17T20:54:00Z">
            <w:rPr>
              <w:ins w:id="11646" w:author="JOAQUIN OLONA" w:date="1999-12-17T20:50:00Z"/>
              <w:rFonts w:ascii="Arial" w:hAnsi="Arial"/>
            </w:rPr>
          </w:rPrChange>
        </w:rPr>
      </w:pPr>
    </w:p>
    <w:p w:rsidR="00000000" w:rsidRDefault="003D4043" w:rsidP="003D4043">
      <w:pPr>
        <w:numPr>
          <w:ilvl w:val="0"/>
          <w:numId w:val="204"/>
          <w:ins w:id="11647" w:author="JOAQUIN OLONA" w:date="1999-12-17T20:51:00Z"/>
        </w:numPr>
        <w:tabs>
          <w:tab w:val="clear" w:pos="360"/>
          <w:tab w:val="num" w:pos="1770"/>
        </w:tabs>
        <w:ind w:left="1770"/>
        <w:jc w:val="both"/>
        <w:rPr>
          <w:ins w:id="11648" w:author="JOAQUIN OLONA" w:date="1999-12-17T20:51:00Z"/>
          <w:rFonts w:ascii="Arial" w:hAnsi="Arial"/>
          <w:rPrChange w:id="11649" w:author="JOAQUIN OLONA" w:date="1999-12-17T20:54:00Z">
            <w:rPr>
              <w:ins w:id="11650" w:author="JOAQUIN OLONA" w:date="1999-12-17T20:51:00Z"/>
              <w:rFonts w:ascii="Arial" w:hAnsi="Arial"/>
            </w:rPr>
          </w:rPrChange>
        </w:rPr>
        <w:pPrChange w:id="11651" w:author="documentacion" w:date="2016-04-26T10:20:00Z">
          <w:pPr>
            <w:numPr>
              <w:numId w:val="596"/>
            </w:numPr>
            <w:tabs>
              <w:tab w:val="num" w:pos="1770"/>
            </w:tabs>
            <w:ind w:left="1770"/>
            <w:jc w:val="both"/>
          </w:pPr>
        </w:pPrChange>
      </w:pPr>
      <w:ins w:id="11652" w:author="JOAQUIN OLONA" w:date="1999-12-17T20:51:00Z">
        <w:r>
          <w:rPr>
            <w:rFonts w:ascii="Arial" w:hAnsi="Arial"/>
            <w:rPrChange w:id="11653" w:author="JOAQUIN OLONA" w:date="1999-12-17T20:54:00Z">
              <w:rPr>
                <w:rFonts w:ascii="Arial" w:hAnsi="Arial"/>
              </w:rPr>
            </w:rPrChange>
          </w:rPr>
          <w:t>Ap</w:t>
        </w:r>
        <w:r>
          <w:rPr>
            <w:rFonts w:ascii="Arial" w:hAnsi="Arial"/>
            <w:rPrChange w:id="11654" w:author="JOAQUIN OLONA" w:date="1999-12-17T20:54:00Z">
              <w:rPr>
                <w:rFonts w:ascii="Arial" w:hAnsi="Arial"/>
              </w:rPr>
            </w:rPrChange>
          </w:rPr>
          <w:t>oyos a las empresas (1.1)</w:t>
        </w:r>
      </w:ins>
    </w:p>
    <w:p w:rsidR="00000000" w:rsidRDefault="003D4043" w:rsidP="003D4043">
      <w:pPr>
        <w:numPr>
          <w:ilvl w:val="0"/>
          <w:numId w:val="204"/>
          <w:ins w:id="11655" w:author="JOAQUIN OLONA" w:date="1999-12-17T20:51:00Z"/>
        </w:numPr>
        <w:tabs>
          <w:tab w:val="clear" w:pos="360"/>
          <w:tab w:val="num" w:pos="1770"/>
        </w:tabs>
        <w:ind w:left="1770"/>
        <w:jc w:val="both"/>
        <w:rPr>
          <w:ins w:id="11656" w:author="JOAQUIN OLONA" w:date="1999-12-17T20:51:00Z"/>
          <w:rFonts w:ascii="Arial" w:hAnsi="Arial"/>
          <w:rPrChange w:id="11657" w:author="JOAQUIN OLONA" w:date="1999-12-17T20:54:00Z">
            <w:rPr>
              <w:ins w:id="11658" w:author="JOAQUIN OLONA" w:date="1999-12-17T20:51:00Z"/>
              <w:rFonts w:ascii="Arial" w:hAnsi="Arial"/>
            </w:rPr>
          </w:rPrChange>
        </w:rPr>
        <w:pPrChange w:id="11659" w:author="documentacion" w:date="2016-04-26T10:20:00Z">
          <w:pPr>
            <w:numPr>
              <w:numId w:val="596"/>
            </w:numPr>
            <w:tabs>
              <w:tab w:val="num" w:pos="1770"/>
            </w:tabs>
            <w:ind w:left="1770"/>
            <w:jc w:val="both"/>
          </w:pPr>
        </w:pPrChange>
      </w:pPr>
      <w:ins w:id="11660" w:author="JOAQUIN OLONA" w:date="1999-12-17T20:51:00Z">
        <w:r>
          <w:rPr>
            <w:rFonts w:ascii="Arial" w:hAnsi="Arial"/>
            <w:rPrChange w:id="11661" w:author="JOAQUIN OLONA" w:date="1999-12-17T20:54:00Z">
              <w:rPr>
                <w:rFonts w:ascii="Arial" w:hAnsi="Arial"/>
              </w:rPr>
            </w:rPrChange>
          </w:rPr>
          <w:t>Promoción exterior (1.5)</w:t>
        </w:r>
      </w:ins>
    </w:p>
    <w:p w:rsidR="00000000" w:rsidRDefault="003D4043" w:rsidP="003D4043">
      <w:pPr>
        <w:numPr>
          <w:ilvl w:val="0"/>
          <w:numId w:val="204"/>
          <w:ins w:id="11662" w:author="JOAQUIN OLONA" w:date="1999-12-17T20:51:00Z"/>
        </w:numPr>
        <w:tabs>
          <w:tab w:val="clear" w:pos="360"/>
          <w:tab w:val="num" w:pos="1770"/>
        </w:tabs>
        <w:ind w:left="1770"/>
        <w:jc w:val="both"/>
        <w:rPr>
          <w:ins w:id="11663" w:author="JOAQUIN OLONA" w:date="1999-12-17T20:51:00Z"/>
          <w:rFonts w:ascii="Arial" w:hAnsi="Arial"/>
          <w:rPrChange w:id="11664" w:author="JOAQUIN OLONA" w:date="1999-12-17T20:54:00Z">
            <w:rPr>
              <w:ins w:id="11665" w:author="JOAQUIN OLONA" w:date="1999-12-17T20:51:00Z"/>
              <w:rFonts w:ascii="Arial" w:hAnsi="Arial"/>
            </w:rPr>
          </w:rPrChange>
        </w:rPr>
        <w:pPrChange w:id="11666" w:author="documentacion" w:date="2016-04-26T10:20:00Z">
          <w:pPr>
            <w:numPr>
              <w:numId w:val="596"/>
            </w:numPr>
            <w:tabs>
              <w:tab w:val="num" w:pos="1770"/>
            </w:tabs>
            <w:ind w:left="1770"/>
            <w:jc w:val="both"/>
          </w:pPr>
        </w:pPrChange>
      </w:pPr>
      <w:ins w:id="11667" w:author="JOAQUIN OLONA" w:date="1999-12-17T20:51:00Z">
        <w:r>
          <w:rPr>
            <w:rFonts w:ascii="Arial" w:hAnsi="Arial"/>
            <w:rPrChange w:id="11668" w:author="JOAQUIN OLONA" w:date="1999-12-17T20:54:00Z">
              <w:rPr>
                <w:rFonts w:ascii="Arial" w:hAnsi="Arial"/>
              </w:rPr>
            </w:rPrChange>
          </w:rPr>
          <w:t>Promoción del capital organizativo (1.6)</w:t>
        </w:r>
      </w:ins>
    </w:p>
    <w:p w:rsidR="00000000" w:rsidRDefault="003D4043" w:rsidP="003D4043">
      <w:pPr>
        <w:numPr>
          <w:ilvl w:val="0"/>
          <w:numId w:val="204"/>
          <w:ins w:id="11669" w:author="JOAQUIN OLONA" w:date="1999-12-17T20:51:00Z"/>
        </w:numPr>
        <w:tabs>
          <w:tab w:val="clear" w:pos="360"/>
          <w:tab w:val="num" w:pos="1770"/>
        </w:tabs>
        <w:ind w:left="1770"/>
        <w:jc w:val="both"/>
        <w:rPr>
          <w:ins w:id="11670" w:author="JOAQUIN OLONA" w:date="1999-12-17T20:51:00Z"/>
          <w:rFonts w:ascii="Arial" w:hAnsi="Arial"/>
          <w:rPrChange w:id="11671" w:author="JOAQUIN OLONA" w:date="1999-12-17T20:54:00Z">
            <w:rPr>
              <w:ins w:id="11672" w:author="JOAQUIN OLONA" w:date="1999-12-17T20:51:00Z"/>
              <w:rFonts w:ascii="Arial" w:hAnsi="Arial"/>
            </w:rPr>
          </w:rPrChange>
        </w:rPr>
        <w:pPrChange w:id="11673" w:author="documentacion" w:date="2016-04-26T10:20:00Z">
          <w:pPr>
            <w:numPr>
              <w:numId w:val="596"/>
            </w:numPr>
            <w:tabs>
              <w:tab w:val="num" w:pos="1770"/>
            </w:tabs>
            <w:ind w:left="1770"/>
            <w:jc w:val="both"/>
          </w:pPr>
        </w:pPrChange>
      </w:pPr>
      <w:ins w:id="11674" w:author="JOAQUIN OLONA" w:date="1999-12-17T20:51:00Z">
        <w:r>
          <w:rPr>
            <w:rFonts w:ascii="Arial" w:hAnsi="Arial"/>
            <w:rPrChange w:id="11675" w:author="JOAQUIN OLONA" w:date="1999-12-17T20:54:00Z">
              <w:rPr>
                <w:rFonts w:ascii="Arial" w:hAnsi="Arial"/>
              </w:rPr>
            </w:rPrChange>
          </w:rPr>
          <w:t>Investigación, innovación y desarrollo (3.1)</w:t>
        </w:r>
      </w:ins>
    </w:p>
    <w:p w:rsidR="00000000" w:rsidRDefault="003D4043" w:rsidP="003D4043">
      <w:pPr>
        <w:numPr>
          <w:ilvl w:val="0"/>
          <w:numId w:val="204"/>
          <w:ins w:id="11676" w:author="JOAQUIN OLONA" w:date="1999-12-17T20:52:00Z"/>
        </w:numPr>
        <w:tabs>
          <w:tab w:val="clear" w:pos="360"/>
          <w:tab w:val="num" w:pos="1770"/>
        </w:tabs>
        <w:ind w:left="1770"/>
        <w:jc w:val="both"/>
        <w:rPr>
          <w:ins w:id="11677" w:author="JOAQUIN OLONA" w:date="1999-12-17T20:52:00Z"/>
          <w:rFonts w:ascii="Arial" w:hAnsi="Arial"/>
          <w:rPrChange w:id="11678" w:author="JOAQUIN OLONA" w:date="1999-12-17T20:54:00Z">
            <w:rPr>
              <w:ins w:id="11679" w:author="JOAQUIN OLONA" w:date="1999-12-17T20:52:00Z"/>
              <w:rFonts w:ascii="Arial" w:hAnsi="Arial"/>
            </w:rPr>
          </w:rPrChange>
        </w:rPr>
        <w:pPrChange w:id="11680" w:author="documentacion" w:date="2016-04-26T10:20:00Z">
          <w:pPr>
            <w:numPr>
              <w:numId w:val="596"/>
            </w:numPr>
            <w:tabs>
              <w:tab w:val="num" w:pos="1770"/>
            </w:tabs>
            <w:ind w:left="1770"/>
            <w:jc w:val="both"/>
          </w:pPr>
        </w:pPrChange>
      </w:pPr>
      <w:ins w:id="11681" w:author="JOAQUIN OLONA" w:date="1999-12-17T20:52:00Z">
        <w:r>
          <w:rPr>
            <w:rFonts w:ascii="Arial" w:hAnsi="Arial"/>
            <w:rPrChange w:id="11682" w:author="JOAQUIN OLONA" w:date="1999-12-17T20:54:00Z">
              <w:rPr>
                <w:rFonts w:ascii="Arial" w:hAnsi="Arial"/>
              </w:rPr>
            </w:rPrChange>
          </w:rPr>
          <w:t>Infraestructuras y equipamiento de I+D (3.2)</w:t>
        </w:r>
      </w:ins>
    </w:p>
    <w:p w:rsidR="00000000" w:rsidRDefault="003D4043" w:rsidP="003D4043">
      <w:pPr>
        <w:numPr>
          <w:ilvl w:val="0"/>
          <w:numId w:val="204"/>
          <w:ins w:id="11683" w:author="JOAQUIN OLONA" w:date="1999-12-17T20:52:00Z"/>
        </w:numPr>
        <w:tabs>
          <w:tab w:val="clear" w:pos="360"/>
          <w:tab w:val="num" w:pos="1770"/>
        </w:tabs>
        <w:ind w:left="1770"/>
        <w:jc w:val="both"/>
        <w:rPr>
          <w:ins w:id="11684" w:author="JOAQUIN OLONA" w:date="1999-12-17T20:52:00Z"/>
          <w:rFonts w:ascii="Arial" w:hAnsi="Arial"/>
          <w:rPrChange w:id="11685" w:author="JOAQUIN OLONA" w:date="1999-12-17T20:54:00Z">
            <w:rPr>
              <w:ins w:id="11686" w:author="JOAQUIN OLONA" w:date="1999-12-17T20:52:00Z"/>
              <w:rFonts w:ascii="Arial" w:hAnsi="Arial"/>
            </w:rPr>
          </w:rPrChange>
        </w:rPr>
        <w:pPrChange w:id="11687" w:author="documentacion" w:date="2016-04-26T10:20:00Z">
          <w:pPr>
            <w:numPr>
              <w:numId w:val="596"/>
            </w:numPr>
            <w:tabs>
              <w:tab w:val="num" w:pos="1770"/>
            </w:tabs>
            <w:ind w:left="1770"/>
            <w:jc w:val="both"/>
          </w:pPr>
        </w:pPrChange>
      </w:pPr>
      <w:ins w:id="11688" w:author="JOAQUIN OLONA" w:date="1999-12-17T20:52:00Z">
        <w:r>
          <w:rPr>
            <w:rFonts w:ascii="Arial" w:hAnsi="Arial"/>
            <w:rPrChange w:id="11689" w:author="JOAQUIN OLONA" w:date="1999-12-17T20:54:00Z">
              <w:rPr>
                <w:rFonts w:ascii="Arial" w:hAnsi="Arial"/>
              </w:rPr>
            </w:rPrChange>
          </w:rPr>
          <w:t>Transferencia y absorción tecnológica (3.3)</w:t>
        </w:r>
      </w:ins>
    </w:p>
    <w:p w:rsidR="00000000" w:rsidRDefault="003D4043" w:rsidP="003D4043">
      <w:pPr>
        <w:numPr>
          <w:ilvl w:val="0"/>
          <w:numId w:val="204"/>
          <w:ins w:id="11690" w:author="JOAQUIN OLONA" w:date="1999-12-17T20:52:00Z"/>
        </w:numPr>
        <w:tabs>
          <w:tab w:val="clear" w:pos="360"/>
          <w:tab w:val="num" w:pos="1770"/>
        </w:tabs>
        <w:ind w:left="1770"/>
        <w:jc w:val="both"/>
        <w:rPr>
          <w:ins w:id="11691" w:author="JOAQUIN OLONA" w:date="1999-12-17T20:53:00Z"/>
          <w:rFonts w:ascii="Arial" w:hAnsi="Arial"/>
          <w:rPrChange w:id="11692" w:author="JOAQUIN OLONA" w:date="1999-12-17T20:54:00Z">
            <w:rPr>
              <w:ins w:id="11693" w:author="JOAQUIN OLONA" w:date="1999-12-17T20:53:00Z"/>
              <w:rFonts w:ascii="Arial" w:hAnsi="Arial"/>
            </w:rPr>
          </w:rPrChange>
        </w:rPr>
        <w:pPrChange w:id="11694" w:author="documentacion" w:date="2016-04-26T10:20:00Z">
          <w:pPr>
            <w:numPr>
              <w:numId w:val="596"/>
            </w:numPr>
            <w:tabs>
              <w:tab w:val="num" w:pos="1770"/>
            </w:tabs>
            <w:ind w:left="1770"/>
            <w:jc w:val="both"/>
          </w:pPr>
        </w:pPrChange>
      </w:pPr>
      <w:ins w:id="11695" w:author="JOAQUIN OLONA" w:date="1999-12-17T20:52:00Z">
        <w:r>
          <w:rPr>
            <w:rFonts w:ascii="Arial" w:hAnsi="Arial"/>
            <w:rPrChange w:id="11696" w:author="JOAQUIN OLONA" w:date="1999-12-17T20:54:00Z">
              <w:rPr>
                <w:rFonts w:ascii="Arial" w:hAnsi="Arial"/>
              </w:rPr>
            </w:rPrChange>
          </w:rPr>
          <w:t>Centros de servicios tecnológi</w:t>
        </w:r>
        <w:r>
          <w:rPr>
            <w:rFonts w:ascii="Arial" w:hAnsi="Arial"/>
            <w:rPrChange w:id="11697" w:author="JOAQUIN OLONA" w:date="1999-12-17T20:54:00Z">
              <w:rPr>
                <w:rFonts w:ascii="Arial" w:hAnsi="Arial"/>
              </w:rPr>
            </w:rPrChange>
          </w:rPr>
          <w:t>cos (3.4</w:t>
        </w:r>
      </w:ins>
      <w:ins w:id="11698" w:author="JOAQUIN OLONA" w:date="1999-12-17T20:53:00Z">
        <w:r>
          <w:rPr>
            <w:rFonts w:ascii="Arial" w:hAnsi="Arial"/>
            <w:rPrChange w:id="11699" w:author="JOAQUIN OLONA" w:date="1999-12-17T20:54:00Z">
              <w:rPr>
                <w:rFonts w:ascii="Arial" w:hAnsi="Arial"/>
              </w:rPr>
            </w:rPrChange>
          </w:rPr>
          <w:t>)</w:t>
        </w:r>
      </w:ins>
    </w:p>
    <w:p w:rsidR="00000000" w:rsidRDefault="003D4043" w:rsidP="003D4043">
      <w:pPr>
        <w:numPr>
          <w:ilvl w:val="0"/>
          <w:numId w:val="204"/>
          <w:ins w:id="11700" w:author="JOAQUIN OLONA" w:date="1999-12-17T20:53:00Z"/>
        </w:numPr>
        <w:tabs>
          <w:tab w:val="clear" w:pos="360"/>
          <w:tab w:val="num" w:pos="1770"/>
        </w:tabs>
        <w:ind w:left="1770"/>
        <w:jc w:val="both"/>
        <w:rPr>
          <w:ins w:id="11701" w:author="JOAQUIN OLONA" w:date="1999-12-17T20:53:00Z"/>
          <w:rFonts w:ascii="Arial" w:hAnsi="Arial"/>
          <w:rPrChange w:id="11702" w:author="JOAQUIN OLONA" w:date="1999-12-17T20:54:00Z">
            <w:rPr>
              <w:ins w:id="11703" w:author="JOAQUIN OLONA" w:date="1999-12-17T20:53:00Z"/>
              <w:rFonts w:ascii="Arial" w:hAnsi="Arial"/>
            </w:rPr>
          </w:rPrChange>
        </w:rPr>
        <w:pPrChange w:id="11704" w:author="documentacion" w:date="2016-04-26T10:20:00Z">
          <w:pPr>
            <w:numPr>
              <w:numId w:val="596"/>
            </w:numPr>
            <w:tabs>
              <w:tab w:val="num" w:pos="1770"/>
            </w:tabs>
            <w:ind w:left="1770"/>
            <w:jc w:val="both"/>
          </w:pPr>
        </w:pPrChange>
      </w:pPr>
      <w:ins w:id="11705" w:author="JOAQUIN OLONA" w:date="1999-12-17T20:53:00Z">
        <w:r>
          <w:rPr>
            <w:rFonts w:ascii="Arial" w:hAnsi="Arial"/>
            <w:rPrChange w:id="11706" w:author="JOAQUIN OLONA" w:date="1999-12-17T20:54:00Z">
              <w:rPr>
                <w:rFonts w:ascii="Arial" w:hAnsi="Arial"/>
              </w:rPr>
            </w:rPrChange>
          </w:rPr>
          <w:t>Carreteras, autovías y autopistas (4.1)</w:t>
        </w:r>
      </w:ins>
    </w:p>
    <w:p w:rsidR="00000000" w:rsidRDefault="003D4043" w:rsidP="003D4043">
      <w:pPr>
        <w:numPr>
          <w:ilvl w:val="0"/>
          <w:numId w:val="204"/>
          <w:ins w:id="11707" w:author="JOAQUIN OLONA" w:date="1999-12-17T20:53:00Z"/>
        </w:numPr>
        <w:tabs>
          <w:tab w:val="clear" w:pos="360"/>
          <w:tab w:val="num" w:pos="1770"/>
        </w:tabs>
        <w:ind w:left="1770"/>
        <w:jc w:val="both"/>
        <w:rPr>
          <w:ins w:id="11708" w:author="JOAQUIN OLONA" w:date="1999-12-17T20:53:00Z"/>
          <w:rFonts w:ascii="Arial" w:hAnsi="Arial"/>
          <w:rPrChange w:id="11709" w:author="JOAQUIN OLONA" w:date="1999-12-17T20:54:00Z">
            <w:rPr>
              <w:ins w:id="11710" w:author="JOAQUIN OLONA" w:date="1999-12-17T20:53:00Z"/>
              <w:rFonts w:ascii="Arial" w:hAnsi="Arial"/>
            </w:rPr>
          </w:rPrChange>
        </w:rPr>
        <w:pPrChange w:id="11711" w:author="documentacion" w:date="2016-04-26T10:20:00Z">
          <w:pPr>
            <w:numPr>
              <w:numId w:val="596"/>
            </w:numPr>
            <w:tabs>
              <w:tab w:val="num" w:pos="1770"/>
            </w:tabs>
            <w:ind w:left="1770"/>
            <w:jc w:val="both"/>
          </w:pPr>
        </w:pPrChange>
      </w:pPr>
      <w:ins w:id="11712" w:author="JOAQUIN OLONA" w:date="1999-12-17T20:53:00Z">
        <w:r>
          <w:rPr>
            <w:rFonts w:ascii="Arial" w:hAnsi="Arial"/>
            <w:rPrChange w:id="11713" w:author="JOAQUIN OLONA" w:date="1999-12-17T20:54:00Z">
              <w:rPr>
                <w:rFonts w:ascii="Arial" w:hAnsi="Arial"/>
              </w:rPr>
            </w:rPrChange>
          </w:rPr>
          <w:t>Transporte multimodal (4.4)</w:t>
        </w:r>
      </w:ins>
    </w:p>
    <w:p w:rsidR="00000000" w:rsidRDefault="003D4043" w:rsidP="003D4043">
      <w:pPr>
        <w:numPr>
          <w:ilvl w:val="0"/>
          <w:numId w:val="204"/>
          <w:ins w:id="11714" w:author="JOAQUIN OLONA" w:date="1999-12-17T20:53:00Z"/>
        </w:numPr>
        <w:tabs>
          <w:tab w:val="clear" w:pos="360"/>
          <w:tab w:val="num" w:pos="1770"/>
        </w:tabs>
        <w:ind w:left="1770"/>
        <w:jc w:val="both"/>
        <w:rPr>
          <w:ins w:id="11715" w:author="JOAQUIN OLONA" w:date="1999-12-17T20:53:00Z"/>
          <w:rFonts w:ascii="Arial" w:hAnsi="Arial"/>
          <w:rPrChange w:id="11716" w:author="JOAQUIN OLONA" w:date="1999-12-17T20:54:00Z">
            <w:rPr>
              <w:ins w:id="11717" w:author="JOAQUIN OLONA" w:date="1999-12-17T20:53:00Z"/>
              <w:rFonts w:ascii="Arial" w:hAnsi="Arial"/>
            </w:rPr>
          </w:rPrChange>
        </w:rPr>
        <w:pPrChange w:id="11718" w:author="documentacion" w:date="2016-04-26T10:20:00Z">
          <w:pPr>
            <w:numPr>
              <w:numId w:val="596"/>
            </w:numPr>
            <w:tabs>
              <w:tab w:val="num" w:pos="1770"/>
            </w:tabs>
            <w:ind w:left="1770"/>
            <w:jc w:val="both"/>
          </w:pPr>
        </w:pPrChange>
      </w:pPr>
      <w:ins w:id="11719" w:author="JOAQUIN OLONA" w:date="1999-12-17T20:53:00Z">
        <w:r>
          <w:rPr>
            <w:rFonts w:ascii="Arial" w:hAnsi="Arial"/>
            <w:rPrChange w:id="11720" w:author="JOAQUIN OLONA" w:date="1999-12-17T20:54:00Z">
              <w:rPr>
                <w:rFonts w:ascii="Arial" w:hAnsi="Arial"/>
              </w:rPr>
            </w:rPrChange>
          </w:rPr>
          <w:t>Apoyo a las iniciativas de desarrollo local (5.5)</w:t>
        </w:r>
      </w:ins>
    </w:p>
    <w:p w:rsidR="00000000" w:rsidRDefault="003D4043" w:rsidP="003D4043">
      <w:pPr>
        <w:numPr>
          <w:ilvl w:val="0"/>
          <w:numId w:val="204"/>
          <w:ins w:id="11721" w:author="JOAQUIN OLONA" w:date="1999-12-17T20:53:00Z"/>
        </w:numPr>
        <w:tabs>
          <w:tab w:val="clear" w:pos="360"/>
          <w:tab w:val="num" w:pos="1770"/>
        </w:tabs>
        <w:ind w:left="1770"/>
        <w:jc w:val="both"/>
        <w:rPr>
          <w:ins w:id="11722" w:author="JOAQUIN OLONA" w:date="1999-12-17T20:54:00Z"/>
          <w:rFonts w:ascii="Arial" w:hAnsi="Arial"/>
          <w:rPrChange w:id="11723" w:author="JOAQUIN OLONA" w:date="1999-12-17T20:54:00Z">
            <w:rPr>
              <w:ins w:id="11724" w:author="JOAQUIN OLONA" w:date="1999-12-17T20:54:00Z"/>
              <w:rFonts w:ascii="Arial" w:hAnsi="Arial"/>
            </w:rPr>
          </w:rPrChange>
        </w:rPr>
        <w:pPrChange w:id="11725" w:author="documentacion" w:date="2016-04-26T10:20:00Z">
          <w:pPr>
            <w:numPr>
              <w:numId w:val="596"/>
            </w:numPr>
            <w:tabs>
              <w:tab w:val="num" w:pos="1770"/>
            </w:tabs>
            <w:ind w:left="1770"/>
            <w:jc w:val="both"/>
          </w:pPr>
        </w:pPrChange>
      </w:pPr>
      <w:ins w:id="11726" w:author="JOAQUIN OLONA" w:date="1999-12-17T20:53:00Z">
        <w:r>
          <w:rPr>
            <w:rFonts w:ascii="Arial" w:hAnsi="Arial"/>
            <w:rPrChange w:id="11727" w:author="JOAQUIN OLONA" w:date="1999-12-17T20:54:00Z">
              <w:rPr>
                <w:rFonts w:ascii="Arial" w:hAnsi="Arial"/>
              </w:rPr>
            </w:rPrChange>
          </w:rPr>
          <w:t>Infraestructuras tur</w:t>
        </w:r>
      </w:ins>
      <w:ins w:id="11728" w:author="JOAQUIN OLONA" w:date="1999-12-17T20:54:00Z">
        <w:r>
          <w:rPr>
            <w:rFonts w:ascii="Arial" w:hAnsi="Arial"/>
            <w:rPrChange w:id="11729" w:author="JOAQUIN OLONA" w:date="1999-12-17T20:54:00Z">
              <w:rPr>
                <w:rFonts w:ascii="Arial" w:hAnsi="Arial"/>
              </w:rPr>
            </w:rPrChange>
          </w:rPr>
          <w:t>ísticas y culturales (5.7)</w:t>
        </w:r>
      </w:ins>
    </w:p>
    <w:p w:rsidR="00000000" w:rsidRDefault="003D4043" w:rsidP="003D4043">
      <w:pPr>
        <w:numPr>
          <w:ilvl w:val="0"/>
          <w:numId w:val="204"/>
          <w:ins w:id="11730" w:author="JOAQUIN OLONA" w:date="1999-12-17T20:54:00Z"/>
        </w:numPr>
        <w:tabs>
          <w:tab w:val="clear" w:pos="360"/>
          <w:tab w:val="num" w:pos="1770"/>
        </w:tabs>
        <w:ind w:left="1770"/>
        <w:jc w:val="both"/>
        <w:rPr>
          <w:ins w:id="11731" w:author="JOAQUIN OLONA" w:date="1999-12-10T13:03:00Z"/>
          <w:rFonts w:ascii="Arial" w:hAnsi="Arial"/>
          <w:b/>
        </w:rPr>
        <w:pPrChange w:id="11732" w:author="documentacion" w:date="2016-04-26T10:20:00Z">
          <w:pPr>
            <w:numPr>
              <w:numId w:val="596"/>
            </w:numPr>
            <w:tabs>
              <w:tab w:val="num" w:pos="1770"/>
            </w:tabs>
            <w:ind w:left="1770"/>
            <w:jc w:val="both"/>
          </w:pPr>
        </w:pPrChange>
      </w:pPr>
      <w:ins w:id="11733" w:author="JOAQUIN OLONA" w:date="1999-12-17T20:54:00Z">
        <w:r>
          <w:rPr>
            <w:rFonts w:ascii="Arial" w:hAnsi="Arial"/>
            <w:rPrChange w:id="11734" w:author="JOAQUIN OLONA" w:date="1999-12-17T20:54:00Z">
              <w:rPr>
                <w:rFonts w:ascii="Arial" w:hAnsi="Arial"/>
              </w:rPr>
            </w:rPrChange>
          </w:rPr>
          <w:t>Asistencia técnica (6</w:t>
        </w:r>
        <w:r>
          <w:rPr>
            <w:rFonts w:ascii="Arial" w:hAnsi="Arial"/>
            <w:rPrChange w:id="11735" w:author="JOAQUIN OLONA" w:date="1999-12-17T20:55:00Z">
              <w:rPr>
                <w:rFonts w:ascii="Arial" w:hAnsi="Arial"/>
              </w:rPr>
            </w:rPrChange>
          </w:rPr>
          <w:t>.0)</w:t>
        </w:r>
      </w:ins>
    </w:p>
    <w:p w:rsidR="00000000" w:rsidRDefault="003D4043">
      <w:pPr>
        <w:numPr>
          <w:ins w:id="11736" w:author="JOAQUIN OLONA" w:date="1999-12-10T13:03:00Z"/>
        </w:numPr>
        <w:jc w:val="both"/>
        <w:rPr>
          <w:ins w:id="11737" w:author="JOAQUIN OLONA" w:date="1999-12-10T13:03:00Z"/>
          <w:rFonts w:ascii="Arial" w:hAnsi="Arial"/>
          <w:b/>
        </w:rPr>
      </w:pPr>
    </w:p>
    <w:p w:rsidR="00000000" w:rsidRDefault="003D4043">
      <w:pPr>
        <w:numPr>
          <w:ins w:id="11738" w:author="JOAQUIN OLONA" w:date="1999-12-10T12:46:00Z"/>
        </w:numPr>
        <w:jc w:val="both"/>
        <w:rPr>
          <w:ins w:id="11739" w:author="JOAQUIN OLONA" w:date="1999-12-17T20:55:00Z"/>
          <w:rFonts w:ascii="Arial" w:hAnsi="Arial"/>
          <w:rPrChange w:id="11740" w:author="JOAQUIN OLONA" w:date="1999-12-17T21:02:00Z">
            <w:rPr>
              <w:ins w:id="11741" w:author="JOAQUIN OLONA" w:date="1999-12-17T20:55:00Z"/>
              <w:rFonts w:ascii="Arial" w:hAnsi="Arial"/>
            </w:rPr>
          </w:rPrChange>
        </w:rPr>
      </w:pPr>
      <w:ins w:id="11742" w:author="JOAQUIN OLONA" w:date="1999-12-17T20:55:00Z">
        <w:r>
          <w:rPr>
            <w:rFonts w:ascii="Arial" w:hAnsi="Arial"/>
            <w:b/>
          </w:rPr>
          <w:t xml:space="preserve">Para promover el equilibrio territorial </w:t>
        </w:r>
        <w:r>
          <w:rPr>
            <w:rFonts w:ascii="Arial" w:hAnsi="Arial"/>
            <w:rPrChange w:id="11743" w:author="JOAQUIN OLONA" w:date="1999-12-17T21:02:00Z">
              <w:rPr>
                <w:rFonts w:ascii="Arial" w:hAnsi="Arial"/>
              </w:rPr>
            </w:rPrChange>
          </w:rPr>
          <w:t>adquieren carác</w:t>
        </w:r>
        <w:r>
          <w:rPr>
            <w:rFonts w:ascii="Arial" w:hAnsi="Arial"/>
            <w:rPrChange w:id="11744" w:author="JOAQUIN OLONA" w:date="1999-12-17T21:02:00Z">
              <w:rPr>
                <w:rFonts w:ascii="Arial" w:hAnsi="Arial"/>
              </w:rPr>
            </w:rPrChange>
          </w:rPr>
          <w:t>ter estratégico las siguientes medidas:</w:t>
        </w:r>
      </w:ins>
    </w:p>
    <w:p w:rsidR="00000000" w:rsidRDefault="003D4043" w:rsidP="003D4043">
      <w:pPr>
        <w:numPr>
          <w:ilvl w:val="0"/>
          <w:numId w:val="205"/>
          <w:ins w:id="11745" w:author="JOAQUIN OLONA" w:date="1999-12-17T20:55:00Z"/>
        </w:numPr>
        <w:tabs>
          <w:tab w:val="clear" w:pos="360"/>
          <w:tab w:val="num" w:pos="1770"/>
        </w:tabs>
        <w:ind w:left="1770"/>
        <w:jc w:val="both"/>
        <w:rPr>
          <w:ins w:id="11746" w:author="JOAQUIN OLONA" w:date="1999-12-17T20:55:00Z"/>
          <w:rFonts w:ascii="Arial" w:hAnsi="Arial"/>
          <w:rPrChange w:id="11747" w:author="JOAQUIN OLONA" w:date="1999-12-17T21:02:00Z">
            <w:rPr>
              <w:ins w:id="11748" w:author="JOAQUIN OLONA" w:date="1999-12-17T20:55:00Z"/>
              <w:rFonts w:ascii="Arial" w:hAnsi="Arial"/>
            </w:rPr>
          </w:rPrChange>
        </w:rPr>
        <w:pPrChange w:id="11749" w:author="documentacion" w:date="2016-04-26T10:20:00Z">
          <w:pPr>
            <w:numPr>
              <w:numId w:val="597"/>
            </w:numPr>
            <w:tabs>
              <w:tab w:val="num" w:pos="1770"/>
            </w:tabs>
            <w:ind w:left="1770"/>
            <w:jc w:val="both"/>
          </w:pPr>
        </w:pPrChange>
      </w:pPr>
      <w:ins w:id="11750" w:author="JOAQUIN OLONA" w:date="1999-12-17T20:55:00Z">
        <w:r>
          <w:rPr>
            <w:rFonts w:ascii="Arial" w:hAnsi="Arial"/>
            <w:rPrChange w:id="11751" w:author="JOAQUIN OLONA" w:date="1999-12-17T21:02:00Z">
              <w:rPr>
                <w:rFonts w:ascii="Arial" w:hAnsi="Arial"/>
              </w:rPr>
            </w:rPrChange>
          </w:rPr>
          <w:t>Eficiencia y ahorro energético</w:t>
        </w:r>
      </w:ins>
      <w:ins w:id="11752" w:author="JOAQUIN OLONA" w:date="1999-12-17T20:56:00Z">
        <w:r>
          <w:rPr>
            <w:rFonts w:ascii="Arial" w:hAnsi="Arial"/>
            <w:rPrChange w:id="11753" w:author="JOAQUIN OLONA" w:date="1999-12-17T21:02:00Z">
              <w:rPr>
                <w:rFonts w:ascii="Arial" w:hAnsi="Arial"/>
              </w:rPr>
            </w:rPrChange>
          </w:rPr>
          <w:t xml:space="preserve"> (2.8)</w:t>
        </w:r>
      </w:ins>
    </w:p>
    <w:p w:rsidR="00000000" w:rsidRDefault="003D4043" w:rsidP="003D4043">
      <w:pPr>
        <w:numPr>
          <w:ilvl w:val="0"/>
          <w:numId w:val="205"/>
          <w:ins w:id="11754" w:author="JOAQUIN OLONA" w:date="1999-12-17T20:55:00Z"/>
        </w:numPr>
        <w:tabs>
          <w:tab w:val="clear" w:pos="360"/>
          <w:tab w:val="num" w:pos="1770"/>
        </w:tabs>
        <w:ind w:left="1770"/>
        <w:jc w:val="both"/>
        <w:rPr>
          <w:ins w:id="11755" w:author="JOAQUIN OLONA" w:date="1999-12-17T20:56:00Z"/>
          <w:rFonts w:ascii="Arial" w:hAnsi="Arial"/>
          <w:rPrChange w:id="11756" w:author="JOAQUIN OLONA" w:date="1999-12-17T21:02:00Z">
            <w:rPr>
              <w:ins w:id="11757" w:author="JOAQUIN OLONA" w:date="1999-12-17T20:56:00Z"/>
              <w:rFonts w:ascii="Arial" w:hAnsi="Arial"/>
            </w:rPr>
          </w:rPrChange>
        </w:rPr>
        <w:pPrChange w:id="11758" w:author="documentacion" w:date="2016-04-26T10:20:00Z">
          <w:pPr>
            <w:numPr>
              <w:numId w:val="597"/>
            </w:numPr>
            <w:tabs>
              <w:tab w:val="num" w:pos="1770"/>
            </w:tabs>
            <w:ind w:left="1770"/>
            <w:jc w:val="both"/>
          </w:pPr>
        </w:pPrChange>
      </w:pPr>
      <w:ins w:id="11759" w:author="JOAQUIN OLONA" w:date="1999-12-17T20:55:00Z">
        <w:r>
          <w:rPr>
            <w:rFonts w:ascii="Arial" w:hAnsi="Arial"/>
            <w:rPrChange w:id="11760" w:author="JOAQUIN OLONA" w:date="1999-12-17T21:02:00Z">
              <w:rPr>
                <w:rFonts w:ascii="Arial" w:hAnsi="Arial"/>
              </w:rPr>
            </w:rPrChange>
          </w:rPr>
          <w:t>Infraestructuras de telecomunicaci</w:t>
        </w:r>
      </w:ins>
      <w:ins w:id="11761" w:author="JOAQUIN OLONA" w:date="1999-12-17T20:56:00Z">
        <w:r>
          <w:rPr>
            <w:rFonts w:ascii="Arial" w:hAnsi="Arial"/>
            <w:rPrChange w:id="11762" w:author="JOAQUIN OLONA" w:date="1999-12-17T21:02:00Z">
              <w:rPr>
                <w:rFonts w:ascii="Arial" w:hAnsi="Arial"/>
              </w:rPr>
            </w:rPrChange>
          </w:rPr>
          <w:t>ón (3.5)</w:t>
        </w:r>
      </w:ins>
    </w:p>
    <w:p w:rsidR="00000000" w:rsidRDefault="003D4043" w:rsidP="003D4043">
      <w:pPr>
        <w:numPr>
          <w:ilvl w:val="0"/>
          <w:numId w:val="205"/>
          <w:ins w:id="11763" w:author="JOAQUIN OLONA" w:date="1999-12-17T20:56:00Z"/>
        </w:numPr>
        <w:tabs>
          <w:tab w:val="clear" w:pos="360"/>
          <w:tab w:val="num" w:pos="1770"/>
        </w:tabs>
        <w:ind w:left="1770"/>
        <w:jc w:val="both"/>
        <w:rPr>
          <w:ins w:id="11764" w:author="JOAQUIN OLONA" w:date="1999-12-17T20:56:00Z"/>
          <w:rFonts w:ascii="Arial" w:hAnsi="Arial"/>
          <w:rPrChange w:id="11765" w:author="JOAQUIN OLONA" w:date="1999-12-17T21:02:00Z">
            <w:rPr>
              <w:ins w:id="11766" w:author="JOAQUIN OLONA" w:date="1999-12-17T20:56:00Z"/>
              <w:rFonts w:ascii="Arial" w:hAnsi="Arial"/>
            </w:rPr>
          </w:rPrChange>
        </w:rPr>
        <w:pPrChange w:id="11767" w:author="documentacion" w:date="2016-04-26T10:20:00Z">
          <w:pPr>
            <w:numPr>
              <w:numId w:val="597"/>
            </w:numPr>
            <w:tabs>
              <w:tab w:val="num" w:pos="1770"/>
            </w:tabs>
            <w:ind w:left="1770"/>
            <w:jc w:val="both"/>
          </w:pPr>
        </w:pPrChange>
      </w:pPr>
      <w:ins w:id="11768" w:author="JOAQUIN OLONA" w:date="1999-12-17T20:56:00Z">
        <w:r>
          <w:rPr>
            <w:rFonts w:ascii="Arial" w:hAnsi="Arial"/>
            <w:rPrChange w:id="11769" w:author="JOAQUIN OLONA" w:date="1999-12-17T21:02:00Z">
              <w:rPr>
                <w:rFonts w:ascii="Arial" w:hAnsi="Arial"/>
              </w:rPr>
            </w:rPrChange>
          </w:rPr>
          <w:t>Sociedad de la información (3.6)</w:t>
        </w:r>
      </w:ins>
    </w:p>
    <w:p w:rsidR="00000000" w:rsidRDefault="003D4043" w:rsidP="003D4043">
      <w:pPr>
        <w:numPr>
          <w:ilvl w:val="0"/>
          <w:numId w:val="205"/>
          <w:ins w:id="11770" w:author="JOAQUIN OLONA" w:date="1999-12-17T20:56:00Z"/>
        </w:numPr>
        <w:tabs>
          <w:tab w:val="clear" w:pos="360"/>
          <w:tab w:val="num" w:pos="1770"/>
        </w:tabs>
        <w:ind w:left="1770"/>
        <w:jc w:val="both"/>
        <w:rPr>
          <w:ins w:id="11771" w:author="JOAQUIN OLONA" w:date="1999-12-17T20:56:00Z"/>
          <w:rFonts w:ascii="Arial" w:hAnsi="Arial"/>
          <w:rPrChange w:id="11772" w:author="JOAQUIN OLONA" w:date="1999-12-17T21:02:00Z">
            <w:rPr>
              <w:ins w:id="11773" w:author="JOAQUIN OLONA" w:date="1999-12-17T20:56:00Z"/>
              <w:rFonts w:ascii="Arial" w:hAnsi="Arial"/>
            </w:rPr>
          </w:rPrChange>
        </w:rPr>
        <w:pPrChange w:id="11774" w:author="documentacion" w:date="2016-04-26T10:20:00Z">
          <w:pPr>
            <w:numPr>
              <w:numId w:val="597"/>
            </w:numPr>
            <w:tabs>
              <w:tab w:val="num" w:pos="1770"/>
            </w:tabs>
            <w:ind w:left="1770"/>
            <w:jc w:val="both"/>
          </w:pPr>
        </w:pPrChange>
      </w:pPr>
      <w:ins w:id="11775" w:author="JOAQUIN OLONA" w:date="1999-12-17T20:56:00Z">
        <w:r>
          <w:rPr>
            <w:rFonts w:ascii="Arial" w:hAnsi="Arial"/>
            <w:rPrChange w:id="11776" w:author="JOAQUIN OLONA" w:date="1999-12-17T21:02:00Z">
              <w:rPr>
                <w:rFonts w:ascii="Arial" w:hAnsi="Arial"/>
              </w:rPr>
            </w:rPrChange>
          </w:rPr>
          <w:t>Carreteras, autovías y autopistas (4.1)</w:t>
        </w:r>
      </w:ins>
    </w:p>
    <w:p w:rsidR="00000000" w:rsidRDefault="003D4043" w:rsidP="003D4043">
      <w:pPr>
        <w:numPr>
          <w:ilvl w:val="0"/>
          <w:numId w:val="205"/>
          <w:ins w:id="11777" w:author="JOAQUIN OLONA" w:date="1999-12-17T20:56:00Z"/>
        </w:numPr>
        <w:tabs>
          <w:tab w:val="clear" w:pos="360"/>
          <w:tab w:val="num" w:pos="1770"/>
        </w:tabs>
        <w:ind w:left="1770"/>
        <w:jc w:val="both"/>
        <w:rPr>
          <w:ins w:id="11778" w:author="JOAQUIN OLONA" w:date="1999-12-17T20:57:00Z"/>
          <w:rFonts w:ascii="Arial" w:hAnsi="Arial"/>
          <w:rPrChange w:id="11779" w:author="JOAQUIN OLONA" w:date="1999-12-17T21:02:00Z">
            <w:rPr>
              <w:ins w:id="11780" w:author="JOAQUIN OLONA" w:date="1999-12-17T20:57:00Z"/>
              <w:rFonts w:ascii="Arial" w:hAnsi="Arial"/>
            </w:rPr>
          </w:rPrChange>
        </w:rPr>
        <w:pPrChange w:id="11781" w:author="documentacion" w:date="2016-04-26T10:20:00Z">
          <w:pPr>
            <w:numPr>
              <w:numId w:val="597"/>
            </w:numPr>
            <w:tabs>
              <w:tab w:val="num" w:pos="1770"/>
            </w:tabs>
            <w:ind w:left="1770"/>
            <w:jc w:val="both"/>
          </w:pPr>
        </w:pPrChange>
      </w:pPr>
      <w:ins w:id="11782" w:author="JOAQUIN OLONA" w:date="1999-12-17T20:57:00Z">
        <w:r>
          <w:rPr>
            <w:rFonts w:ascii="Arial" w:hAnsi="Arial"/>
            <w:rPrChange w:id="11783" w:author="JOAQUIN OLONA" w:date="1999-12-17T21:02:00Z">
              <w:rPr>
                <w:rFonts w:ascii="Arial" w:hAnsi="Arial"/>
              </w:rPr>
            </w:rPrChange>
          </w:rPr>
          <w:t>Apoyo a las iniciativas de desarrollo local (5.5)</w:t>
        </w:r>
      </w:ins>
    </w:p>
    <w:p w:rsidR="00000000" w:rsidRDefault="003D4043" w:rsidP="003D4043">
      <w:pPr>
        <w:numPr>
          <w:ilvl w:val="0"/>
          <w:numId w:val="205"/>
          <w:ins w:id="11784" w:author="JOAQUIN OLONA" w:date="1999-12-17T20:57:00Z"/>
        </w:numPr>
        <w:tabs>
          <w:tab w:val="clear" w:pos="360"/>
          <w:tab w:val="num" w:pos="1770"/>
        </w:tabs>
        <w:ind w:left="1770"/>
        <w:jc w:val="both"/>
        <w:rPr>
          <w:ins w:id="11785" w:author="JOAQUIN OLONA" w:date="1999-12-17T20:57:00Z"/>
          <w:rFonts w:ascii="Arial" w:hAnsi="Arial"/>
          <w:rPrChange w:id="11786" w:author="JOAQUIN OLONA" w:date="1999-12-17T21:02:00Z">
            <w:rPr>
              <w:ins w:id="11787" w:author="JOAQUIN OLONA" w:date="1999-12-17T20:57:00Z"/>
              <w:rFonts w:ascii="Arial" w:hAnsi="Arial"/>
            </w:rPr>
          </w:rPrChange>
        </w:rPr>
        <w:pPrChange w:id="11788" w:author="documentacion" w:date="2016-04-26T10:20:00Z">
          <w:pPr>
            <w:numPr>
              <w:numId w:val="597"/>
            </w:numPr>
            <w:tabs>
              <w:tab w:val="num" w:pos="1770"/>
            </w:tabs>
            <w:ind w:left="1770"/>
            <w:jc w:val="both"/>
          </w:pPr>
        </w:pPrChange>
      </w:pPr>
      <w:ins w:id="11789" w:author="JOAQUIN OLONA" w:date="1999-12-17T20:57:00Z">
        <w:r>
          <w:rPr>
            <w:rFonts w:ascii="Arial" w:hAnsi="Arial"/>
            <w:rPrChange w:id="11790" w:author="JOAQUIN OLONA" w:date="1999-12-17T21:02:00Z">
              <w:rPr>
                <w:rFonts w:ascii="Arial" w:hAnsi="Arial"/>
              </w:rPr>
            </w:rPrChange>
          </w:rPr>
          <w:t>Asistencia té</w:t>
        </w:r>
        <w:r>
          <w:rPr>
            <w:rFonts w:ascii="Arial" w:hAnsi="Arial"/>
            <w:rPrChange w:id="11791" w:author="JOAQUIN OLONA" w:date="1999-12-17T21:02:00Z">
              <w:rPr>
                <w:rFonts w:ascii="Arial" w:hAnsi="Arial"/>
              </w:rPr>
            </w:rPrChange>
          </w:rPr>
          <w:t>cnica (6.0)</w:t>
        </w:r>
      </w:ins>
    </w:p>
    <w:p w:rsidR="00000000" w:rsidRDefault="003D4043">
      <w:pPr>
        <w:numPr>
          <w:ins w:id="11792" w:author="JOAQUIN OLONA" w:date="1999-12-17T20:57:00Z"/>
        </w:numPr>
        <w:jc w:val="both"/>
        <w:rPr>
          <w:ins w:id="11793" w:author="JOAQUIN OLONA" w:date="1999-12-17T20:57:00Z"/>
          <w:rFonts w:ascii="Arial" w:hAnsi="Arial"/>
          <w:b/>
        </w:rPr>
      </w:pPr>
    </w:p>
    <w:p w:rsidR="00000000" w:rsidRDefault="003D4043">
      <w:pPr>
        <w:numPr>
          <w:ins w:id="11794" w:author="JOAQUIN OLONA" w:date="1999-12-17T20:57:00Z"/>
        </w:numPr>
        <w:jc w:val="both"/>
        <w:rPr>
          <w:ins w:id="11795" w:author="JOAQUIN OLONA" w:date="1999-12-17T20:58:00Z"/>
          <w:rFonts w:ascii="Arial" w:hAnsi="Arial"/>
          <w:rPrChange w:id="11796" w:author="JOAQUIN OLONA" w:date="1999-12-17T21:02:00Z">
            <w:rPr>
              <w:ins w:id="11797" w:author="JOAQUIN OLONA" w:date="1999-12-17T20:58:00Z"/>
              <w:rFonts w:ascii="Arial" w:hAnsi="Arial"/>
            </w:rPr>
          </w:rPrChange>
        </w:rPr>
      </w:pPr>
      <w:ins w:id="11798" w:author="JOAQUIN OLONA" w:date="1999-12-17T20:57:00Z">
        <w:r>
          <w:rPr>
            <w:rFonts w:ascii="Arial" w:hAnsi="Arial"/>
            <w:b/>
          </w:rPr>
          <w:t xml:space="preserve">Para garantizar la calidad de vida </w:t>
        </w:r>
        <w:r>
          <w:rPr>
            <w:rFonts w:ascii="Arial" w:hAnsi="Arial"/>
            <w:rPrChange w:id="11799" w:author="JOAQUIN OLONA" w:date="1999-12-17T21:02:00Z">
              <w:rPr>
                <w:rFonts w:ascii="Arial" w:hAnsi="Arial"/>
              </w:rPr>
            </w:rPrChange>
          </w:rPr>
          <w:t>las medidas que resultan estrat</w:t>
        </w:r>
      </w:ins>
      <w:ins w:id="11800" w:author="JOAQUIN OLONA" w:date="1999-12-17T20:58:00Z">
        <w:r>
          <w:rPr>
            <w:rFonts w:ascii="Arial" w:hAnsi="Arial"/>
            <w:rPrChange w:id="11801" w:author="JOAQUIN OLONA" w:date="1999-12-17T21:02:00Z">
              <w:rPr>
                <w:rFonts w:ascii="Arial" w:hAnsi="Arial"/>
              </w:rPr>
            </w:rPrChange>
          </w:rPr>
          <w:t>égicas son las siguientes:</w:t>
        </w:r>
      </w:ins>
    </w:p>
    <w:p w:rsidR="00000000" w:rsidRDefault="003D4043" w:rsidP="003D4043">
      <w:pPr>
        <w:numPr>
          <w:ilvl w:val="0"/>
          <w:numId w:val="206"/>
          <w:ins w:id="11802" w:author="JOAQUIN OLONA" w:date="1999-12-17T20:58:00Z"/>
        </w:numPr>
        <w:tabs>
          <w:tab w:val="clear" w:pos="360"/>
          <w:tab w:val="num" w:pos="1770"/>
        </w:tabs>
        <w:ind w:left="1770"/>
        <w:jc w:val="both"/>
        <w:rPr>
          <w:ins w:id="11803" w:author="JOAQUIN OLONA" w:date="1999-12-17T20:58:00Z"/>
          <w:rFonts w:ascii="Arial" w:hAnsi="Arial"/>
          <w:rPrChange w:id="11804" w:author="JOAQUIN OLONA" w:date="1999-12-17T21:02:00Z">
            <w:rPr>
              <w:ins w:id="11805" w:author="JOAQUIN OLONA" w:date="1999-12-17T20:58:00Z"/>
              <w:rFonts w:ascii="Arial" w:hAnsi="Arial"/>
            </w:rPr>
          </w:rPrChange>
        </w:rPr>
        <w:pPrChange w:id="11806" w:author="documentacion" w:date="2016-04-26T10:20:00Z">
          <w:pPr>
            <w:numPr>
              <w:numId w:val="598"/>
            </w:numPr>
            <w:tabs>
              <w:tab w:val="num" w:pos="1770"/>
            </w:tabs>
            <w:ind w:left="1770"/>
            <w:jc w:val="both"/>
          </w:pPr>
        </w:pPrChange>
      </w:pPr>
      <w:ins w:id="11807" w:author="JOAQUIN OLONA" w:date="1999-12-17T20:58:00Z">
        <w:r>
          <w:rPr>
            <w:rFonts w:ascii="Arial" w:hAnsi="Arial"/>
            <w:rPrChange w:id="11808" w:author="JOAQUIN OLONA" w:date="1999-12-17T21:02:00Z">
              <w:rPr>
                <w:rFonts w:ascii="Arial" w:hAnsi="Arial"/>
              </w:rPr>
            </w:rPrChange>
          </w:rPr>
          <w:t>Apoyos a las empresas (1.1)</w:t>
        </w:r>
      </w:ins>
    </w:p>
    <w:p w:rsidR="00000000" w:rsidRDefault="003D4043" w:rsidP="003D4043">
      <w:pPr>
        <w:numPr>
          <w:ilvl w:val="0"/>
          <w:numId w:val="206"/>
          <w:ins w:id="11809" w:author="JOAQUIN OLONA" w:date="1999-12-17T20:58:00Z"/>
        </w:numPr>
        <w:tabs>
          <w:tab w:val="clear" w:pos="360"/>
          <w:tab w:val="num" w:pos="1770"/>
        </w:tabs>
        <w:ind w:left="1770"/>
        <w:jc w:val="both"/>
        <w:rPr>
          <w:ins w:id="11810" w:author="JOAQUIN OLONA" w:date="1999-12-17T20:58:00Z"/>
          <w:rFonts w:ascii="Arial" w:hAnsi="Arial"/>
          <w:rPrChange w:id="11811" w:author="JOAQUIN OLONA" w:date="1999-12-17T21:02:00Z">
            <w:rPr>
              <w:ins w:id="11812" w:author="JOAQUIN OLONA" w:date="1999-12-17T20:58:00Z"/>
              <w:rFonts w:ascii="Arial" w:hAnsi="Arial"/>
            </w:rPr>
          </w:rPrChange>
        </w:rPr>
        <w:pPrChange w:id="11813" w:author="documentacion" w:date="2016-04-26T10:20:00Z">
          <w:pPr>
            <w:numPr>
              <w:numId w:val="598"/>
            </w:numPr>
            <w:tabs>
              <w:tab w:val="num" w:pos="1770"/>
            </w:tabs>
            <w:ind w:left="1770"/>
            <w:jc w:val="both"/>
          </w:pPr>
        </w:pPrChange>
      </w:pPr>
      <w:ins w:id="11814" w:author="JOAQUIN OLONA" w:date="1999-12-17T20:58:00Z">
        <w:r>
          <w:rPr>
            <w:rFonts w:ascii="Arial" w:hAnsi="Arial"/>
            <w:rPrChange w:id="11815" w:author="JOAQUIN OLONA" w:date="1999-12-17T21:02:00Z">
              <w:rPr>
                <w:rFonts w:ascii="Arial" w:hAnsi="Arial"/>
              </w:rPr>
            </w:rPrChange>
          </w:rPr>
          <w:t>Ciclo del agua (2.1)</w:t>
        </w:r>
      </w:ins>
    </w:p>
    <w:p w:rsidR="00000000" w:rsidRDefault="003D4043" w:rsidP="003D4043">
      <w:pPr>
        <w:numPr>
          <w:ilvl w:val="0"/>
          <w:numId w:val="206"/>
          <w:ins w:id="11816" w:author="JOAQUIN OLONA" w:date="1999-12-17T20:58:00Z"/>
        </w:numPr>
        <w:tabs>
          <w:tab w:val="clear" w:pos="360"/>
          <w:tab w:val="num" w:pos="1770"/>
        </w:tabs>
        <w:ind w:left="1770"/>
        <w:jc w:val="both"/>
        <w:rPr>
          <w:ins w:id="11817" w:author="JOAQUIN OLONA" w:date="1999-12-17T20:58:00Z"/>
          <w:rFonts w:ascii="Arial" w:hAnsi="Arial"/>
          <w:rPrChange w:id="11818" w:author="JOAQUIN OLONA" w:date="1999-12-17T21:02:00Z">
            <w:rPr>
              <w:ins w:id="11819" w:author="JOAQUIN OLONA" w:date="1999-12-17T20:58:00Z"/>
              <w:rFonts w:ascii="Arial" w:hAnsi="Arial"/>
            </w:rPr>
          </w:rPrChange>
        </w:rPr>
        <w:pPrChange w:id="11820" w:author="documentacion" w:date="2016-04-26T10:20:00Z">
          <w:pPr>
            <w:numPr>
              <w:numId w:val="598"/>
            </w:numPr>
            <w:tabs>
              <w:tab w:val="num" w:pos="1770"/>
            </w:tabs>
            <w:ind w:left="1770"/>
            <w:jc w:val="both"/>
          </w:pPr>
        </w:pPrChange>
      </w:pPr>
      <w:ins w:id="11821" w:author="JOAQUIN OLONA" w:date="1999-12-17T20:58:00Z">
        <w:r>
          <w:rPr>
            <w:rFonts w:ascii="Arial" w:hAnsi="Arial"/>
            <w:rPrChange w:id="11822" w:author="JOAQUIN OLONA" w:date="1999-12-17T21:02:00Z">
              <w:rPr>
                <w:rFonts w:ascii="Arial" w:hAnsi="Arial"/>
              </w:rPr>
            </w:rPrChange>
          </w:rPr>
          <w:t>Gestión integral de residuos (2.2)</w:t>
        </w:r>
      </w:ins>
    </w:p>
    <w:p w:rsidR="00000000" w:rsidRDefault="003D4043" w:rsidP="003D4043">
      <w:pPr>
        <w:numPr>
          <w:ilvl w:val="0"/>
          <w:numId w:val="206"/>
          <w:ins w:id="11823" w:author="JOAQUIN OLONA" w:date="1999-12-17T20:59:00Z"/>
        </w:numPr>
        <w:tabs>
          <w:tab w:val="clear" w:pos="360"/>
          <w:tab w:val="num" w:pos="1770"/>
        </w:tabs>
        <w:ind w:left="1770"/>
        <w:jc w:val="both"/>
        <w:rPr>
          <w:ins w:id="11824" w:author="JOAQUIN OLONA" w:date="1999-12-17T20:59:00Z"/>
          <w:rFonts w:ascii="Arial" w:hAnsi="Arial"/>
          <w:rPrChange w:id="11825" w:author="JOAQUIN OLONA" w:date="1999-12-17T21:02:00Z">
            <w:rPr>
              <w:ins w:id="11826" w:author="JOAQUIN OLONA" w:date="1999-12-17T20:59:00Z"/>
              <w:rFonts w:ascii="Arial" w:hAnsi="Arial"/>
            </w:rPr>
          </w:rPrChange>
        </w:rPr>
        <w:pPrChange w:id="11827" w:author="documentacion" w:date="2016-04-26T10:20:00Z">
          <w:pPr>
            <w:numPr>
              <w:numId w:val="598"/>
            </w:numPr>
            <w:tabs>
              <w:tab w:val="num" w:pos="1770"/>
            </w:tabs>
            <w:ind w:left="1770"/>
            <w:jc w:val="both"/>
          </w:pPr>
        </w:pPrChange>
      </w:pPr>
      <w:ins w:id="11828" w:author="JOAQUIN OLONA" w:date="1999-12-17T20:59:00Z">
        <w:r>
          <w:rPr>
            <w:rFonts w:ascii="Arial" w:hAnsi="Arial"/>
            <w:rPrChange w:id="11829" w:author="JOAQUIN OLONA" w:date="1999-12-17T21:02:00Z">
              <w:rPr>
                <w:rFonts w:ascii="Arial" w:hAnsi="Arial"/>
              </w:rPr>
            </w:rPrChange>
          </w:rPr>
          <w:t>Protección y regeneración natural y rural (2.4)</w:t>
        </w:r>
      </w:ins>
    </w:p>
    <w:p w:rsidR="00000000" w:rsidRDefault="003D4043" w:rsidP="003D4043">
      <w:pPr>
        <w:numPr>
          <w:ilvl w:val="0"/>
          <w:numId w:val="206"/>
          <w:ins w:id="11830" w:author="JOAQUIN OLONA" w:date="1999-12-17T20:59:00Z"/>
        </w:numPr>
        <w:tabs>
          <w:tab w:val="clear" w:pos="360"/>
          <w:tab w:val="num" w:pos="1770"/>
        </w:tabs>
        <w:ind w:left="1770"/>
        <w:jc w:val="both"/>
        <w:rPr>
          <w:ins w:id="11831" w:author="JOAQUIN OLONA" w:date="1999-12-17T20:59:00Z"/>
          <w:rFonts w:ascii="Arial" w:hAnsi="Arial"/>
          <w:rPrChange w:id="11832" w:author="JOAQUIN OLONA" w:date="1999-12-17T21:02:00Z">
            <w:rPr>
              <w:ins w:id="11833" w:author="JOAQUIN OLONA" w:date="1999-12-17T20:59:00Z"/>
              <w:rFonts w:ascii="Arial" w:hAnsi="Arial"/>
            </w:rPr>
          </w:rPrChange>
        </w:rPr>
        <w:pPrChange w:id="11834" w:author="documentacion" w:date="2016-04-26T10:20:00Z">
          <w:pPr>
            <w:numPr>
              <w:numId w:val="598"/>
            </w:numPr>
            <w:tabs>
              <w:tab w:val="num" w:pos="1770"/>
            </w:tabs>
            <w:ind w:left="1770"/>
            <w:jc w:val="both"/>
          </w:pPr>
        </w:pPrChange>
      </w:pPr>
      <w:ins w:id="11835" w:author="JOAQUIN OLONA" w:date="1999-12-17T20:59:00Z">
        <w:r>
          <w:rPr>
            <w:rFonts w:ascii="Arial" w:hAnsi="Arial"/>
            <w:rPrChange w:id="11836" w:author="JOAQUIN OLONA" w:date="1999-12-17T21:02:00Z">
              <w:rPr>
                <w:rFonts w:ascii="Arial" w:hAnsi="Arial"/>
              </w:rPr>
            </w:rPrChange>
          </w:rPr>
          <w:t>Recuperación de es</w:t>
        </w:r>
        <w:r>
          <w:rPr>
            <w:rFonts w:ascii="Arial" w:hAnsi="Arial"/>
            <w:rPrChange w:id="11837" w:author="JOAQUIN OLONA" w:date="1999-12-17T21:02:00Z">
              <w:rPr>
                <w:rFonts w:ascii="Arial" w:hAnsi="Arial"/>
              </w:rPr>
            </w:rPrChange>
          </w:rPr>
          <w:t>pacios degradados (2.6)</w:t>
        </w:r>
      </w:ins>
    </w:p>
    <w:p w:rsidR="00000000" w:rsidRDefault="003D4043" w:rsidP="003D4043">
      <w:pPr>
        <w:numPr>
          <w:ilvl w:val="0"/>
          <w:numId w:val="206"/>
          <w:ins w:id="11838" w:author="JOAQUIN OLONA" w:date="1999-12-17T20:59:00Z"/>
        </w:numPr>
        <w:tabs>
          <w:tab w:val="clear" w:pos="360"/>
          <w:tab w:val="num" w:pos="1770"/>
        </w:tabs>
        <w:ind w:left="1770"/>
        <w:jc w:val="both"/>
        <w:rPr>
          <w:ins w:id="11839" w:author="JOAQUIN OLONA" w:date="1999-12-17T20:59:00Z"/>
          <w:rFonts w:ascii="Arial" w:hAnsi="Arial"/>
          <w:rPrChange w:id="11840" w:author="JOAQUIN OLONA" w:date="1999-12-17T21:02:00Z">
            <w:rPr>
              <w:ins w:id="11841" w:author="JOAQUIN OLONA" w:date="1999-12-17T20:59:00Z"/>
              <w:rFonts w:ascii="Arial" w:hAnsi="Arial"/>
            </w:rPr>
          </w:rPrChange>
        </w:rPr>
        <w:pPrChange w:id="11842" w:author="documentacion" w:date="2016-04-26T10:20:00Z">
          <w:pPr>
            <w:numPr>
              <w:numId w:val="598"/>
            </w:numPr>
            <w:tabs>
              <w:tab w:val="num" w:pos="1770"/>
            </w:tabs>
            <w:ind w:left="1770"/>
            <w:jc w:val="both"/>
          </w:pPr>
        </w:pPrChange>
      </w:pPr>
      <w:ins w:id="11843" w:author="JOAQUIN OLONA" w:date="1999-12-17T20:59:00Z">
        <w:r>
          <w:rPr>
            <w:rFonts w:ascii="Arial" w:hAnsi="Arial"/>
            <w:rPrChange w:id="11844" w:author="JOAQUIN OLONA" w:date="1999-12-17T21:02:00Z">
              <w:rPr>
                <w:rFonts w:ascii="Arial" w:hAnsi="Arial"/>
              </w:rPr>
            </w:rPrChange>
          </w:rPr>
          <w:t>Sociedad de la información (3.6)</w:t>
        </w:r>
      </w:ins>
    </w:p>
    <w:p w:rsidR="00000000" w:rsidRDefault="003D4043" w:rsidP="003D4043">
      <w:pPr>
        <w:numPr>
          <w:ilvl w:val="0"/>
          <w:numId w:val="206"/>
          <w:ins w:id="11845" w:author="JOAQUIN OLONA" w:date="1999-12-17T21:00:00Z"/>
        </w:numPr>
        <w:tabs>
          <w:tab w:val="clear" w:pos="360"/>
          <w:tab w:val="num" w:pos="1770"/>
        </w:tabs>
        <w:ind w:left="1770"/>
        <w:jc w:val="both"/>
        <w:rPr>
          <w:ins w:id="11846" w:author="JOAQUIN OLONA" w:date="1999-12-17T21:00:00Z"/>
          <w:rFonts w:ascii="Arial" w:hAnsi="Arial"/>
          <w:rPrChange w:id="11847" w:author="JOAQUIN OLONA" w:date="1999-12-17T21:02:00Z">
            <w:rPr>
              <w:ins w:id="11848" w:author="JOAQUIN OLONA" w:date="1999-12-17T21:00:00Z"/>
              <w:rFonts w:ascii="Arial" w:hAnsi="Arial"/>
            </w:rPr>
          </w:rPrChange>
        </w:rPr>
        <w:pPrChange w:id="11849" w:author="documentacion" w:date="2016-04-26T10:20:00Z">
          <w:pPr>
            <w:numPr>
              <w:numId w:val="598"/>
            </w:numPr>
            <w:tabs>
              <w:tab w:val="num" w:pos="1770"/>
            </w:tabs>
            <w:ind w:left="1770"/>
            <w:jc w:val="both"/>
          </w:pPr>
        </w:pPrChange>
      </w:pPr>
      <w:ins w:id="11850" w:author="JOAQUIN OLONA" w:date="1999-12-17T21:00:00Z">
        <w:r>
          <w:rPr>
            <w:rFonts w:ascii="Arial" w:hAnsi="Arial"/>
            <w:rPrChange w:id="11851" w:author="JOAQUIN OLONA" w:date="1999-12-17T21:02:00Z">
              <w:rPr>
                <w:rFonts w:ascii="Arial" w:hAnsi="Arial"/>
              </w:rPr>
            </w:rPrChange>
          </w:rPr>
          <w:t>Carreteras, autovías y autopistas (4.1)</w:t>
        </w:r>
      </w:ins>
    </w:p>
    <w:p w:rsidR="00000000" w:rsidRDefault="003D4043" w:rsidP="003D4043">
      <w:pPr>
        <w:numPr>
          <w:ilvl w:val="0"/>
          <w:numId w:val="206"/>
          <w:ins w:id="11852" w:author="Pilar Vaquero Valiente" w:date="1999-12-17T21:00:00Z"/>
        </w:numPr>
        <w:tabs>
          <w:tab w:val="clear" w:pos="360"/>
          <w:tab w:val="num" w:pos="1770"/>
        </w:tabs>
        <w:ind w:left="1770"/>
        <w:jc w:val="both"/>
        <w:rPr>
          <w:ins w:id="11853" w:author="Unknown" w:date="1999-12-27T17:53:00Z"/>
          <w:rFonts w:ascii="Arial" w:hAnsi="Arial"/>
          <w:rPrChange w:id="11854" w:author="JOAQUIN OLONA" w:date="1999-12-17T21:02:00Z">
            <w:rPr>
              <w:ins w:id="11855" w:author="Unknown" w:date="1999-12-27T17:53:00Z"/>
              <w:rFonts w:ascii="Arial" w:hAnsi="Arial"/>
            </w:rPr>
          </w:rPrChange>
        </w:rPr>
        <w:pPrChange w:id="11856" w:author="documentacion" w:date="2016-04-26T10:20:00Z">
          <w:pPr>
            <w:numPr>
              <w:numId w:val="598"/>
            </w:numPr>
            <w:tabs>
              <w:tab w:val="num" w:pos="1770"/>
            </w:tabs>
            <w:ind w:left="1770"/>
            <w:jc w:val="both"/>
          </w:pPr>
        </w:pPrChange>
      </w:pPr>
      <w:ins w:id="11857" w:author="JOAQUIN OLONA" w:date="1999-12-17T21:00:00Z">
        <w:r>
          <w:rPr>
            <w:rFonts w:ascii="Arial" w:hAnsi="Arial"/>
            <w:rPrChange w:id="11858" w:author="JOAQUIN OLONA" w:date="1999-12-17T21:02:00Z">
              <w:rPr>
                <w:rFonts w:ascii="Arial" w:hAnsi="Arial"/>
              </w:rPr>
            </w:rPrChange>
          </w:rPr>
          <w:t>Transporte multimodal (4.4</w:t>
        </w:r>
      </w:ins>
      <w:ins w:id="11859" w:author="Unknown" w:date="1999-12-27T17:52:00Z">
        <w:r>
          <w:rPr>
            <w:rFonts w:ascii="Arial" w:hAnsi="Arial"/>
          </w:rPr>
          <w:t>)</w:t>
        </w:r>
      </w:ins>
    </w:p>
    <w:p w:rsidR="00000000" w:rsidRDefault="003D4043" w:rsidP="003D4043">
      <w:pPr>
        <w:numPr>
          <w:ilvl w:val="0"/>
          <w:numId w:val="206"/>
          <w:ins w:id="11860" w:author="Pilar Vaquero Valiente" w:date="1999-12-27T17:53:00Z"/>
        </w:numPr>
        <w:tabs>
          <w:tab w:val="clear" w:pos="360"/>
          <w:tab w:val="num" w:pos="1843"/>
        </w:tabs>
        <w:ind w:left="1843"/>
        <w:jc w:val="both"/>
        <w:rPr>
          <w:ins w:id="11861" w:author="JOAQUIN OLONA" w:date="1999-12-17T21:00:00Z"/>
          <w:del w:id="11862" w:author="Pilar Vaquero Valiente" w:date="1999-12-27T17:53:00Z"/>
          <w:rFonts w:ascii="Arial" w:hAnsi="Arial"/>
          <w:rPrChange w:id="11863" w:author="JOAQUIN OLONA" w:date="1999-12-17T21:02:00Z">
            <w:rPr>
              <w:ins w:id="11864" w:author="JOAQUIN OLONA" w:date="1999-12-17T21:00:00Z"/>
              <w:del w:id="11865" w:author="Pilar Vaquero Valiente" w:date="1999-12-27T17:53:00Z"/>
              <w:rFonts w:ascii="Arial" w:hAnsi="Arial"/>
            </w:rPr>
          </w:rPrChange>
        </w:rPr>
        <w:pPrChange w:id="11866" w:author="documentacion" w:date="2016-04-26T10:20:00Z">
          <w:pPr>
            <w:numPr>
              <w:numId w:val="598"/>
            </w:numPr>
            <w:tabs>
              <w:tab w:val="num" w:pos="1843"/>
            </w:tabs>
            <w:ind w:left="1843"/>
            <w:jc w:val="both"/>
          </w:pPr>
        </w:pPrChange>
      </w:pPr>
      <w:ins w:id="11867" w:author="Unknown" w:date="1999-12-27T17:54:00Z">
        <w:r>
          <w:rPr>
            <w:rFonts w:ascii="Arial" w:hAnsi="Arial"/>
          </w:rPr>
          <w:t xml:space="preserve">     </w:t>
        </w:r>
      </w:ins>
      <w:ins w:id="11868" w:author="JOAQUIN OLONA" w:date="1999-12-17T21:00:00Z">
        <w:del w:id="11869" w:author="Pilar Vaquero Valiente" w:date="1999-12-27T17:52:00Z">
          <w:r>
            <w:rPr>
              <w:rFonts w:ascii="Arial" w:hAnsi="Arial"/>
              <w:rPrChange w:id="11870" w:author="JOAQUIN OLONA" w:date="1999-12-17T21:02:00Z">
                <w:rPr>
                  <w:rFonts w:ascii="Arial" w:hAnsi="Arial"/>
                </w:rPr>
              </w:rPrChange>
            </w:rPr>
            <w:delText>)</w:delText>
          </w:r>
        </w:del>
      </w:ins>
    </w:p>
    <w:p w:rsidR="00000000" w:rsidRDefault="003D4043">
      <w:pPr>
        <w:numPr>
          <w:ins w:id="11871" w:author="JOAQUIN OLONA" w:date="1999-12-17T21:00:00Z"/>
        </w:numPr>
        <w:jc w:val="both"/>
        <w:rPr>
          <w:ins w:id="11872" w:author="JOAQUIN OLONA" w:date="1999-12-17T21:00:00Z"/>
          <w:del w:id="11873" w:author="Pilar Vaquero Valiente" w:date="1999-12-27T17:53:00Z"/>
          <w:rFonts w:ascii="Arial" w:hAnsi="Arial"/>
          <w:rPrChange w:id="11874" w:author="JOAQUIN OLONA" w:date="1999-12-17T21:02:00Z">
            <w:rPr>
              <w:ins w:id="11875" w:author="JOAQUIN OLONA" w:date="1999-12-17T21:00:00Z"/>
              <w:del w:id="11876" w:author="Pilar Vaquero Valiente" w:date="1999-12-27T17:53:00Z"/>
              <w:rFonts w:ascii="Arial" w:hAnsi="Arial"/>
            </w:rPr>
          </w:rPrChange>
        </w:rPr>
      </w:pPr>
      <w:ins w:id="11877" w:author="JOAQUIN OLONA" w:date="1999-12-17T21:00:00Z">
        <w:del w:id="11878" w:author="Pilar Vaquero Valiente" w:date="1999-12-27T17:52:00Z">
          <w:r>
            <w:rPr>
              <w:rFonts w:ascii="Arial" w:hAnsi="Arial"/>
              <w:rPrChange w:id="11879" w:author="JOAQUIN OLONA" w:date="1999-12-17T21:02:00Z">
                <w:rPr>
                  <w:rFonts w:ascii="Arial" w:hAnsi="Arial"/>
                </w:rPr>
              </w:rPrChange>
            </w:rPr>
            <w:delText>Mejora del transporte urbano (5.2)</w:delText>
          </w:r>
        </w:del>
      </w:ins>
    </w:p>
    <w:p w:rsidR="00000000" w:rsidRDefault="003D4043">
      <w:pPr>
        <w:numPr>
          <w:ins w:id="11880" w:author="JOAQUIN OLONA" w:date="1999-12-17T21:00:00Z"/>
        </w:numPr>
        <w:jc w:val="both"/>
        <w:rPr>
          <w:ins w:id="11881" w:author="JOAQUIN OLONA" w:date="1999-12-17T21:00:00Z"/>
          <w:rFonts w:ascii="Arial" w:hAnsi="Arial"/>
          <w:rPrChange w:id="11882" w:author="JOAQUIN OLONA" w:date="1999-12-17T21:02:00Z">
            <w:rPr>
              <w:ins w:id="11883" w:author="JOAQUIN OLONA" w:date="1999-12-17T21:00:00Z"/>
              <w:rFonts w:ascii="Arial" w:hAnsi="Arial"/>
            </w:rPr>
          </w:rPrChange>
        </w:rPr>
      </w:pPr>
      <w:ins w:id="11884" w:author="JOAQUIN OLONA" w:date="1999-12-17T21:00:00Z">
        <w:r>
          <w:rPr>
            <w:rFonts w:ascii="Arial" w:hAnsi="Arial"/>
            <w:rPrChange w:id="11885" w:author="JOAQUIN OLONA" w:date="1999-12-17T21:02:00Z">
              <w:rPr>
                <w:rFonts w:ascii="Arial" w:hAnsi="Arial"/>
              </w:rPr>
            </w:rPrChange>
          </w:rPr>
          <w:t>Infraestructuras y equipamientos urbanos (5.3)</w:t>
        </w:r>
      </w:ins>
    </w:p>
    <w:p w:rsidR="00000000" w:rsidRDefault="003D4043" w:rsidP="003D4043">
      <w:pPr>
        <w:numPr>
          <w:ilvl w:val="0"/>
          <w:numId w:val="206"/>
          <w:ins w:id="11886" w:author="JOAQUIN OLONA" w:date="1999-12-17T21:00:00Z"/>
        </w:numPr>
        <w:tabs>
          <w:tab w:val="clear" w:pos="360"/>
          <w:tab w:val="num" w:pos="1770"/>
        </w:tabs>
        <w:ind w:left="1770"/>
        <w:jc w:val="both"/>
        <w:rPr>
          <w:ins w:id="11887" w:author="JOAQUIN OLONA" w:date="1999-12-17T21:01:00Z"/>
          <w:rFonts w:ascii="Arial" w:hAnsi="Arial"/>
          <w:rPrChange w:id="11888" w:author="JOAQUIN OLONA" w:date="1999-12-17T21:02:00Z">
            <w:rPr>
              <w:ins w:id="11889" w:author="JOAQUIN OLONA" w:date="1999-12-17T21:01:00Z"/>
              <w:rFonts w:ascii="Arial" w:hAnsi="Arial"/>
            </w:rPr>
          </w:rPrChange>
        </w:rPr>
        <w:pPrChange w:id="11890" w:author="documentacion" w:date="2016-04-26T10:20:00Z">
          <w:pPr>
            <w:numPr>
              <w:numId w:val="598"/>
            </w:numPr>
            <w:tabs>
              <w:tab w:val="num" w:pos="1770"/>
            </w:tabs>
            <w:ind w:left="1770"/>
            <w:jc w:val="both"/>
          </w:pPr>
        </w:pPrChange>
      </w:pPr>
      <w:ins w:id="11891" w:author="JOAQUIN OLONA" w:date="1999-12-17T21:00:00Z">
        <w:r>
          <w:rPr>
            <w:rFonts w:ascii="Arial" w:hAnsi="Arial"/>
            <w:rPrChange w:id="11892" w:author="JOAQUIN OLONA" w:date="1999-12-17T21:02:00Z">
              <w:rPr>
                <w:rFonts w:ascii="Arial" w:hAnsi="Arial"/>
              </w:rPr>
            </w:rPrChange>
          </w:rPr>
          <w:lastRenderedPageBreak/>
          <w:t>Equipamientos de apoyo a la integraci</w:t>
        </w:r>
      </w:ins>
      <w:ins w:id="11893" w:author="JOAQUIN OLONA" w:date="1999-12-17T21:01:00Z">
        <w:r>
          <w:rPr>
            <w:rFonts w:ascii="Arial" w:hAnsi="Arial"/>
            <w:rPrChange w:id="11894" w:author="JOAQUIN OLONA" w:date="1999-12-17T21:02:00Z">
              <w:rPr>
                <w:rFonts w:ascii="Arial" w:hAnsi="Arial"/>
              </w:rPr>
            </w:rPrChange>
          </w:rPr>
          <w:t>ón so</w:t>
        </w:r>
        <w:r>
          <w:rPr>
            <w:rFonts w:ascii="Arial" w:hAnsi="Arial"/>
            <w:rPrChange w:id="11895" w:author="JOAQUIN OLONA" w:date="1999-12-17T21:02:00Z">
              <w:rPr>
                <w:rFonts w:ascii="Arial" w:hAnsi="Arial"/>
              </w:rPr>
            </w:rPrChange>
          </w:rPr>
          <w:t>cial (5.4)</w:t>
        </w:r>
      </w:ins>
    </w:p>
    <w:p w:rsidR="00000000" w:rsidRDefault="003D4043" w:rsidP="003D4043">
      <w:pPr>
        <w:numPr>
          <w:ilvl w:val="0"/>
          <w:numId w:val="206"/>
          <w:ins w:id="11896" w:author="JOAQUIN OLONA" w:date="1999-12-17T21:01:00Z"/>
        </w:numPr>
        <w:tabs>
          <w:tab w:val="clear" w:pos="360"/>
          <w:tab w:val="num" w:pos="1770"/>
        </w:tabs>
        <w:ind w:left="1770"/>
        <w:jc w:val="both"/>
        <w:rPr>
          <w:ins w:id="11897" w:author="JOAQUIN OLONA" w:date="1999-12-17T21:01:00Z"/>
          <w:rFonts w:ascii="Arial" w:hAnsi="Arial"/>
          <w:rPrChange w:id="11898" w:author="JOAQUIN OLONA" w:date="1999-12-17T21:02:00Z">
            <w:rPr>
              <w:ins w:id="11899" w:author="JOAQUIN OLONA" w:date="1999-12-17T21:01:00Z"/>
              <w:rFonts w:ascii="Arial" w:hAnsi="Arial"/>
            </w:rPr>
          </w:rPrChange>
        </w:rPr>
        <w:pPrChange w:id="11900" w:author="documentacion" w:date="2016-04-26T10:20:00Z">
          <w:pPr>
            <w:numPr>
              <w:numId w:val="598"/>
            </w:numPr>
            <w:tabs>
              <w:tab w:val="num" w:pos="1770"/>
            </w:tabs>
            <w:ind w:left="1770"/>
            <w:jc w:val="both"/>
          </w:pPr>
        </w:pPrChange>
      </w:pPr>
      <w:ins w:id="11901" w:author="JOAQUIN OLONA" w:date="1999-12-17T21:01:00Z">
        <w:r>
          <w:rPr>
            <w:rFonts w:ascii="Arial" w:hAnsi="Arial"/>
            <w:rPrChange w:id="11902" w:author="JOAQUIN OLONA" w:date="1999-12-17T21:02:00Z">
              <w:rPr>
                <w:rFonts w:ascii="Arial" w:hAnsi="Arial"/>
              </w:rPr>
            </w:rPrChange>
          </w:rPr>
          <w:t>Centros de formación ocupacional ((5.6)</w:t>
        </w:r>
      </w:ins>
    </w:p>
    <w:p w:rsidR="00000000" w:rsidRDefault="003D4043" w:rsidP="003D4043">
      <w:pPr>
        <w:numPr>
          <w:ilvl w:val="0"/>
          <w:numId w:val="206"/>
          <w:ins w:id="11903" w:author="JOAQUIN OLONA" w:date="1999-12-17T21:01:00Z"/>
        </w:numPr>
        <w:tabs>
          <w:tab w:val="clear" w:pos="360"/>
          <w:tab w:val="num" w:pos="1770"/>
        </w:tabs>
        <w:ind w:left="1770"/>
        <w:jc w:val="both"/>
        <w:rPr>
          <w:ins w:id="11904" w:author="JOAQUIN OLONA" w:date="1999-12-17T21:01:00Z"/>
          <w:rFonts w:ascii="Arial" w:hAnsi="Arial"/>
          <w:rPrChange w:id="11905" w:author="JOAQUIN OLONA" w:date="1999-12-17T21:02:00Z">
            <w:rPr>
              <w:ins w:id="11906" w:author="JOAQUIN OLONA" w:date="1999-12-17T21:01:00Z"/>
              <w:rFonts w:ascii="Arial" w:hAnsi="Arial"/>
            </w:rPr>
          </w:rPrChange>
        </w:rPr>
        <w:pPrChange w:id="11907" w:author="documentacion" w:date="2016-04-26T10:20:00Z">
          <w:pPr>
            <w:numPr>
              <w:numId w:val="598"/>
            </w:numPr>
            <w:tabs>
              <w:tab w:val="num" w:pos="1770"/>
            </w:tabs>
            <w:ind w:left="1770"/>
            <w:jc w:val="both"/>
          </w:pPr>
        </w:pPrChange>
      </w:pPr>
      <w:ins w:id="11908" w:author="JOAQUIN OLONA" w:date="1999-12-17T21:01:00Z">
        <w:r>
          <w:rPr>
            <w:rFonts w:ascii="Arial" w:hAnsi="Arial"/>
            <w:rPrChange w:id="11909" w:author="JOAQUIN OLONA" w:date="1999-12-17T21:02:00Z">
              <w:rPr>
                <w:rFonts w:ascii="Arial" w:hAnsi="Arial"/>
              </w:rPr>
            </w:rPrChange>
          </w:rPr>
          <w:t>Conservación y rehabilitación del patrimonio (5.8)</w:t>
        </w:r>
      </w:ins>
    </w:p>
    <w:p w:rsidR="00000000" w:rsidRDefault="003D4043" w:rsidP="003D4043">
      <w:pPr>
        <w:numPr>
          <w:ilvl w:val="0"/>
          <w:numId w:val="206"/>
          <w:ins w:id="11910" w:author="JOAQUIN OLONA" w:date="1999-12-17T21:02:00Z"/>
        </w:numPr>
        <w:tabs>
          <w:tab w:val="clear" w:pos="360"/>
          <w:tab w:val="num" w:pos="1770"/>
        </w:tabs>
        <w:ind w:left="1770"/>
        <w:jc w:val="both"/>
        <w:rPr>
          <w:ins w:id="11911" w:author="JOAQUIN OLONA" w:date="1999-12-10T12:46:00Z"/>
          <w:rFonts w:ascii="Arial" w:hAnsi="Arial"/>
          <w:rPrChange w:id="11912" w:author="JOAQUIN OLONA" w:date="1999-12-17T21:02:00Z">
            <w:rPr>
              <w:ins w:id="11913" w:author="JOAQUIN OLONA" w:date="1999-12-10T12:46:00Z"/>
              <w:rFonts w:ascii="Arial" w:hAnsi="Arial"/>
            </w:rPr>
          </w:rPrChange>
        </w:rPr>
        <w:pPrChange w:id="11914" w:author="documentacion" w:date="2016-04-26T10:20:00Z">
          <w:pPr>
            <w:numPr>
              <w:numId w:val="598"/>
            </w:numPr>
            <w:tabs>
              <w:tab w:val="num" w:pos="1770"/>
            </w:tabs>
            <w:ind w:left="1770"/>
            <w:jc w:val="both"/>
          </w:pPr>
        </w:pPrChange>
      </w:pPr>
      <w:ins w:id="11915" w:author="JOAQUIN OLONA" w:date="1999-12-17T21:02:00Z">
        <w:r>
          <w:rPr>
            <w:rFonts w:ascii="Arial" w:hAnsi="Arial"/>
            <w:rPrChange w:id="11916" w:author="JOAQUIN OLONA" w:date="1999-12-17T21:02:00Z">
              <w:rPr>
                <w:rFonts w:ascii="Arial" w:hAnsi="Arial"/>
              </w:rPr>
            </w:rPrChange>
          </w:rPr>
          <w:t>Asistencia técnica (6.0)</w:t>
        </w:r>
      </w:ins>
    </w:p>
    <w:p w:rsidR="00000000" w:rsidRDefault="003D4043">
      <w:pPr>
        <w:numPr>
          <w:ins w:id="11917" w:author="JOAQUIN OLONA" w:date="1999-12-10T12:46:00Z"/>
        </w:numPr>
        <w:jc w:val="both"/>
        <w:rPr>
          <w:ins w:id="11918" w:author="JOAQUIN OLONA" w:date="1999-12-10T12:46:00Z"/>
          <w:rFonts w:ascii="Arial" w:hAnsi="Arial"/>
          <w:b/>
        </w:rPr>
      </w:pPr>
    </w:p>
    <w:p w:rsidR="00000000" w:rsidRDefault="003D4043">
      <w:pPr>
        <w:numPr>
          <w:ins w:id="11919" w:author="JOAQUIN OLONA" w:date="1999-12-10T13:35:00Z"/>
        </w:numPr>
        <w:jc w:val="both"/>
        <w:rPr>
          <w:ins w:id="11920" w:author="JOAQUIN OLONA" w:date="1999-12-10T13:35:00Z"/>
          <w:rFonts w:ascii="Arial" w:hAnsi="Arial"/>
          <w:b/>
        </w:rPr>
      </w:pPr>
    </w:p>
    <w:p w:rsidR="00000000" w:rsidRDefault="003D4043">
      <w:pPr>
        <w:numPr>
          <w:ins w:id="11921" w:author="JOAQUIN OLONA" w:date="1999-12-10T13:35:00Z"/>
        </w:numPr>
        <w:jc w:val="both"/>
        <w:rPr>
          <w:ins w:id="11922" w:author="JOAQUIN OLONA" w:date="1999-12-10T13:35:00Z"/>
          <w:rFonts w:ascii="Arial" w:hAnsi="Arial"/>
          <w:b/>
        </w:rPr>
      </w:pPr>
    </w:p>
    <w:p w:rsidR="00000000" w:rsidRDefault="003D4043">
      <w:pPr>
        <w:pStyle w:val="Textoindependiente2"/>
        <w:numPr>
          <w:ins w:id="11923" w:author="JOAQUIN OLONA" w:date="1999-12-10T13:35:00Z"/>
        </w:numPr>
        <w:spacing w:line="240" w:lineRule="auto"/>
        <w:rPr>
          <w:ins w:id="11924" w:author="JOAQUIN OLONA" w:date="1999-12-10T13:35:00Z"/>
          <w:rPrChange w:id="11925" w:author="JOAQUIN OLONA" w:date="1999-12-17T21:06:00Z">
            <w:rPr>
              <w:ins w:id="11926" w:author="JOAQUIN OLONA" w:date="1999-12-10T13:35:00Z"/>
            </w:rPr>
          </w:rPrChange>
        </w:rPr>
      </w:pPr>
      <w:ins w:id="11927" w:author="JOAQUIN OLONA" w:date="1999-12-17T21:04:00Z">
        <w:r>
          <w:rPr>
            <w:rPrChange w:id="11928" w:author="JOAQUIN OLONA" w:date="1999-12-17T21:06:00Z">
              <w:rPr/>
            </w:rPrChange>
          </w:rPr>
          <w:t>En función de la vinculación entre medidas y ejes queda determinada la relación entre estos últimos y los objetivos que se pla</w:t>
        </w:r>
        <w:r>
          <w:rPr>
            <w:rPrChange w:id="11929" w:author="JOAQUIN OLONA" w:date="1999-12-17T21:06:00Z">
              <w:rPr/>
            </w:rPrChange>
          </w:rPr>
          <w:t>sma en el cuadro adjunta y donde se observa la m</w:t>
        </w:r>
      </w:ins>
      <w:ins w:id="11930" w:author="JOAQUIN OLONA" w:date="1999-12-17T21:05:00Z">
        <w:r>
          <w:rPr>
            <w:rPrChange w:id="11931" w:author="JOAQUIN OLONA" w:date="1999-12-17T21:06:00Z">
              <w:rPr/>
            </w:rPrChange>
          </w:rPr>
          <w:t>últiple contribución de cada uno de los ejes a cada uno de los objetivos centrales.</w:t>
        </w:r>
      </w:ins>
    </w:p>
    <w:p w:rsidR="00000000" w:rsidRDefault="003D4043">
      <w:pPr>
        <w:numPr>
          <w:ins w:id="11932" w:author="JOAQUIN OLONA" w:date="1999-12-10T13:35:00Z"/>
        </w:numPr>
        <w:jc w:val="both"/>
        <w:rPr>
          <w:ins w:id="11933" w:author="JOAQUIN OLONA" w:date="1999-12-10T13:35:00Z"/>
          <w:rFonts w:ascii="Arial" w:hAnsi="Arial"/>
          <w:b/>
        </w:rPr>
      </w:pPr>
    </w:p>
    <w:p w:rsidR="00000000" w:rsidRDefault="003D4043">
      <w:pPr>
        <w:numPr>
          <w:ins w:id="11934" w:author="JOAQUIN OLONA" w:date="1999-12-10T12:46:00Z"/>
        </w:numPr>
        <w:jc w:val="both"/>
        <w:rPr>
          <w:ins w:id="11935" w:author="JOAQUIN OLONA" w:date="1999-12-10T12:46:00Z"/>
          <w:rFonts w:ascii="Arial" w:hAnsi="Arial"/>
          <w:b/>
        </w:rPr>
      </w:pPr>
    </w:p>
    <w:tbl>
      <w:tblPr>
        <w:tblW w:w="0" w:type="auto"/>
        <w:tblLayout w:type="fixed"/>
        <w:tblCellMar>
          <w:left w:w="30" w:type="dxa"/>
          <w:right w:w="30" w:type="dxa"/>
        </w:tblCellMar>
        <w:tblLook w:val="0000"/>
      </w:tblPr>
      <w:tblGrid>
        <w:gridCol w:w="1"/>
        <w:gridCol w:w="457"/>
        <w:gridCol w:w="4258"/>
        <w:gridCol w:w="1"/>
        <w:gridCol w:w="1"/>
        <w:gridCol w:w="298"/>
        <w:gridCol w:w="300"/>
        <w:gridCol w:w="300"/>
        <w:gridCol w:w="1"/>
        <w:gridCol w:w="1"/>
        <w:gridCol w:w="1"/>
        <w:gridCol w:w="1"/>
        <w:gridCol w:w="1"/>
        <w:gridCol w:w="1"/>
        <w:gridCol w:w="1"/>
        <w:gridCol w:w="293"/>
        <w:gridCol w:w="300"/>
        <w:gridCol w:w="300"/>
        <w:gridCol w:w="300"/>
        <w:gridCol w:w="300"/>
        <w:gridCol w:w="300"/>
        <w:gridCol w:w="300"/>
        <w:gridCol w:w="300"/>
        <w:gridCol w:w="300"/>
        <w:gridCol w:w="300"/>
        <w:gridCol w:w="300"/>
        <w:gridCol w:w="300"/>
        <w:gridCol w:w="300"/>
        <w:gridCol w:w="1"/>
        <w:gridCol w:w="1"/>
        <w:gridCol w:w="1"/>
        <w:gridCol w:w="1"/>
        <w:gridCol w:w="1"/>
        <w:gridCol w:w="1"/>
        <w:gridCol w:w="1"/>
        <w:gridCol w:w="1"/>
        <w:gridCol w:w="292"/>
        <w:gridCol w:w="300"/>
        <w:gridCol w:w="300"/>
        <w:gridCol w:w="300"/>
        <w:gridCol w:w="300"/>
        <w:gridCol w:w="300"/>
        <w:gridCol w:w="300"/>
        <w:gridCol w:w="300"/>
        <w:gridCol w:w="300"/>
        <w:gridCol w:w="300"/>
        <w:gridCol w:w="300"/>
        <w:gridCol w:w="300"/>
        <w:gridCol w:w="300"/>
      </w:tblGrid>
      <w:tr w:rsidR="00000000">
        <w:tblPrEx>
          <w:tblCellMar>
            <w:top w:w="0" w:type="dxa"/>
            <w:bottom w:w="0" w:type="dxa"/>
          </w:tblCellMar>
        </w:tblPrEx>
        <w:trPr>
          <w:trHeight w:val="262"/>
          <w:ins w:id="11936" w:author="JOAQUIN OLONA" w:date="1999-12-10T13:06:00Z"/>
        </w:trPr>
        <w:tc>
          <w:tcPr>
            <w:tcW w:w="4716" w:type="dxa"/>
            <w:hMerge w:val="restart"/>
            <w:tcBorders>
              <w:top w:val="single" w:sz="12" w:space="0" w:color="auto"/>
              <w:left w:val="single" w:sz="12" w:space="0" w:color="auto"/>
              <w:bottom w:val="single" w:sz="12" w:space="0" w:color="auto"/>
              <w:right w:val="single" w:sz="12" w:space="0" w:color="auto"/>
            </w:tcBorders>
          </w:tcPr>
          <w:p w:rsidR="00000000" w:rsidRDefault="003D4043">
            <w:pPr>
              <w:rPr>
                <w:ins w:id="11937" w:author="JOAQUIN OLONA" w:date="1999-12-10T13:06:00Z"/>
                <w:rFonts w:ascii="Arial" w:hAnsi="Arial"/>
                <w:b/>
                <w:snapToGrid w:val="0"/>
                <w:color w:val="000000"/>
                <w:sz w:val="16"/>
              </w:rPr>
            </w:pPr>
            <w:ins w:id="11938" w:author="JOAQUIN OLONA" w:date="1999-12-10T13:06:00Z">
              <w:r>
                <w:rPr>
                  <w:rFonts w:ascii="Arial" w:hAnsi="Arial"/>
                  <w:b/>
                  <w:snapToGrid w:val="0"/>
                  <w:color w:val="000000"/>
                  <w:sz w:val="16"/>
                </w:rPr>
                <w:t>PLAN DE RECONVERSION REGIONAL DE ARAGON</w:t>
              </w:r>
            </w:ins>
          </w:p>
        </w:tc>
        <w:tc>
          <w:tcPr>
            <w:gridSpan w:val="2"/>
            <w:hMerge/>
            <w:tcBorders>
              <w:top w:val="single" w:sz="12" w:space="0" w:color="auto"/>
              <w:left w:val="single" w:sz="12" w:space="0" w:color="auto"/>
              <w:bottom w:val="single" w:sz="12" w:space="0" w:color="auto"/>
            </w:tcBorders>
          </w:tcPr>
          <w:p w:rsidR="00000000" w:rsidRDefault="003D4043">
            <w:pPr>
              <w:jc w:val="right"/>
              <w:rPr>
                <w:ins w:id="11939" w:author="JOAQUIN OLONA" w:date="1999-12-10T13:06:00Z"/>
                <w:rFonts w:ascii="Arial" w:hAnsi="Arial"/>
                <w:b/>
                <w:snapToGrid w:val="0"/>
                <w:color w:val="000000"/>
                <w:sz w:val="16"/>
              </w:rPr>
            </w:pPr>
          </w:p>
        </w:tc>
        <w:tc>
          <w:tcPr>
            <w:tcW w:w="900" w:type="dxa"/>
            <w:hMerge w:val="restart"/>
            <w:tcBorders>
              <w:top w:val="single" w:sz="12" w:space="0" w:color="auto"/>
              <w:left w:val="single" w:sz="18" w:space="0" w:color="auto"/>
              <w:bottom w:val="single" w:sz="12" w:space="0" w:color="auto"/>
              <w:right w:val="single" w:sz="12" w:space="0" w:color="auto"/>
            </w:tcBorders>
          </w:tcPr>
          <w:p w:rsidR="00000000" w:rsidRDefault="003D4043">
            <w:pPr>
              <w:rPr>
                <w:ins w:id="11940" w:author="JOAQUIN OLONA" w:date="1999-12-10T13:06:00Z"/>
                <w:rFonts w:ascii="Arial" w:hAnsi="Arial"/>
                <w:b/>
                <w:snapToGrid w:val="0"/>
                <w:color w:val="000000"/>
                <w:sz w:val="16"/>
              </w:rPr>
            </w:pPr>
            <w:ins w:id="11941" w:author="JOAQUIN OLONA" w:date="1999-12-10T13:06:00Z">
              <w:r>
                <w:rPr>
                  <w:rFonts w:ascii="Arial" w:hAnsi="Arial"/>
                  <w:b/>
                  <w:snapToGrid w:val="0"/>
                  <w:color w:val="000000"/>
                  <w:sz w:val="16"/>
                </w:rPr>
                <w:t>O. CENTR.</w:t>
              </w:r>
            </w:ins>
          </w:p>
        </w:tc>
        <w:tc>
          <w:tcPr>
            <w:hMerge/>
            <w:tcBorders>
              <w:top w:val="single" w:sz="12" w:space="0" w:color="auto"/>
              <w:left w:val="single" w:sz="12" w:space="0" w:color="auto"/>
              <w:bottom w:val="single" w:sz="12" w:space="0" w:color="auto"/>
              <w:right w:val="single" w:sz="12" w:space="0" w:color="auto"/>
            </w:tcBorders>
          </w:tcPr>
          <w:p w:rsidR="00000000" w:rsidRDefault="003D4043">
            <w:pPr>
              <w:jc w:val="right"/>
              <w:rPr>
                <w:ins w:id="11942" w:author="JOAQUIN OLONA" w:date="1999-12-10T13:06:00Z"/>
                <w:rFonts w:ascii="Arial" w:hAnsi="Arial"/>
                <w:b/>
                <w:snapToGrid w:val="0"/>
                <w:color w:val="000000"/>
                <w:sz w:val="16"/>
              </w:rPr>
            </w:pPr>
          </w:p>
        </w:tc>
        <w:tc>
          <w:tcPr>
            <w:gridSpan w:val="3"/>
            <w:hMerge/>
            <w:tcBorders>
              <w:top w:val="single" w:sz="12" w:space="0" w:color="auto"/>
              <w:left w:val="single" w:sz="12" w:space="0" w:color="auto"/>
              <w:bottom w:val="single" w:sz="12" w:space="0" w:color="auto"/>
              <w:right w:val="single" w:sz="12" w:space="0" w:color="auto"/>
            </w:tcBorders>
          </w:tcPr>
          <w:p w:rsidR="00000000" w:rsidRDefault="003D4043">
            <w:pPr>
              <w:jc w:val="right"/>
              <w:rPr>
                <w:ins w:id="11943" w:author="JOAQUIN OLONA" w:date="1999-12-10T13:06:00Z"/>
                <w:rFonts w:ascii="Arial" w:hAnsi="Arial"/>
                <w:b/>
                <w:snapToGrid w:val="0"/>
                <w:color w:val="000000"/>
                <w:sz w:val="16"/>
              </w:rPr>
            </w:pPr>
          </w:p>
        </w:tc>
        <w:tc>
          <w:tcPr>
            <w:tcW w:w="2400" w:type="dxa"/>
            <w:hMerge w:val="restart"/>
            <w:tcBorders>
              <w:top w:val="single" w:sz="12" w:space="0" w:color="auto"/>
              <w:left w:val="single" w:sz="12" w:space="0" w:color="auto"/>
              <w:bottom w:val="single" w:sz="12" w:space="0" w:color="auto"/>
              <w:right w:val="single" w:sz="12" w:space="0" w:color="auto"/>
            </w:tcBorders>
          </w:tcPr>
          <w:p w:rsidR="00000000" w:rsidRDefault="003D4043">
            <w:pPr>
              <w:rPr>
                <w:ins w:id="11944" w:author="JOAQUIN OLONA" w:date="1999-12-10T13:06:00Z"/>
                <w:rFonts w:ascii="Arial" w:hAnsi="Arial"/>
                <w:b/>
                <w:snapToGrid w:val="0"/>
                <w:color w:val="000000"/>
                <w:sz w:val="16"/>
              </w:rPr>
            </w:pPr>
            <w:ins w:id="11945" w:author="JOAQUIN OLONA" w:date="1999-12-10T13:06:00Z">
              <w:r>
                <w:rPr>
                  <w:rFonts w:ascii="Arial" w:hAnsi="Arial"/>
                  <w:b/>
                  <w:snapToGrid w:val="0"/>
                  <w:color w:val="000000"/>
                  <w:sz w:val="16"/>
                </w:rPr>
                <w:t xml:space="preserve">     OBJ. INTERMEDIOS</w:t>
              </w:r>
            </w:ins>
          </w:p>
        </w:tc>
        <w:tc>
          <w:tcPr>
            <w:hMerge/>
            <w:tcBorders>
              <w:top w:val="single" w:sz="12" w:space="0" w:color="auto"/>
              <w:left w:val="single" w:sz="12" w:space="0" w:color="auto"/>
              <w:bottom w:val="single" w:sz="12" w:space="0" w:color="auto"/>
              <w:right w:val="single" w:sz="12" w:space="0" w:color="auto"/>
            </w:tcBorders>
          </w:tcPr>
          <w:p w:rsidR="00000000" w:rsidRDefault="003D4043">
            <w:pPr>
              <w:jc w:val="right"/>
              <w:rPr>
                <w:ins w:id="11946" w:author="JOAQUIN OLONA" w:date="1999-12-10T13:06:00Z"/>
                <w:rFonts w:ascii="Arial" w:hAnsi="Arial"/>
                <w:b/>
                <w:snapToGrid w:val="0"/>
                <w:color w:val="000000"/>
              </w:rPr>
            </w:pPr>
          </w:p>
        </w:tc>
        <w:tc>
          <w:tcPr>
            <w:hMerge/>
            <w:tcBorders>
              <w:top w:val="single" w:sz="12" w:space="0" w:color="auto"/>
              <w:left w:val="single" w:sz="12" w:space="0" w:color="auto"/>
              <w:bottom w:val="single" w:sz="12" w:space="0" w:color="auto"/>
              <w:right w:val="single" w:sz="12" w:space="0" w:color="auto"/>
            </w:tcBorders>
          </w:tcPr>
          <w:p w:rsidR="00000000" w:rsidRDefault="003D4043">
            <w:pPr>
              <w:jc w:val="right"/>
              <w:rPr>
                <w:ins w:id="11947" w:author="JOAQUIN OLONA" w:date="1999-12-10T13:06:00Z"/>
                <w:rFonts w:ascii="Arial" w:hAnsi="Arial"/>
                <w:b/>
                <w:snapToGrid w:val="0"/>
                <w:color w:val="000000"/>
              </w:rPr>
            </w:pPr>
          </w:p>
        </w:tc>
        <w:tc>
          <w:tcPr>
            <w:hMerge/>
            <w:tcBorders>
              <w:top w:val="single" w:sz="12" w:space="0" w:color="auto"/>
              <w:left w:val="single" w:sz="12" w:space="0" w:color="auto"/>
              <w:bottom w:val="single" w:sz="12" w:space="0" w:color="auto"/>
              <w:right w:val="single" w:sz="12" w:space="0" w:color="auto"/>
            </w:tcBorders>
          </w:tcPr>
          <w:p w:rsidR="00000000" w:rsidRDefault="003D4043">
            <w:pPr>
              <w:jc w:val="right"/>
              <w:rPr>
                <w:ins w:id="11948" w:author="JOAQUIN OLONA" w:date="1999-12-10T13:06:00Z"/>
                <w:rFonts w:ascii="Arial" w:hAnsi="Arial"/>
                <w:b/>
                <w:snapToGrid w:val="0"/>
                <w:color w:val="000000"/>
              </w:rPr>
            </w:pPr>
          </w:p>
        </w:tc>
        <w:tc>
          <w:tcPr>
            <w:hMerge/>
            <w:tcBorders>
              <w:top w:val="single" w:sz="12" w:space="0" w:color="auto"/>
              <w:left w:val="single" w:sz="12" w:space="0" w:color="auto"/>
              <w:bottom w:val="single" w:sz="12" w:space="0" w:color="auto"/>
              <w:right w:val="single" w:sz="12" w:space="0" w:color="auto"/>
            </w:tcBorders>
          </w:tcPr>
          <w:p w:rsidR="00000000" w:rsidRDefault="003D4043">
            <w:pPr>
              <w:jc w:val="right"/>
              <w:rPr>
                <w:ins w:id="11949" w:author="JOAQUIN OLONA" w:date="1999-12-10T13:06:00Z"/>
                <w:rFonts w:ascii="Arial" w:hAnsi="Arial"/>
                <w:b/>
                <w:snapToGrid w:val="0"/>
                <w:color w:val="000000"/>
              </w:rPr>
            </w:pPr>
          </w:p>
        </w:tc>
        <w:tc>
          <w:tcPr>
            <w:hMerge/>
            <w:tcBorders>
              <w:top w:val="single" w:sz="12" w:space="0" w:color="auto"/>
              <w:left w:val="single" w:sz="12" w:space="0" w:color="auto"/>
              <w:bottom w:val="single" w:sz="12" w:space="0" w:color="auto"/>
              <w:right w:val="single" w:sz="18" w:space="0" w:color="auto"/>
            </w:tcBorders>
          </w:tcPr>
          <w:p w:rsidR="00000000" w:rsidRDefault="003D4043">
            <w:pPr>
              <w:jc w:val="right"/>
              <w:rPr>
                <w:ins w:id="11950" w:author="JOAQUIN OLONA" w:date="1999-12-10T13:06:00Z"/>
                <w:rFonts w:ascii="Arial" w:hAnsi="Arial"/>
                <w:b/>
                <w:snapToGrid w:val="0"/>
                <w:color w:val="000000"/>
              </w:rPr>
            </w:pPr>
          </w:p>
        </w:tc>
        <w:tc>
          <w:tcPr>
            <w:hMerge/>
            <w:tcBorders>
              <w:top w:val="single" w:sz="12" w:space="0" w:color="auto"/>
              <w:left w:val="single" w:sz="18" w:space="0" w:color="auto"/>
              <w:bottom w:val="single" w:sz="12" w:space="0" w:color="auto"/>
            </w:tcBorders>
          </w:tcPr>
          <w:p w:rsidR="00000000" w:rsidRDefault="003D4043">
            <w:pPr>
              <w:jc w:val="right"/>
              <w:rPr>
                <w:ins w:id="11951" w:author="JOAQUIN OLONA" w:date="1999-12-10T13:06:00Z"/>
                <w:rFonts w:ascii="Arial" w:hAnsi="Arial"/>
                <w:b/>
                <w:snapToGrid w:val="0"/>
                <w:color w:val="000000"/>
              </w:rPr>
            </w:pPr>
          </w:p>
        </w:tc>
        <w:tc>
          <w:tcPr>
            <w:gridSpan w:val="8"/>
            <w:hMerge/>
            <w:tcBorders>
              <w:top w:val="single" w:sz="12" w:space="0" w:color="auto"/>
              <w:bottom w:val="single" w:sz="12" w:space="0" w:color="auto"/>
            </w:tcBorders>
          </w:tcPr>
          <w:p w:rsidR="00000000" w:rsidRDefault="003D4043">
            <w:pPr>
              <w:jc w:val="right"/>
              <w:rPr>
                <w:ins w:id="11952" w:author="JOAQUIN OLONA" w:date="1999-12-10T13:06:00Z"/>
                <w:rFonts w:ascii="Arial" w:hAnsi="Arial"/>
                <w:b/>
                <w:snapToGrid w:val="0"/>
                <w:color w:val="000000"/>
              </w:rPr>
            </w:pPr>
          </w:p>
        </w:tc>
        <w:tc>
          <w:tcPr>
            <w:tcW w:w="300" w:type="dxa"/>
            <w:tcBorders>
              <w:top w:val="single" w:sz="12" w:space="0" w:color="auto"/>
              <w:bottom w:val="single" w:sz="12" w:space="0" w:color="auto"/>
            </w:tcBorders>
          </w:tcPr>
          <w:p w:rsidR="00000000" w:rsidRDefault="003D4043">
            <w:pPr>
              <w:jc w:val="right"/>
              <w:rPr>
                <w:ins w:id="11953" w:author="JOAQUIN OLONA" w:date="1999-12-10T13:06:00Z"/>
                <w:rFonts w:ascii="Arial" w:hAnsi="Arial"/>
                <w:b/>
                <w:snapToGrid w:val="0"/>
                <w:color w:val="000000"/>
              </w:rPr>
            </w:pPr>
          </w:p>
        </w:tc>
        <w:tc>
          <w:tcPr>
            <w:tcW w:w="300" w:type="dxa"/>
            <w:tcBorders>
              <w:top w:val="single" w:sz="12" w:space="0" w:color="auto"/>
              <w:bottom w:val="single" w:sz="12" w:space="0" w:color="auto"/>
            </w:tcBorders>
          </w:tcPr>
          <w:p w:rsidR="00000000" w:rsidRDefault="003D4043">
            <w:pPr>
              <w:jc w:val="right"/>
              <w:rPr>
                <w:ins w:id="11954" w:author="JOAQUIN OLONA" w:date="1999-12-10T13:06:00Z"/>
                <w:rFonts w:ascii="Arial" w:hAnsi="Arial"/>
                <w:b/>
                <w:snapToGrid w:val="0"/>
                <w:color w:val="000000"/>
              </w:rPr>
            </w:pPr>
          </w:p>
        </w:tc>
        <w:tc>
          <w:tcPr>
            <w:tcW w:w="300" w:type="dxa"/>
            <w:tcBorders>
              <w:top w:val="single" w:sz="12" w:space="0" w:color="auto"/>
              <w:bottom w:val="single" w:sz="12" w:space="0" w:color="auto"/>
            </w:tcBorders>
          </w:tcPr>
          <w:p w:rsidR="00000000" w:rsidRDefault="003D4043">
            <w:pPr>
              <w:jc w:val="right"/>
              <w:rPr>
                <w:ins w:id="11955" w:author="JOAQUIN OLONA" w:date="1999-12-10T13:06:00Z"/>
                <w:rFonts w:ascii="Arial" w:hAnsi="Arial"/>
                <w:b/>
                <w:snapToGrid w:val="0"/>
                <w:color w:val="000000"/>
              </w:rPr>
            </w:pPr>
          </w:p>
        </w:tc>
        <w:tc>
          <w:tcPr>
            <w:tcW w:w="300" w:type="dxa"/>
            <w:tcBorders>
              <w:top w:val="single" w:sz="12" w:space="0" w:color="auto"/>
              <w:bottom w:val="single" w:sz="12" w:space="0" w:color="auto"/>
            </w:tcBorders>
          </w:tcPr>
          <w:p w:rsidR="00000000" w:rsidRDefault="003D4043">
            <w:pPr>
              <w:jc w:val="right"/>
              <w:rPr>
                <w:ins w:id="11956" w:author="JOAQUIN OLONA" w:date="1999-12-10T13:06:00Z"/>
                <w:rFonts w:ascii="Arial" w:hAnsi="Arial"/>
                <w:b/>
                <w:snapToGrid w:val="0"/>
                <w:color w:val="000000"/>
              </w:rPr>
            </w:pPr>
          </w:p>
        </w:tc>
        <w:tc>
          <w:tcPr>
            <w:tcW w:w="300" w:type="dxa"/>
            <w:tcBorders>
              <w:top w:val="single" w:sz="12" w:space="0" w:color="auto"/>
              <w:bottom w:val="single" w:sz="12" w:space="0" w:color="auto"/>
            </w:tcBorders>
          </w:tcPr>
          <w:p w:rsidR="00000000" w:rsidRDefault="003D4043">
            <w:pPr>
              <w:jc w:val="right"/>
              <w:rPr>
                <w:ins w:id="11957" w:author="JOAQUIN OLONA" w:date="1999-12-10T13:06:00Z"/>
                <w:rFonts w:ascii="Arial" w:hAnsi="Arial"/>
                <w:b/>
                <w:snapToGrid w:val="0"/>
                <w:color w:val="000000"/>
              </w:rPr>
            </w:pPr>
          </w:p>
        </w:tc>
        <w:tc>
          <w:tcPr>
            <w:tcW w:w="2700" w:type="dxa"/>
            <w:hMerge w:val="restart"/>
            <w:tcBorders>
              <w:top w:val="single" w:sz="12" w:space="0" w:color="auto"/>
              <w:bottom w:val="single" w:sz="12" w:space="0" w:color="auto"/>
            </w:tcBorders>
          </w:tcPr>
          <w:p w:rsidR="00000000" w:rsidRDefault="003D4043">
            <w:pPr>
              <w:rPr>
                <w:ins w:id="11958" w:author="JOAQUIN OLONA" w:date="1999-12-10T13:06:00Z"/>
                <w:rFonts w:ascii="Arial" w:hAnsi="Arial"/>
                <w:b/>
                <w:snapToGrid w:val="0"/>
                <w:color w:val="000000"/>
                <w:sz w:val="16"/>
              </w:rPr>
            </w:pPr>
            <w:ins w:id="11959" w:author="JOAQUIN OLONA" w:date="1999-12-10T13:06:00Z">
              <w:r>
                <w:rPr>
                  <w:rFonts w:ascii="Arial" w:hAnsi="Arial"/>
                  <w:b/>
                  <w:snapToGrid w:val="0"/>
                  <w:color w:val="000000"/>
                  <w:sz w:val="16"/>
                </w:rPr>
                <w:t>OBJETIVOS OPERATIVOS</w:t>
              </w:r>
            </w:ins>
          </w:p>
        </w:tc>
        <w:tc>
          <w:tcPr>
            <w:hMerge/>
            <w:tcBorders>
              <w:top w:val="single" w:sz="12" w:space="0" w:color="auto"/>
              <w:bottom w:val="single" w:sz="12" w:space="0" w:color="auto"/>
            </w:tcBorders>
          </w:tcPr>
          <w:p w:rsidR="00000000" w:rsidRDefault="003D4043">
            <w:pPr>
              <w:jc w:val="right"/>
              <w:rPr>
                <w:ins w:id="11960" w:author="JOAQUIN OLONA" w:date="1999-12-10T13:06:00Z"/>
                <w:rFonts w:ascii="Arial" w:hAnsi="Arial"/>
                <w:b/>
                <w:snapToGrid w:val="0"/>
                <w:color w:val="000000"/>
                <w:sz w:val="16"/>
              </w:rPr>
            </w:pPr>
          </w:p>
        </w:tc>
        <w:tc>
          <w:tcPr>
            <w:hMerge/>
            <w:tcBorders>
              <w:top w:val="single" w:sz="12" w:space="0" w:color="auto"/>
              <w:bottom w:val="single" w:sz="12" w:space="0" w:color="auto"/>
            </w:tcBorders>
          </w:tcPr>
          <w:p w:rsidR="00000000" w:rsidRDefault="003D4043">
            <w:pPr>
              <w:jc w:val="right"/>
              <w:rPr>
                <w:ins w:id="11961" w:author="JOAQUIN OLONA" w:date="1999-12-10T13:06:00Z"/>
                <w:rFonts w:ascii="Arial" w:hAnsi="Arial"/>
                <w:b/>
                <w:snapToGrid w:val="0"/>
                <w:color w:val="000000"/>
                <w:sz w:val="16"/>
              </w:rPr>
            </w:pPr>
          </w:p>
        </w:tc>
        <w:tc>
          <w:tcPr>
            <w:hMerge/>
            <w:tcBorders>
              <w:top w:val="single" w:sz="12" w:space="0" w:color="auto"/>
              <w:bottom w:val="single" w:sz="12" w:space="0" w:color="auto"/>
            </w:tcBorders>
          </w:tcPr>
          <w:p w:rsidR="00000000" w:rsidRDefault="003D4043">
            <w:pPr>
              <w:jc w:val="right"/>
              <w:rPr>
                <w:ins w:id="11962" w:author="JOAQUIN OLONA" w:date="1999-12-10T13:06:00Z"/>
                <w:rFonts w:ascii="Arial" w:hAnsi="Arial"/>
                <w:b/>
                <w:snapToGrid w:val="0"/>
                <w:color w:val="000000"/>
                <w:sz w:val="16"/>
              </w:rPr>
            </w:pPr>
          </w:p>
        </w:tc>
        <w:tc>
          <w:tcPr>
            <w:hMerge/>
            <w:tcBorders>
              <w:top w:val="single" w:sz="12" w:space="0" w:color="auto"/>
              <w:bottom w:val="single" w:sz="12" w:space="0" w:color="auto"/>
            </w:tcBorders>
          </w:tcPr>
          <w:p w:rsidR="00000000" w:rsidRDefault="003D4043">
            <w:pPr>
              <w:jc w:val="right"/>
              <w:rPr>
                <w:ins w:id="11963" w:author="JOAQUIN OLONA" w:date="1999-12-10T13:06:00Z"/>
                <w:rFonts w:ascii="Arial" w:hAnsi="Arial"/>
                <w:b/>
                <w:snapToGrid w:val="0"/>
                <w:color w:val="000000"/>
                <w:sz w:val="16"/>
              </w:rPr>
            </w:pPr>
          </w:p>
        </w:tc>
        <w:tc>
          <w:tcPr>
            <w:hMerge/>
            <w:tcBorders>
              <w:top w:val="single" w:sz="12" w:space="0" w:color="auto"/>
              <w:bottom w:val="single" w:sz="12" w:space="0" w:color="auto"/>
            </w:tcBorders>
          </w:tcPr>
          <w:p w:rsidR="00000000" w:rsidRDefault="003D4043">
            <w:pPr>
              <w:jc w:val="right"/>
              <w:rPr>
                <w:ins w:id="11964" w:author="JOAQUIN OLONA" w:date="1999-12-10T13:06:00Z"/>
                <w:rFonts w:ascii="Arial" w:hAnsi="Arial"/>
                <w:b/>
                <w:snapToGrid w:val="0"/>
                <w:color w:val="000000"/>
                <w:sz w:val="16"/>
              </w:rPr>
            </w:pPr>
          </w:p>
        </w:tc>
        <w:tc>
          <w:tcPr>
            <w:hMerge/>
            <w:tcBorders>
              <w:top w:val="single" w:sz="12" w:space="0" w:color="auto"/>
              <w:bottom w:val="single" w:sz="12" w:space="0" w:color="auto"/>
            </w:tcBorders>
          </w:tcPr>
          <w:p w:rsidR="00000000" w:rsidRDefault="003D4043">
            <w:pPr>
              <w:jc w:val="right"/>
              <w:rPr>
                <w:ins w:id="11965" w:author="JOAQUIN OLONA" w:date="1999-12-10T13:06:00Z"/>
                <w:rFonts w:ascii="Arial" w:hAnsi="Arial"/>
                <w:b/>
                <w:snapToGrid w:val="0"/>
                <w:color w:val="000000"/>
                <w:sz w:val="16"/>
              </w:rPr>
            </w:pPr>
          </w:p>
        </w:tc>
        <w:tc>
          <w:tcPr>
            <w:hMerge/>
            <w:tcBorders>
              <w:top w:val="single" w:sz="12" w:space="0" w:color="auto"/>
              <w:bottom w:val="single" w:sz="12" w:space="0" w:color="auto"/>
            </w:tcBorders>
          </w:tcPr>
          <w:p w:rsidR="00000000" w:rsidRDefault="003D4043">
            <w:pPr>
              <w:jc w:val="right"/>
              <w:rPr>
                <w:ins w:id="11966" w:author="JOAQUIN OLONA" w:date="1999-12-10T13:06:00Z"/>
                <w:rFonts w:ascii="Arial" w:hAnsi="Arial"/>
                <w:b/>
                <w:snapToGrid w:val="0"/>
                <w:color w:val="000000"/>
                <w:sz w:val="16"/>
              </w:rPr>
            </w:pPr>
          </w:p>
        </w:tc>
        <w:tc>
          <w:tcPr>
            <w:gridSpan w:val="9"/>
            <w:hMerge/>
            <w:tcBorders>
              <w:top w:val="single" w:sz="12" w:space="0" w:color="auto"/>
              <w:bottom w:val="single" w:sz="12" w:space="0" w:color="auto"/>
            </w:tcBorders>
          </w:tcPr>
          <w:p w:rsidR="00000000" w:rsidRDefault="003D4043">
            <w:pPr>
              <w:jc w:val="right"/>
              <w:rPr>
                <w:ins w:id="11967" w:author="JOAQUIN OLONA" w:date="1999-12-10T13:06:00Z"/>
                <w:rFonts w:ascii="Arial" w:hAnsi="Arial"/>
                <w:b/>
                <w:snapToGrid w:val="0"/>
                <w:color w:val="000000"/>
                <w:sz w:val="16"/>
              </w:rPr>
            </w:pPr>
          </w:p>
        </w:tc>
        <w:tc>
          <w:tcPr>
            <w:tcW w:w="300" w:type="dxa"/>
            <w:tcBorders>
              <w:top w:val="single" w:sz="12" w:space="0" w:color="auto"/>
              <w:bottom w:val="single" w:sz="12" w:space="0" w:color="auto"/>
            </w:tcBorders>
          </w:tcPr>
          <w:p w:rsidR="00000000" w:rsidRDefault="003D4043">
            <w:pPr>
              <w:jc w:val="right"/>
              <w:rPr>
                <w:ins w:id="11968" w:author="JOAQUIN OLONA" w:date="1999-12-10T13:06:00Z"/>
                <w:rFonts w:ascii="Arial" w:hAnsi="Arial"/>
                <w:b/>
                <w:snapToGrid w:val="0"/>
                <w:color w:val="000000"/>
              </w:rPr>
            </w:pPr>
          </w:p>
        </w:tc>
        <w:tc>
          <w:tcPr>
            <w:tcW w:w="300" w:type="dxa"/>
            <w:tcBorders>
              <w:top w:val="single" w:sz="12" w:space="0" w:color="auto"/>
              <w:bottom w:val="single" w:sz="12" w:space="0" w:color="auto"/>
            </w:tcBorders>
          </w:tcPr>
          <w:p w:rsidR="00000000" w:rsidRDefault="003D4043">
            <w:pPr>
              <w:jc w:val="right"/>
              <w:rPr>
                <w:ins w:id="11969" w:author="JOAQUIN OLONA" w:date="1999-12-10T13:06:00Z"/>
                <w:rFonts w:ascii="Arial" w:hAnsi="Arial"/>
                <w:b/>
                <w:snapToGrid w:val="0"/>
                <w:color w:val="000000"/>
              </w:rPr>
            </w:pPr>
          </w:p>
        </w:tc>
        <w:tc>
          <w:tcPr>
            <w:tcW w:w="300" w:type="dxa"/>
            <w:tcBorders>
              <w:top w:val="single" w:sz="12" w:space="0" w:color="auto"/>
              <w:bottom w:val="single" w:sz="12" w:space="0" w:color="auto"/>
            </w:tcBorders>
          </w:tcPr>
          <w:p w:rsidR="00000000" w:rsidRDefault="003D4043">
            <w:pPr>
              <w:jc w:val="right"/>
              <w:rPr>
                <w:ins w:id="11970" w:author="JOAQUIN OLONA" w:date="1999-12-10T13:06:00Z"/>
                <w:rFonts w:ascii="Arial" w:hAnsi="Arial"/>
                <w:b/>
                <w:snapToGrid w:val="0"/>
                <w:color w:val="000000"/>
              </w:rPr>
            </w:pPr>
          </w:p>
        </w:tc>
        <w:tc>
          <w:tcPr>
            <w:tcW w:w="300" w:type="dxa"/>
            <w:tcBorders>
              <w:top w:val="single" w:sz="12" w:space="0" w:color="auto"/>
              <w:bottom w:val="single" w:sz="12" w:space="0" w:color="auto"/>
              <w:right w:val="single" w:sz="18" w:space="0" w:color="auto"/>
            </w:tcBorders>
          </w:tcPr>
          <w:p w:rsidR="00000000" w:rsidRDefault="003D4043">
            <w:pPr>
              <w:jc w:val="right"/>
              <w:rPr>
                <w:ins w:id="11971" w:author="JOAQUIN OLONA" w:date="1999-12-10T13:06:00Z"/>
                <w:rFonts w:ascii="Arial" w:hAnsi="Arial"/>
                <w:b/>
                <w:snapToGrid w:val="0"/>
                <w:color w:val="000000"/>
              </w:rPr>
            </w:pPr>
          </w:p>
        </w:tc>
      </w:tr>
      <w:tr w:rsidR="00000000">
        <w:tblPrEx>
          <w:tblCellMar>
            <w:top w:w="0" w:type="dxa"/>
            <w:bottom w:w="0" w:type="dxa"/>
          </w:tblCellMar>
        </w:tblPrEx>
        <w:trPr>
          <w:trHeight w:val="262"/>
          <w:ins w:id="11972" w:author="JOAQUIN OLONA" w:date="1999-12-10T13:06:00Z"/>
        </w:trPr>
        <w:tc>
          <w:tcPr>
            <w:tcW w:w="458" w:type="dxa"/>
            <w:gridSpan w:val="2"/>
            <w:tcBorders>
              <w:top w:val="single" w:sz="12" w:space="0" w:color="auto"/>
              <w:left w:val="single" w:sz="12" w:space="0" w:color="auto"/>
              <w:right w:val="single" w:sz="12" w:space="0" w:color="auto"/>
            </w:tcBorders>
          </w:tcPr>
          <w:p w:rsidR="00000000" w:rsidRDefault="003D4043">
            <w:pPr>
              <w:rPr>
                <w:ins w:id="11973" w:author="JOAQUIN OLONA" w:date="1999-12-10T13:06:00Z"/>
                <w:rFonts w:ascii="Arial" w:hAnsi="Arial"/>
                <w:b/>
                <w:snapToGrid w:val="0"/>
                <w:color w:val="000000"/>
                <w:sz w:val="18"/>
              </w:rPr>
            </w:pPr>
            <w:ins w:id="11974" w:author="JOAQUIN OLONA" w:date="1999-12-10T13:06:00Z">
              <w:r>
                <w:rPr>
                  <w:rFonts w:ascii="Arial" w:hAnsi="Arial"/>
                  <w:b/>
                  <w:snapToGrid w:val="0"/>
                  <w:color w:val="000000"/>
                  <w:sz w:val="18"/>
                </w:rPr>
                <w:t>C</w:t>
              </w:r>
              <w:r>
                <w:rPr>
                  <w:rFonts w:ascii="Arial" w:hAnsi="Arial"/>
                  <w:b/>
                  <w:snapToGrid w:val="0"/>
                  <w:color w:val="000000"/>
                  <w:sz w:val="18"/>
                </w:rPr>
                <w:t>ód.</w:t>
              </w:r>
            </w:ins>
          </w:p>
        </w:tc>
        <w:tc>
          <w:tcPr>
            <w:tcW w:w="4258" w:type="dxa"/>
            <w:tcBorders>
              <w:top w:val="single" w:sz="12" w:space="0" w:color="auto"/>
              <w:left w:val="single" w:sz="12" w:space="0" w:color="auto"/>
            </w:tcBorders>
          </w:tcPr>
          <w:p w:rsidR="00000000" w:rsidRDefault="003D4043">
            <w:pPr>
              <w:rPr>
                <w:ins w:id="11975" w:author="JOAQUIN OLONA" w:date="1999-12-10T13:06:00Z"/>
                <w:rFonts w:ascii="Arial" w:hAnsi="Arial"/>
                <w:b/>
                <w:snapToGrid w:val="0"/>
                <w:color w:val="000000"/>
                <w:sz w:val="18"/>
              </w:rPr>
            </w:pPr>
            <w:ins w:id="11976" w:author="JOAQUIN OLONA" w:date="1999-12-10T13:06:00Z">
              <w:r>
                <w:rPr>
                  <w:rFonts w:ascii="Arial" w:hAnsi="Arial"/>
                  <w:b/>
                  <w:snapToGrid w:val="0"/>
                  <w:color w:val="000000"/>
                  <w:sz w:val="18"/>
                </w:rPr>
                <w:t>Ejes</w:t>
              </w:r>
            </w:ins>
          </w:p>
        </w:tc>
        <w:tc>
          <w:tcPr>
            <w:tcW w:w="300" w:type="dxa"/>
            <w:gridSpan w:val="3"/>
            <w:tcBorders>
              <w:top w:val="single" w:sz="12" w:space="0" w:color="auto"/>
              <w:left w:val="single" w:sz="18" w:space="0" w:color="auto"/>
              <w:bottom w:val="single" w:sz="12" w:space="0" w:color="auto"/>
              <w:right w:val="single" w:sz="12" w:space="0" w:color="auto"/>
            </w:tcBorders>
          </w:tcPr>
          <w:p w:rsidR="00000000" w:rsidRDefault="003D4043">
            <w:pPr>
              <w:rPr>
                <w:ins w:id="11977" w:author="JOAQUIN OLONA" w:date="1999-12-10T13:06:00Z"/>
                <w:rFonts w:ascii="Arial" w:hAnsi="Arial"/>
                <w:b/>
                <w:snapToGrid w:val="0"/>
                <w:color w:val="000000"/>
                <w:sz w:val="18"/>
              </w:rPr>
            </w:pPr>
            <w:ins w:id="11978" w:author="JOAQUIN OLONA" w:date="1999-12-10T13:06:00Z">
              <w:r>
                <w:rPr>
                  <w:rFonts w:ascii="Arial" w:hAnsi="Arial"/>
                  <w:b/>
                  <w:snapToGrid w:val="0"/>
                  <w:color w:val="000000"/>
                  <w:sz w:val="18"/>
                </w:rPr>
                <w:t>A</w:t>
              </w:r>
            </w:ins>
          </w:p>
        </w:tc>
        <w:tc>
          <w:tcPr>
            <w:tcW w:w="300" w:type="dxa"/>
            <w:tcBorders>
              <w:top w:val="single" w:sz="12" w:space="0" w:color="auto"/>
              <w:left w:val="single" w:sz="12" w:space="0" w:color="auto"/>
              <w:bottom w:val="single" w:sz="12" w:space="0" w:color="auto"/>
              <w:right w:val="single" w:sz="12" w:space="0" w:color="auto"/>
            </w:tcBorders>
          </w:tcPr>
          <w:p w:rsidR="00000000" w:rsidRDefault="003D4043">
            <w:pPr>
              <w:rPr>
                <w:ins w:id="11979" w:author="JOAQUIN OLONA" w:date="1999-12-10T13:06:00Z"/>
                <w:rFonts w:ascii="Arial" w:hAnsi="Arial"/>
                <w:b/>
                <w:snapToGrid w:val="0"/>
                <w:color w:val="000000"/>
                <w:sz w:val="18"/>
              </w:rPr>
            </w:pPr>
            <w:ins w:id="11980" w:author="JOAQUIN OLONA" w:date="1999-12-10T13:06:00Z">
              <w:r>
                <w:rPr>
                  <w:rFonts w:ascii="Arial" w:hAnsi="Arial"/>
                  <w:b/>
                  <w:snapToGrid w:val="0"/>
                  <w:color w:val="000000"/>
                  <w:sz w:val="18"/>
                </w:rPr>
                <w:t>B</w:t>
              </w:r>
            </w:ins>
          </w:p>
        </w:tc>
        <w:tc>
          <w:tcPr>
            <w:tcW w:w="300" w:type="dxa"/>
            <w:tcBorders>
              <w:top w:val="single" w:sz="12" w:space="0" w:color="auto"/>
              <w:left w:val="single" w:sz="12" w:space="0" w:color="auto"/>
              <w:bottom w:val="single" w:sz="12" w:space="0" w:color="auto"/>
              <w:right w:val="single" w:sz="18" w:space="0" w:color="auto"/>
            </w:tcBorders>
          </w:tcPr>
          <w:p w:rsidR="00000000" w:rsidRDefault="003D4043">
            <w:pPr>
              <w:rPr>
                <w:ins w:id="11981" w:author="JOAQUIN OLONA" w:date="1999-12-10T13:06:00Z"/>
                <w:rFonts w:ascii="Arial" w:hAnsi="Arial"/>
                <w:b/>
                <w:snapToGrid w:val="0"/>
                <w:color w:val="000000"/>
                <w:sz w:val="18"/>
              </w:rPr>
            </w:pPr>
            <w:ins w:id="11982" w:author="JOAQUIN OLONA" w:date="1999-12-10T13:06:00Z">
              <w:r>
                <w:rPr>
                  <w:rFonts w:ascii="Arial" w:hAnsi="Arial"/>
                  <w:b/>
                  <w:snapToGrid w:val="0"/>
                  <w:color w:val="000000"/>
                  <w:sz w:val="18"/>
                </w:rPr>
                <w:t>C</w:t>
              </w:r>
            </w:ins>
          </w:p>
        </w:tc>
        <w:tc>
          <w:tcPr>
            <w:tcW w:w="300" w:type="dxa"/>
            <w:gridSpan w:val="8"/>
            <w:tcBorders>
              <w:top w:val="single" w:sz="12" w:space="0" w:color="auto"/>
              <w:right w:val="single" w:sz="12" w:space="0" w:color="auto"/>
            </w:tcBorders>
          </w:tcPr>
          <w:p w:rsidR="00000000" w:rsidRDefault="003D4043">
            <w:pPr>
              <w:jc w:val="right"/>
              <w:rPr>
                <w:ins w:id="11983" w:author="JOAQUIN OLONA" w:date="1999-12-10T13:06:00Z"/>
                <w:rFonts w:ascii="Arial" w:hAnsi="Arial"/>
                <w:b/>
                <w:snapToGrid w:val="0"/>
                <w:color w:val="000000"/>
                <w:sz w:val="18"/>
              </w:rPr>
            </w:pPr>
            <w:ins w:id="11984" w:author="JOAQUIN OLONA" w:date="1999-12-10T13:06:00Z">
              <w:r>
                <w:rPr>
                  <w:rFonts w:ascii="Arial" w:hAnsi="Arial"/>
                  <w:b/>
                  <w:snapToGrid w:val="0"/>
                  <w:color w:val="000000"/>
                  <w:sz w:val="18"/>
                </w:rPr>
                <w:t>1</w:t>
              </w:r>
            </w:ins>
          </w:p>
        </w:tc>
        <w:tc>
          <w:tcPr>
            <w:tcW w:w="300" w:type="dxa"/>
            <w:tcBorders>
              <w:top w:val="single" w:sz="12" w:space="0" w:color="auto"/>
              <w:left w:val="single" w:sz="12" w:space="0" w:color="auto"/>
              <w:right w:val="single" w:sz="12" w:space="0" w:color="auto"/>
            </w:tcBorders>
          </w:tcPr>
          <w:p w:rsidR="00000000" w:rsidRDefault="003D4043">
            <w:pPr>
              <w:jc w:val="right"/>
              <w:rPr>
                <w:ins w:id="11985" w:author="JOAQUIN OLONA" w:date="1999-12-10T13:06:00Z"/>
                <w:rFonts w:ascii="Arial" w:hAnsi="Arial"/>
                <w:b/>
                <w:snapToGrid w:val="0"/>
                <w:color w:val="000000"/>
                <w:sz w:val="18"/>
              </w:rPr>
            </w:pPr>
            <w:ins w:id="11986" w:author="JOAQUIN OLONA" w:date="1999-12-10T13:06:00Z">
              <w:r>
                <w:rPr>
                  <w:rFonts w:ascii="Arial" w:hAnsi="Arial"/>
                  <w:b/>
                  <w:snapToGrid w:val="0"/>
                  <w:color w:val="000000"/>
                  <w:sz w:val="18"/>
                </w:rPr>
                <w:t>2</w:t>
              </w:r>
            </w:ins>
          </w:p>
        </w:tc>
        <w:tc>
          <w:tcPr>
            <w:tcW w:w="300" w:type="dxa"/>
            <w:tcBorders>
              <w:top w:val="single" w:sz="12" w:space="0" w:color="auto"/>
              <w:left w:val="single" w:sz="12" w:space="0" w:color="auto"/>
              <w:right w:val="single" w:sz="12" w:space="0" w:color="auto"/>
            </w:tcBorders>
          </w:tcPr>
          <w:p w:rsidR="00000000" w:rsidRDefault="003D4043">
            <w:pPr>
              <w:jc w:val="right"/>
              <w:rPr>
                <w:ins w:id="11987" w:author="JOAQUIN OLONA" w:date="1999-12-10T13:06:00Z"/>
                <w:rFonts w:ascii="Arial" w:hAnsi="Arial"/>
                <w:b/>
                <w:snapToGrid w:val="0"/>
                <w:color w:val="000000"/>
                <w:sz w:val="18"/>
              </w:rPr>
            </w:pPr>
            <w:ins w:id="11988" w:author="JOAQUIN OLONA" w:date="1999-12-10T13:06:00Z">
              <w:r>
                <w:rPr>
                  <w:rFonts w:ascii="Arial" w:hAnsi="Arial"/>
                  <w:b/>
                  <w:snapToGrid w:val="0"/>
                  <w:color w:val="000000"/>
                  <w:sz w:val="18"/>
                </w:rPr>
                <w:t>3</w:t>
              </w:r>
            </w:ins>
          </w:p>
        </w:tc>
        <w:tc>
          <w:tcPr>
            <w:tcW w:w="300" w:type="dxa"/>
            <w:tcBorders>
              <w:top w:val="single" w:sz="12" w:space="0" w:color="auto"/>
              <w:left w:val="single" w:sz="12" w:space="0" w:color="auto"/>
              <w:right w:val="single" w:sz="12" w:space="0" w:color="auto"/>
            </w:tcBorders>
          </w:tcPr>
          <w:p w:rsidR="00000000" w:rsidRDefault="003D4043">
            <w:pPr>
              <w:jc w:val="right"/>
              <w:rPr>
                <w:ins w:id="11989" w:author="JOAQUIN OLONA" w:date="1999-12-10T13:06:00Z"/>
                <w:rFonts w:ascii="Arial" w:hAnsi="Arial"/>
                <w:b/>
                <w:snapToGrid w:val="0"/>
                <w:color w:val="000000"/>
                <w:sz w:val="18"/>
              </w:rPr>
            </w:pPr>
            <w:ins w:id="11990" w:author="JOAQUIN OLONA" w:date="1999-12-10T13:06:00Z">
              <w:r>
                <w:rPr>
                  <w:rFonts w:ascii="Arial" w:hAnsi="Arial"/>
                  <w:b/>
                  <w:snapToGrid w:val="0"/>
                  <w:color w:val="000000"/>
                  <w:sz w:val="18"/>
                </w:rPr>
                <w:t>4</w:t>
              </w:r>
            </w:ins>
          </w:p>
        </w:tc>
        <w:tc>
          <w:tcPr>
            <w:tcW w:w="300" w:type="dxa"/>
            <w:tcBorders>
              <w:top w:val="single" w:sz="12" w:space="0" w:color="auto"/>
              <w:left w:val="single" w:sz="12" w:space="0" w:color="auto"/>
              <w:right w:val="single" w:sz="12" w:space="0" w:color="auto"/>
            </w:tcBorders>
          </w:tcPr>
          <w:p w:rsidR="00000000" w:rsidRDefault="003D4043">
            <w:pPr>
              <w:jc w:val="right"/>
              <w:rPr>
                <w:ins w:id="11991" w:author="JOAQUIN OLONA" w:date="1999-12-10T13:06:00Z"/>
                <w:rFonts w:ascii="Arial" w:hAnsi="Arial"/>
                <w:b/>
                <w:snapToGrid w:val="0"/>
                <w:color w:val="000000"/>
                <w:sz w:val="18"/>
              </w:rPr>
            </w:pPr>
            <w:ins w:id="11992" w:author="JOAQUIN OLONA" w:date="1999-12-10T13:06:00Z">
              <w:r>
                <w:rPr>
                  <w:rFonts w:ascii="Arial" w:hAnsi="Arial"/>
                  <w:b/>
                  <w:snapToGrid w:val="0"/>
                  <w:color w:val="000000"/>
                  <w:sz w:val="18"/>
                </w:rPr>
                <w:t>5</w:t>
              </w:r>
            </w:ins>
          </w:p>
        </w:tc>
        <w:tc>
          <w:tcPr>
            <w:tcW w:w="300" w:type="dxa"/>
            <w:tcBorders>
              <w:top w:val="single" w:sz="12" w:space="0" w:color="auto"/>
              <w:left w:val="single" w:sz="12" w:space="0" w:color="auto"/>
              <w:right w:val="single" w:sz="18" w:space="0" w:color="auto"/>
            </w:tcBorders>
          </w:tcPr>
          <w:p w:rsidR="00000000" w:rsidRDefault="003D4043">
            <w:pPr>
              <w:jc w:val="right"/>
              <w:rPr>
                <w:ins w:id="11993" w:author="JOAQUIN OLONA" w:date="1999-12-10T13:06:00Z"/>
                <w:rFonts w:ascii="Arial" w:hAnsi="Arial"/>
                <w:b/>
                <w:snapToGrid w:val="0"/>
                <w:color w:val="000000"/>
                <w:sz w:val="18"/>
              </w:rPr>
            </w:pPr>
            <w:ins w:id="11994" w:author="JOAQUIN OLONA" w:date="1999-12-10T13:06:00Z">
              <w:r>
                <w:rPr>
                  <w:rFonts w:ascii="Arial" w:hAnsi="Arial"/>
                  <w:b/>
                  <w:snapToGrid w:val="0"/>
                  <w:color w:val="000000"/>
                  <w:sz w:val="18"/>
                </w:rPr>
                <w:t>6</w:t>
              </w:r>
            </w:ins>
          </w:p>
        </w:tc>
        <w:tc>
          <w:tcPr>
            <w:tcW w:w="300" w:type="dxa"/>
            <w:tcBorders>
              <w:top w:val="single" w:sz="12" w:space="0" w:color="auto"/>
              <w:left w:val="single" w:sz="18" w:space="0" w:color="auto"/>
              <w:right w:val="single" w:sz="12" w:space="0" w:color="auto"/>
            </w:tcBorders>
          </w:tcPr>
          <w:p w:rsidR="00000000" w:rsidRDefault="003D4043">
            <w:pPr>
              <w:jc w:val="right"/>
              <w:rPr>
                <w:ins w:id="11995" w:author="JOAQUIN OLONA" w:date="1999-12-10T13:06:00Z"/>
                <w:rFonts w:ascii="Arial" w:hAnsi="Arial"/>
                <w:b/>
                <w:snapToGrid w:val="0"/>
                <w:color w:val="000000"/>
                <w:sz w:val="18"/>
              </w:rPr>
            </w:pPr>
            <w:ins w:id="11996" w:author="JOAQUIN OLONA" w:date="1999-12-10T13:06:00Z">
              <w:r>
                <w:rPr>
                  <w:rFonts w:ascii="Arial" w:hAnsi="Arial"/>
                  <w:b/>
                  <w:snapToGrid w:val="0"/>
                  <w:color w:val="000000"/>
                  <w:sz w:val="18"/>
                </w:rPr>
                <w:t>1</w:t>
              </w:r>
            </w:ins>
          </w:p>
        </w:tc>
        <w:tc>
          <w:tcPr>
            <w:tcW w:w="300" w:type="dxa"/>
            <w:tcBorders>
              <w:top w:val="single" w:sz="12" w:space="0" w:color="auto"/>
              <w:left w:val="single" w:sz="12" w:space="0" w:color="auto"/>
              <w:right w:val="single" w:sz="12" w:space="0" w:color="auto"/>
            </w:tcBorders>
          </w:tcPr>
          <w:p w:rsidR="00000000" w:rsidRDefault="003D4043">
            <w:pPr>
              <w:jc w:val="right"/>
              <w:rPr>
                <w:ins w:id="11997" w:author="JOAQUIN OLONA" w:date="1999-12-10T13:06:00Z"/>
                <w:rFonts w:ascii="Arial" w:hAnsi="Arial"/>
                <w:b/>
                <w:snapToGrid w:val="0"/>
                <w:color w:val="000000"/>
                <w:sz w:val="18"/>
              </w:rPr>
            </w:pPr>
            <w:ins w:id="11998" w:author="JOAQUIN OLONA" w:date="1999-12-10T13:06:00Z">
              <w:r>
                <w:rPr>
                  <w:rFonts w:ascii="Arial" w:hAnsi="Arial"/>
                  <w:b/>
                  <w:snapToGrid w:val="0"/>
                  <w:color w:val="000000"/>
                  <w:sz w:val="18"/>
                </w:rPr>
                <w:t>2</w:t>
              </w:r>
            </w:ins>
          </w:p>
        </w:tc>
        <w:tc>
          <w:tcPr>
            <w:tcW w:w="300" w:type="dxa"/>
            <w:tcBorders>
              <w:top w:val="single" w:sz="12" w:space="0" w:color="auto"/>
              <w:left w:val="single" w:sz="12" w:space="0" w:color="auto"/>
              <w:right w:val="single" w:sz="12" w:space="0" w:color="auto"/>
            </w:tcBorders>
          </w:tcPr>
          <w:p w:rsidR="00000000" w:rsidRDefault="003D4043">
            <w:pPr>
              <w:jc w:val="right"/>
              <w:rPr>
                <w:ins w:id="11999" w:author="JOAQUIN OLONA" w:date="1999-12-10T13:06:00Z"/>
                <w:rFonts w:ascii="Arial" w:hAnsi="Arial"/>
                <w:b/>
                <w:snapToGrid w:val="0"/>
                <w:color w:val="000000"/>
                <w:sz w:val="18"/>
              </w:rPr>
            </w:pPr>
            <w:ins w:id="12000" w:author="JOAQUIN OLONA" w:date="1999-12-10T13:06:00Z">
              <w:r>
                <w:rPr>
                  <w:rFonts w:ascii="Arial" w:hAnsi="Arial"/>
                  <w:b/>
                  <w:snapToGrid w:val="0"/>
                  <w:color w:val="000000"/>
                  <w:sz w:val="18"/>
                </w:rPr>
                <w:t>3</w:t>
              </w:r>
            </w:ins>
          </w:p>
        </w:tc>
        <w:tc>
          <w:tcPr>
            <w:tcW w:w="300" w:type="dxa"/>
            <w:tcBorders>
              <w:top w:val="single" w:sz="12" w:space="0" w:color="auto"/>
              <w:left w:val="single" w:sz="12" w:space="0" w:color="auto"/>
              <w:right w:val="single" w:sz="12" w:space="0" w:color="auto"/>
            </w:tcBorders>
          </w:tcPr>
          <w:p w:rsidR="00000000" w:rsidRDefault="003D4043">
            <w:pPr>
              <w:jc w:val="right"/>
              <w:rPr>
                <w:ins w:id="12001" w:author="JOAQUIN OLONA" w:date="1999-12-10T13:06:00Z"/>
                <w:rFonts w:ascii="Arial" w:hAnsi="Arial"/>
                <w:b/>
                <w:snapToGrid w:val="0"/>
                <w:color w:val="000000"/>
                <w:sz w:val="18"/>
              </w:rPr>
            </w:pPr>
            <w:ins w:id="12002" w:author="JOAQUIN OLONA" w:date="1999-12-10T13:06:00Z">
              <w:r>
                <w:rPr>
                  <w:rFonts w:ascii="Arial" w:hAnsi="Arial"/>
                  <w:b/>
                  <w:snapToGrid w:val="0"/>
                  <w:color w:val="000000"/>
                  <w:sz w:val="18"/>
                </w:rPr>
                <w:t>4</w:t>
              </w:r>
            </w:ins>
          </w:p>
        </w:tc>
        <w:tc>
          <w:tcPr>
            <w:tcW w:w="300" w:type="dxa"/>
            <w:tcBorders>
              <w:top w:val="single" w:sz="12" w:space="0" w:color="auto"/>
              <w:left w:val="single" w:sz="12" w:space="0" w:color="auto"/>
              <w:right w:val="single" w:sz="12" w:space="0" w:color="auto"/>
            </w:tcBorders>
          </w:tcPr>
          <w:p w:rsidR="00000000" w:rsidRDefault="003D4043">
            <w:pPr>
              <w:jc w:val="right"/>
              <w:rPr>
                <w:ins w:id="12003" w:author="JOAQUIN OLONA" w:date="1999-12-10T13:06:00Z"/>
                <w:rFonts w:ascii="Arial" w:hAnsi="Arial"/>
                <w:b/>
                <w:snapToGrid w:val="0"/>
                <w:color w:val="000000"/>
                <w:sz w:val="18"/>
              </w:rPr>
            </w:pPr>
            <w:ins w:id="12004" w:author="JOAQUIN OLONA" w:date="1999-12-10T13:06:00Z">
              <w:r>
                <w:rPr>
                  <w:rFonts w:ascii="Arial" w:hAnsi="Arial"/>
                  <w:b/>
                  <w:snapToGrid w:val="0"/>
                  <w:color w:val="000000"/>
                  <w:sz w:val="18"/>
                </w:rPr>
                <w:t>5</w:t>
              </w:r>
            </w:ins>
          </w:p>
        </w:tc>
        <w:tc>
          <w:tcPr>
            <w:tcW w:w="300" w:type="dxa"/>
            <w:tcBorders>
              <w:top w:val="single" w:sz="12" w:space="0" w:color="auto"/>
              <w:left w:val="single" w:sz="12" w:space="0" w:color="auto"/>
              <w:right w:val="single" w:sz="12" w:space="0" w:color="auto"/>
            </w:tcBorders>
          </w:tcPr>
          <w:p w:rsidR="00000000" w:rsidRDefault="003D4043">
            <w:pPr>
              <w:jc w:val="right"/>
              <w:rPr>
                <w:ins w:id="12005" w:author="JOAQUIN OLONA" w:date="1999-12-10T13:06:00Z"/>
                <w:rFonts w:ascii="Arial" w:hAnsi="Arial"/>
                <w:b/>
                <w:snapToGrid w:val="0"/>
                <w:color w:val="000000"/>
                <w:sz w:val="18"/>
              </w:rPr>
            </w:pPr>
            <w:ins w:id="12006" w:author="JOAQUIN OLONA" w:date="1999-12-10T13:06:00Z">
              <w:r>
                <w:rPr>
                  <w:rFonts w:ascii="Arial" w:hAnsi="Arial"/>
                  <w:b/>
                  <w:snapToGrid w:val="0"/>
                  <w:color w:val="000000"/>
                  <w:sz w:val="18"/>
                </w:rPr>
                <w:t>6</w:t>
              </w:r>
            </w:ins>
          </w:p>
        </w:tc>
        <w:tc>
          <w:tcPr>
            <w:tcW w:w="300" w:type="dxa"/>
            <w:tcBorders>
              <w:top w:val="single" w:sz="12" w:space="0" w:color="auto"/>
              <w:left w:val="single" w:sz="12" w:space="0" w:color="auto"/>
              <w:right w:val="single" w:sz="12" w:space="0" w:color="auto"/>
            </w:tcBorders>
          </w:tcPr>
          <w:p w:rsidR="00000000" w:rsidRDefault="003D4043">
            <w:pPr>
              <w:jc w:val="right"/>
              <w:rPr>
                <w:ins w:id="12007" w:author="JOAQUIN OLONA" w:date="1999-12-10T13:06:00Z"/>
                <w:rFonts w:ascii="Arial" w:hAnsi="Arial"/>
                <w:b/>
                <w:snapToGrid w:val="0"/>
                <w:color w:val="000000"/>
                <w:sz w:val="18"/>
              </w:rPr>
            </w:pPr>
            <w:ins w:id="12008" w:author="JOAQUIN OLONA" w:date="1999-12-10T13:06:00Z">
              <w:r>
                <w:rPr>
                  <w:rFonts w:ascii="Arial" w:hAnsi="Arial"/>
                  <w:b/>
                  <w:snapToGrid w:val="0"/>
                  <w:color w:val="000000"/>
                  <w:sz w:val="18"/>
                </w:rPr>
                <w:t>7</w:t>
              </w:r>
            </w:ins>
          </w:p>
        </w:tc>
        <w:tc>
          <w:tcPr>
            <w:tcW w:w="300" w:type="dxa"/>
            <w:gridSpan w:val="9"/>
            <w:tcBorders>
              <w:top w:val="single" w:sz="12" w:space="0" w:color="auto"/>
              <w:left w:val="single" w:sz="12" w:space="0" w:color="auto"/>
              <w:right w:val="single" w:sz="12" w:space="0" w:color="auto"/>
            </w:tcBorders>
          </w:tcPr>
          <w:p w:rsidR="00000000" w:rsidRDefault="003D4043">
            <w:pPr>
              <w:jc w:val="right"/>
              <w:rPr>
                <w:ins w:id="12009" w:author="JOAQUIN OLONA" w:date="1999-12-10T13:06:00Z"/>
                <w:rFonts w:ascii="Arial" w:hAnsi="Arial"/>
                <w:b/>
                <w:snapToGrid w:val="0"/>
                <w:color w:val="000000"/>
                <w:sz w:val="18"/>
              </w:rPr>
            </w:pPr>
            <w:ins w:id="12010" w:author="JOAQUIN OLONA" w:date="1999-12-10T13:06:00Z">
              <w:r>
                <w:rPr>
                  <w:rFonts w:ascii="Arial" w:hAnsi="Arial"/>
                  <w:b/>
                  <w:snapToGrid w:val="0"/>
                  <w:color w:val="000000"/>
                  <w:sz w:val="18"/>
                </w:rPr>
                <w:t>8</w:t>
              </w:r>
            </w:ins>
          </w:p>
        </w:tc>
        <w:tc>
          <w:tcPr>
            <w:tcW w:w="300" w:type="dxa"/>
            <w:tcBorders>
              <w:top w:val="single" w:sz="12" w:space="0" w:color="auto"/>
              <w:left w:val="single" w:sz="12" w:space="0" w:color="auto"/>
              <w:right w:val="single" w:sz="12" w:space="0" w:color="auto"/>
            </w:tcBorders>
          </w:tcPr>
          <w:p w:rsidR="00000000" w:rsidRDefault="003D4043">
            <w:pPr>
              <w:jc w:val="right"/>
              <w:rPr>
                <w:ins w:id="12011" w:author="JOAQUIN OLONA" w:date="1999-12-10T13:06:00Z"/>
                <w:rFonts w:ascii="Arial" w:hAnsi="Arial"/>
                <w:b/>
                <w:snapToGrid w:val="0"/>
                <w:color w:val="000000"/>
                <w:sz w:val="18"/>
              </w:rPr>
            </w:pPr>
            <w:ins w:id="12012" w:author="JOAQUIN OLONA" w:date="1999-12-10T13:06:00Z">
              <w:r>
                <w:rPr>
                  <w:rFonts w:ascii="Arial" w:hAnsi="Arial"/>
                  <w:b/>
                  <w:snapToGrid w:val="0"/>
                  <w:color w:val="000000"/>
                  <w:sz w:val="18"/>
                </w:rPr>
                <w:t>9</w:t>
              </w:r>
            </w:ins>
          </w:p>
        </w:tc>
        <w:tc>
          <w:tcPr>
            <w:tcW w:w="300" w:type="dxa"/>
            <w:tcBorders>
              <w:top w:val="single" w:sz="12" w:space="0" w:color="auto"/>
              <w:left w:val="single" w:sz="12" w:space="0" w:color="auto"/>
              <w:right w:val="single" w:sz="12" w:space="0" w:color="auto"/>
            </w:tcBorders>
          </w:tcPr>
          <w:p w:rsidR="00000000" w:rsidRDefault="003D4043">
            <w:pPr>
              <w:jc w:val="right"/>
              <w:rPr>
                <w:ins w:id="12013" w:author="JOAQUIN OLONA" w:date="1999-12-10T13:06:00Z"/>
                <w:rFonts w:ascii="Arial" w:hAnsi="Arial"/>
                <w:b/>
                <w:snapToGrid w:val="0"/>
                <w:color w:val="000000"/>
                <w:sz w:val="18"/>
              </w:rPr>
            </w:pPr>
            <w:ins w:id="12014" w:author="JOAQUIN OLONA" w:date="1999-12-10T13:06:00Z">
              <w:r>
                <w:rPr>
                  <w:rFonts w:ascii="Arial" w:hAnsi="Arial"/>
                  <w:b/>
                  <w:snapToGrid w:val="0"/>
                  <w:color w:val="000000"/>
                  <w:sz w:val="18"/>
                </w:rPr>
                <w:t>10</w:t>
              </w:r>
            </w:ins>
          </w:p>
        </w:tc>
        <w:tc>
          <w:tcPr>
            <w:tcW w:w="300" w:type="dxa"/>
            <w:tcBorders>
              <w:top w:val="single" w:sz="12" w:space="0" w:color="auto"/>
              <w:left w:val="single" w:sz="12" w:space="0" w:color="auto"/>
              <w:right w:val="single" w:sz="12" w:space="0" w:color="auto"/>
            </w:tcBorders>
          </w:tcPr>
          <w:p w:rsidR="00000000" w:rsidRDefault="003D4043">
            <w:pPr>
              <w:jc w:val="right"/>
              <w:rPr>
                <w:ins w:id="12015" w:author="JOAQUIN OLONA" w:date="1999-12-10T13:06:00Z"/>
                <w:rFonts w:ascii="Arial" w:hAnsi="Arial"/>
                <w:b/>
                <w:snapToGrid w:val="0"/>
                <w:color w:val="000000"/>
                <w:sz w:val="18"/>
              </w:rPr>
            </w:pPr>
            <w:ins w:id="12016" w:author="JOAQUIN OLONA" w:date="1999-12-10T13:06:00Z">
              <w:r>
                <w:rPr>
                  <w:rFonts w:ascii="Arial" w:hAnsi="Arial"/>
                  <w:b/>
                  <w:snapToGrid w:val="0"/>
                  <w:color w:val="000000"/>
                  <w:sz w:val="18"/>
                </w:rPr>
                <w:t>11</w:t>
              </w:r>
            </w:ins>
          </w:p>
        </w:tc>
        <w:tc>
          <w:tcPr>
            <w:tcW w:w="300" w:type="dxa"/>
            <w:tcBorders>
              <w:top w:val="single" w:sz="12" w:space="0" w:color="auto"/>
              <w:left w:val="single" w:sz="12" w:space="0" w:color="auto"/>
              <w:right w:val="single" w:sz="12" w:space="0" w:color="auto"/>
            </w:tcBorders>
          </w:tcPr>
          <w:p w:rsidR="00000000" w:rsidRDefault="003D4043">
            <w:pPr>
              <w:jc w:val="right"/>
              <w:rPr>
                <w:ins w:id="12017" w:author="JOAQUIN OLONA" w:date="1999-12-10T13:06:00Z"/>
                <w:rFonts w:ascii="Arial" w:hAnsi="Arial"/>
                <w:b/>
                <w:snapToGrid w:val="0"/>
                <w:color w:val="000000"/>
                <w:sz w:val="18"/>
              </w:rPr>
            </w:pPr>
            <w:ins w:id="12018" w:author="JOAQUIN OLONA" w:date="1999-12-10T13:06:00Z">
              <w:r>
                <w:rPr>
                  <w:rFonts w:ascii="Arial" w:hAnsi="Arial"/>
                  <w:b/>
                  <w:snapToGrid w:val="0"/>
                  <w:color w:val="000000"/>
                  <w:sz w:val="18"/>
                </w:rPr>
                <w:t>12</w:t>
              </w:r>
            </w:ins>
          </w:p>
        </w:tc>
        <w:tc>
          <w:tcPr>
            <w:tcW w:w="300" w:type="dxa"/>
            <w:tcBorders>
              <w:top w:val="single" w:sz="12" w:space="0" w:color="auto"/>
              <w:left w:val="single" w:sz="12" w:space="0" w:color="auto"/>
              <w:right w:val="single" w:sz="12" w:space="0" w:color="auto"/>
            </w:tcBorders>
          </w:tcPr>
          <w:p w:rsidR="00000000" w:rsidRDefault="003D4043">
            <w:pPr>
              <w:jc w:val="right"/>
              <w:rPr>
                <w:ins w:id="12019" w:author="JOAQUIN OLONA" w:date="1999-12-10T13:06:00Z"/>
                <w:rFonts w:ascii="Arial" w:hAnsi="Arial"/>
                <w:b/>
                <w:snapToGrid w:val="0"/>
                <w:color w:val="000000"/>
                <w:sz w:val="18"/>
              </w:rPr>
            </w:pPr>
            <w:ins w:id="12020" w:author="JOAQUIN OLONA" w:date="1999-12-10T13:06:00Z">
              <w:r>
                <w:rPr>
                  <w:rFonts w:ascii="Arial" w:hAnsi="Arial"/>
                  <w:b/>
                  <w:snapToGrid w:val="0"/>
                  <w:color w:val="000000"/>
                  <w:sz w:val="18"/>
                </w:rPr>
                <w:t>13</w:t>
              </w:r>
            </w:ins>
          </w:p>
        </w:tc>
        <w:tc>
          <w:tcPr>
            <w:tcW w:w="300" w:type="dxa"/>
            <w:tcBorders>
              <w:top w:val="single" w:sz="12" w:space="0" w:color="auto"/>
              <w:left w:val="single" w:sz="12" w:space="0" w:color="auto"/>
              <w:right w:val="single" w:sz="12" w:space="0" w:color="auto"/>
            </w:tcBorders>
          </w:tcPr>
          <w:p w:rsidR="00000000" w:rsidRDefault="003D4043">
            <w:pPr>
              <w:jc w:val="right"/>
              <w:rPr>
                <w:ins w:id="12021" w:author="JOAQUIN OLONA" w:date="1999-12-10T13:06:00Z"/>
                <w:rFonts w:ascii="Arial" w:hAnsi="Arial"/>
                <w:b/>
                <w:snapToGrid w:val="0"/>
                <w:color w:val="000000"/>
                <w:sz w:val="18"/>
              </w:rPr>
            </w:pPr>
            <w:ins w:id="12022" w:author="JOAQUIN OLONA" w:date="1999-12-10T13:06:00Z">
              <w:r>
                <w:rPr>
                  <w:rFonts w:ascii="Arial" w:hAnsi="Arial"/>
                  <w:b/>
                  <w:snapToGrid w:val="0"/>
                  <w:color w:val="000000"/>
                  <w:sz w:val="18"/>
                </w:rPr>
                <w:t>14</w:t>
              </w:r>
            </w:ins>
          </w:p>
        </w:tc>
        <w:tc>
          <w:tcPr>
            <w:tcW w:w="300" w:type="dxa"/>
            <w:tcBorders>
              <w:top w:val="single" w:sz="12" w:space="0" w:color="auto"/>
              <w:left w:val="single" w:sz="12" w:space="0" w:color="auto"/>
              <w:right w:val="single" w:sz="12" w:space="0" w:color="auto"/>
            </w:tcBorders>
          </w:tcPr>
          <w:p w:rsidR="00000000" w:rsidRDefault="003D4043">
            <w:pPr>
              <w:jc w:val="right"/>
              <w:rPr>
                <w:ins w:id="12023" w:author="JOAQUIN OLONA" w:date="1999-12-10T13:06:00Z"/>
                <w:rFonts w:ascii="Arial" w:hAnsi="Arial"/>
                <w:b/>
                <w:snapToGrid w:val="0"/>
                <w:color w:val="000000"/>
                <w:sz w:val="18"/>
              </w:rPr>
            </w:pPr>
            <w:ins w:id="12024" w:author="JOAQUIN OLONA" w:date="1999-12-10T13:06:00Z">
              <w:r>
                <w:rPr>
                  <w:rFonts w:ascii="Arial" w:hAnsi="Arial"/>
                  <w:b/>
                  <w:snapToGrid w:val="0"/>
                  <w:color w:val="000000"/>
                  <w:sz w:val="18"/>
                </w:rPr>
                <w:t>15</w:t>
              </w:r>
            </w:ins>
          </w:p>
        </w:tc>
        <w:tc>
          <w:tcPr>
            <w:tcW w:w="300" w:type="dxa"/>
            <w:tcBorders>
              <w:top w:val="single" w:sz="12" w:space="0" w:color="auto"/>
              <w:left w:val="single" w:sz="12" w:space="0" w:color="auto"/>
              <w:right w:val="single" w:sz="12" w:space="0" w:color="auto"/>
            </w:tcBorders>
          </w:tcPr>
          <w:p w:rsidR="00000000" w:rsidRDefault="003D4043">
            <w:pPr>
              <w:jc w:val="right"/>
              <w:rPr>
                <w:ins w:id="12025" w:author="JOAQUIN OLONA" w:date="1999-12-10T13:06:00Z"/>
                <w:rFonts w:ascii="Arial" w:hAnsi="Arial"/>
                <w:b/>
                <w:snapToGrid w:val="0"/>
                <w:color w:val="000000"/>
                <w:sz w:val="18"/>
              </w:rPr>
            </w:pPr>
            <w:ins w:id="12026" w:author="JOAQUIN OLONA" w:date="1999-12-10T13:06:00Z">
              <w:r>
                <w:rPr>
                  <w:rFonts w:ascii="Arial" w:hAnsi="Arial"/>
                  <w:b/>
                  <w:snapToGrid w:val="0"/>
                  <w:color w:val="000000"/>
                  <w:sz w:val="18"/>
                </w:rPr>
                <w:t>16</w:t>
              </w:r>
            </w:ins>
          </w:p>
        </w:tc>
        <w:tc>
          <w:tcPr>
            <w:tcW w:w="300" w:type="dxa"/>
            <w:tcBorders>
              <w:top w:val="single" w:sz="12" w:space="0" w:color="auto"/>
              <w:left w:val="single" w:sz="12" w:space="0" w:color="auto"/>
              <w:right w:val="single" w:sz="12" w:space="0" w:color="auto"/>
            </w:tcBorders>
          </w:tcPr>
          <w:p w:rsidR="00000000" w:rsidRDefault="003D4043">
            <w:pPr>
              <w:jc w:val="right"/>
              <w:rPr>
                <w:ins w:id="12027" w:author="JOAQUIN OLONA" w:date="1999-12-10T13:06:00Z"/>
                <w:rFonts w:ascii="Arial" w:hAnsi="Arial"/>
                <w:b/>
                <w:snapToGrid w:val="0"/>
                <w:color w:val="000000"/>
                <w:sz w:val="18"/>
              </w:rPr>
            </w:pPr>
            <w:ins w:id="12028" w:author="JOAQUIN OLONA" w:date="1999-12-10T13:06:00Z">
              <w:r>
                <w:rPr>
                  <w:rFonts w:ascii="Arial" w:hAnsi="Arial"/>
                  <w:b/>
                  <w:snapToGrid w:val="0"/>
                  <w:color w:val="000000"/>
                  <w:sz w:val="18"/>
                </w:rPr>
                <w:t>17</w:t>
              </w:r>
            </w:ins>
          </w:p>
        </w:tc>
        <w:tc>
          <w:tcPr>
            <w:tcW w:w="300" w:type="dxa"/>
            <w:tcBorders>
              <w:top w:val="single" w:sz="12" w:space="0" w:color="auto"/>
              <w:left w:val="single" w:sz="12" w:space="0" w:color="auto"/>
              <w:right w:val="single" w:sz="12" w:space="0" w:color="auto"/>
            </w:tcBorders>
          </w:tcPr>
          <w:p w:rsidR="00000000" w:rsidRDefault="003D4043">
            <w:pPr>
              <w:jc w:val="right"/>
              <w:rPr>
                <w:ins w:id="12029" w:author="JOAQUIN OLONA" w:date="1999-12-10T13:06:00Z"/>
                <w:rFonts w:ascii="Arial" w:hAnsi="Arial"/>
                <w:b/>
                <w:snapToGrid w:val="0"/>
                <w:color w:val="000000"/>
                <w:sz w:val="18"/>
              </w:rPr>
            </w:pPr>
            <w:ins w:id="12030" w:author="JOAQUIN OLONA" w:date="1999-12-10T13:06:00Z">
              <w:r>
                <w:rPr>
                  <w:rFonts w:ascii="Arial" w:hAnsi="Arial"/>
                  <w:b/>
                  <w:snapToGrid w:val="0"/>
                  <w:color w:val="000000"/>
                  <w:sz w:val="18"/>
                </w:rPr>
                <w:t>18</w:t>
              </w:r>
            </w:ins>
          </w:p>
        </w:tc>
        <w:tc>
          <w:tcPr>
            <w:tcW w:w="300" w:type="dxa"/>
            <w:tcBorders>
              <w:top w:val="single" w:sz="12" w:space="0" w:color="auto"/>
              <w:left w:val="single" w:sz="12" w:space="0" w:color="auto"/>
              <w:right w:val="single" w:sz="12" w:space="0" w:color="auto"/>
            </w:tcBorders>
          </w:tcPr>
          <w:p w:rsidR="00000000" w:rsidRDefault="003D4043">
            <w:pPr>
              <w:jc w:val="right"/>
              <w:rPr>
                <w:ins w:id="12031" w:author="JOAQUIN OLONA" w:date="1999-12-10T13:06:00Z"/>
                <w:rFonts w:ascii="Arial" w:hAnsi="Arial"/>
                <w:b/>
                <w:snapToGrid w:val="0"/>
                <w:color w:val="000000"/>
                <w:sz w:val="18"/>
              </w:rPr>
            </w:pPr>
            <w:ins w:id="12032" w:author="JOAQUIN OLONA" w:date="1999-12-10T13:06:00Z">
              <w:r>
                <w:rPr>
                  <w:rFonts w:ascii="Arial" w:hAnsi="Arial"/>
                  <w:b/>
                  <w:snapToGrid w:val="0"/>
                  <w:color w:val="000000"/>
                  <w:sz w:val="18"/>
                </w:rPr>
                <w:t>19</w:t>
              </w:r>
            </w:ins>
          </w:p>
        </w:tc>
        <w:tc>
          <w:tcPr>
            <w:tcW w:w="300" w:type="dxa"/>
            <w:tcBorders>
              <w:top w:val="single" w:sz="12" w:space="0" w:color="auto"/>
              <w:left w:val="single" w:sz="12" w:space="0" w:color="auto"/>
              <w:right w:val="single" w:sz="18" w:space="0" w:color="auto"/>
            </w:tcBorders>
          </w:tcPr>
          <w:p w:rsidR="00000000" w:rsidRDefault="003D4043">
            <w:pPr>
              <w:jc w:val="right"/>
              <w:rPr>
                <w:ins w:id="12033" w:author="JOAQUIN OLONA" w:date="1999-12-10T13:06:00Z"/>
                <w:rFonts w:ascii="Arial" w:hAnsi="Arial"/>
                <w:b/>
                <w:snapToGrid w:val="0"/>
                <w:color w:val="000000"/>
                <w:sz w:val="18"/>
              </w:rPr>
            </w:pPr>
            <w:ins w:id="12034" w:author="JOAQUIN OLONA" w:date="1999-12-10T13:06:00Z">
              <w:r>
                <w:rPr>
                  <w:rFonts w:ascii="Arial" w:hAnsi="Arial"/>
                  <w:b/>
                  <w:snapToGrid w:val="0"/>
                  <w:color w:val="000000"/>
                  <w:sz w:val="18"/>
                </w:rPr>
                <w:t>20</w:t>
              </w:r>
            </w:ins>
          </w:p>
        </w:tc>
      </w:tr>
      <w:tr w:rsidR="00000000">
        <w:tblPrEx>
          <w:tblCellMar>
            <w:top w:w="0" w:type="dxa"/>
            <w:bottom w:w="0" w:type="dxa"/>
          </w:tblCellMar>
        </w:tblPrEx>
        <w:trPr>
          <w:trHeight w:val="262"/>
          <w:ins w:id="12035" w:author="JOAQUIN OLONA" w:date="1999-12-10T13:06:00Z"/>
        </w:trPr>
        <w:tc>
          <w:tcPr>
            <w:tcW w:w="458" w:type="dxa"/>
            <w:gridSpan w:val="2"/>
            <w:tcBorders>
              <w:top w:val="single" w:sz="18" w:space="0" w:color="auto"/>
              <w:left w:val="single" w:sz="18" w:space="0" w:color="auto"/>
              <w:bottom w:val="single" w:sz="6" w:space="0" w:color="auto"/>
              <w:right w:val="single" w:sz="6" w:space="0" w:color="auto"/>
            </w:tcBorders>
          </w:tcPr>
          <w:p w:rsidR="00000000" w:rsidRDefault="003D4043">
            <w:pPr>
              <w:jc w:val="right"/>
              <w:rPr>
                <w:ins w:id="12036" w:author="JOAQUIN OLONA" w:date="1999-12-10T13:06:00Z"/>
                <w:rFonts w:ascii="Arial" w:hAnsi="Arial"/>
                <w:snapToGrid w:val="0"/>
                <w:color w:val="000000"/>
              </w:rPr>
            </w:pPr>
            <w:ins w:id="12037" w:author="JOAQUIN OLONA" w:date="1999-12-10T13:06:00Z">
              <w:r>
                <w:rPr>
                  <w:rFonts w:ascii="Arial" w:hAnsi="Arial"/>
                  <w:snapToGrid w:val="0"/>
                  <w:color w:val="000000"/>
                </w:rPr>
                <w:t>1</w:t>
              </w:r>
            </w:ins>
          </w:p>
        </w:tc>
        <w:tc>
          <w:tcPr>
            <w:tcW w:w="4258" w:type="dxa"/>
            <w:tcBorders>
              <w:top w:val="single" w:sz="18" w:space="0" w:color="auto"/>
              <w:left w:val="single" w:sz="6" w:space="0" w:color="auto"/>
              <w:bottom w:val="single" w:sz="6" w:space="0" w:color="auto"/>
            </w:tcBorders>
          </w:tcPr>
          <w:p w:rsidR="00000000" w:rsidRDefault="003D4043">
            <w:pPr>
              <w:rPr>
                <w:ins w:id="12038" w:author="JOAQUIN OLONA" w:date="1999-12-10T13:06:00Z"/>
                <w:rFonts w:ascii="Arial" w:hAnsi="Arial"/>
                <w:snapToGrid w:val="0"/>
                <w:color w:val="000000"/>
              </w:rPr>
            </w:pPr>
            <w:ins w:id="12039" w:author="JOAQUIN OLONA" w:date="1999-12-10T13:06:00Z">
              <w:r>
                <w:rPr>
                  <w:rFonts w:ascii="Arial" w:hAnsi="Arial"/>
                  <w:snapToGrid w:val="0"/>
                  <w:color w:val="000000"/>
                </w:rPr>
                <w:t>Competitividad, empleo y tejido productivo</w:t>
              </w:r>
            </w:ins>
          </w:p>
        </w:tc>
        <w:tc>
          <w:tcPr>
            <w:tcW w:w="300" w:type="dxa"/>
            <w:gridSpan w:val="3"/>
            <w:tcBorders>
              <w:left w:val="single" w:sz="18" w:space="0" w:color="auto"/>
              <w:bottom w:val="single" w:sz="6" w:space="0" w:color="auto"/>
              <w:right w:val="single" w:sz="6" w:space="0" w:color="auto"/>
            </w:tcBorders>
          </w:tcPr>
          <w:p w:rsidR="00000000" w:rsidRDefault="003D4043">
            <w:pPr>
              <w:rPr>
                <w:ins w:id="12040" w:author="JOAQUIN OLONA" w:date="1999-12-10T13:06:00Z"/>
                <w:rFonts w:ascii="Arial" w:hAnsi="Arial"/>
                <w:snapToGrid w:val="0"/>
                <w:color w:val="000000"/>
              </w:rPr>
            </w:pPr>
            <w:ins w:id="12041" w:author="JOAQUIN OLONA" w:date="1999-12-10T13:06:00Z">
              <w:r>
                <w:rPr>
                  <w:rFonts w:ascii="Arial" w:hAnsi="Arial"/>
                  <w:snapToGrid w:val="0"/>
                  <w:color w:val="000000"/>
                </w:rPr>
                <w:t>X</w:t>
              </w:r>
            </w:ins>
          </w:p>
        </w:tc>
        <w:tc>
          <w:tcPr>
            <w:tcW w:w="300" w:type="dxa"/>
            <w:tcBorders>
              <w:left w:val="single" w:sz="6" w:space="0" w:color="auto"/>
              <w:bottom w:val="single" w:sz="6" w:space="0" w:color="auto"/>
              <w:right w:val="single" w:sz="6" w:space="0" w:color="auto"/>
            </w:tcBorders>
          </w:tcPr>
          <w:p w:rsidR="00000000" w:rsidRDefault="003D4043">
            <w:pPr>
              <w:jc w:val="right"/>
              <w:rPr>
                <w:ins w:id="12042" w:author="JOAQUIN OLONA" w:date="1999-12-10T13:06:00Z"/>
                <w:rFonts w:ascii="Arial" w:hAnsi="Arial"/>
                <w:snapToGrid w:val="0"/>
                <w:color w:val="000000"/>
              </w:rPr>
            </w:pPr>
          </w:p>
        </w:tc>
        <w:tc>
          <w:tcPr>
            <w:tcW w:w="300" w:type="dxa"/>
            <w:tcBorders>
              <w:left w:val="single" w:sz="6" w:space="0" w:color="auto"/>
              <w:bottom w:val="single" w:sz="6" w:space="0" w:color="auto"/>
              <w:right w:val="single" w:sz="18" w:space="0" w:color="auto"/>
            </w:tcBorders>
          </w:tcPr>
          <w:p w:rsidR="00000000" w:rsidRDefault="003D4043">
            <w:pPr>
              <w:rPr>
                <w:ins w:id="12043" w:author="JOAQUIN OLONA" w:date="1999-12-10T13:06:00Z"/>
                <w:rFonts w:ascii="Arial" w:hAnsi="Arial"/>
                <w:snapToGrid w:val="0"/>
                <w:color w:val="000000"/>
              </w:rPr>
            </w:pPr>
            <w:ins w:id="12044" w:author="JOAQUIN OLONA" w:date="1999-12-10T13:06:00Z">
              <w:r>
                <w:rPr>
                  <w:rFonts w:ascii="Arial" w:hAnsi="Arial"/>
                  <w:snapToGrid w:val="0"/>
                  <w:color w:val="000000"/>
                </w:rPr>
                <w:t>X</w:t>
              </w:r>
            </w:ins>
          </w:p>
        </w:tc>
        <w:tc>
          <w:tcPr>
            <w:tcW w:w="300" w:type="dxa"/>
            <w:gridSpan w:val="8"/>
            <w:tcBorders>
              <w:top w:val="single" w:sz="18" w:space="0" w:color="auto"/>
              <w:left w:val="single" w:sz="18" w:space="0" w:color="auto"/>
              <w:bottom w:val="single" w:sz="6" w:space="0" w:color="auto"/>
              <w:right w:val="single" w:sz="6" w:space="0" w:color="auto"/>
            </w:tcBorders>
          </w:tcPr>
          <w:p w:rsidR="00000000" w:rsidRDefault="003D4043">
            <w:pPr>
              <w:rPr>
                <w:ins w:id="12045" w:author="JOAQUIN OLONA" w:date="1999-12-10T13:06:00Z"/>
                <w:rFonts w:ascii="Arial" w:hAnsi="Arial"/>
                <w:snapToGrid w:val="0"/>
                <w:color w:val="000000"/>
              </w:rPr>
            </w:pPr>
            <w:ins w:id="12046" w:author="JOAQUIN OLONA" w:date="1999-12-10T13:06:00Z">
              <w:r>
                <w:rPr>
                  <w:rFonts w:ascii="Arial" w:hAnsi="Arial"/>
                  <w:snapToGrid w:val="0"/>
                  <w:color w:val="000000"/>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47"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2048" w:author="JOAQUIN OLONA" w:date="1999-12-10T13:06:00Z"/>
                <w:rFonts w:ascii="Arial" w:hAnsi="Arial"/>
                <w:snapToGrid w:val="0"/>
                <w:color w:val="000000"/>
              </w:rPr>
            </w:pPr>
            <w:ins w:id="12049" w:author="JOAQUIN OLONA" w:date="1999-12-10T13:06:00Z">
              <w:r>
                <w:rPr>
                  <w:rFonts w:ascii="Arial" w:hAnsi="Arial"/>
                  <w:snapToGrid w:val="0"/>
                  <w:color w:val="000000"/>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2050" w:author="JOAQUIN OLONA" w:date="1999-12-10T13:06:00Z"/>
                <w:rFonts w:ascii="Arial" w:hAnsi="Arial"/>
                <w:snapToGrid w:val="0"/>
                <w:color w:val="000000"/>
              </w:rPr>
            </w:pPr>
            <w:ins w:id="12051" w:author="JOAQUIN OLONA" w:date="1999-12-10T13:06:00Z">
              <w:r>
                <w:rPr>
                  <w:rFonts w:ascii="Arial" w:hAnsi="Arial"/>
                  <w:snapToGrid w:val="0"/>
                  <w:color w:val="000000"/>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52"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18" w:space="0" w:color="auto"/>
            </w:tcBorders>
          </w:tcPr>
          <w:p w:rsidR="00000000" w:rsidRDefault="003D4043">
            <w:pPr>
              <w:jc w:val="right"/>
              <w:rPr>
                <w:ins w:id="12053" w:author="JOAQUIN OLONA" w:date="1999-12-10T13:06:00Z"/>
                <w:rFonts w:ascii="Arial" w:hAnsi="Arial"/>
                <w:snapToGrid w:val="0"/>
                <w:color w:val="000000"/>
              </w:rPr>
            </w:pPr>
          </w:p>
        </w:tc>
        <w:tc>
          <w:tcPr>
            <w:tcW w:w="300" w:type="dxa"/>
            <w:tcBorders>
              <w:top w:val="single" w:sz="18" w:space="0" w:color="auto"/>
              <w:bottom w:val="single" w:sz="6" w:space="0" w:color="auto"/>
              <w:right w:val="single" w:sz="6" w:space="0" w:color="auto"/>
            </w:tcBorders>
          </w:tcPr>
          <w:p w:rsidR="00000000" w:rsidRDefault="003D4043">
            <w:pPr>
              <w:rPr>
                <w:ins w:id="12054" w:author="JOAQUIN OLONA" w:date="1999-12-10T13:06:00Z"/>
                <w:rFonts w:ascii="Arial" w:hAnsi="Arial"/>
                <w:snapToGrid w:val="0"/>
                <w:color w:val="000000"/>
              </w:rPr>
            </w:pPr>
            <w:ins w:id="12055" w:author="JOAQUIN OLONA" w:date="1999-12-10T13:06:00Z">
              <w:r>
                <w:rPr>
                  <w:rFonts w:ascii="Arial" w:hAnsi="Arial"/>
                  <w:snapToGrid w:val="0"/>
                  <w:color w:val="000000"/>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2056" w:author="JOAQUIN OLONA" w:date="1999-12-10T13:06:00Z"/>
                <w:rFonts w:ascii="Arial" w:hAnsi="Arial"/>
                <w:snapToGrid w:val="0"/>
                <w:color w:val="000000"/>
              </w:rPr>
            </w:pPr>
            <w:ins w:id="12057" w:author="JOAQUIN OLONA" w:date="1999-12-10T13:06:00Z">
              <w:r>
                <w:rPr>
                  <w:rFonts w:ascii="Arial" w:hAnsi="Arial"/>
                  <w:snapToGrid w:val="0"/>
                  <w:color w:val="000000"/>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2058" w:author="JOAQUIN OLONA" w:date="1999-12-10T13:06:00Z"/>
                <w:rFonts w:ascii="Arial" w:hAnsi="Arial"/>
                <w:snapToGrid w:val="0"/>
                <w:color w:val="000000"/>
              </w:rPr>
            </w:pPr>
            <w:ins w:id="12059" w:author="JOAQUIN OLONA" w:date="1999-12-10T13:06:00Z">
              <w:r>
                <w:rPr>
                  <w:rFonts w:ascii="Arial" w:hAnsi="Arial"/>
                  <w:snapToGrid w:val="0"/>
                  <w:color w:val="000000"/>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2060" w:author="JOAQUIN OLONA" w:date="1999-12-10T13:06:00Z"/>
                <w:rFonts w:ascii="Arial" w:hAnsi="Arial"/>
                <w:snapToGrid w:val="0"/>
                <w:color w:val="000000"/>
              </w:rPr>
            </w:pPr>
            <w:ins w:id="12061" w:author="JOAQUIN OLONA" w:date="1999-12-10T13:06:00Z">
              <w:r>
                <w:rPr>
                  <w:rFonts w:ascii="Arial" w:hAnsi="Arial"/>
                  <w:snapToGrid w:val="0"/>
                  <w:color w:val="000000"/>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2062" w:author="JOAQUIN OLONA" w:date="1999-12-10T13:06:00Z"/>
                <w:rFonts w:ascii="Arial" w:hAnsi="Arial"/>
                <w:snapToGrid w:val="0"/>
                <w:color w:val="000000"/>
              </w:rPr>
            </w:pPr>
            <w:ins w:id="12063" w:author="JOAQUIN OLONA" w:date="1999-12-10T13:06:00Z">
              <w:r>
                <w:rPr>
                  <w:rFonts w:ascii="Arial" w:hAnsi="Arial"/>
                  <w:snapToGrid w:val="0"/>
                  <w:color w:val="000000"/>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64"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65" w:author="JOAQUIN OLONA" w:date="1999-12-10T13:06:00Z"/>
                <w:rFonts w:ascii="Arial" w:hAnsi="Arial"/>
                <w:snapToGrid w:val="0"/>
                <w:color w:val="000000"/>
              </w:rPr>
            </w:pPr>
          </w:p>
        </w:tc>
        <w:tc>
          <w:tcPr>
            <w:tcW w:w="300" w:type="dxa"/>
            <w:gridSpan w:val="9"/>
            <w:tcBorders>
              <w:top w:val="single" w:sz="18" w:space="0" w:color="auto"/>
              <w:left w:val="single" w:sz="6" w:space="0" w:color="auto"/>
              <w:bottom w:val="single" w:sz="6" w:space="0" w:color="auto"/>
              <w:right w:val="single" w:sz="6" w:space="0" w:color="auto"/>
            </w:tcBorders>
          </w:tcPr>
          <w:p w:rsidR="00000000" w:rsidRDefault="003D4043">
            <w:pPr>
              <w:jc w:val="right"/>
              <w:rPr>
                <w:ins w:id="12066"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67"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68"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69"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70"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2071" w:author="JOAQUIN OLONA" w:date="1999-12-10T13:06:00Z"/>
                <w:rFonts w:ascii="Arial" w:hAnsi="Arial"/>
                <w:snapToGrid w:val="0"/>
                <w:color w:val="000000"/>
              </w:rPr>
            </w:pPr>
            <w:ins w:id="12072" w:author="JOAQUIN OLONA" w:date="1999-12-10T13:06:00Z">
              <w:r>
                <w:rPr>
                  <w:rFonts w:ascii="Arial" w:hAnsi="Arial"/>
                  <w:snapToGrid w:val="0"/>
                  <w:color w:val="000000"/>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73"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74"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75"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76"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77"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2078" w:author="JOAQUIN OLONA" w:date="1999-12-10T13:06:00Z"/>
                <w:rFonts w:ascii="Arial" w:hAnsi="Arial"/>
                <w:snapToGrid w:val="0"/>
                <w:color w:val="000000"/>
              </w:rPr>
            </w:pPr>
          </w:p>
        </w:tc>
        <w:tc>
          <w:tcPr>
            <w:tcW w:w="300" w:type="dxa"/>
            <w:tcBorders>
              <w:top w:val="single" w:sz="18" w:space="0" w:color="auto"/>
              <w:left w:val="single" w:sz="6" w:space="0" w:color="auto"/>
              <w:bottom w:val="single" w:sz="6" w:space="0" w:color="auto"/>
              <w:right w:val="single" w:sz="18" w:space="0" w:color="auto"/>
            </w:tcBorders>
          </w:tcPr>
          <w:p w:rsidR="00000000" w:rsidRDefault="003D4043">
            <w:pPr>
              <w:jc w:val="right"/>
              <w:rPr>
                <w:ins w:id="12079" w:author="JOAQUIN OLONA" w:date="1999-12-10T13:06:00Z"/>
                <w:rFonts w:ascii="Arial" w:hAnsi="Arial"/>
                <w:snapToGrid w:val="0"/>
                <w:color w:val="000000"/>
              </w:rPr>
            </w:pPr>
          </w:p>
        </w:tc>
      </w:tr>
      <w:tr w:rsidR="00000000">
        <w:tblPrEx>
          <w:tblCellMar>
            <w:top w:w="0" w:type="dxa"/>
            <w:bottom w:w="0" w:type="dxa"/>
          </w:tblCellMar>
        </w:tblPrEx>
        <w:trPr>
          <w:trHeight w:val="247"/>
          <w:ins w:id="12080" w:author="JOAQUIN OLONA" w:date="1999-12-10T13:06:00Z"/>
        </w:trPr>
        <w:tc>
          <w:tcPr>
            <w:tcW w:w="458" w:type="dxa"/>
            <w:gridSpan w:val="2"/>
            <w:tcBorders>
              <w:top w:val="single" w:sz="6" w:space="0" w:color="auto"/>
              <w:left w:val="single" w:sz="18" w:space="0" w:color="auto"/>
              <w:bottom w:val="single" w:sz="6" w:space="0" w:color="auto"/>
              <w:right w:val="single" w:sz="6" w:space="0" w:color="auto"/>
            </w:tcBorders>
          </w:tcPr>
          <w:p w:rsidR="00000000" w:rsidRDefault="003D4043">
            <w:pPr>
              <w:jc w:val="right"/>
              <w:rPr>
                <w:ins w:id="12081" w:author="JOAQUIN OLONA" w:date="1999-12-10T13:06:00Z"/>
                <w:rFonts w:ascii="Arial" w:hAnsi="Arial"/>
                <w:snapToGrid w:val="0"/>
                <w:color w:val="000000"/>
              </w:rPr>
            </w:pPr>
            <w:ins w:id="12082" w:author="JOAQUIN OLONA" w:date="1999-12-10T13:06:00Z">
              <w:r>
                <w:rPr>
                  <w:rFonts w:ascii="Arial" w:hAnsi="Arial"/>
                  <w:snapToGrid w:val="0"/>
                  <w:color w:val="000000"/>
                </w:rPr>
                <w:t>2</w:t>
              </w:r>
            </w:ins>
          </w:p>
        </w:tc>
        <w:tc>
          <w:tcPr>
            <w:tcW w:w="4258" w:type="dxa"/>
            <w:tcBorders>
              <w:top w:val="single" w:sz="6" w:space="0" w:color="auto"/>
              <w:left w:val="single" w:sz="6" w:space="0" w:color="auto"/>
              <w:bottom w:val="single" w:sz="6" w:space="0" w:color="auto"/>
            </w:tcBorders>
          </w:tcPr>
          <w:p w:rsidR="00000000" w:rsidRDefault="003D4043">
            <w:pPr>
              <w:rPr>
                <w:ins w:id="12083" w:author="JOAQUIN OLONA" w:date="1999-12-10T13:06:00Z"/>
                <w:rFonts w:ascii="Arial" w:hAnsi="Arial"/>
                <w:snapToGrid w:val="0"/>
                <w:color w:val="000000"/>
              </w:rPr>
            </w:pPr>
            <w:ins w:id="12084" w:author="JOAQUIN OLONA" w:date="1999-12-10T13:06:00Z">
              <w:r>
                <w:rPr>
                  <w:rFonts w:ascii="Arial" w:hAnsi="Arial"/>
                  <w:snapToGrid w:val="0"/>
                  <w:color w:val="000000"/>
                </w:rPr>
                <w:t>Medio Ambiente, entorno natural y agua</w:t>
              </w:r>
            </w:ins>
          </w:p>
        </w:tc>
        <w:tc>
          <w:tcPr>
            <w:tcW w:w="300" w:type="dxa"/>
            <w:gridSpan w:val="3"/>
            <w:tcBorders>
              <w:top w:val="single" w:sz="6" w:space="0" w:color="auto"/>
              <w:left w:val="single" w:sz="18" w:space="0" w:color="auto"/>
              <w:bottom w:val="single" w:sz="6" w:space="0" w:color="auto"/>
              <w:right w:val="single" w:sz="6" w:space="0" w:color="auto"/>
            </w:tcBorders>
          </w:tcPr>
          <w:p w:rsidR="00000000" w:rsidRDefault="003D4043">
            <w:pPr>
              <w:jc w:val="right"/>
              <w:rPr>
                <w:ins w:id="12085"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086" w:author="JOAQUIN OLONA" w:date="1999-12-10T13:06:00Z"/>
                <w:rFonts w:ascii="Arial" w:hAnsi="Arial"/>
                <w:snapToGrid w:val="0"/>
                <w:color w:val="000000"/>
              </w:rPr>
            </w:pPr>
            <w:ins w:id="12087"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rPr>
                <w:ins w:id="12088" w:author="JOAQUIN OLONA" w:date="1999-12-10T13:06:00Z"/>
                <w:rFonts w:ascii="Arial" w:hAnsi="Arial"/>
                <w:snapToGrid w:val="0"/>
                <w:color w:val="000000"/>
              </w:rPr>
            </w:pPr>
            <w:ins w:id="12089" w:author="JOAQUIN OLONA" w:date="1999-12-10T13:06:00Z">
              <w:r>
                <w:rPr>
                  <w:rFonts w:ascii="Arial" w:hAnsi="Arial"/>
                  <w:snapToGrid w:val="0"/>
                  <w:color w:val="000000"/>
                </w:rPr>
                <w:t>X</w:t>
              </w:r>
            </w:ins>
          </w:p>
        </w:tc>
        <w:tc>
          <w:tcPr>
            <w:tcW w:w="300" w:type="dxa"/>
            <w:gridSpan w:val="8"/>
            <w:tcBorders>
              <w:top w:val="single" w:sz="6" w:space="0" w:color="auto"/>
              <w:left w:val="single" w:sz="18" w:space="0" w:color="auto"/>
              <w:bottom w:val="single" w:sz="6" w:space="0" w:color="auto"/>
              <w:right w:val="single" w:sz="6" w:space="0" w:color="auto"/>
            </w:tcBorders>
          </w:tcPr>
          <w:p w:rsidR="00000000" w:rsidRDefault="003D4043">
            <w:pPr>
              <w:jc w:val="right"/>
              <w:rPr>
                <w:ins w:id="12090"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091" w:author="JOAQUIN OLONA" w:date="1999-12-10T13:06:00Z"/>
                <w:rFonts w:ascii="Arial" w:hAnsi="Arial"/>
                <w:snapToGrid w:val="0"/>
                <w:color w:val="000000"/>
              </w:rPr>
            </w:pPr>
            <w:ins w:id="12092"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093" w:author="JOAQUIN OLONA" w:date="1999-12-10T13:06:00Z"/>
                <w:rFonts w:ascii="Arial" w:hAnsi="Arial"/>
                <w:snapToGrid w:val="0"/>
                <w:color w:val="000000"/>
              </w:rPr>
            </w:pPr>
            <w:ins w:id="12094"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095"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096"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right"/>
              <w:rPr>
                <w:ins w:id="12097" w:author="JOAQUIN OLONA" w:date="1999-12-10T13:06:00Z"/>
                <w:rFonts w:ascii="Arial" w:hAnsi="Arial"/>
                <w:snapToGrid w:val="0"/>
                <w:color w:val="000000"/>
              </w:rPr>
            </w:pPr>
          </w:p>
        </w:tc>
        <w:tc>
          <w:tcPr>
            <w:tcW w:w="300" w:type="dxa"/>
            <w:tcBorders>
              <w:top w:val="single" w:sz="6" w:space="0" w:color="auto"/>
              <w:bottom w:val="single" w:sz="6" w:space="0" w:color="auto"/>
              <w:right w:val="single" w:sz="6" w:space="0" w:color="auto"/>
            </w:tcBorders>
          </w:tcPr>
          <w:p w:rsidR="00000000" w:rsidRDefault="003D4043">
            <w:pPr>
              <w:jc w:val="right"/>
              <w:rPr>
                <w:ins w:id="12098"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099"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00"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01"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02"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03"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04" w:author="JOAQUIN OLONA" w:date="1999-12-10T13:06:00Z"/>
                <w:rFonts w:ascii="Arial" w:hAnsi="Arial"/>
                <w:snapToGrid w:val="0"/>
                <w:color w:val="000000"/>
              </w:rPr>
            </w:pPr>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2105"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06" w:author="JOAQUIN OLONA" w:date="1999-12-10T13:06:00Z"/>
                <w:rFonts w:ascii="Arial" w:hAnsi="Arial"/>
                <w:snapToGrid w:val="0"/>
                <w:color w:val="000000"/>
              </w:rPr>
            </w:pPr>
            <w:ins w:id="12107"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08" w:author="JOAQUIN OLONA" w:date="1999-12-10T13:06:00Z"/>
                <w:rFonts w:ascii="Arial" w:hAnsi="Arial"/>
                <w:snapToGrid w:val="0"/>
                <w:color w:val="000000"/>
              </w:rPr>
            </w:pPr>
            <w:ins w:id="12109"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10" w:author="JOAQUIN OLONA" w:date="1999-12-10T13:06:00Z"/>
                <w:rFonts w:ascii="Arial" w:hAnsi="Arial"/>
                <w:snapToGrid w:val="0"/>
                <w:color w:val="000000"/>
              </w:rPr>
            </w:pPr>
            <w:ins w:id="12111"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12" w:author="JOAQUIN OLONA" w:date="1999-12-10T13:06:00Z"/>
                <w:rFonts w:ascii="Arial" w:hAnsi="Arial"/>
                <w:snapToGrid w:val="0"/>
                <w:color w:val="000000"/>
              </w:rPr>
            </w:pPr>
            <w:ins w:id="12113"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14" w:author="JOAQUIN OLONA" w:date="1999-12-10T13:06:00Z"/>
                <w:rFonts w:ascii="Arial" w:hAnsi="Arial"/>
                <w:snapToGrid w:val="0"/>
                <w:color w:val="000000"/>
              </w:rPr>
            </w:pPr>
            <w:ins w:id="12115"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16"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17"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18"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19"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20"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21"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right"/>
              <w:rPr>
                <w:ins w:id="12122" w:author="JOAQUIN OLONA" w:date="1999-12-10T13:06:00Z"/>
                <w:rFonts w:ascii="Arial" w:hAnsi="Arial"/>
                <w:snapToGrid w:val="0"/>
                <w:color w:val="000000"/>
              </w:rPr>
            </w:pPr>
          </w:p>
        </w:tc>
      </w:tr>
      <w:tr w:rsidR="00000000">
        <w:tblPrEx>
          <w:tblCellMar>
            <w:top w:w="0" w:type="dxa"/>
            <w:bottom w:w="0" w:type="dxa"/>
          </w:tblCellMar>
        </w:tblPrEx>
        <w:trPr>
          <w:trHeight w:val="247"/>
          <w:ins w:id="12123" w:author="JOAQUIN OLONA" w:date="1999-12-10T13:06:00Z"/>
        </w:trPr>
        <w:tc>
          <w:tcPr>
            <w:tcW w:w="458" w:type="dxa"/>
            <w:gridSpan w:val="2"/>
            <w:tcBorders>
              <w:top w:val="single" w:sz="6" w:space="0" w:color="auto"/>
              <w:left w:val="single" w:sz="18" w:space="0" w:color="auto"/>
              <w:bottom w:val="single" w:sz="6" w:space="0" w:color="auto"/>
              <w:right w:val="single" w:sz="6" w:space="0" w:color="auto"/>
            </w:tcBorders>
          </w:tcPr>
          <w:p w:rsidR="00000000" w:rsidRDefault="003D4043">
            <w:pPr>
              <w:jc w:val="right"/>
              <w:rPr>
                <w:ins w:id="12124" w:author="JOAQUIN OLONA" w:date="1999-12-10T13:06:00Z"/>
                <w:rFonts w:ascii="Arial" w:hAnsi="Arial"/>
                <w:snapToGrid w:val="0"/>
                <w:color w:val="000000"/>
              </w:rPr>
            </w:pPr>
            <w:ins w:id="12125" w:author="JOAQUIN OLONA" w:date="1999-12-10T13:06:00Z">
              <w:r>
                <w:rPr>
                  <w:rFonts w:ascii="Arial" w:hAnsi="Arial"/>
                  <w:snapToGrid w:val="0"/>
                  <w:color w:val="000000"/>
                </w:rPr>
                <w:t>3</w:t>
              </w:r>
            </w:ins>
          </w:p>
        </w:tc>
        <w:tc>
          <w:tcPr>
            <w:tcW w:w="4258" w:type="dxa"/>
            <w:tcBorders>
              <w:top w:val="single" w:sz="6" w:space="0" w:color="auto"/>
              <w:left w:val="single" w:sz="6" w:space="0" w:color="auto"/>
              <w:bottom w:val="single" w:sz="6" w:space="0" w:color="auto"/>
            </w:tcBorders>
          </w:tcPr>
          <w:p w:rsidR="00000000" w:rsidRDefault="003D4043">
            <w:pPr>
              <w:rPr>
                <w:ins w:id="12126" w:author="JOAQUIN OLONA" w:date="1999-12-10T13:06:00Z"/>
                <w:rFonts w:ascii="Arial" w:hAnsi="Arial"/>
                <w:snapToGrid w:val="0"/>
                <w:color w:val="000000"/>
              </w:rPr>
            </w:pPr>
            <w:ins w:id="12127" w:author="JOAQUIN OLONA" w:date="1999-12-10T13:06:00Z">
              <w:r>
                <w:rPr>
                  <w:rFonts w:ascii="Arial" w:hAnsi="Arial"/>
                  <w:snapToGrid w:val="0"/>
                  <w:color w:val="000000"/>
                </w:rPr>
                <w:t xml:space="preserve">Sociedad </w:t>
              </w:r>
              <w:r>
                <w:rPr>
                  <w:rFonts w:ascii="Arial" w:hAnsi="Arial"/>
                  <w:snapToGrid w:val="0"/>
                  <w:color w:val="000000"/>
                </w:rPr>
                <w:t>del conocimiento y telecomunicaci</w:t>
              </w:r>
            </w:ins>
            <w:ins w:id="12128" w:author="JOAQUIN OLONA" w:date="1999-12-17T21:03:00Z">
              <w:r>
                <w:rPr>
                  <w:rFonts w:ascii="Arial" w:hAnsi="Arial"/>
                  <w:snapToGrid w:val="0"/>
                  <w:color w:val="000000"/>
                </w:rPr>
                <w:t>ón</w:t>
              </w:r>
            </w:ins>
          </w:p>
        </w:tc>
        <w:tc>
          <w:tcPr>
            <w:tcW w:w="300" w:type="dxa"/>
            <w:gridSpan w:val="3"/>
            <w:tcBorders>
              <w:top w:val="single" w:sz="6" w:space="0" w:color="auto"/>
              <w:left w:val="single" w:sz="18" w:space="0" w:color="auto"/>
              <w:bottom w:val="single" w:sz="6" w:space="0" w:color="auto"/>
              <w:right w:val="single" w:sz="6" w:space="0" w:color="auto"/>
            </w:tcBorders>
          </w:tcPr>
          <w:p w:rsidR="00000000" w:rsidRDefault="003D4043">
            <w:pPr>
              <w:rPr>
                <w:ins w:id="12129" w:author="JOAQUIN OLONA" w:date="1999-12-10T13:06:00Z"/>
                <w:rFonts w:ascii="Arial" w:hAnsi="Arial"/>
                <w:snapToGrid w:val="0"/>
                <w:color w:val="000000"/>
              </w:rPr>
            </w:pPr>
            <w:ins w:id="12130"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31" w:author="JOAQUIN OLONA" w:date="1999-12-10T13:06:00Z"/>
                <w:rFonts w:ascii="Arial" w:hAnsi="Arial"/>
                <w:snapToGrid w:val="0"/>
                <w:color w:val="000000"/>
              </w:rPr>
            </w:pPr>
            <w:ins w:id="12132"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rPr>
                <w:ins w:id="12133" w:author="JOAQUIN OLONA" w:date="1999-12-10T13:06:00Z"/>
                <w:rFonts w:ascii="Arial" w:hAnsi="Arial"/>
                <w:snapToGrid w:val="0"/>
                <w:color w:val="000000"/>
              </w:rPr>
            </w:pPr>
            <w:ins w:id="12134" w:author="JOAQUIN OLONA" w:date="1999-12-10T13:06:00Z">
              <w:r>
                <w:rPr>
                  <w:rFonts w:ascii="Arial" w:hAnsi="Arial"/>
                  <w:snapToGrid w:val="0"/>
                  <w:color w:val="000000"/>
                </w:rPr>
                <w:t>X</w:t>
              </w:r>
            </w:ins>
          </w:p>
        </w:tc>
        <w:tc>
          <w:tcPr>
            <w:tcW w:w="300" w:type="dxa"/>
            <w:gridSpan w:val="8"/>
            <w:tcBorders>
              <w:top w:val="single" w:sz="6" w:space="0" w:color="auto"/>
              <w:left w:val="single" w:sz="18" w:space="0" w:color="auto"/>
              <w:bottom w:val="single" w:sz="6" w:space="0" w:color="auto"/>
              <w:right w:val="single" w:sz="6" w:space="0" w:color="auto"/>
            </w:tcBorders>
          </w:tcPr>
          <w:p w:rsidR="00000000" w:rsidRDefault="003D4043">
            <w:pPr>
              <w:rPr>
                <w:ins w:id="12135" w:author="JOAQUIN OLONA" w:date="1999-12-10T13:06:00Z"/>
                <w:rFonts w:ascii="Arial" w:hAnsi="Arial"/>
                <w:snapToGrid w:val="0"/>
                <w:color w:val="000000"/>
              </w:rPr>
            </w:pPr>
            <w:ins w:id="12136"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37" w:author="JOAQUIN OLONA" w:date="1999-12-10T13:06:00Z"/>
                <w:rFonts w:ascii="Arial" w:hAnsi="Arial"/>
                <w:snapToGrid w:val="0"/>
                <w:color w:val="000000"/>
              </w:rPr>
            </w:pPr>
            <w:ins w:id="12138"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39"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40" w:author="JOAQUIN OLONA" w:date="1999-12-10T13:06:00Z"/>
                <w:rFonts w:ascii="Arial" w:hAnsi="Arial"/>
                <w:snapToGrid w:val="0"/>
                <w:color w:val="000000"/>
              </w:rPr>
            </w:pPr>
            <w:ins w:id="12141"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42"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right"/>
              <w:rPr>
                <w:ins w:id="12143" w:author="JOAQUIN OLONA" w:date="1999-12-10T13:06:00Z"/>
                <w:rFonts w:ascii="Arial" w:hAnsi="Arial"/>
                <w:snapToGrid w:val="0"/>
                <w:color w:val="000000"/>
              </w:rPr>
            </w:pPr>
          </w:p>
        </w:tc>
        <w:tc>
          <w:tcPr>
            <w:tcW w:w="300" w:type="dxa"/>
            <w:tcBorders>
              <w:top w:val="single" w:sz="6" w:space="0" w:color="auto"/>
              <w:bottom w:val="single" w:sz="6" w:space="0" w:color="auto"/>
              <w:right w:val="single" w:sz="6" w:space="0" w:color="auto"/>
            </w:tcBorders>
          </w:tcPr>
          <w:p w:rsidR="00000000" w:rsidRDefault="003D4043">
            <w:pPr>
              <w:jc w:val="right"/>
              <w:rPr>
                <w:ins w:id="12144"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45"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46"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47"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48" w:author="JOAQUIN OLONA" w:date="1999-12-10T13:06:00Z"/>
                <w:rFonts w:ascii="Arial" w:hAnsi="Arial"/>
                <w:snapToGrid w:val="0"/>
                <w:color w:val="000000"/>
              </w:rPr>
            </w:pPr>
            <w:ins w:id="12149"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50" w:author="JOAQUIN OLONA" w:date="1999-12-10T13:06:00Z"/>
                <w:rFonts w:ascii="Arial" w:hAnsi="Arial"/>
                <w:snapToGrid w:val="0"/>
                <w:color w:val="000000"/>
              </w:rPr>
            </w:pPr>
            <w:ins w:id="12151"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52" w:author="JOAQUIN OLONA" w:date="1999-12-10T13:06:00Z"/>
                <w:rFonts w:ascii="Arial" w:hAnsi="Arial"/>
                <w:snapToGrid w:val="0"/>
                <w:color w:val="000000"/>
              </w:rPr>
            </w:pPr>
            <w:ins w:id="12153" w:author="JOAQUIN OLONA" w:date="1999-12-10T13:06:00Z">
              <w:r>
                <w:rPr>
                  <w:rFonts w:ascii="Arial" w:hAnsi="Arial"/>
                  <w:snapToGrid w:val="0"/>
                  <w:color w:val="000000"/>
                </w:rPr>
                <w:t>X</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rPr>
                <w:ins w:id="12154" w:author="JOAQUIN OLONA" w:date="1999-12-10T13:06:00Z"/>
                <w:rFonts w:ascii="Arial" w:hAnsi="Arial"/>
                <w:snapToGrid w:val="0"/>
                <w:color w:val="000000"/>
              </w:rPr>
            </w:pPr>
            <w:ins w:id="12155"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56"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57"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58"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59"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60"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61" w:author="JOAQUIN OLONA" w:date="1999-12-10T13:06:00Z"/>
                <w:rFonts w:ascii="Arial" w:hAnsi="Arial"/>
                <w:snapToGrid w:val="0"/>
                <w:color w:val="000000"/>
              </w:rPr>
            </w:pPr>
            <w:ins w:id="12162"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63" w:author="JOAQUIN OLONA" w:date="1999-12-10T13:06:00Z"/>
                <w:rFonts w:ascii="Arial" w:hAnsi="Arial"/>
                <w:snapToGrid w:val="0"/>
                <w:color w:val="000000"/>
              </w:rPr>
            </w:pPr>
            <w:ins w:id="12164"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65"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66"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67"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68"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right"/>
              <w:rPr>
                <w:ins w:id="12169" w:author="JOAQUIN OLONA" w:date="1999-12-10T13:06:00Z"/>
                <w:rFonts w:ascii="Arial" w:hAnsi="Arial"/>
                <w:snapToGrid w:val="0"/>
                <w:color w:val="000000"/>
              </w:rPr>
            </w:pPr>
          </w:p>
        </w:tc>
      </w:tr>
      <w:tr w:rsidR="00000000">
        <w:tblPrEx>
          <w:tblCellMar>
            <w:top w:w="0" w:type="dxa"/>
            <w:bottom w:w="0" w:type="dxa"/>
          </w:tblCellMar>
        </w:tblPrEx>
        <w:trPr>
          <w:trHeight w:val="247"/>
          <w:ins w:id="12170" w:author="JOAQUIN OLONA" w:date="1999-12-10T13:06:00Z"/>
        </w:trPr>
        <w:tc>
          <w:tcPr>
            <w:tcW w:w="458" w:type="dxa"/>
            <w:gridSpan w:val="2"/>
            <w:tcBorders>
              <w:top w:val="single" w:sz="6" w:space="0" w:color="auto"/>
              <w:left w:val="single" w:sz="18" w:space="0" w:color="auto"/>
              <w:bottom w:val="single" w:sz="6" w:space="0" w:color="auto"/>
              <w:right w:val="single" w:sz="6" w:space="0" w:color="auto"/>
            </w:tcBorders>
          </w:tcPr>
          <w:p w:rsidR="00000000" w:rsidRDefault="003D4043">
            <w:pPr>
              <w:jc w:val="right"/>
              <w:rPr>
                <w:ins w:id="12171" w:author="JOAQUIN OLONA" w:date="1999-12-10T13:06:00Z"/>
                <w:rFonts w:ascii="Arial" w:hAnsi="Arial"/>
                <w:snapToGrid w:val="0"/>
                <w:color w:val="000000"/>
              </w:rPr>
            </w:pPr>
            <w:ins w:id="12172" w:author="JOAQUIN OLONA" w:date="1999-12-10T13:06:00Z">
              <w:r>
                <w:rPr>
                  <w:rFonts w:ascii="Arial" w:hAnsi="Arial"/>
                  <w:snapToGrid w:val="0"/>
                  <w:color w:val="000000"/>
                </w:rPr>
                <w:t>4</w:t>
              </w:r>
            </w:ins>
          </w:p>
        </w:tc>
        <w:tc>
          <w:tcPr>
            <w:tcW w:w="4258" w:type="dxa"/>
            <w:tcBorders>
              <w:top w:val="single" w:sz="6" w:space="0" w:color="auto"/>
              <w:left w:val="single" w:sz="6" w:space="0" w:color="auto"/>
              <w:bottom w:val="single" w:sz="6" w:space="0" w:color="auto"/>
            </w:tcBorders>
          </w:tcPr>
          <w:p w:rsidR="00000000" w:rsidRDefault="003D4043">
            <w:pPr>
              <w:rPr>
                <w:ins w:id="12173" w:author="JOAQUIN OLONA" w:date="1999-12-10T13:06:00Z"/>
                <w:rFonts w:ascii="Arial" w:hAnsi="Arial"/>
                <w:snapToGrid w:val="0"/>
                <w:color w:val="000000"/>
              </w:rPr>
            </w:pPr>
            <w:ins w:id="12174" w:author="JOAQUIN OLONA" w:date="1999-12-10T13:06:00Z">
              <w:r>
                <w:rPr>
                  <w:rFonts w:ascii="Arial" w:hAnsi="Arial"/>
                  <w:snapToGrid w:val="0"/>
                  <w:color w:val="000000"/>
                </w:rPr>
                <w:t>Comunicaciones y energía</w:t>
              </w:r>
            </w:ins>
          </w:p>
        </w:tc>
        <w:tc>
          <w:tcPr>
            <w:tcW w:w="300" w:type="dxa"/>
            <w:gridSpan w:val="3"/>
            <w:tcBorders>
              <w:top w:val="single" w:sz="6" w:space="0" w:color="auto"/>
              <w:left w:val="single" w:sz="18" w:space="0" w:color="auto"/>
              <w:bottom w:val="single" w:sz="6" w:space="0" w:color="auto"/>
              <w:right w:val="single" w:sz="6" w:space="0" w:color="auto"/>
            </w:tcBorders>
          </w:tcPr>
          <w:p w:rsidR="00000000" w:rsidRDefault="003D4043">
            <w:pPr>
              <w:rPr>
                <w:ins w:id="12175" w:author="JOAQUIN OLONA" w:date="1999-12-10T13:06:00Z"/>
                <w:rFonts w:ascii="Arial" w:hAnsi="Arial"/>
                <w:snapToGrid w:val="0"/>
                <w:color w:val="000000"/>
              </w:rPr>
            </w:pPr>
            <w:ins w:id="12176"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77" w:author="JOAQUIN OLONA" w:date="1999-12-10T13:06:00Z"/>
                <w:rFonts w:ascii="Arial" w:hAnsi="Arial"/>
                <w:snapToGrid w:val="0"/>
                <w:color w:val="000000"/>
              </w:rPr>
            </w:pPr>
            <w:ins w:id="12178"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rPr>
                <w:ins w:id="12179" w:author="JOAQUIN OLONA" w:date="1999-12-10T13:06:00Z"/>
                <w:rFonts w:ascii="Arial" w:hAnsi="Arial"/>
                <w:snapToGrid w:val="0"/>
                <w:color w:val="000000"/>
              </w:rPr>
            </w:pPr>
            <w:ins w:id="12180" w:author="JOAQUIN OLONA" w:date="1999-12-10T13:06:00Z">
              <w:r>
                <w:rPr>
                  <w:rFonts w:ascii="Arial" w:hAnsi="Arial"/>
                  <w:snapToGrid w:val="0"/>
                  <w:color w:val="000000"/>
                </w:rPr>
                <w:t>X</w:t>
              </w:r>
            </w:ins>
          </w:p>
        </w:tc>
        <w:tc>
          <w:tcPr>
            <w:tcW w:w="300" w:type="dxa"/>
            <w:gridSpan w:val="8"/>
            <w:tcBorders>
              <w:top w:val="single" w:sz="6" w:space="0" w:color="auto"/>
              <w:left w:val="single" w:sz="18" w:space="0" w:color="auto"/>
              <w:bottom w:val="single" w:sz="6" w:space="0" w:color="auto"/>
              <w:right w:val="single" w:sz="6" w:space="0" w:color="auto"/>
            </w:tcBorders>
          </w:tcPr>
          <w:p w:rsidR="00000000" w:rsidRDefault="003D4043">
            <w:pPr>
              <w:rPr>
                <w:ins w:id="12181" w:author="JOAQUIN OLONA" w:date="1999-12-10T13:06:00Z"/>
                <w:rFonts w:ascii="Arial" w:hAnsi="Arial"/>
                <w:snapToGrid w:val="0"/>
                <w:color w:val="000000"/>
              </w:rPr>
            </w:pPr>
            <w:ins w:id="12182"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83" w:author="JOAQUIN OLONA" w:date="1999-12-10T13:06:00Z"/>
                <w:rFonts w:ascii="Arial" w:hAnsi="Arial"/>
                <w:snapToGrid w:val="0"/>
                <w:color w:val="000000"/>
              </w:rPr>
            </w:pPr>
            <w:ins w:id="12184"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85"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86"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87"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right"/>
              <w:rPr>
                <w:ins w:id="12188" w:author="JOAQUIN OLONA" w:date="1999-12-10T13:06:00Z"/>
                <w:rFonts w:ascii="Arial" w:hAnsi="Arial"/>
                <w:snapToGrid w:val="0"/>
                <w:color w:val="000000"/>
              </w:rPr>
            </w:pPr>
          </w:p>
        </w:tc>
        <w:tc>
          <w:tcPr>
            <w:tcW w:w="300" w:type="dxa"/>
            <w:tcBorders>
              <w:top w:val="single" w:sz="6" w:space="0" w:color="auto"/>
              <w:bottom w:val="single" w:sz="6" w:space="0" w:color="auto"/>
              <w:right w:val="single" w:sz="6" w:space="0" w:color="auto"/>
            </w:tcBorders>
          </w:tcPr>
          <w:p w:rsidR="00000000" w:rsidRDefault="003D4043">
            <w:pPr>
              <w:jc w:val="right"/>
              <w:rPr>
                <w:ins w:id="12189"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90"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91"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92"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93"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94" w:author="JOAQUIN OLONA" w:date="1999-12-10T13:06:00Z"/>
                <w:rFonts w:ascii="Arial" w:hAnsi="Arial"/>
                <w:snapToGrid w:val="0"/>
                <w:color w:val="000000"/>
              </w:rPr>
            </w:pPr>
            <w:ins w:id="12195"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196" w:author="JOAQUIN OLONA" w:date="1999-12-10T13:06:00Z"/>
                <w:rFonts w:ascii="Arial" w:hAnsi="Arial"/>
                <w:snapToGrid w:val="0"/>
                <w:color w:val="000000"/>
              </w:rPr>
            </w:pPr>
            <w:ins w:id="12197" w:author="JOAQUIN OLONA" w:date="1999-12-10T13:06:00Z">
              <w:r>
                <w:rPr>
                  <w:rFonts w:ascii="Arial" w:hAnsi="Arial"/>
                  <w:snapToGrid w:val="0"/>
                  <w:color w:val="000000"/>
                </w:rPr>
                <w:t>X</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2198"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199"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00"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01"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02"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03"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04" w:author="JOAQUIN OLONA" w:date="1999-12-10T13:06:00Z"/>
                <w:rFonts w:ascii="Arial" w:hAnsi="Arial"/>
                <w:snapToGrid w:val="0"/>
                <w:color w:val="000000"/>
              </w:rPr>
            </w:pPr>
            <w:ins w:id="12205"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06"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07"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08"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09"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10"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right"/>
              <w:rPr>
                <w:ins w:id="12211" w:author="JOAQUIN OLONA" w:date="1999-12-10T13:06:00Z"/>
                <w:rFonts w:ascii="Arial" w:hAnsi="Arial"/>
                <w:snapToGrid w:val="0"/>
                <w:color w:val="000000"/>
              </w:rPr>
            </w:pPr>
          </w:p>
        </w:tc>
      </w:tr>
      <w:tr w:rsidR="00000000">
        <w:tblPrEx>
          <w:tblCellMar>
            <w:top w:w="0" w:type="dxa"/>
            <w:bottom w:w="0" w:type="dxa"/>
          </w:tblCellMar>
        </w:tblPrEx>
        <w:trPr>
          <w:trHeight w:val="247"/>
          <w:ins w:id="12212" w:author="JOAQUIN OLONA" w:date="1999-12-10T13:06:00Z"/>
        </w:trPr>
        <w:tc>
          <w:tcPr>
            <w:tcW w:w="458" w:type="dxa"/>
            <w:gridSpan w:val="2"/>
            <w:tcBorders>
              <w:top w:val="single" w:sz="6" w:space="0" w:color="auto"/>
              <w:left w:val="single" w:sz="18" w:space="0" w:color="auto"/>
              <w:bottom w:val="single" w:sz="6" w:space="0" w:color="auto"/>
              <w:right w:val="single" w:sz="6" w:space="0" w:color="auto"/>
            </w:tcBorders>
          </w:tcPr>
          <w:p w:rsidR="00000000" w:rsidRDefault="003D4043">
            <w:pPr>
              <w:jc w:val="right"/>
              <w:rPr>
                <w:ins w:id="12213" w:author="JOAQUIN OLONA" w:date="1999-12-10T13:06:00Z"/>
                <w:rFonts w:ascii="Arial" w:hAnsi="Arial"/>
                <w:snapToGrid w:val="0"/>
                <w:color w:val="000000"/>
              </w:rPr>
            </w:pPr>
            <w:ins w:id="12214" w:author="JOAQUIN OLONA" w:date="1999-12-10T13:06:00Z">
              <w:r>
                <w:rPr>
                  <w:rFonts w:ascii="Arial" w:hAnsi="Arial"/>
                  <w:snapToGrid w:val="0"/>
                  <w:color w:val="000000"/>
                </w:rPr>
                <w:t>5</w:t>
              </w:r>
            </w:ins>
          </w:p>
        </w:tc>
        <w:tc>
          <w:tcPr>
            <w:tcW w:w="4258" w:type="dxa"/>
            <w:tcBorders>
              <w:top w:val="single" w:sz="6" w:space="0" w:color="auto"/>
              <w:left w:val="single" w:sz="6" w:space="0" w:color="auto"/>
              <w:bottom w:val="single" w:sz="6" w:space="0" w:color="auto"/>
            </w:tcBorders>
          </w:tcPr>
          <w:p w:rsidR="00000000" w:rsidRDefault="003D4043">
            <w:pPr>
              <w:rPr>
                <w:ins w:id="12215" w:author="JOAQUIN OLONA" w:date="1999-12-10T13:06:00Z"/>
                <w:rFonts w:ascii="Arial" w:hAnsi="Arial"/>
                <w:snapToGrid w:val="0"/>
                <w:color w:val="000000"/>
              </w:rPr>
            </w:pPr>
            <w:ins w:id="12216" w:author="JOAQUIN OLONA" w:date="1999-12-10T13:06:00Z">
              <w:r>
                <w:rPr>
                  <w:rFonts w:ascii="Arial" w:hAnsi="Arial"/>
                  <w:snapToGrid w:val="0"/>
                  <w:color w:val="000000"/>
                </w:rPr>
                <w:t>Desarrollo local y urbano</w:t>
              </w:r>
            </w:ins>
          </w:p>
        </w:tc>
        <w:tc>
          <w:tcPr>
            <w:tcW w:w="300" w:type="dxa"/>
            <w:gridSpan w:val="3"/>
            <w:tcBorders>
              <w:top w:val="single" w:sz="6" w:space="0" w:color="auto"/>
              <w:left w:val="single" w:sz="18" w:space="0" w:color="auto"/>
              <w:bottom w:val="single" w:sz="6" w:space="0" w:color="auto"/>
              <w:right w:val="single" w:sz="6" w:space="0" w:color="auto"/>
            </w:tcBorders>
          </w:tcPr>
          <w:p w:rsidR="00000000" w:rsidRDefault="003D4043">
            <w:pPr>
              <w:rPr>
                <w:ins w:id="12217" w:author="JOAQUIN OLONA" w:date="1999-12-10T13:06:00Z"/>
                <w:rFonts w:ascii="Arial" w:hAnsi="Arial"/>
                <w:snapToGrid w:val="0"/>
                <w:color w:val="000000"/>
              </w:rPr>
            </w:pPr>
            <w:ins w:id="12218"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19" w:author="JOAQUIN OLONA" w:date="1999-12-10T13:06:00Z"/>
                <w:rFonts w:ascii="Arial" w:hAnsi="Arial"/>
                <w:snapToGrid w:val="0"/>
                <w:color w:val="000000"/>
              </w:rPr>
            </w:pPr>
            <w:ins w:id="12220"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rPr>
                <w:ins w:id="12221" w:author="JOAQUIN OLONA" w:date="1999-12-10T13:06:00Z"/>
                <w:rFonts w:ascii="Arial" w:hAnsi="Arial"/>
                <w:snapToGrid w:val="0"/>
                <w:color w:val="000000"/>
              </w:rPr>
            </w:pPr>
            <w:ins w:id="12222" w:author="JOAQUIN OLONA" w:date="1999-12-10T13:06:00Z">
              <w:r>
                <w:rPr>
                  <w:rFonts w:ascii="Arial" w:hAnsi="Arial"/>
                  <w:snapToGrid w:val="0"/>
                  <w:color w:val="000000"/>
                </w:rPr>
                <w:t>X</w:t>
              </w:r>
            </w:ins>
          </w:p>
        </w:tc>
        <w:tc>
          <w:tcPr>
            <w:tcW w:w="300" w:type="dxa"/>
            <w:gridSpan w:val="8"/>
            <w:tcBorders>
              <w:top w:val="single" w:sz="6" w:space="0" w:color="auto"/>
              <w:left w:val="single" w:sz="18" w:space="0" w:color="auto"/>
              <w:bottom w:val="single" w:sz="6" w:space="0" w:color="auto"/>
              <w:right w:val="single" w:sz="6" w:space="0" w:color="auto"/>
            </w:tcBorders>
          </w:tcPr>
          <w:p w:rsidR="00000000" w:rsidRDefault="003D4043">
            <w:pPr>
              <w:jc w:val="right"/>
              <w:rPr>
                <w:ins w:id="12223"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24" w:author="JOAQUIN OLONA" w:date="1999-12-10T13:06:00Z"/>
                <w:rFonts w:ascii="Arial" w:hAnsi="Arial"/>
                <w:snapToGrid w:val="0"/>
                <w:color w:val="000000"/>
              </w:rPr>
            </w:pPr>
            <w:ins w:id="12225"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26" w:author="JOAQUIN OLONA" w:date="1999-12-10T13:06:00Z"/>
                <w:rFonts w:ascii="Arial" w:hAnsi="Arial"/>
                <w:snapToGrid w:val="0"/>
                <w:color w:val="000000"/>
              </w:rPr>
            </w:pPr>
            <w:ins w:id="12227"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28" w:author="JOAQUIN OLONA" w:date="1999-12-10T13:06:00Z"/>
                <w:rFonts w:ascii="Arial" w:hAnsi="Arial"/>
                <w:snapToGrid w:val="0"/>
                <w:color w:val="000000"/>
              </w:rPr>
            </w:pPr>
            <w:ins w:id="12229"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30" w:author="JOAQUIN OLONA" w:date="1999-12-10T13:06:00Z"/>
                <w:rFonts w:ascii="Arial" w:hAnsi="Arial"/>
                <w:snapToGrid w:val="0"/>
                <w:color w:val="000000"/>
              </w:rPr>
            </w:pPr>
            <w:ins w:id="12231"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right"/>
              <w:rPr>
                <w:ins w:id="12232" w:author="JOAQUIN OLONA" w:date="1999-12-10T13:06:00Z"/>
                <w:rFonts w:ascii="Arial" w:hAnsi="Arial"/>
                <w:snapToGrid w:val="0"/>
                <w:color w:val="000000"/>
              </w:rPr>
            </w:pPr>
          </w:p>
        </w:tc>
        <w:tc>
          <w:tcPr>
            <w:tcW w:w="300" w:type="dxa"/>
            <w:tcBorders>
              <w:top w:val="single" w:sz="6" w:space="0" w:color="auto"/>
              <w:bottom w:val="single" w:sz="6" w:space="0" w:color="auto"/>
              <w:right w:val="single" w:sz="6" w:space="0" w:color="auto"/>
            </w:tcBorders>
          </w:tcPr>
          <w:p w:rsidR="00000000" w:rsidRDefault="003D4043">
            <w:pPr>
              <w:jc w:val="right"/>
              <w:rPr>
                <w:ins w:id="12233"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34" w:author="JOAQUIN OLONA" w:date="1999-12-10T13:06:00Z"/>
                <w:rFonts w:ascii="Arial" w:hAnsi="Arial"/>
                <w:snapToGrid w:val="0"/>
                <w:color w:val="000000"/>
              </w:rPr>
            </w:pPr>
            <w:ins w:id="12235"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36"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37"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38" w:author="JOAQUIN OLONA" w:date="1999-12-10T13:06:00Z"/>
                <w:rFonts w:ascii="Arial" w:hAnsi="Arial"/>
                <w:snapToGrid w:val="0"/>
                <w:color w:val="000000"/>
              </w:rPr>
            </w:pPr>
            <w:ins w:id="12239"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40"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41" w:author="JOAQUIN OLONA" w:date="1999-12-10T13:06:00Z"/>
                <w:rFonts w:ascii="Arial" w:hAnsi="Arial"/>
                <w:snapToGrid w:val="0"/>
                <w:color w:val="000000"/>
              </w:rPr>
            </w:pPr>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2242"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43"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44"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45" w:author="JOAQUIN OLONA" w:date="1999-12-10T13:06:00Z"/>
                <w:rFonts w:ascii="Arial" w:hAnsi="Arial"/>
                <w:snapToGrid w:val="0"/>
                <w:color w:val="000000"/>
              </w:rPr>
            </w:pPr>
            <w:ins w:id="12246"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47" w:author="JOAQUIN OLONA" w:date="1999-12-10T13:06:00Z"/>
                <w:rFonts w:ascii="Arial" w:hAnsi="Arial"/>
                <w:snapToGrid w:val="0"/>
                <w:color w:val="000000"/>
              </w:rPr>
            </w:pPr>
            <w:ins w:id="12248"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49"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50" w:author="JOAQUIN OLONA" w:date="1999-12-10T13:06:00Z"/>
                <w:rFonts w:ascii="Arial" w:hAnsi="Arial"/>
                <w:snapToGrid w:val="0"/>
                <w:color w:val="000000"/>
              </w:rPr>
            </w:pPr>
            <w:ins w:id="12251"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52"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53" w:author="JOAQUIN OLONA" w:date="1999-12-10T13:06:00Z"/>
                <w:rFonts w:ascii="Arial" w:hAnsi="Arial"/>
                <w:snapToGrid w:val="0"/>
                <w:color w:val="000000"/>
              </w:rPr>
            </w:pPr>
            <w:ins w:id="12254"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55" w:author="JOAQUIN OLONA" w:date="1999-12-10T13:06:00Z"/>
                <w:rFonts w:ascii="Arial" w:hAnsi="Arial"/>
                <w:snapToGrid w:val="0"/>
                <w:color w:val="000000"/>
              </w:rPr>
            </w:pPr>
            <w:ins w:id="12256" w:author="JOAQUIN OLONA" w:date="1999-12-17T20:40: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2257" w:author="JOAQUIN OLONA" w:date="1999-12-10T13:06:00Z"/>
                <w:rFonts w:ascii="Arial" w:hAnsi="Arial"/>
                <w:snapToGrid w:val="0"/>
                <w:color w:val="000000"/>
              </w:rPr>
            </w:pPr>
            <w:ins w:id="12258"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2259" w:author="JOAQUIN OLONA" w:date="1999-12-10T13:06:00Z"/>
                <w:rFonts w:ascii="Arial" w:hAnsi="Arial"/>
                <w:snapToGrid w:val="0"/>
                <w:color w:val="000000"/>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right"/>
              <w:rPr>
                <w:ins w:id="12260" w:author="JOAQUIN OLONA" w:date="1999-12-10T13:06:00Z"/>
                <w:rFonts w:ascii="Arial" w:hAnsi="Arial"/>
                <w:snapToGrid w:val="0"/>
                <w:color w:val="000000"/>
              </w:rPr>
            </w:pPr>
          </w:p>
        </w:tc>
      </w:tr>
      <w:tr w:rsidR="00000000">
        <w:tblPrEx>
          <w:tblCellMar>
            <w:top w:w="0" w:type="dxa"/>
            <w:bottom w:w="0" w:type="dxa"/>
          </w:tblCellMar>
        </w:tblPrEx>
        <w:trPr>
          <w:trHeight w:val="262"/>
          <w:ins w:id="12261" w:author="JOAQUIN OLONA" w:date="1999-12-10T13:06:00Z"/>
        </w:trPr>
        <w:tc>
          <w:tcPr>
            <w:tcW w:w="458" w:type="dxa"/>
            <w:gridSpan w:val="2"/>
            <w:tcBorders>
              <w:top w:val="single" w:sz="6" w:space="0" w:color="auto"/>
              <w:left w:val="single" w:sz="18" w:space="0" w:color="auto"/>
              <w:bottom w:val="single" w:sz="18" w:space="0" w:color="auto"/>
              <w:right w:val="single" w:sz="6" w:space="0" w:color="auto"/>
            </w:tcBorders>
          </w:tcPr>
          <w:p w:rsidR="00000000" w:rsidRDefault="003D4043">
            <w:pPr>
              <w:jc w:val="right"/>
              <w:rPr>
                <w:ins w:id="12262" w:author="JOAQUIN OLONA" w:date="1999-12-10T13:06:00Z"/>
                <w:rFonts w:ascii="Arial" w:hAnsi="Arial"/>
                <w:snapToGrid w:val="0"/>
                <w:color w:val="000000"/>
              </w:rPr>
            </w:pPr>
            <w:ins w:id="12263" w:author="JOAQUIN OLONA" w:date="1999-12-10T13:06:00Z">
              <w:r>
                <w:rPr>
                  <w:rFonts w:ascii="Arial" w:hAnsi="Arial"/>
                  <w:snapToGrid w:val="0"/>
                  <w:color w:val="000000"/>
                </w:rPr>
                <w:t>6</w:t>
              </w:r>
            </w:ins>
          </w:p>
        </w:tc>
        <w:tc>
          <w:tcPr>
            <w:tcW w:w="4258" w:type="dxa"/>
            <w:tcBorders>
              <w:top w:val="single" w:sz="6" w:space="0" w:color="auto"/>
              <w:left w:val="single" w:sz="6" w:space="0" w:color="auto"/>
              <w:bottom w:val="single" w:sz="18" w:space="0" w:color="auto"/>
              <w:right w:val="single" w:sz="18" w:space="0" w:color="auto"/>
            </w:tcBorders>
          </w:tcPr>
          <w:p w:rsidR="00000000" w:rsidRDefault="003D4043">
            <w:pPr>
              <w:rPr>
                <w:ins w:id="12264" w:author="JOAQUIN OLONA" w:date="1999-12-10T13:06:00Z"/>
                <w:rFonts w:ascii="Arial" w:hAnsi="Arial"/>
                <w:snapToGrid w:val="0"/>
                <w:color w:val="000000"/>
              </w:rPr>
            </w:pPr>
            <w:ins w:id="12265" w:author="JOAQUIN OLONA" w:date="1999-12-10T13:06:00Z">
              <w:r>
                <w:rPr>
                  <w:rFonts w:ascii="Arial" w:hAnsi="Arial"/>
                  <w:snapToGrid w:val="0"/>
                  <w:color w:val="000000"/>
                </w:rPr>
                <w:t>Asistencia Técnica</w:t>
              </w:r>
            </w:ins>
          </w:p>
        </w:tc>
        <w:tc>
          <w:tcPr>
            <w:tcW w:w="300" w:type="dxa"/>
            <w:gridSpan w:val="3"/>
            <w:tcBorders>
              <w:top w:val="single" w:sz="6" w:space="0" w:color="auto"/>
              <w:left w:val="single" w:sz="18" w:space="0" w:color="auto"/>
              <w:bottom w:val="single" w:sz="18" w:space="0" w:color="auto"/>
              <w:right w:val="single" w:sz="6" w:space="0" w:color="auto"/>
            </w:tcBorders>
          </w:tcPr>
          <w:p w:rsidR="00000000" w:rsidRDefault="003D4043">
            <w:pPr>
              <w:rPr>
                <w:ins w:id="12266" w:author="JOAQUIN OLONA" w:date="1999-12-10T13:06:00Z"/>
                <w:rFonts w:ascii="Arial" w:hAnsi="Arial"/>
                <w:snapToGrid w:val="0"/>
                <w:color w:val="000000"/>
              </w:rPr>
            </w:pPr>
            <w:ins w:id="12267"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rPr>
                <w:ins w:id="12268" w:author="JOAQUIN OLONA" w:date="1999-12-10T13:06:00Z"/>
                <w:rFonts w:ascii="Arial" w:hAnsi="Arial"/>
                <w:snapToGrid w:val="0"/>
                <w:color w:val="000000"/>
              </w:rPr>
            </w:pPr>
            <w:ins w:id="12269"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18" w:space="0" w:color="auto"/>
              <w:right w:val="single" w:sz="18" w:space="0" w:color="auto"/>
            </w:tcBorders>
          </w:tcPr>
          <w:p w:rsidR="00000000" w:rsidRDefault="003D4043">
            <w:pPr>
              <w:rPr>
                <w:ins w:id="12270" w:author="JOAQUIN OLONA" w:date="1999-12-10T13:06:00Z"/>
                <w:rFonts w:ascii="Arial" w:hAnsi="Arial"/>
                <w:snapToGrid w:val="0"/>
                <w:color w:val="000000"/>
              </w:rPr>
            </w:pPr>
            <w:ins w:id="12271" w:author="JOAQUIN OLONA" w:date="1999-12-10T13:06:00Z">
              <w:r>
                <w:rPr>
                  <w:rFonts w:ascii="Arial" w:hAnsi="Arial"/>
                  <w:snapToGrid w:val="0"/>
                  <w:color w:val="000000"/>
                </w:rPr>
                <w:t>X</w:t>
              </w:r>
            </w:ins>
          </w:p>
        </w:tc>
        <w:tc>
          <w:tcPr>
            <w:tcW w:w="300" w:type="dxa"/>
            <w:gridSpan w:val="8"/>
            <w:tcBorders>
              <w:top w:val="single" w:sz="6" w:space="0" w:color="auto"/>
              <w:left w:val="single" w:sz="18" w:space="0" w:color="auto"/>
              <w:bottom w:val="single" w:sz="18" w:space="0" w:color="auto"/>
              <w:right w:val="single" w:sz="6" w:space="0" w:color="auto"/>
            </w:tcBorders>
          </w:tcPr>
          <w:p w:rsidR="00000000" w:rsidRDefault="003D4043">
            <w:pPr>
              <w:jc w:val="right"/>
              <w:rPr>
                <w:ins w:id="12272"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73"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rPr>
                <w:ins w:id="12274" w:author="JOAQUIN OLONA" w:date="1999-12-10T13:06:00Z"/>
                <w:rFonts w:ascii="Arial" w:hAnsi="Arial"/>
                <w:snapToGrid w:val="0"/>
                <w:color w:val="000000"/>
              </w:rPr>
            </w:pPr>
            <w:ins w:id="12275"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76"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77"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18" w:space="0" w:color="auto"/>
            </w:tcBorders>
          </w:tcPr>
          <w:p w:rsidR="00000000" w:rsidRDefault="003D4043">
            <w:pPr>
              <w:rPr>
                <w:ins w:id="12278" w:author="JOAQUIN OLONA" w:date="1999-12-10T13:06:00Z"/>
                <w:rFonts w:ascii="Arial" w:hAnsi="Arial"/>
                <w:snapToGrid w:val="0"/>
                <w:color w:val="000000"/>
              </w:rPr>
            </w:pPr>
            <w:ins w:id="12279" w:author="JOAQUIN OLONA" w:date="1999-12-10T13:06:00Z">
              <w:r>
                <w:rPr>
                  <w:rFonts w:ascii="Arial" w:hAnsi="Arial"/>
                  <w:snapToGrid w:val="0"/>
                  <w:color w:val="000000"/>
                </w:rPr>
                <w:t>X</w:t>
              </w:r>
            </w:ins>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right"/>
              <w:rPr>
                <w:ins w:id="12280"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81"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82"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83"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84"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85"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86" w:author="JOAQUIN OLONA" w:date="1999-12-10T13:06:00Z"/>
                <w:rFonts w:ascii="Arial" w:hAnsi="Arial"/>
                <w:snapToGrid w:val="0"/>
                <w:color w:val="000000"/>
              </w:rPr>
            </w:pPr>
          </w:p>
        </w:tc>
        <w:tc>
          <w:tcPr>
            <w:tcW w:w="300" w:type="dxa"/>
            <w:gridSpan w:val="9"/>
            <w:tcBorders>
              <w:top w:val="single" w:sz="6" w:space="0" w:color="auto"/>
              <w:left w:val="single" w:sz="6" w:space="0" w:color="auto"/>
              <w:bottom w:val="single" w:sz="18" w:space="0" w:color="auto"/>
              <w:right w:val="single" w:sz="6" w:space="0" w:color="auto"/>
            </w:tcBorders>
          </w:tcPr>
          <w:p w:rsidR="00000000" w:rsidRDefault="003D4043">
            <w:pPr>
              <w:jc w:val="right"/>
              <w:rPr>
                <w:ins w:id="12287"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88"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89"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90"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91"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rPr>
                <w:ins w:id="12292" w:author="JOAQUIN OLONA" w:date="1999-12-10T13:06:00Z"/>
                <w:rFonts w:ascii="Arial" w:hAnsi="Arial"/>
                <w:snapToGrid w:val="0"/>
                <w:color w:val="000000"/>
              </w:rPr>
            </w:pPr>
            <w:ins w:id="12293"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94"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95"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96"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97"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right"/>
              <w:rPr>
                <w:ins w:id="12298" w:author="JOAQUIN OLONA" w:date="1999-12-10T13:06:00Z"/>
                <w:rFonts w:ascii="Arial" w:hAnsi="Arial"/>
                <w:snapToGrid w:val="0"/>
                <w:color w:val="000000"/>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rPr>
                <w:ins w:id="12299" w:author="JOAQUIN OLONA" w:date="1999-12-10T13:06:00Z"/>
                <w:rFonts w:ascii="Arial" w:hAnsi="Arial"/>
                <w:snapToGrid w:val="0"/>
                <w:color w:val="000000"/>
              </w:rPr>
            </w:pPr>
            <w:ins w:id="12300" w:author="JOAQUIN OLONA" w:date="1999-12-10T13:06:00Z">
              <w:r>
                <w:rPr>
                  <w:rFonts w:ascii="Arial" w:hAnsi="Arial"/>
                  <w:snapToGrid w:val="0"/>
                  <w:color w:val="000000"/>
                </w:rPr>
                <w:t>X</w:t>
              </w:r>
            </w:ins>
          </w:p>
        </w:tc>
        <w:tc>
          <w:tcPr>
            <w:tcW w:w="300" w:type="dxa"/>
            <w:tcBorders>
              <w:top w:val="single" w:sz="6" w:space="0" w:color="auto"/>
              <w:left w:val="single" w:sz="6" w:space="0" w:color="auto"/>
              <w:bottom w:val="single" w:sz="18" w:space="0" w:color="auto"/>
              <w:right w:val="single" w:sz="18" w:space="0" w:color="auto"/>
            </w:tcBorders>
          </w:tcPr>
          <w:p w:rsidR="00000000" w:rsidRDefault="003D4043">
            <w:pPr>
              <w:rPr>
                <w:ins w:id="12301" w:author="JOAQUIN OLONA" w:date="1999-12-10T13:06:00Z"/>
                <w:rFonts w:ascii="Arial" w:hAnsi="Arial"/>
                <w:snapToGrid w:val="0"/>
                <w:color w:val="000000"/>
              </w:rPr>
            </w:pPr>
            <w:ins w:id="12302" w:author="JOAQUIN OLONA" w:date="1999-12-10T13:06:00Z">
              <w:r>
                <w:rPr>
                  <w:rFonts w:ascii="Arial" w:hAnsi="Arial"/>
                  <w:snapToGrid w:val="0"/>
                  <w:color w:val="000000"/>
                </w:rPr>
                <w:t>X</w:t>
              </w:r>
            </w:ins>
          </w:p>
        </w:tc>
      </w:tr>
    </w:tbl>
    <w:p w:rsidR="00000000" w:rsidRDefault="003D4043">
      <w:pPr>
        <w:numPr>
          <w:ins w:id="12303" w:author="JOAQUIN OLONA" w:date="1999-12-18T03:14:00Z"/>
        </w:numPr>
        <w:jc w:val="both"/>
        <w:rPr>
          <w:ins w:id="12304" w:author="JOAQUIN OLONA" w:date="1999-12-18T03:14:00Z"/>
          <w:rFonts w:ascii="Arial" w:hAnsi="Arial"/>
          <w:b/>
        </w:rPr>
      </w:pPr>
    </w:p>
    <w:p w:rsidR="00000000" w:rsidRDefault="003D4043">
      <w:pPr>
        <w:numPr>
          <w:ins w:id="12305" w:author="JOAQUIN OLONA" w:date="1999-12-18T03:14:00Z"/>
        </w:numPr>
        <w:jc w:val="both"/>
        <w:rPr>
          <w:ins w:id="12306" w:author="JOAQUIN OLONA" w:date="1999-12-18T03:14:00Z"/>
          <w:rFonts w:ascii="Arial" w:hAnsi="Arial"/>
          <w:b/>
        </w:rPr>
      </w:pPr>
    </w:p>
    <w:p w:rsidR="00000000" w:rsidRDefault="003D4043">
      <w:pPr>
        <w:numPr>
          <w:ins w:id="12307" w:author="JOAQUIN OLONA" w:date="1999-12-10T13:07:00Z"/>
        </w:numPr>
        <w:jc w:val="both"/>
        <w:rPr>
          <w:ins w:id="12308" w:author="JOAQUIN OLONA" w:date="1999-12-10T13:07:00Z"/>
          <w:rFonts w:ascii="Arial" w:hAnsi="Arial"/>
          <w:b/>
        </w:rPr>
      </w:pPr>
    </w:p>
    <w:p w:rsidR="00000000" w:rsidRDefault="003D4043" w:rsidP="003D4043">
      <w:pPr>
        <w:numPr>
          <w:ilvl w:val="0"/>
          <w:numId w:val="207"/>
          <w:ins w:id="12309" w:author="JOAQUIN OLONA" w:date="1999-12-17T21:08:00Z"/>
        </w:numPr>
        <w:jc w:val="both"/>
        <w:rPr>
          <w:ins w:id="12310" w:author="JOAQUIN OLONA" w:date="1999-12-10T13:34:00Z"/>
          <w:rFonts w:ascii="Arial" w:hAnsi="Arial"/>
          <w:b/>
        </w:rPr>
        <w:pPrChange w:id="12311" w:author="documentacion" w:date="2016-04-26T10:20:00Z">
          <w:pPr>
            <w:numPr>
              <w:numId w:val="599"/>
            </w:numPr>
            <w:tabs>
              <w:tab w:val="num" w:pos="360"/>
            </w:tabs>
            <w:jc w:val="both"/>
          </w:pPr>
        </w:pPrChange>
      </w:pPr>
      <w:ins w:id="12312" w:author="JOAQUIN OLONA" w:date="1999-12-17T21:08:00Z">
        <w:r>
          <w:rPr>
            <w:rFonts w:ascii="Arial" w:hAnsi="Arial"/>
            <w:b/>
          </w:rPr>
          <w:t>¿C</w:t>
        </w:r>
      </w:ins>
      <w:ins w:id="12313" w:author="JOAQUIN OLONA" w:date="1999-12-17T21:12:00Z">
        <w:r>
          <w:rPr>
            <w:rFonts w:ascii="Arial" w:hAnsi="Arial"/>
            <w:b/>
          </w:rPr>
          <w:t>ómo se articulan entre sí los objetivos?</w:t>
        </w:r>
      </w:ins>
    </w:p>
    <w:p w:rsidR="00000000" w:rsidRDefault="003D4043">
      <w:pPr>
        <w:pStyle w:val="Textoindependiente2"/>
        <w:numPr>
          <w:ins w:id="12314" w:author="JOAQUIN OLONA" w:date="1999-12-10T13:16:00Z"/>
        </w:numPr>
        <w:spacing w:line="240" w:lineRule="auto"/>
        <w:rPr>
          <w:ins w:id="12315" w:author="JOAQUIN OLONA" w:date="1999-12-10T13:16:00Z"/>
          <w:rPrChange w:id="12316" w:author="JOAQUIN OLONA" w:date="1999-12-10T13:17:00Z">
            <w:rPr>
              <w:ins w:id="12317" w:author="JOAQUIN OLONA" w:date="1999-12-10T13:16:00Z"/>
            </w:rPr>
          </w:rPrChange>
        </w:rPr>
      </w:pPr>
      <w:ins w:id="12318" w:author="JOAQUIN OLONA" w:date="1999-12-19T13:45:00Z">
        <w:r>
          <w:t>Las</w:t>
        </w:r>
      </w:ins>
      <w:ins w:id="12319" w:author="JOAQUIN OLONA" w:date="1999-12-10T13:16:00Z">
        <w:r>
          <w:rPr>
            <w:rPrChange w:id="12320" w:author="JOAQUIN OLONA" w:date="1999-12-10T13:17:00Z">
              <w:rPr/>
            </w:rPrChange>
          </w:rPr>
          <w:t xml:space="preserve"> relaciones entre medidas y objetivos expresada en los cuadros anteriores se ha deducido la siguiente articulaci</w:t>
        </w:r>
      </w:ins>
      <w:ins w:id="12321" w:author="JOAQUIN OLONA" w:date="1999-12-10T13:17:00Z">
        <w:r>
          <w:rPr>
            <w:rPrChange w:id="12322" w:author="JOAQUIN OLONA" w:date="1999-12-10T13:17:00Z">
              <w:rPr/>
            </w:rPrChange>
          </w:rPr>
          <w:t>ón entre objetivos:</w:t>
        </w:r>
      </w:ins>
    </w:p>
    <w:p w:rsidR="00000000" w:rsidRDefault="003D4043">
      <w:pPr>
        <w:numPr>
          <w:ins w:id="12323" w:author="JOAQUIN OLONA" w:date="1999-12-10T13:32:00Z"/>
        </w:numPr>
        <w:jc w:val="both"/>
        <w:rPr>
          <w:ins w:id="12324" w:author="JOAQUIN OLONA" w:date="1999-12-10T13:32:00Z"/>
          <w:rFonts w:ascii="Arial" w:hAnsi="Arial"/>
          <w:b/>
        </w:rPr>
      </w:pPr>
    </w:p>
    <w:p w:rsidR="00000000" w:rsidRDefault="003D4043">
      <w:pPr>
        <w:numPr>
          <w:ins w:id="12325" w:author="JOAQUIN OLONA" w:date="1999-12-10T13:10:00Z"/>
        </w:numPr>
        <w:jc w:val="both"/>
        <w:rPr>
          <w:ins w:id="12326" w:author="JOAQUIN OLONA" w:date="1999-12-10T13:10:00Z"/>
          <w:rFonts w:ascii="Arial" w:hAnsi="Arial"/>
          <w:b/>
        </w:rPr>
      </w:pPr>
    </w:p>
    <w:tbl>
      <w:tblPr>
        <w:tblW w:w="0" w:type="auto"/>
        <w:tblLayout w:type="fixed"/>
        <w:tblCellMar>
          <w:left w:w="30" w:type="dxa"/>
          <w:right w:w="30" w:type="dxa"/>
        </w:tblCellMar>
        <w:tblLook w:val="0000"/>
      </w:tblPr>
      <w:tblGrid>
        <w:gridCol w:w="1"/>
        <w:gridCol w:w="1261"/>
        <w:gridCol w:w="4212"/>
        <w:gridCol w:w="1"/>
        <w:gridCol w:w="1"/>
        <w:gridCol w:w="1"/>
        <w:gridCol w:w="1"/>
        <w:gridCol w:w="1"/>
        <w:gridCol w:w="358"/>
        <w:gridCol w:w="362"/>
        <w:gridCol w:w="363"/>
        <w:gridCol w:w="362"/>
        <w:gridCol w:w="362"/>
        <w:gridCol w:w="363"/>
      </w:tblGrid>
      <w:tr w:rsidR="00000000">
        <w:tblPrEx>
          <w:tblCellMar>
            <w:top w:w="0" w:type="dxa"/>
            <w:bottom w:w="0" w:type="dxa"/>
          </w:tblCellMar>
        </w:tblPrEx>
        <w:trPr>
          <w:trHeight w:val="262"/>
          <w:ins w:id="12327" w:author="JOAQUIN OLONA" w:date="1999-12-10T13:10:00Z"/>
        </w:trPr>
        <w:tc>
          <w:tcPr>
            <w:tcW w:w="5474" w:type="dxa"/>
            <w:hMerge w:val="restart"/>
            <w:tcBorders>
              <w:top w:val="single" w:sz="12" w:space="0" w:color="auto"/>
              <w:left w:val="single" w:sz="12" w:space="0" w:color="auto"/>
            </w:tcBorders>
          </w:tcPr>
          <w:p w:rsidR="00000000" w:rsidRDefault="003D4043">
            <w:pPr>
              <w:rPr>
                <w:ins w:id="12328" w:author="JOAQUIN OLONA" w:date="1999-12-10T13:10:00Z"/>
                <w:rFonts w:ascii="Arial" w:hAnsi="Arial"/>
                <w:b/>
                <w:i/>
                <w:snapToGrid w:val="0"/>
                <w:color w:val="000000"/>
              </w:rPr>
            </w:pPr>
            <w:ins w:id="12329" w:author="JOAQUIN OLONA" w:date="1999-12-10T13:10:00Z">
              <w:r>
                <w:rPr>
                  <w:rFonts w:ascii="Arial" w:hAnsi="Arial"/>
                  <w:b/>
                  <w:i/>
                  <w:snapToGrid w:val="0"/>
                  <w:color w:val="000000"/>
                </w:rPr>
                <w:t>ARTICULACION ENTRE OBJETIVOS CENTRALES Y</w:t>
              </w:r>
            </w:ins>
          </w:p>
        </w:tc>
        <w:tc>
          <w:tcPr>
            <w:gridSpan w:val="2"/>
            <w:hMerge/>
            <w:tcBorders>
              <w:top w:val="single" w:sz="12" w:space="0" w:color="auto"/>
              <w:right w:val="single" w:sz="12" w:space="0" w:color="auto"/>
            </w:tcBorders>
          </w:tcPr>
          <w:p w:rsidR="00000000" w:rsidRDefault="003D4043">
            <w:pPr>
              <w:jc w:val="center"/>
              <w:rPr>
                <w:ins w:id="12330" w:author="JOAQUIN OLONA" w:date="1999-12-10T13:10:00Z"/>
                <w:rFonts w:ascii="Arial" w:hAnsi="Arial"/>
                <w:b/>
                <w:i/>
                <w:snapToGrid w:val="0"/>
                <w:color w:val="000000"/>
              </w:rPr>
            </w:pPr>
          </w:p>
        </w:tc>
        <w:tc>
          <w:tcPr>
            <w:tcW w:w="2175" w:type="dxa"/>
            <w:hMerge w:val="restart"/>
            <w:tcBorders>
              <w:top w:val="single" w:sz="12" w:space="0" w:color="auto"/>
              <w:bottom w:val="single" w:sz="12" w:space="0" w:color="auto"/>
            </w:tcBorders>
          </w:tcPr>
          <w:p w:rsidR="00000000" w:rsidRDefault="003D4043">
            <w:pPr>
              <w:rPr>
                <w:ins w:id="12331" w:author="JOAQUIN OLONA" w:date="1999-12-10T13:10:00Z"/>
                <w:rFonts w:ascii="Arial" w:hAnsi="Arial"/>
                <w:b/>
                <w:snapToGrid w:val="0"/>
                <w:color w:val="000000"/>
              </w:rPr>
            </w:pPr>
            <w:ins w:id="12332" w:author="JOAQUIN OLONA" w:date="1999-12-10T13:10:00Z">
              <w:r>
                <w:rPr>
                  <w:rFonts w:ascii="Arial" w:hAnsi="Arial"/>
                  <w:b/>
                  <w:snapToGrid w:val="0"/>
                  <w:color w:val="000000"/>
                </w:rPr>
                <w:t>OBJ. INTERME</w:t>
              </w:r>
              <w:r>
                <w:rPr>
                  <w:rFonts w:ascii="Arial" w:hAnsi="Arial"/>
                  <w:b/>
                  <w:snapToGrid w:val="0"/>
                  <w:color w:val="000000"/>
                </w:rPr>
                <w:t>DIOS</w:t>
              </w:r>
            </w:ins>
          </w:p>
        </w:tc>
        <w:tc>
          <w:tcPr>
            <w:hMerge/>
            <w:tcBorders>
              <w:top w:val="single" w:sz="12" w:space="0" w:color="auto"/>
              <w:bottom w:val="single" w:sz="12" w:space="0" w:color="auto"/>
            </w:tcBorders>
          </w:tcPr>
          <w:p w:rsidR="00000000" w:rsidRDefault="003D4043">
            <w:pPr>
              <w:jc w:val="right"/>
              <w:rPr>
                <w:ins w:id="12333" w:author="JOAQUIN OLONA" w:date="1999-12-10T13:10:00Z"/>
                <w:rFonts w:ascii="Arial" w:hAnsi="Arial"/>
                <w:b/>
                <w:snapToGrid w:val="0"/>
                <w:color w:val="000000"/>
              </w:rPr>
            </w:pPr>
          </w:p>
        </w:tc>
        <w:tc>
          <w:tcPr>
            <w:hMerge/>
            <w:tcBorders>
              <w:top w:val="single" w:sz="12" w:space="0" w:color="auto"/>
              <w:bottom w:val="single" w:sz="12" w:space="0" w:color="auto"/>
            </w:tcBorders>
          </w:tcPr>
          <w:p w:rsidR="00000000" w:rsidRDefault="003D4043">
            <w:pPr>
              <w:jc w:val="right"/>
              <w:rPr>
                <w:ins w:id="12334" w:author="JOAQUIN OLONA" w:date="1999-12-10T13:10:00Z"/>
                <w:rFonts w:ascii="Arial" w:hAnsi="Arial"/>
                <w:b/>
                <w:snapToGrid w:val="0"/>
                <w:color w:val="000000"/>
              </w:rPr>
            </w:pPr>
          </w:p>
        </w:tc>
        <w:tc>
          <w:tcPr>
            <w:hMerge/>
            <w:tcBorders>
              <w:top w:val="single" w:sz="12" w:space="0" w:color="auto"/>
              <w:bottom w:val="single" w:sz="12" w:space="0" w:color="auto"/>
            </w:tcBorders>
          </w:tcPr>
          <w:p w:rsidR="00000000" w:rsidRDefault="003D4043">
            <w:pPr>
              <w:jc w:val="right"/>
              <w:rPr>
                <w:ins w:id="12335" w:author="JOAQUIN OLONA" w:date="1999-12-10T13:10:00Z"/>
                <w:rFonts w:ascii="Arial" w:hAnsi="Arial"/>
                <w:b/>
                <w:snapToGrid w:val="0"/>
                <w:color w:val="000000"/>
              </w:rPr>
            </w:pPr>
          </w:p>
        </w:tc>
        <w:tc>
          <w:tcPr>
            <w:hMerge/>
            <w:tcBorders>
              <w:top w:val="single" w:sz="12" w:space="0" w:color="auto"/>
              <w:bottom w:val="single" w:sz="12" w:space="0" w:color="auto"/>
            </w:tcBorders>
          </w:tcPr>
          <w:p w:rsidR="00000000" w:rsidRDefault="003D4043">
            <w:pPr>
              <w:jc w:val="right"/>
              <w:rPr>
                <w:ins w:id="12336" w:author="JOAQUIN OLONA" w:date="1999-12-10T13:10:00Z"/>
                <w:rFonts w:ascii="Arial" w:hAnsi="Arial"/>
                <w:b/>
                <w:snapToGrid w:val="0"/>
                <w:color w:val="000000"/>
              </w:rPr>
            </w:pPr>
          </w:p>
        </w:tc>
        <w:tc>
          <w:tcPr>
            <w:gridSpan w:val="6"/>
            <w:hMerge/>
            <w:tcBorders>
              <w:top w:val="single" w:sz="12" w:space="0" w:color="auto"/>
              <w:bottom w:val="single" w:sz="12" w:space="0" w:color="auto"/>
              <w:right w:val="single" w:sz="12" w:space="0" w:color="auto"/>
            </w:tcBorders>
          </w:tcPr>
          <w:p w:rsidR="00000000" w:rsidRDefault="003D4043">
            <w:pPr>
              <w:jc w:val="right"/>
              <w:rPr>
                <w:ins w:id="12337" w:author="JOAQUIN OLONA" w:date="1999-12-10T13:10:00Z"/>
                <w:rFonts w:ascii="Arial" w:hAnsi="Arial"/>
                <w:snapToGrid w:val="0"/>
                <w:color w:val="000000"/>
              </w:rPr>
            </w:pPr>
          </w:p>
        </w:tc>
      </w:tr>
      <w:tr w:rsidR="00000000">
        <w:tblPrEx>
          <w:tblCellMar>
            <w:top w:w="0" w:type="dxa"/>
            <w:bottom w:w="0" w:type="dxa"/>
          </w:tblCellMar>
        </w:tblPrEx>
        <w:trPr>
          <w:trHeight w:val="262"/>
          <w:ins w:id="12338" w:author="JOAQUIN OLONA" w:date="1999-12-10T13:10:00Z"/>
        </w:trPr>
        <w:tc>
          <w:tcPr>
            <w:tcW w:w="5474" w:type="dxa"/>
            <w:hMerge w:val="restart"/>
            <w:tcBorders>
              <w:left w:val="single" w:sz="12" w:space="0" w:color="auto"/>
              <w:bottom w:val="single" w:sz="12" w:space="0" w:color="auto"/>
            </w:tcBorders>
          </w:tcPr>
          <w:p w:rsidR="00000000" w:rsidRDefault="003D4043">
            <w:pPr>
              <w:rPr>
                <w:ins w:id="12339" w:author="JOAQUIN OLONA" w:date="1999-12-10T13:10:00Z"/>
                <w:rFonts w:ascii="Arial" w:hAnsi="Arial"/>
                <w:b/>
                <w:i/>
                <w:snapToGrid w:val="0"/>
                <w:color w:val="000000"/>
              </w:rPr>
            </w:pPr>
            <w:ins w:id="12340" w:author="JOAQUIN OLONA" w:date="1999-12-10T13:10:00Z">
              <w:r>
                <w:rPr>
                  <w:rFonts w:ascii="Arial" w:hAnsi="Arial"/>
                  <w:b/>
                  <w:i/>
                  <w:snapToGrid w:val="0"/>
                  <w:color w:val="000000"/>
                </w:rPr>
                <w:t>OBJETIVOS INTERMEDIOS</w:t>
              </w:r>
            </w:ins>
          </w:p>
        </w:tc>
        <w:tc>
          <w:tcPr>
            <w:gridSpan w:val="2"/>
            <w:hMerge/>
            <w:tcBorders>
              <w:bottom w:val="single" w:sz="12" w:space="0" w:color="auto"/>
              <w:right w:val="single" w:sz="12" w:space="0" w:color="auto"/>
            </w:tcBorders>
          </w:tcPr>
          <w:p w:rsidR="00000000" w:rsidRDefault="003D4043">
            <w:pPr>
              <w:jc w:val="right"/>
              <w:rPr>
                <w:ins w:id="12341" w:author="JOAQUIN OLONA" w:date="1999-12-10T13:10:00Z"/>
                <w:rFonts w:ascii="Arial" w:hAnsi="Arial"/>
                <w:b/>
                <w:i/>
                <w:snapToGrid w:val="0"/>
                <w:color w:val="000000"/>
              </w:rPr>
            </w:pPr>
          </w:p>
        </w:tc>
        <w:tc>
          <w:tcPr>
            <w:tcW w:w="363" w:type="dxa"/>
            <w:gridSpan w:val="6"/>
            <w:tcBorders>
              <w:top w:val="single" w:sz="12" w:space="0" w:color="auto"/>
              <w:bottom w:val="single" w:sz="12" w:space="0" w:color="auto"/>
              <w:right w:val="single" w:sz="12" w:space="0" w:color="auto"/>
            </w:tcBorders>
          </w:tcPr>
          <w:p w:rsidR="00000000" w:rsidRDefault="003D4043">
            <w:pPr>
              <w:jc w:val="center"/>
              <w:rPr>
                <w:ins w:id="12342" w:author="JOAQUIN OLONA" w:date="1999-12-10T13:10:00Z"/>
                <w:rFonts w:ascii="Arial" w:hAnsi="Arial"/>
                <w:b/>
                <w:snapToGrid w:val="0"/>
                <w:color w:val="000000"/>
              </w:rPr>
            </w:pPr>
            <w:ins w:id="12343" w:author="JOAQUIN OLONA" w:date="1999-12-10T13:10:00Z">
              <w:r>
                <w:rPr>
                  <w:rFonts w:ascii="Arial" w:hAnsi="Arial"/>
                  <w:b/>
                  <w:snapToGrid w:val="0"/>
                  <w:color w:val="000000"/>
                </w:rPr>
                <w:t>1</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344" w:author="JOAQUIN OLONA" w:date="1999-12-10T13:10:00Z"/>
                <w:rFonts w:ascii="Arial" w:hAnsi="Arial"/>
                <w:b/>
                <w:snapToGrid w:val="0"/>
                <w:color w:val="000000"/>
              </w:rPr>
            </w:pPr>
            <w:ins w:id="12345" w:author="JOAQUIN OLONA" w:date="1999-12-10T13:10:00Z">
              <w:r>
                <w:rPr>
                  <w:rFonts w:ascii="Arial" w:hAnsi="Arial"/>
                  <w:b/>
                  <w:snapToGrid w:val="0"/>
                  <w:color w:val="000000"/>
                </w:rPr>
                <w:t>2</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346" w:author="JOAQUIN OLONA" w:date="1999-12-10T13:10:00Z"/>
                <w:rFonts w:ascii="Arial" w:hAnsi="Arial"/>
                <w:b/>
                <w:snapToGrid w:val="0"/>
                <w:color w:val="000000"/>
              </w:rPr>
            </w:pPr>
            <w:ins w:id="12347" w:author="JOAQUIN OLONA" w:date="1999-12-10T13:10:00Z">
              <w:r>
                <w:rPr>
                  <w:rFonts w:ascii="Arial" w:hAnsi="Arial"/>
                  <w:b/>
                  <w:snapToGrid w:val="0"/>
                  <w:color w:val="000000"/>
                </w:rPr>
                <w:t>3</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348" w:author="JOAQUIN OLONA" w:date="1999-12-10T13:10:00Z"/>
                <w:rFonts w:ascii="Arial" w:hAnsi="Arial"/>
                <w:b/>
                <w:snapToGrid w:val="0"/>
                <w:color w:val="000000"/>
              </w:rPr>
            </w:pPr>
            <w:ins w:id="12349" w:author="JOAQUIN OLONA" w:date="1999-12-10T13:10:00Z">
              <w:r>
                <w:rPr>
                  <w:rFonts w:ascii="Arial" w:hAnsi="Arial"/>
                  <w:b/>
                  <w:snapToGrid w:val="0"/>
                  <w:color w:val="000000"/>
                </w:rPr>
                <w:t>4</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350" w:author="JOAQUIN OLONA" w:date="1999-12-10T13:10:00Z"/>
                <w:rFonts w:ascii="Arial" w:hAnsi="Arial"/>
                <w:b/>
                <w:snapToGrid w:val="0"/>
                <w:color w:val="000000"/>
              </w:rPr>
            </w:pPr>
            <w:ins w:id="12351" w:author="JOAQUIN OLONA" w:date="1999-12-10T13:10:00Z">
              <w:r>
                <w:rPr>
                  <w:rFonts w:ascii="Arial" w:hAnsi="Arial"/>
                  <w:b/>
                  <w:snapToGrid w:val="0"/>
                  <w:color w:val="000000"/>
                </w:rPr>
                <w:t>5</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352" w:author="JOAQUIN OLONA" w:date="1999-12-10T13:10:00Z"/>
                <w:rFonts w:ascii="Arial" w:hAnsi="Arial"/>
                <w:b/>
                <w:snapToGrid w:val="0"/>
                <w:color w:val="000000"/>
              </w:rPr>
            </w:pPr>
            <w:ins w:id="12353" w:author="JOAQUIN OLONA" w:date="1999-12-10T13:10:00Z">
              <w:r>
                <w:rPr>
                  <w:rFonts w:ascii="Arial" w:hAnsi="Arial"/>
                  <w:b/>
                  <w:snapToGrid w:val="0"/>
                  <w:color w:val="000000"/>
                </w:rPr>
                <w:t>6</w:t>
              </w:r>
            </w:ins>
          </w:p>
        </w:tc>
      </w:tr>
      <w:tr w:rsidR="00000000">
        <w:tblPrEx>
          <w:tblCellMar>
            <w:top w:w="0" w:type="dxa"/>
            <w:bottom w:w="0" w:type="dxa"/>
          </w:tblCellMar>
        </w:tblPrEx>
        <w:trPr>
          <w:trHeight w:val="247"/>
          <w:ins w:id="12354" w:author="JOAQUIN OLONA" w:date="1999-12-10T13:10:00Z"/>
        </w:trPr>
        <w:tc>
          <w:tcPr>
            <w:tcW w:w="1262" w:type="dxa"/>
            <w:gridSpan w:val="2"/>
            <w:tcBorders>
              <w:left w:val="single" w:sz="12" w:space="0" w:color="auto"/>
              <w:right w:val="single" w:sz="12" w:space="0" w:color="auto"/>
            </w:tcBorders>
          </w:tcPr>
          <w:p w:rsidR="00000000" w:rsidRDefault="003D4043">
            <w:pPr>
              <w:jc w:val="right"/>
              <w:rPr>
                <w:ins w:id="12355" w:author="JOAQUIN OLONA" w:date="1999-12-10T13:10:00Z"/>
                <w:rFonts w:ascii="Arial" w:hAnsi="Arial"/>
                <w:snapToGrid w:val="0"/>
                <w:color w:val="000000"/>
              </w:rPr>
            </w:pPr>
          </w:p>
        </w:tc>
        <w:tc>
          <w:tcPr>
            <w:tcW w:w="4212" w:type="dxa"/>
            <w:tcBorders>
              <w:left w:val="single" w:sz="12" w:space="0" w:color="auto"/>
              <w:bottom w:val="single" w:sz="6" w:space="0" w:color="auto"/>
              <w:right w:val="single" w:sz="6" w:space="0" w:color="auto"/>
            </w:tcBorders>
          </w:tcPr>
          <w:p w:rsidR="00000000" w:rsidRDefault="003D4043">
            <w:pPr>
              <w:rPr>
                <w:ins w:id="12356" w:author="JOAQUIN OLONA" w:date="1999-12-10T13:10:00Z"/>
                <w:rFonts w:ascii="Arial" w:hAnsi="Arial"/>
                <w:snapToGrid w:val="0"/>
                <w:color w:val="000000"/>
              </w:rPr>
            </w:pPr>
            <w:ins w:id="12357" w:author="JOAQUIN OLONA" w:date="1999-12-10T13:10:00Z">
              <w:r>
                <w:rPr>
                  <w:rFonts w:ascii="Arial" w:hAnsi="Arial"/>
                  <w:snapToGrid w:val="0"/>
                  <w:color w:val="000000"/>
                </w:rPr>
                <w:t>A.- Potenciar la Actividad Económica</w:t>
              </w:r>
            </w:ins>
          </w:p>
        </w:tc>
        <w:tc>
          <w:tcPr>
            <w:tcW w:w="363" w:type="dxa"/>
            <w:gridSpan w:val="6"/>
            <w:tcBorders>
              <w:top w:val="single" w:sz="12" w:space="0" w:color="auto"/>
              <w:left w:val="single" w:sz="6" w:space="0" w:color="auto"/>
              <w:bottom w:val="single" w:sz="6" w:space="0" w:color="auto"/>
              <w:right w:val="single" w:sz="6" w:space="0" w:color="auto"/>
            </w:tcBorders>
          </w:tcPr>
          <w:p w:rsidR="00000000" w:rsidRDefault="003D4043">
            <w:pPr>
              <w:jc w:val="center"/>
              <w:rPr>
                <w:ins w:id="12358" w:author="JOAQUIN OLONA" w:date="1999-12-10T13:10:00Z"/>
                <w:rFonts w:ascii="Arial" w:hAnsi="Arial"/>
                <w:snapToGrid w:val="0"/>
                <w:color w:val="000000"/>
              </w:rPr>
            </w:pPr>
            <w:ins w:id="12359" w:author="JOAQUIN OLONA" w:date="1999-12-10T13:10: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center"/>
              <w:rPr>
                <w:ins w:id="12360" w:author="JOAQUIN OLONA" w:date="1999-12-10T13:10:00Z"/>
                <w:rFonts w:ascii="Arial" w:hAnsi="Arial"/>
                <w:snapToGrid w:val="0"/>
                <w:color w:val="000000"/>
              </w:rPr>
            </w:pPr>
            <w:ins w:id="12361" w:author="JOAQUIN OLONA" w:date="1999-12-10T13:10:00Z">
              <w:r>
                <w:rPr>
                  <w:rFonts w:ascii="Arial" w:hAnsi="Arial"/>
                  <w:snapToGrid w:val="0"/>
                  <w:color w:val="000000"/>
                </w:rPr>
                <w:t>X</w:t>
              </w:r>
            </w:ins>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center"/>
              <w:rPr>
                <w:ins w:id="12362" w:author="JOAQUIN OLONA" w:date="1999-12-10T13:10:00Z"/>
                <w:rFonts w:ascii="Arial" w:hAnsi="Arial"/>
                <w:snapToGrid w:val="0"/>
                <w:color w:val="000000"/>
              </w:rPr>
            </w:pPr>
            <w:ins w:id="12363" w:author="JOAQUIN OLONA" w:date="1999-12-10T13:10: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center"/>
              <w:rPr>
                <w:ins w:id="12364" w:author="JOAQUIN OLONA" w:date="1999-12-10T13:10:00Z"/>
                <w:rFonts w:ascii="Arial" w:hAnsi="Arial"/>
                <w:snapToGrid w:val="0"/>
                <w:color w:val="000000"/>
              </w:rPr>
            </w:pPr>
            <w:ins w:id="12365" w:author="JOAQUIN OLONA" w:date="1999-12-10T13:10: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center"/>
              <w:rPr>
                <w:ins w:id="12366" w:author="JOAQUIN OLONA" w:date="1999-12-10T13:10:00Z"/>
                <w:rFonts w:ascii="Arial" w:hAnsi="Arial"/>
                <w:snapToGrid w:val="0"/>
                <w:color w:val="000000"/>
              </w:rPr>
            </w:pPr>
          </w:p>
        </w:tc>
        <w:tc>
          <w:tcPr>
            <w:tcW w:w="363" w:type="dxa"/>
            <w:tcBorders>
              <w:top w:val="single" w:sz="12" w:space="0" w:color="auto"/>
              <w:left w:val="single" w:sz="6" w:space="0" w:color="auto"/>
              <w:bottom w:val="single" w:sz="6" w:space="0" w:color="auto"/>
              <w:right w:val="single" w:sz="12" w:space="0" w:color="auto"/>
            </w:tcBorders>
          </w:tcPr>
          <w:p w:rsidR="00000000" w:rsidRDefault="003D4043">
            <w:pPr>
              <w:jc w:val="center"/>
              <w:rPr>
                <w:ins w:id="12367" w:author="JOAQUIN OLONA" w:date="1999-12-10T13:10:00Z"/>
                <w:rFonts w:ascii="Arial" w:hAnsi="Arial"/>
                <w:snapToGrid w:val="0"/>
                <w:color w:val="000000"/>
              </w:rPr>
            </w:pPr>
            <w:ins w:id="12368" w:author="JOAQUIN OLONA" w:date="1999-12-10T13:10:00Z">
              <w:r>
                <w:rPr>
                  <w:rFonts w:ascii="Arial" w:hAnsi="Arial"/>
                  <w:snapToGrid w:val="0"/>
                  <w:color w:val="000000"/>
                </w:rPr>
                <w:t>X</w:t>
              </w:r>
            </w:ins>
          </w:p>
        </w:tc>
      </w:tr>
      <w:tr w:rsidR="00000000">
        <w:tblPrEx>
          <w:tblCellMar>
            <w:top w:w="0" w:type="dxa"/>
            <w:bottom w:w="0" w:type="dxa"/>
          </w:tblCellMar>
        </w:tblPrEx>
        <w:trPr>
          <w:trHeight w:val="247"/>
          <w:ins w:id="12369" w:author="JOAQUIN OLONA" w:date="1999-12-10T13:10:00Z"/>
        </w:trPr>
        <w:tc>
          <w:tcPr>
            <w:tcW w:w="1262" w:type="dxa"/>
            <w:gridSpan w:val="2"/>
            <w:tcBorders>
              <w:left w:val="single" w:sz="12" w:space="0" w:color="auto"/>
              <w:right w:val="single" w:sz="12" w:space="0" w:color="auto"/>
            </w:tcBorders>
          </w:tcPr>
          <w:p w:rsidR="00000000" w:rsidRDefault="003D4043">
            <w:pPr>
              <w:rPr>
                <w:ins w:id="12370" w:author="JOAQUIN OLONA" w:date="1999-12-10T13:10:00Z"/>
                <w:rFonts w:ascii="Arial" w:hAnsi="Arial"/>
                <w:b/>
                <w:snapToGrid w:val="0"/>
                <w:color w:val="000000"/>
              </w:rPr>
            </w:pPr>
            <w:ins w:id="12371" w:author="JOAQUIN OLONA" w:date="1999-12-10T13:10:00Z">
              <w:r>
                <w:rPr>
                  <w:rFonts w:ascii="Arial" w:hAnsi="Arial"/>
                  <w:b/>
                  <w:snapToGrid w:val="0"/>
                  <w:color w:val="000000"/>
                </w:rPr>
                <w:t>O. Central</w:t>
              </w:r>
            </w:ins>
          </w:p>
        </w:tc>
        <w:tc>
          <w:tcPr>
            <w:tcW w:w="4212" w:type="dxa"/>
            <w:tcBorders>
              <w:top w:val="single" w:sz="6" w:space="0" w:color="auto"/>
              <w:left w:val="single" w:sz="12" w:space="0" w:color="auto"/>
              <w:bottom w:val="single" w:sz="6" w:space="0" w:color="auto"/>
              <w:right w:val="single" w:sz="6" w:space="0" w:color="auto"/>
            </w:tcBorders>
          </w:tcPr>
          <w:p w:rsidR="00000000" w:rsidRDefault="003D4043">
            <w:pPr>
              <w:rPr>
                <w:ins w:id="12372" w:author="JOAQUIN OLONA" w:date="1999-12-10T13:10:00Z"/>
                <w:rFonts w:ascii="Arial" w:hAnsi="Arial"/>
                <w:snapToGrid w:val="0"/>
                <w:color w:val="000000"/>
              </w:rPr>
            </w:pPr>
            <w:ins w:id="12373" w:author="JOAQUIN OLONA" w:date="1999-12-10T13:10:00Z">
              <w:r>
                <w:rPr>
                  <w:rFonts w:ascii="Arial" w:hAnsi="Arial"/>
                  <w:snapToGrid w:val="0"/>
                  <w:color w:val="000000"/>
                </w:rPr>
                <w:t>B.- Promover el equilibrio territorial</w:t>
              </w:r>
            </w:ins>
          </w:p>
        </w:tc>
        <w:tc>
          <w:tcPr>
            <w:tcW w:w="363" w:type="dxa"/>
            <w:gridSpan w:val="6"/>
            <w:tcBorders>
              <w:top w:val="single" w:sz="6" w:space="0" w:color="auto"/>
              <w:left w:val="single" w:sz="6" w:space="0" w:color="auto"/>
              <w:bottom w:val="single" w:sz="6" w:space="0" w:color="auto"/>
              <w:right w:val="single" w:sz="6" w:space="0" w:color="auto"/>
            </w:tcBorders>
          </w:tcPr>
          <w:p w:rsidR="00000000" w:rsidRDefault="003D4043">
            <w:pPr>
              <w:jc w:val="center"/>
              <w:rPr>
                <w:ins w:id="12374" w:author="JOAQUIN OLONA" w:date="1999-12-10T13:10: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center"/>
              <w:rPr>
                <w:ins w:id="12375" w:author="JOAQUIN OLONA" w:date="1999-12-10T13:10:00Z"/>
                <w:rFonts w:ascii="Arial" w:hAnsi="Arial"/>
                <w:snapToGrid w:val="0"/>
                <w:color w:val="000000"/>
              </w:rPr>
            </w:pPr>
            <w:ins w:id="12376" w:author="JOAQUIN OLONA" w:date="1999-12-10T13:10: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center"/>
              <w:rPr>
                <w:ins w:id="12377" w:author="JOAQUIN OLONA" w:date="1999-12-10T13:10:00Z"/>
                <w:rFonts w:ascii="Arial" w:hAnsi="Arial"/>
                <w:snapToGrid w:val="0"/>
                <w:color w:val="000000"/>
              </w:rPr>
            </w:pPr>
            <w:ins w:id="12378" w:author="JOAQUIN OLONA" w:date="1999-12-10T13:10: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center"/>
              <w:rPr>
                <w:ins w:id="12379" w:author="JOAQUIN OLONA" w:date="1999-12-10T13:10:00Z"/>
                <w:rFonts w:ascii="Arial" w:hAnsi="Arial"/>
                <w:snapToGrid w:val="0"/>
                <w:color w:val="000000"/>
              </w:rPr>
            </w:pPr>
            <w:ins w:id="12380" w:author="JOAQUIN OLONA" w:date="1999-12-10T13:10: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center"/>
              <w:rPr>
                <w:ins w:id="12381" w:author="JOAQUIN OLONA" w:date="1999-12-10T13:10:00Z"/>
                <w:rFonts w:ascii="Arial" w:hAnsi="Arial"/>
                <w:snapToGrid w:val="0"/>
                <w:color w:val="000000"/>
              </w:rPr>
            </w:pPr>
          </w:p>
        </w:tc>
        <w:tc>
          <w:tcPr>
            <w:tcW w:w="363" w:type="dxa"/>
            <w:tcBorders>
              <w:top w:val="single" w:sz="6" w:space="0" w:color="auto"/>
              <w:left w:val="single" w:sz="6" w:space="0" w:color="auto"/>
              <w:bottom w:val="single" w:sz="6" w:space="0" w:color="auto"/>
              <w:right w:val="single" w:sz="12" w:space="0" w:color="auto"/>
            </w:tcBorders>
          </w:tcPr>
          <w:p w:rsidR="00000000" w:rsidRDefault="003D4043">
            <w:pPr>
              <w:jc w:val="center"/>
              <w:rPr>
                <w:ins w:id="12382" w:author="JOAQUIN OLONA" w:date="1999-12-10T13:10:00Z"/>
                <w:rFonts w:ascii="Arial" w:hAnsi="Arial"/>
                <w:snapToGrid w:val="0"/>
                <w:color w:val="000000"/>
              </w:rPr>
            </w:pPr>
            <w:ins w:id="12383" w:author="JOAQUIN OLONA" w:date="1999-12-10T13:10:00Z">
              <w:r>
                <w:rPr>
                  <w:rFonts w:ascii="Arial" w:hAnsi="Arial"/>
                  <w:snapToGrid w:val="0"/>
                  <w:color w:val="000000"/>
                </w:rPr>
                <w:t>X</w:t>
              </w:r>
            </w:ins>
          </w:p>
        </w:tc>
      </w:tr>
      <w:tr w:rsidR="00000000">
        <w:tblPrEx>
          <w:tblCellMar>
            <w:top w:w="0" w:type="dxa"/>
            <w:bottom w:w="0" w:type="dxa"/>
          </w:tblCellMar>
        </w:tblPrEx>
        <w:trPr>
          <w:trHeight w:val="262"/>
          <w:ins w:id="12384" w:author="JOAQUIN OLONA" w:date="1999-12-10T13:10:00Z"/>
        </w:trPr>
        <w:tc>
          <w:tcPr>
            <w:tcW w:w="1262" w:type="dxa"/>
            <w:gridSpan w:val="2"/>
            <w:tcBorders>
              <w:left w:val="single" w:sz="12" w:space="0" w:color="auto"/>
              <w:bottom w:val="single" w:sz="12" w:space="0" w:color="auto"/>
              <w:right w:val="single" w:sz="12" w:space="0" w:color="auto"/>
            </w:tcBorders>
          </w:tcPr>
          <w:p w:rsidR="00000000" w:rsidRDefault="003D4043">
            <w:pPr>
              <w:jc w:val="right"/>
              <w:rPr>
                <w:ins w:id="12385" w:author="JOAQUIN OLONA" w:date="1999-12-10T13:10:00Z"/>
                <w:rFonts w:ascii="Arial" w:hAnsi="Arial"/>
                <w:snapToGrid w:val="0"/>
                <w:color w:val="000000"/>
              </w:rPr>
            </w:pPr>
          </w:p>
        </w:tc>
        <w:tc>
          <w:tcPr>
            <w:tcW w:w="4212" w:type="dxa"/>
            <w:tcBorders>
              <w:top w:val="single" w:sz="6" w:space="0" w:color="auto"/>
              <w:left w:val="single" w:sz="12" w:space="0" w:color="auto"/>
              <w:bottom w:val="single" w:sz="12" w:space="0" w:color="auto"/>
              <w:right w:val="single" w:sz="6" w:space="0" w:color="auto"/>
            </w:tcBorders>
          </w:tcPr>
          <w:p w:rsidR="00000000" w:rsidRDefault="003D4043">
            <w:pPr>
              <w:rPr>
                <w:ins w:id="12386" w:author="JOAQUIN OLONA" w:date="1999-12-10T13:10:00Z"/>
                <w:rFonts w:ascii="Arial" w:hAnsi="Arial"/>
                <w:snapToGrid w:val="0"/>
                <w:color w:val="000000"/>
              </w:rPr>
            </w:pPr>
            <w:ins w:id="12387" w:author="JOAQUIN OLONA" w:date="1999-12-10T13:10:00Z">
              <w:r>
                <w:rPr>
                  <w:rFonts w:ascii="Arial" w:hAnsi="Arial"/>
                  <w:snapToGrid w:val="0"/>
                  <w:color w:val="000000"/>
                </w:rPr>
                <w:t>C.- Garantizar la Calidad de vida</w:t>
              </w:r>
            </w:ins>
          </w:p>
        </w:tc>
        <w:tc>
          <w:tcPr>
            <w:tcW w:w="363" w:type="dxa"/>
            <w:gridSpan w:val="6"/>
            <w:tcBorders>
              <w:top w:val="single" w:sz="6" w:space="0" w:color="auto"/>
              <w:left w:val="single" w:sz="6" w:space="0" w:color="auto"/>
              <w:bottom w:val="single" w:sz="12" w:space="0" w:color="auto"/>
              <w:right w:val="single" w:sz="6" w:space="0" w:color="auto"/>
            </w:tcBorders>
          </w:tcPr>
          <w:p w:rsidR="00000000" w:rsidRDefault="003D4043">
            <w:pPr>
              <w:jc w:val="center"/>
              <w:rPr>
                <w:ins w:id="12388" w:author="JOAQUIN OLONA" w:date="1999-12-10T13:10:00Z"/>
                <w:rFonts w:ascii="Arial" w:hAnsi="Arial"/>
                <w:snapToGrid w:val="0"/>
                <w:color w:val="000000"/>
              </w:rPr>
            </w:pPr>
            <w:ins w:id="12389" w:author="JOAQUIN OLONA" w:date="1999-12-10T13:10: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center"/>
              <w:rPr>
                <w:ins w:id="12390" w:author="JOAQUIN OLONA" w:date="1999-12-10T13:10:00Z"/>
                <w:rFonts w:ascii="Arial" w:hAnsi="Arial"/>
                <w:snapToGrid w:val="0"/>
                <w:color w:val="000000"/>
              </w:rPr>
            </w:pPr>
            <w:ins w:id="12391" w:author="JOAQUIN OLONA" w:date="1999-12-10T13:10:00Z">
              <w:r>
                <w:rPr>
                  <w:rFonts w:ascii="Arial" w:hAnsi="Arial"/>
                  <w:snapToGrid w:val="0"/>
                  <w:color w:val="000000"/>
                </w:rPr>
                <w:t>X</w:t>
              </w:r>
            </w:ins>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center"/>
              <w:rPr>
                <w:ins w:id="12392" w:author="JOAQUIN OLONA" w:date="1999-12-10T13:10:00Z"/>
                <w:rFonts w:ascii="Arial" w:hAnsi="Arial"/>
                <w:snapToGrid w:val="0"/>
                <w:color w:val="000000"/>
              </w:rPr>
            </w:pPr>
            <w:ins w:id="12393" w:author="JOAQUIN OLONA" w:date="1999-12-10T13:10: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center"/>
              <w:rPr>
                <w:ins w:id="12394" w:author="JOAQUIN OLONA" w:date="1999-12-10T13:10:00Z"/>
                <w:rFonts w:ascii="Arial" w:hAnsi="Arial"/>
                <w:snapToGrid w:val="0"/>
                <w:color w:val="000000"/>
              </w:rPr>
            </w:pPr>
            <w:ins w:id="12395" w:author="JOAQUIN OLONA" w:date="1999-12-10T13:10: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center"/>
              <w:rPr>
                <w:ins w:id="12396" w:author="JOAQUIN OLONA" w:date="1999-12-10T13:10:00Z"/>
                <w:rFonts w:ascii="Arial" w:hAnsi="Arial"/>
                <w:snapToGrid w:val="0"/>
                <w:color w:val="000000"/>
              </w:rPr>
            </w:pPr>
            <w:ins w:id="12397" w:author="JOAQUIN OLONA" w:date="1999-12-10T13:10:00Z">
              <w:r>
                <w:rPr>
                  <w:rFonts w:ascii="Arial" w:hAnsi="Arial"/>
                  <w:snapToGrid w:val="0"/>
                  <w:color w:val="000000"/>
                </w:rPr>
                <w:t>X</w:t>
              </w:r>
            </w:ins>
          </w:p>
        </w:tc>
        <w:tc>
          <w:tcPr>
            <w:tcW w:w="363" w:type="dxa"/>
            <w:tcBorders>
              <w:top w:val="single" w:sz="6" w:space="0" w:color="auto"/>
              <w:left w:val="single" w:sz="6" w:space="0" w:color="auto"/>
              <w:bottom w:val="single" w:sz="12" w:space="0" w:color="auto"/>
              <w:right w:val="single" w:sz="12" w:space="0" w:color="auto"/>
            </w:tcBorders>
          </w:tcPr>
          <w:p w:rsidR="00000000" w:rsidRDefault="003D4043">
            <w:pPr>
              <w:jc w:val="center"/>
              <w:rPr>
                <w:ins w:id="12398" w:author="JOAQUIN OLONA" w:date="1999-12-10T13:10:00Z"/>
                <w:rFonts w:ascii="Arial" w:hAnsi="Arial"/>
                <w:snapToGrid w:val="0"/>
                <w:color w:val="000000"/>
              </w:rPr>
            </w:pPr>
            <w:ins w:id="12399" w:author="JOAQUIN OLONA" w:date="1999-12-10T13:10:00Z">
              <w:r>
                <w:rPr>
                  <w:rFonts w:ascii="Arial" w:hAnsi="Arial"/>
                  <w:snapToGrid w:val="0"/>
                  <w:color w:val="000000"/>
                </w:rPr>
                <w:t>X</w:t>
              </w:r>
            </w:ins>
          </w:p>
        </w:tc>
      </w:tr>
    </w:tbl>
    <w:p w:rsidR="00000000" w:rsidRDefault="003D4043">
      <w:pPr>
        <w:numPr>
          <w:ins w:id="12400" w:author="JOAQUIN OLONA" w:date="1999-12-10T13:34:00Z"/>
        </w:numPr>
        <w:jc w:val="both"/>
        <w:rPr>
          <w:ins w:id="12401" w:author="JOAQUIN OLONA" w:date="1999-12-10T13:34:00Z"/>
          <w:rFonts w:ascii="Arial" w:hAnsi="Arial"/>
          <w:b/>
        </w:rPr>
      </w:pPr>
    </w:p>
    <w:p w:rsidR="00000000" w:rsidRDefault="003D4043">
      <w:pPr>
        <w:numPr>
          <w:ins w:id="12402" w:author="JOAQUIN OLONA" w:date="1999-12-10T13:12:00Z"/>
        </w:numPr>
        <w:jc w:val="both"/>
        <w:rPr>
          <w:ins w:id="12403" w:author="JOAQUIN OLONA" w:date="1999-12-10T13:12:00Z"/>
          <w:rFonts w:ascii="Arial" w:hAnsi="Arial"/>
          <w:b/>
        </w:rPr>
      </w:pPr>
    </w:p>
    <w:p w:rsidR="00000000" w:rsidRDefault="003D4043">
      <w:pPr>
        <w:numPr>
          <w:ins w:id="12404" w:author="JOAQUIN OLONA" w:date="1999-12-10T13:10:00Z"/>
        </w:numPr>
        <w:jc w:val="both"/>
        <w:rPr>
          <w:ins w:id="12405" w:author="JOAQUIN OLONA" w:date="1999-12-10T13:10:00Z"/>
          <w:rFonts w:ascii="Arial" w:hAnsi="Arial"/>
          <w:b/>
        </w:rPr>
      </w:pPr>
    </w:p>
    <w:tbl>
      <w:tblPr>
        <w:tblW w:w="0" w:type="auto"/>
        <w:tblLayout w:type="fixed"/>
        <w:tblCellMar>
          <w:left w:w="30" w:type="dxa"/>
          <w:right w:w="30" w:type="dxa"/>
        </w:tblCellMar>
        <w:tblLook w:val="0000"/>
      </w:tblPr>
      <w:tblGrid>
        <w:gridCol w:w="1"/>
        <w:gridCol w:w="1261"/>
        <w:gridCol w:w="3816"/>
        <w:gridCol w:w="363"/>
        <w:gridCol w:w="362"/>
        <w:gridCol w:w="363"/>
        <w:gridCol w:w="362"/>
        <w:gridCol w:w="362"/>
        <w:gridCol w:w="363"/>
        <w:gridCol w:w="1"/>
        <w:gridCol w:w="1"/>
        <w:gridCol w:w="1"/>
        <w:gridCol w:w="1"/>
        <w:gridCol w:w="1"/>
        <w:gridCol w:w="1"/>
        <w:gridCol w:w="356"/>
        <w:gridCol w:w="363"/>
        <w:gridCol w:w="362"/>
        <w:gridCol w:w="362"/>
        <w:gridCol w:w="363"/>
        <w:gridCol w:w="362"/>
        <w:gridCol w:w="363"/>
        <w:gridCol w:w="362"/>
        <w:gridCol w:w="362"/>
        <w:gridCol w:w="363"/>
        <w:gridCol w:w="362"/>
        <w:gridCol w:w="363"/>
        <w:gridCol w:w="362"/>
        <w:gridCol w:w="362"/>
      </w:tblGrid>
      <w:tr w:rsidR="00000000">
        <w:tblPrEx>
          <w:tblCellMar>
            <w:top w:w="0" w:type="dxa"/>
            <w:bottom w:w="0" w:type="dxa"/>
          </w:tblCellMar>
        </w:tblPrEx>
        <w:trPr>
          <w:trHeight w:val="262"/>
          <w:ins w:id="12406" w:author="JOAQUIN OLONA" w:date="1999-12-10T13:12:00Z"/>
        </w:trPr>
        <w:tc>
          <w:tcPr>
            <w:tcW w:w="5078" w:type="dxa"/>
            <w:hMerge w:val="restart"/>
            <w:tcBorders>
              <w:top w:val="single" w:sz="12" w:space="0" w:color="auto"/>
              <w:left w:val="single" w:sz="12" w:space="0" w:color="auto"/>
            </w:tcBorders>
          </w:tcPr>
          <w:p w:rsidR="00000000" w:rsidRDefault="003D4043">
            <w:pPr>
              <w:rPr>
                <w:ins w:id="12407" w:author="JOAQUIN OLONA" w:date="1999-12-10T13:12:00Z"/>
                <w:rFonts w:ascii="Arial" w:hAnsi="Arial"/>
                <w:b/>
                <w:i/>
                <w:snapToGrid w:val="0"/>
                <w:color w:val="000000"/>
              </w:rPr>
            </w:pPr>
            <w:ins w:id="12408" w:author="JOAQUIN OLONA" w:date="1999-12-10T13:12:00Z">
              <w:r>
                <w:rPr>
                  <w:rFonts w:ascii="Arial" w:hAnsi="Arial"/>
                  <w:b/>
                  <w:i/>
                  <w:snapToGrid w:val="0"/>
                  <w:color w:val="000000"/>
                </w:rPr>
                <w:t>ARTICULACION ENTRE OBJETIVOS CENTRALES</w:t>
              </w:r>
            </w:ins>
          </w:p>
        </w:tc>
        <w:tc>
          <w:tcPr>
            <w:gridSpan w:val="2"/>
            <w:hMerge/>
            <w:tcBorders>
              <w:top w:val="single" w:sz="12" w:space="0" w:color="auto"/>
              <w:right w:val="single" w:sz="12" w:space="0" w:color="auto"/>
            </w:tcBorders>
          </w:tcPr>
          <w:p w:rsidR="00000000" w:rsidRDefault="003D4043">
            <w:pPr>
              <w:jc w:val="right"/>
              <w:rPr>
                <w:ins w:id="12409" w:author="JOAQUIN OLONA" w:date="1999-12-10T13:12:00Z"/>
                <w:rFonts w:ascii="Arial" w:hAnsi="Arial"/>
                <w:snapToGrid w:val="0"/>
                <w:color w:val="000000"/>
              </w:rPr>
            </w:pPr>
          </w:p>
        </w:tc>
        <w:tc>
          <w:tcPr>
            <w:tcW w:w="363" w:type="dxa"/>
            <w:tcBorders>
              <w:top w:val="single" w:sz="12" w:space="0" w:color="auto"/>
              <w:left w:val="single" w:sz="12" w:space="0" w:color="auto"/>
              <w:bottom w:val="single" w:sz="12" w:space="0" w:color="auto"/>
            </w:tcBorders>
          </w:tcPr>
          <w:p w:rsidR="00000000" w:rsidRDefault="003D4043">
            <w:pPr>
              <w:jc w:val="right"/>
              <w:rPr>
                <w:ins w:id="12410" w:author="JOAQUIN OLONA" w:date="1999-12-10T13:12: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411" w:author="JOAQUIN OLONA" w:date="1999-12-10T13:12:00Z"/>
                <w:rFonts w:ascii="Arial" w:hAnsi="Arial"/>
                <w:snapToGrid w:val="0"/>
                <w:color w:val="000000"/>
              </w:rPr>
            </w:pPr>
          </w:p>
        </w:tc>
        <w:tc>
          <w:tcPr>
            <w:tcW w:w="363" w:type="dxa"/>
            <w:tcBorders>
              <w:top w:val="single" w:sz="12" w:space="0" w:color="auto"/>
              <w:bottom w:val="single" w:sz="12" w:space="0" w:color="auto"/>
            </w:tcBorders>
          </w:tcPr>
          <w:p w:rsidR="00000000" w:rsidRDefault="003D4043">
            <w:pPr>
              <w:jc w:val="right"/>
              <w:rPr>
                <w:ins w:id="12412" w:author="JOAQUIN OLONA" w:date="1999-12-10T13:12: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413" w:author="JOAQUIN OLONA" w:date="1999-12-10T13:12: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414" w:author="JOAQUIN OLONA" w:date="1999-12-10T13:12:00Z"/>
                <w:rFonts w:ascii="Arial" w:hAnsi="Arial"/>
                <w:snapToGrid w:val="0"/>
                <w:color w:val="000000"/>
              </w:rPr>
            </w:pPr>
          </w:p>
        </w:tc>
        <w:tc>
          <w:tcPr>
            <w:tcW w:w="363" w:type="dxa"/>
            <w:tcBorders>
              <w:top w:val="single" w:sz="12" w:space="0" w:color="auto"/>
              <w:bottom w:val="single" w:sz="12" w:space="0" w:color="auto"/>
            </w:tcBorders>
          </w:tcPr>
          <w:p w:rsidR="00000000" w:rsidRDefault="003D4043">
            <w:pPr>
              <w:jc w:val="right"/>
              <w:rPr>
                <w:ins w:id="12415" w:author="JOAQUIN OLONA" w:date="1999-12-10T13:12:00Z"/>
                <w:rFonts w:ascii="Arial" w:hAnsi="Arial"/>
                <w:snapToGrid w:val="0"/>
                <w:color w:val="000000"/>
              </w:rPr>
            </w:pPr>
          </w:p>
        </w:tc>
        <w:tc>
          <w:tcPr>
            <w:tcW w:w="2537" w:type="dxa"/>
            <w:hMerge w:val="restart"/>
            <w:tcBorders>
              <w:top w:val="single" w:sz="12" w:space="0" w:color="auto"/>
              <w:bottom w:val="single" w:sz="12" w:space="0" w:color="auto"/>
            </w:tcBorders>
          </w:tcPr>
          <w:p w:rsidR="00000000" w:rsidRDefault="003D4043">
            <w:pPr>
              <w:rPr>
                <w:ins w:id="12416" w:author="JOAQUIN OLONA" w:date="1999-12-10T13:12:00Z"/>
                <w:rFonts w:ascii="Arial" w:hAnsi="Arial"/>
                <w:b/>
                <w:snapToGrid w:val="0"/>
                <w:color w:val="000000"/>
              </w:rPr>
            </w:pPr>
            <w:ins w:id="12417" w:author="JOAQUIN OLONA" w:date="1999-12-10T13:12:00Z">
              <w:r>
                <w:rPr>
                  <w:rFonts w:ascii="Arial" w:hAnsi="Arial"/>
                  <w:b/>
                  <w:snapToGrid w:val="0"/>
                  <w:color w:val="000000"/>
                </w:rPr>
                <w:t>O</w:t>
              </w:r>
              <w:r>
                <w:rPr>
                  <w:rFonts w:ascii="Arial" w:hAnsi="Arial"/>
                  <w:b/>
                  <w:snapToGrid w:val="0"/>
                  <w:color w:val="000000"/>
                </w:rPr>
                <w:t xml:space="preserve">BJETIVOS </w:t>
              </w:r>
              <w:r>
                <w:rPr>
                  <w:rFonts w:ascii="Arial" w:hAnsi="Arial"/>
                  <w:b/>
                  <w:snapToGrid w:val="0"/>
                  <w:color w:val="000000"/>
                </w:rPr>
                <w:lastRenderedPageBreak/>
                <w:t>OPERATIVOS</w:t>
              </w:r>
            </w:ins>
          </w:p>
        </w:tc>
        <w:tc>
          <w:tcPr>
            <w:hMerge/>
            <w:tcBorders>
              <w:top w:val="single" w:sz="12" w:space="0" w:color="auto"/>
              <w:bottom w:val="single" w:sz="12" w:space="0" w:color="auto"/>
            </w:tcBorders>
          </w:tcPr>
          <w:p w:rsidR="00000000" w:rsidRDefault="003D4043">
            <w:pPr>
              <w:jc w:val="right"/>
              <w:rPr>
                <w:ins w:id="12418" w:author="JOAQUIN OLONA" w:date="1999-12-10T13:12: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419" w:author="JOAQUIN OLONA" w:date="1999-12-10T13:12: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420" w:author="JOAQUIN OLONA" w:date="1999-12-10T13:12: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421" w:author="JOAQUIN OLONA" w:date="1999-12-10T13:12: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422" w:author="JOAQUIN OLONA" w:date="1999-12-10T13:12:00Z"/>
                <w:rFonts w:ascii="Arial" w:hAnsi="Arial"/>
                <w:snapToGrid w:val="0"/>
                <w:color w:val="000000"/>
              </w:rPr>
            </w:pPr>
          </w:p>
        </w:tc>
        <w:tc>
          <w:tcPr>
            <w:gridSpan w:val="7"/>
            <w:hMerge/>
            <w:tcBorders>
              <w:top w:val="single" w:sz="12" w:space="0" w:color="auto"/>
              <w:bottom w:val="single" w:sz="12" w:space="0" w:color="auto"/>
            </w:tcBorders>
          </w:tcPr>
          <w:p w:rsidR="00000000" w:rsidRDefault="003D4043">
            <w:pPr>
              <w:jc w:val="right"/>
              <w:rPr>
                <w:ins w:id="12423" w:author="JOAQUIN OLONA" w:date="1999-12-10T13:12: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424" w:author="JOAQUIN OLONA" w:date="1999-12-10T13:12: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425" w:author="JOAQUIN OLONA" w:date="1999-12-10T13:12:00Z"/>
                <w:rFonts w:ascii="Arial" w:hAnsi="Arial"/>
                <w:snapToGrid w:val="0"/>
                <w:color w:val="000000"/>
              </w:rPr>
            </w:pPr>
          </w:p>
        </w:tc>
        <w:tc>
          <w:tcPr>
            <w:tcW w:w="363" w:type="dxa"/>
            <w:tcBorders>
              <w:top w:val="single" w:sz="12" w:space="0" w:color="auto"/>
              <w:bottom w:val="single" w:sz="12" w:space="0" w:color="auto"/>
            </w:tcBorders>
          </w:tcPr>
          <w:p w:rsidR="00000000" w:rsidRDefault="003D4043">
            <w:pPr>
              <w:jc w:val="right"/>
              <w:rPr>
                <w:ins w:id="12426" w:author="JOAQUIN OLONA" w:date="1999-12-10T13:12: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427" w:author="JOAQUIN OLONA" w:date="1999-12-10T13:12:00Z"/>
                <w:rFonts w:ascii="Arial" w:hAnsi="Arial"/>
                <w:snapToGrid w:val="0"/>
                <w:color w:val="000000"/>
              </w:rPr>
            </w:pPr>
          </w:p>
        </w:tc>
        <w:tc>
          <w:tcPr>
            <w:tcW w:w="363" w:type="dxa"/>
            <w:tcBorders>
              <w:top w:val="single" w:sz="12" w:space="0" w:color="auto"/>
              <w:bottom w:val="single" w:sz="12" w:space="0" w:color="auto"/>
            </w:tcBorders>
          </w:tcPr>
          <w:p w:rsidR="00000000" w:rsidRDefault="003D4043">
            <w:pPr>
              <w:jc w:val="right"/>
              <w:rPr>
                <w:ins w:id="12428" w:author="JOAQUIN OLONA" w:date="1999-12-10T13:12: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429" w:author="JOAQUIN OLONA" w:date="1999-12-10T13:12:00Z"/>
                <w:rFonts w:ascii="Arial" w:hAnsi="Arial"/>
                <w:snapToGrid w:val="0"/>
                <w:color w:val="000000"/>
              </w:rPr>
            </w:pPr>
          </w:p>
        </w:tc>
        <w:tc>
          <w:tcPr>
            <w:tcW w:w="362" w:type="dxa"/>
            <w:tcBorders>
              <w:top w:val="single" w:sz="12" w:space="0" w:color="auto"/>
              <w:bottom w:val="single" w:sz="12" w:space="0" w:color="auto"/>
              <w:right w:val="single" w:sz="12" w:space="0" w:color="auto"/>
            </w:tcBorders>
          </w:tcPr>
          <w:p w:rsidR="00000000" w:rsidRDefault="003D4043">
            <w:pPr>
              <w:jc w:val="right"/>
              <w:rPr>
                <w:ins w:id="12430" w:author="JOAQUIN OLONA" w:date="1999-12-10T13:12:00Z"/>
                <w:rFonts w:ascii="Arial" w:hAnsi="Arial"/>
                <w:snapToGrid w:val="0"/>
                <w:color w:val="000000"/>
              </w:rPr>
            </w:pPr>
          </w:p>
        </w:tc>
      </w:tr>
      <w:tr w:rsidR="00000000">
        <w:tblPrEx>
          <w:tblCellMar>
            <w:top w:w="0" w:type="dxa"/>
            <w:bottom w:w="0" w:type="dxa"/>
          </w:tblCellMar>
        </w:tblPrEx>
        <w:trPr>
          <w:trHeight w:val="262"/>
          <w:ins w:id="12431" w:author="JOAQUIN OLONA" w:date="1999-12-10T13:12:00Z"/>
        </w:trPr>
        <w:tc>
          <w:tcPr>
            <w:tcW w:w="5078" w:type="dxa"/>
            <w:hMerge w:val="restart"/>
            <w:tcBorders>
              <w:left w:val="single" w:sz="12" w:space="0" w:color="auto"/>
              <w:bottom w:val="single" w:sz="12" w:space="0" w:color="auto"/>
            </w:tcBorders>
          </w:tcPr>
          <w:p w:rsidR="00000000" w:rsidRDefault="003D4043">
            <w:pPr>
              <w:rPr>
                <w:ins w:id="12432" w:author="JOAQUIN OLONA" w:date="1999-12-10T13:12:00Z"/>
                <w:rFonts w:ascii="Arial" w:hAnsi="Arial"/>
                <w:b/>
                <w:i/>
                <w:snapToGrid w:val="0"/>
                <w:color w:val="000000"/>
              </w:rPr>
            </w:pPr>
            <w:ins w:id="12433" w:author="JOAQUIN OLONA" w:date="1999-12-10T13:12:00Z">
              <w:r>
                <w:rPr>
                  <w:rFonts w:ascii="Arial" w:hAnsi="Arial"/>
                  <w:b/>
                  <w:i/>
                  <w:snapToGrid w:val="0"/>
                  <w:color w:val="000000"/>
                </w:rPr>
                <w:lastRenderedPageBreak/>
                <w:t>Y OBJETIVOS OPERATIVOS</w:t>
              </w:r>
            </w:ins>
          </w:p>
        </w:tc>
        <w:tc>
          <w:tcPr>
            <w:gridSpan w:val="2"/>
            <w:hMerge/>
            <w:tcBorders>
              <w:bottom w:val="single" w:sz="12" w:space="0" w:color="auto"/>
              <w:right w:val="single" w:sz="12" w:space="0" w:color="auto"/>
            </w:tcBorders>
          </w:tcPr>
          <w:p w:rsidR="00000000" w:rsidRDefault="003D4043">
            <w:pPr>
              <w:jc w:val="right"/>
              <w:rPr>
                <w:ins w:id="12434" w:author="JOAQUIN OLONA" w:date="1999-12-10T13:12:00Z"/>
                <w:rFonts w:ascii="Arial" w:hAnsi="Arial"/>
                <w:snapToGrid w:val="0"/>
                <w:color w:val="000000"/>
              </w:rPr>
            </w:pPr>
          </w:p>
        </w:tc>
        <w:tc>
          <w:tcPr>
            <w:tcW w:w="363" w:type="dxa"/>
            <w:tcBorders>
              <w:top w:val="single" w:sz="12" w:space="0" w:color="auto"/>
              <w:bottom w:val="single" w:sz="12" w:space="0" w:color="auto"/>
              <w:right w:val="single" w:sz="12" w:space="0" w:color="auto"/>
            </w:tcBorders>
          </w:tcPr>
          <w:p w:rsidR="00000000" w:rsidRDefault="003D4043">
            <w:pPr>
              <w:jc w:val="center"/>
              <w:rPr>
                <w:ins w:id="12435" w:author="JOAQUIN OLONA" w:date="1999-12-10T13:12:00Z"/>
                <w:rFonts w:ascii="Arial" w:hAnsi="Arial"/>
                <w:b/>
                <w:snapToGrid w:val="0"/>
                <w:color w:val="000000"/>
              </w:rPr>
            </w:pPr>
            <w:ins w:id="12436" w:author="JOAQUIN OLONA" w:date="1999-12-10T13:12:00Z">
              <w:r>
                <w:rPr>
                  <w:rFonts w:ascii="Arial" w:hAnsi="Arial"/>
                  <w:b/>
                  <w:snapToGrid w:val="0"/>
                  <w:color w:val="000000"/>
                </w:rPr>
                <w:t>1</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37" w:author="JOAQUIN OLONA" w:date="1999-12-10T13:12:00Z"/>
                <w:rFonts w:ascii="Arial" w:hAnsi="Arial"/>
                <w:b/>
                <w:snapToGrid w:val="0"/>
                <w:color w:val="000000"/>
              </w:rPr>
            </w:pPr>
            <w:ins w:id="12438" w:author="JOAQUIN OLONA" w:date="1999-12-10T13:12:00Z">
              <w:r>
                <w:rPr>
                  <w:rFonts w:ascii="Arial" w:hAnsi="Arial"/>
                  <w:b/>
                  <w:snapToGrid w:val="0"/>
                  <w:color w:val="000000"/>
                </w:rPr>
                <w:t>2</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39" w:author="JOAQUIN OLONA" w:date="1999-12-10T13:12:00Z"/>
                <w:rFonts w:ascii="Arial" w:hAnsi="Arial"/>
                <w:b/>
                <w:snapToGrid w:val="0"/>
                <w:color w:val="000000"/>
              </w:rPr>
            </w:pPr>
            <w:ins w:id="12440" w:author="JOAQUIN OLONA" w:date="1999-12-10T13:12:00Z">
              <w:r>
                <w:rPr>
                  <w:rFonts w:ascii="Arial" w:hAnsi="Arial"/>
                  <w:b/>
                  <w:snapToGrid w:val="0"/>
                  <w:color w:val="000000"/>
                </w:rPr>
                <w:t>3</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41" w:author="JOAQUIN OLONA" w:date="1999-12-10T13:12:00Z"/>
                <w:rFonts w:ascii="Arial" w:hAnsi="Arial"/>
                <w:b/>
                <w:snapToGrid w:val="0"/>
                <w:color w:val="000000"/>
              </w:rPr>
            </w:pPr>
            <w:ins w:id="12442" w:author="JOAQUIN OLONA" w:date="1999-12-10T13:12:00Z">
              <w:r>
                <w:rPr>
                  <w:rFonts w:ascii="Arial" w:hAnsi="Arial"/>
                  <w:b/>
                  <w:snapToGrid w:val="0"/>
                  <w:color w:val="000000"/>
                </w:rPr>
                <w:t>4</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43" w:author="JOAQUIN OLONA" w:date="1999-12-10T13:12:00Z"/>
                <w:rFonts w:ascii="Arial" w:hAnsi="Arial"/>
                <w:b/>
                <w:snapToGrid w:val="0"/>
                <w:color w:val="000000"/>
              </w:rPr>
            </w:pPr>
            <w:ins w:id="12444" w:author="JOAQUIN OLONA" w:date="1999-12-10T13:12:00Z">
              <w:r>
                <w:rPr>
                  <w:rFonts w:ascii="Arial" w:hAnsi="Arial"/>
                  <w:b/>
                  <w:snapToGrid w:val="0"/>
                  <w:color w:val="000000"/>
                </w:rPr>
                <w:t>5</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45" w:author="JOAQUIN OLONA" w:date="1999-12-10T13:12:00Z"/>
                <w:rFonts w:ascii="Arial" w:hAnsi="Arial"/>
                <w:b/>
                <w:snapToGrid w:val="0"/>
                <w:color w:val="000000"/>
              </w:rPr>
            </w:pPr>
            <w:ins w:id="12446" w:author="JOAQUIN OLONA" w:date="1999-12-10T13:12:00Z">
              <w:r>
                <w:rPr>
                  <w:rFonts w:ascii="Arial" w:hAnsi="Arial"/>
                  <w:b/>
                  <w:snapToGrid w:val="0"/>
                  <w:color w:val="000000"/>
                </w:rPr>
                <w:t>6</w:t>
              </w:r>
            </w:ins>
          </w:p>
        </w:tc>
        <w:tc>
          <w:tcPr>
            <w:tcW w:w="362" w:type="dxa"/>
            <w:gridSpan w:val="7"/>
            <w:tcBorders>
              <w:top w:val="single" w:sz="12" w:space="0" w:color="auto"/>
              <w:left w:val="single" w:sz="12" w:space="0" w:color="auto"/>
              <w:bottom w:val="single" w:sz="12" w:space="0" w:color="auto"/>
              <w:right w:val="single" w:sz="12" w:space="0" w:color="auto"/>
            </w:tcBorders>
          </w:tcPr>
          <w:p w:rsidR="00000000" w:rsidRDefault="003D4043">
            <w:pPr>
              <w:jc w:val="center"/>
              <w:rPr>
                <w:ins w:id="12447" w:author="JOAQUIN OLONA" w:date="1999-12-10T13:12:00Z"/>
                <w:rFonts w:ascii="Arial" w:hAnsi="Arial"/>
                <w:b/>
                <w:snapToGrid w:val="0"/>
                <w:color w:val="000000"/>
              </w:rPr>
            </w:pPr>
            <w:ins w:id="12448" w:author="JOAQUIN OLONA" w:date="1999-12-10T13:12:00Z">
              <w:r>
                <w:rPr>
                  <w:rFonts w:ascii="Arial" w:hAnsi="Arial"/>
                  <w:b/>
                  <w:snapToGrid w:val="0"/>
                  <w:color w:val="000000"/>
                </w:rPr>
                <w:t>7</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49" w:author="JOAQUIN OLONA" w:date="1999-12-10T13:12:00Z"/>
                <w:rFonts w:ascii="Arial" w:hAnsi="Arial"/>
                <w:b/>
                <w:snapToGrid w:val="0"/>
                <w:color w:val="000000"/>
              </w:rPr>
            </w:pPr>
            <w:ins w:id="12450" w:author="JOAQUIN OLONA" w:date="1999-12-10T13:12:00Z">
              <w:r>
                <w:rPr>
                  <w:rFonts w:ascii="Arial" w:hAnsi="Arial"/>
                  <w:b/>
                  <w:snapToGrid w:val="0"/>
                  <w:color w:val="000000"/>
                </w:rPr>
                <w:t>8</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51" w:author="JOAQUIN OLONA" w:date="1999-12-10T13:12:00Z"/>
                <w:rFonts w:ascii="Arial" w:hAnsi="Arial"/>
                <w:b/>
                <w:snapToGrid w:val="0"/>
                <w:color w:val="000000"/>
              </w:rPr>
            </w:pPr>
            <w:ins w:id="12452" w:author="JOAQUIN OLONA" w:date="1999-12-10T13:12:00Z">
              <w:r>
                <w:rPr>
                  <w:rFonts w:ascii="Arial" w:hAnsi="Arial"/>
                  <w:b/>
                  <w:snapToGrid w:val="0"/>
                  <w:color w:val="000000"/>
                </w:rPr>
                <w:t>9</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53" w:author="JOAQUIN OLONA" w:date="1999-12-10T13:12:00Z"/>
                <w:rFonts w:ascii="Arial" w:hAnsi="Arial"/>
                <w:b/>
                <w:snapToGrid w:val="0"/>
                <w:color w:val="000000"/>
              </w:rPr>
            </w:pPr>
            <w:ins w:id="12454" w:author="JOAQUIN OLONA" w:date="1999-12-10T13:12:00Z">
              <w:r>
                <w:rPr>
                  <w:rFonts w:ascii="Arial" w:hAnsi="Arial"/>
                  <w:b/>
                  <w:snapToGrid w:val="0"/>
                  <w:color w:val="000000"/>
                </w:rPr>
                <w:t>10</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55" w:author="JOAQUIN OLONA" w:date="1999-12-10T13:12:00Z"/>
                <w:rFonts w:ascii="Arial" w:hAnsi="Arial"/>
                <w:b/>
                <w:snapToGrid w:val="0"/>
                <w:color w:val="000000"/>
              </w:rPr>
            </w:pPr>
            <w:ins w:id="12456" w:author="JOAQUIN OLONA" w:date="1999-12-10T13:12:00Z">
              <w:r>
                <w:rPr>
                  <w:rFonts w:ascii="Arial" w:hAnsi="Arial"/>
                  <w:b/>
                  <w:snapToGrid w:val="0"/>
                  <w:color w:val="000000"/>
                </w:rPr>
                <w:t>11</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57" w:author="JOAQUIN OLONA" w:date="1999-12-10T13:12:00Z"/>
                <w:rFonts w:ascii="Arial" w:hAnsi="Arial"/>
                <w:b/>
                <w:snapToGrid w:val="0"/>
                <w:color w:val="000000"/>
              </w:rPr>
            </w:pPr>
            <w:ins w:id="12458" w:author="JOAQUIN OLONA" w:date="1999-12-10T13:12:00Z">
              <w:r>
                <w:rPr>
                  <w:rFonts w:ascii="Arial" w:hAnsi="Arial"/>
                  <w:b/>
                  <w:snapToGrid w:val="0"/>
                  <w:color w:val="000000"/>
                </w:rPr>
                <w:t>12</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59" w:author="JOAQUIN OLONA" w:date="1999-12-10T13:12:00Z"/>
                <w:rFonts w:ascii="Arial" w:hAnsi="Arial"/>
                <w:b/>
                <w:snapToGrid w:val="0"/>
                <w:color w:val="000000"/>
              </w:rPr>
            </w:pPr>
            <w:ins w:id="12460" w:author="JOAQUIN OLONA" w:date="1999-12-10T13:12:00Z">
              <w:r>
                <w:rPr>
                  <w:rFonts w:ascii="Arial" w:hAnsi="Arial"/>
                  <w:b/>
                  <w:snapToGrid w:val="0"/>
                  <w:color w:val="000000"/>
                </w:rPr>
                <w:t>13</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61" w:author="JOAQUIN OLONA" w:date="1999-12-10T13:12:00Z"/>
                <w:rFonts w:ascii="Arial" w:hAnsi="Arial"/>
                <w:b/>
                <w:snapToGrid w:val="0"/>
                <w:color w:val="000000"/>
              </w:rPr>
            </w:pPr>
            <w:ins w:id="12462" w:author="JOAQUIN OLONA" w:date="1999-12-10T13:12:00Z">
              <w:r>
                <w:rPr>
                  <w:rFonts w:ascii="Arial" w:hAnsi="Arial"/>
                  <w:b/>
                  <w:snapToGrid w:val="0"/>
                  <w:color w:val="000000"/>
                </w:rPr>
                <w:t>14</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63" w:author="JOAQUIN OLONA" w:date="1999-12-10T13:12:00Z"/>
                <w:rFonts w:ascii="Arial" w:hAnsi="Arial"/>
                <w:b/>
                <w:snapToGrid w:val="0"/>
                <w:color w:val="000000"/>
              </w:rPr>
            </w:pPr>
            <w:ins w:id="12464" w:author="JOAQUIN OLONA" w:date="1999-12-10T13:12:00Z">
              <w:r>
                <w:rPr>
                  <w:rFonts w:ascii="Arial" w:hAnsi="Arial"/>
                  <w:b/>
                  <w:snapToGrid w:val="0"/>
                  <w:color w:val="000000"/>
                </w:rPr>
                <w:t>15</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65" w:author="JOAQUIN OLONA" w:date="1999-12-10T13:12:00Z"/>
                <w:rFonts w:ascii="Arial" w:hAnsi="Arial"/>
                <w:b/>
                <w:snapToGrid w:val="0"/>
                <w:color w:val="000000"/>
              </w:rPr>
            </w:pPr>
            <w:ins w:id="12466" w:author="JOAQUIN OLONA" w:date="1999-12-10T13:12:00Z">
              <w:r>
                <w:rPr>
                  <w:rFonts w:ascii="Arial" w:hAnsi="Arial"/>
                  <w:b/>
                  <w:snapToGrid w:val="0"/>
                  <w:color w:val="000000"/>
                </w:rPr>
                <w:t>16</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67" w:author="JOAQUIN OLONA" w:date="1999-12-10T13:12:00Z"/>
                <w:rFonts w:ascii="Arial" w:hAnsi="Arial"/>
                <w:b/>
                <w:snapToGrid w:val="0"/>
                <w:color w:val="000000"/>
              </w:rPr>
            </w:pPr>
            <w:ins w:id="12468" w:author="JOAQUIN OLONA" w:date="1999-12-10T13:12:00Z">
              <w:r>
                <w:rPr>
                  <w:rFonts w:ascii="Arial" w:hAnsi="Arial"/>
                  <w:b/>
                  <w:snapToGrid w:val="0"/>
                  <w:color w:val="000000"/>
                </w:rPr>
                <w:t>17</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69" w:author="JOAQUIN OLONA" w:date="1999-12-10T13:12:00Z"/>
                <w:rFonts w:ascii="Arial" w:hAnsi="Arial"/>
                <w:b/>
                <w:snapToGrid w:val="0"/>
                <w:color w:val="000000"/>
              </w:rPr>
            </w:pPr>
            <w:ins w:id="12470" w:author="JOAQUIN OLONA" w:date="1999-12-10T13:12:00Z">
              <w:r>
                <w:rPr>
                  <w:rFonts w:ascii="Arial" w:hAnsi="Arial"/>
                  <w:b/>
                  <w:snapToGrid w:val="0"/>
                  <w:color w:val="000000"/>
                </w:rPr>
                <w:t>18</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71" w:author="JOAQUIN OLONA" w:date="1999-12-10T13:12:00Z"/>
                <w:rFonts w:ascii="Arial" w:hAnsi="Arial"/>
                <w:b/>
                <w:snapToGrid w:val="0"/>
                <w:color w:val="000000"/>
              </w:rPr>
            </w:pPr>
            <w:ins w:id="12472" w:author="JOAQUIN OLONA" w:date="1999-12-10T13:12:00Z">
              <w:r>
                <w:rPr>
                  <w:rFonts w:ascii="Arial" w:hAnsi="Arial"/>
                  <w:b/>
                  <w:snapToGrid w:val="0"/>
                  <w:color w:val="000000"/>
                </w:rPr>
                <w:t>19</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473" w:author="JOAQUIN OLONA" w:date="1999-12-10T13:12:00Z"/>
                <w:rFonts w:ascii="Arial" w:hAnsi="Arial"/>
                <w:b/>
                <w:snapToGrid w:val="0"/>
                <w:color w:val="000000"/>
              </w:rPr>
            </w:pPr>
            <w:ins w:id="12474" w:author="JOAQUIN OLONA" w:date="1999-12-10T13:12:00Z">
              <w:r>
                <w:rPr>
                  <w:rFonts w:ascii="Arial" w:hAnsi="Arial"/>
                  <w:b/>
                  <w:snapToGrid w:val="0"/>
                  <w:color w:val="000000"/>
                </w:rPr>
                <w:t>20</w:t>
              </w:r>
            </w:ins>
          </w:p>
        </w:tc>
      </w:tr>
      <w:tr w:rsidR="00000000">
        <w:tblPrEx>
          <w:tblCellMar>
            <w:top w:w="0" w:type="dxa"/>
            <w:bottom w:w="0" w:type="dxa"/>
          </w:tblCellMar>
        </w:tblPrEx>
        <w:trPr>
          <w:trHeight w:val="247"/>
          <w:ins w:id="12475" w:author="JOAQUIN OLONA" w:date="1999-12-10T13:12:00Z"/>
        </w:trPr>
        <w:tc>
          <w:tcPr>
            <w:tcW w:w="1262" w:type="dxa"/>
            <w:gridSpan w:val="2"/>
            <w:tcBorders>
              <w:left w:val="single" w:sz="12" w:space="0" w:color="auto"/>
              <w:right w:val="single" w:sz="12" w:space="0" w:color="auto"/>
            </w:tcBorders>
          </w:tcPr>
          <w:p w:rsidR="00000000" w:rsidRDefault="003D4043">
            <w:pPr>
              <w:jc w:val="right"/>
              <w:rPr>
                <w:ins w:id="12476" w:author="JOAQUIN OLONA" w:date="1999-12-10T13:12:00Z"/>
                <w:rFonts w:ascii="Arial" w:hAnsi="Arial"/>
                <w:snapToGrid w:val="0"/>
                <w:color w:val="000000"/>
              </w:rPr>
            </w:pPr>
          </w:p>
        </w:tc>
        <w:tc>
          <w:tcPr>
            <w:tcW w:w="3816" w:type="dxa"/>
            <w:tcBorders>
              <w:left w:val="single" w:sz="12" w:space="0" w:color="auto"/>
              <w:bottom w:val="single" w:sz="6" w:space="0" w:color="auto"/>
              <w:right w:val="single" w:sz="6" w:space="0" w:color="auto"/>
            </w:tcBorders>
          </w:tcPr>
          <w:p w:rsidR="00000000" w:rsidRDefault="003D4043">
            <w:pPr>
              <w:rPr>
                <w:ins w:id="12477" w:author="JOAQUIN OLONA" w:date="1999-12-10T13:12:00Z"/>
                <w:rFonts w:ascii="Arial" w:hAnsi="Arial"/>
                <w:snapToGrid w:val="0"/>
                <w:color w:val="000000"/>
              </w:rPr>
            </w:pPr>
            <w:ins w:id="12478" w:author="JOAQUIN OLONA" w:date="1999-12-10T13:12:00Z">
              <w:r>
                <w:rPr>
                  <w:rFonts w:ascii="Arial" w:hAnsi="Arial"/>
                  <w:snapToGrid w:val="0"/>
                  <w:color w:val="000000"/>
                </w:rPr>
                <w:t>A.- Potenciar la Actividad Económica</w:t>
              </w:r>
            </w:ins>
          </w:p>
        </w:tc>
        <w:tc>
          <w:tcPr>
            <w:tcW w:w="363" w:type="dxa"/>
            <w:tcBorders>
              <w:top w:val="single" w:sz="12" w:space="0" w:color="auto"/>
              <w:left w:val="single" w:sz="6" w:space="0" w:color="auto"/>
              <w:bottom w:val="single" w:sz="6" w:space="0" w:color="auto"/>
              <w:right w:val="single" w:sz="6" w:space="0" w:color="auto"/>
            </w:tcBorders>
          </w:tcPr>
          <w:p w:rsidR="00000000" w:rsidRDefault="003D4043">
            <w:pPr>
              <w:rPr>
                <w:ins w:id="12479" w:author="JOAQUIN OLONA" w:date="1999-12-10T13:12:00Z"/>
                <w:rFonts w:ascii="Arial" w:hAnsi="Arial"/>
                <w:snapToGrid w:val="0"/>
                <w:color w:val="000000"/>
              </w:rPr>
            </w:pPr>
            <w:ins w:id="12480" w:author="JOAQUIN OLONA" w:date="1999-12-10T13:12: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rPr>
                <w:ins w:id="12481" w:author="JOAQUIN OLONA" w:date="1999-12-10T13:12:00Z"/>
                <w:rFonts w:ascii="Arial" w:hAnsi="Arial"/>
                <w:snapToGrid w:val="0"/>
                <w:color w:val="000000"/>
              </w:rPr>
            </w:pPr>
            <w:ins w:id="12482" w:author="JOAQUIN OLONA" w:date="1999-12-10T13:12:00Z">
              <w:r>
                <w:rPr>
                  <w:rFonts w:ascii="Arial" w:hAnsi="Arial"/>
                  <w:snapToGrid w:val="0"/>
                  <w:color w:val="000000"/>
                </w:rPr>
                <w:t>X</w:t>
              </w:r>
            </w:ins>
          </w:p>
        </w:tc>
        <w:tc>
          <w:tcPr>
            <w:tcW w:w="363" w:type="dxa"/>
            <w:tcBorders>
              <w:top w:val="single" w:sz="12" w:space="0" w:color="auto"/>
              <w:left w:val="single" w:sz="6" w:space="0" w:color="auto"/>
              <w:bottom w:val="single" w:sz="6" w:space="0" w:color="auto"/>
              <w:right w:val="single" w:sz="6" w:space="0" w:color="auto"/>
            </w:tcBorders>
          </w:tcPr>
          <w:p w:rsidR="00000000" w:rsidRDefault="003D4043">
            <w:pPr>
              <w:rPr>
                <w:ins w:id="12483" w:author="JOAQUIN OLONA" w:date="1999-12-10T13:12:00Z"/>
                <w:rFonts w:ascii="Arial" w:hAnsi="Arial"/>
                <w:snapToGrid w:val="0"/>
                <w:color w:val="000000"/>
              </w:rPr>
            </w:pPr>
            <w:ins w:id="12484" w:author="JOAQUIN OLONA" w:date="1999-12-10T13:12: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rPr>
                <w:ins w:id="12485" w:author="JOAQUIN OLONA" w:date="1999-12-10T13:12:00Z"/>
                <w:rFonts w:ascii="Arial" w:hAnsi="Arial"/>
                <w:snapToGrid w:val="0"/>
                <w:color w:val="000000"/>
              </w:rPr>
            </w:pPr>
            <w:ins w:id="12486" w:author="JOAQUIN OLONA" w:date="1999-12-10T13:12: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rPr>
                <w:ins w:id="12487" w:author="JOAQUIN OLONA" w:date="1999-12-10T13:12:00Z"/>
                <w:rFonts w:ascii="Arial" w:hAnsi="Arial"/>
                <w:snapToGrid w:val="0"/>
                <w:color w:val="000000"/>
              </w:rPr>
            </w:pPr>
            <w:ins w:id="12488" w:author="JOAQUIN OLONA" w:date="1999-12-10T13:12:00Z">
              <w:r>
                <w:rPr>
                  <w:rFonts w:ascii="Arial" w:hAnsi="Arial"/>
                  <w:snapToGrid w:val="0"/>
                  <w:color w:val="000000"/>
                </w:rPr>
                <w:t>X</w:t>
              </w:r>
            </w:ins>
          </w:p>
        </w:tc>
        <w:tc>
          <w:tcPr>
            <w:tcW w:w="363" w:type="dxa"/>
            <w:tcBorders>
              <w:top w:val="single" w:sz="12" w:space="0" w:color="auto"/>
              <w:left w:val="single" w:sz="6" w:space="0" w:color="auto"/>
              <w:bottom w:val="single" w:sz="6" w:space="0" w:color="auto"/>
              <w:right w:val="single" w:sz="6" w:space="0" w:color="auto"/>
            </w:tcBorders>
          </w:tcPr>
          <w:p w:rsidR="00000000" w:rsidRDefault="003D4043">
            <w:pPr>
              <w:rPr>
                <w:ins w:id="12489" w:author="JOAQUIN OLONA" w:date="1999-12-10T13:12:00Z"/>
                <w:rFonts w:ascii="Arial" w:hAnsi="Arial"/>
                <w:snapToGrid w:val="0"/>
                <w:color w:val="000000"/>
              </w:rPr>
            </w:pPr>
            <w:ins w:id="12490" w:author="JOAQUIN OLONA" w:date="1999-12-10T13:12:00Z">
              <w:r>
                <w:rPr>
                  <w:rFonts w:ascii="Arial" w:hAnsi="Arial"/>
                  <w:snapToGrid w:val="0"/>
                  <w:color w:val="000000"/>
                </w:rPr>
                <w:t>X</w:t>
              </w:r>
            </w:ins>
          </w:p>
        </w:tc>
        <w:tc>
          <w:tcPr>
            <w:tcW w:w="362" w:type="dxa"/>
            <w:gridSpan w:val="7"/>
            <w:tcBorders>
              <w:top w:val="single" w:sz="12" w:space="0" w:color="auto"/>
              <w:left w:val="single" w:sz="6" w:space="0" w:color="auto"/>
              <w:bottom w:val="single" w:sz="6" w:space="0" w:color="auto"/>
              <w:right w:val="single" w:sz="6" w:space="0" w:color="auto"/>
            </w:tcBorders>
          </w:tcPr>
          <w:p w:rsidR="00000000" w:rsidRDefault="003D4043">
            <w:pPr>
              <w:jc w:val="right"/>
              <w:rPr>
                <w:ins w:id="12491" w:author="JOAQUIN OLONA" w:date="1999-12-10T13:12:00Z"/>
                <w:rFonts w:ascii="Arial" w:hAnsi="Arial"/>
                <w:snapToGrid w:val="0"/>
                <w:color w:val="000000"/>
              </w:rPr>
            </w:pPr>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right"/>
              <w:rPr>
                <w:ins w:id="12492" w:author="JOAQUIN OLONA" w:date="1999-12-10T13:12: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493" w:author="JOAQUIN OLONA" w:date="1999-12-10T13:12: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494" w:author="JOAQUIN OLONA" w:date="1999-12-10T13:12:00Z"/>
                <w:rFonts w:ascii="Arial" w:hAnsi="Arial"/>
                <w:snapToGrid w:val="0"/>
                <w:color w:val="000000"/>
              </w:rPr>
            </w:pPr>
          </w:p>
        </w:tc>
        <w:tc>
          <w:tcPr>
            <w:tcW w:w="363" w:type="dxa"/>
            <w:tcBorders>
              <w:top w:val="single" w:sz="12" w:space="0" w:color="auto"/>
              <w:left w:val="single" w:sz="6" w:space="0" w:color="auto"/>
              <w:bottom w:val="single" w:sz="6" w:space="0" w:color="auto"/>
              <w:right w:val="single" w:sz="6" w:space="0" w:color="auto"/>
            </w:tcBorders>
          </w:tcPr>
          <w:p w:rsidR="00000000" w:rsidRDefault="003D4043">
            <w:pPr>
              <w:rPr>
                <w:ins w:id="12495" w:author="JOAQUIN OLONA" w:date="1999-12-10T13:12:00Z"/>
                <w:rFonts w:ascii="Arial" w:hAnsi="Arial"/>
                <w:snapToGrid w:val="0"/>
                <w:color w:val="000000"/>
              </w:rPr>
            </w:pPr>
            <w:ins w:id="12496" w:author="JOAQUIN OLONA" w:date="1999-12-10T13:12: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rPr>
                <w:ins w:id="12497" w:author="JOAQUIN OLONA" w:date="1999-12-10T13:12:00Z"/>
                <w:rFonts w:ascii="Arial" w:hAnsi="Arial"/>
                <w:snapToGrid w:val="0"/>
                <w:color w:val="000000"/>
              </w:rPr>
            </w:pPr>
            <w:ins w:id="12498" w:author="JOAQUIN OLONA" w:date="1999-12-10T13:12:00Z">
              <w:r>
                <w:rPr>
                  <w:rFonts w:ascii="Arial" w:hAnsi="Arial"/>
                  <w:snapToGrid w:val="0"/>
                  <w:color w:val="000000"/>
                </w:rPr>
                <w:t>X</w:t>
              </w:r>
            </w:ins>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right"/>
              <w:rPr>
                <w:ins w:id="12499" w:author="JOAQUIN OLONA" w:date="1999-12-10T13:12: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rPr>
                <w:ins w:id="12500" w:author="JOAQUIN OLONA" w:date="1999-12-10T13:12:00Z"/>
                <w:rFonts w:ascii="Arial" w:hAnsi="Arial"/>
                <w:snapToGrid w:val="0"/>
                <w:color w:val="000000"/>
              </w:rPr>
            </w:pPr>
            <w:ins w:id="12501" w:author="JOAQUIN OLONA" w:date="1999-12-10T13:12: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502" w:author="JOAQUIN OLONA" w:date="1999-12-10T13:12:00Z"/>
                <w:rFonts w:ascii="Arial" w:hAnsi="Arial"/>
                <w:snapToGrid w:val="0"/>
                <w:color w:val="000000"/>
              </w:rPr>
            </w:pPr>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right"/>
              <w:rPr>
                <w:ins w:id="12503" w:author="JOAQUIN OLONA" w:date="1999-12-10T13:12: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504" w:author="JOAQUIN OLONA" w:date="1999-12-10T13:12:00Z"/>
                <w:rFonts w:ascii="Arial" w:hAnsi="Arial"/>
                <w:snapToGrid w:val="0"/>
                <w:color w:val="000000"/>
              </w:rPr>
            </w:pPr>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right"/>
              <w:rPr>
                <w:ins w:id="12505" w:author="JOAQUIN OLONA" w:date="1999-12-10T13:12: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rPr>
                <w:ins w:id="12506" w:author="JOAQUIN OLONA" w:date="1999-12-10T13:12:00Z"/>
                <w:rFonts w:ascii="Arial" w:hAnsi="Arial"/>
                <w:snapToGrid w:val="0"/>
                <w:color w:val="000000"/>
              </w:rPr>
            </w:pPr>
            <w:ins w:id="12507" w:author="JOAQUIN OLONA" w:date="1999-12-10T13:12: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12" w:space="0" w:color="auto"/>
            </w:tcBorders>
          </w:tcPr>
          <w:p w:rsidR="00000000" w:rsidRDefault="003D4043">
            <w:pPr>
              <w:rPr>
                <w:ins w:id="12508" w:author="JOAQUIN OLONA" w:date="1999-12-10T13:12:00Z"/>
                <w:rFonts w:ascii="Arial" w:hAnsi="Arial"/>
                <w:snapToGrid w:val="0"/>
                <w:color w:val="000000"/>
              </w:rPr>
            </w:pPr>
            <w:ins w:id="12509" w:author="JOAQUIN OLONA" w:date="1999-12-10T13:12:00Z">
              <w:r>
                <w:rPr>
                  <w:rFonts w:ascii="Arial" w:hAnsi="Arial"/>
                  <w:snapToGrid w:val="0"/>
                  <w:color w:val="000000"/>
                </w:rPr>
                <w:t>X</w:t>
              </w:r>
            </w:ins>
          </w:p>
        </w:tc>
      </w:tr>
      <w:tr w:rsidR="00000000">
        <w:tblPrEx>
          <w:tblCellMar>
            <w:top w:w="0" w:type="dxa"/>
            <w:bottom w:w="0" w:type="dxa"/>
          </w:tblCellMar>
        </w:tblPrEx>
        <w:trPr>
          <w:trHeight w:val="247"/>
          <w:ins w:id="12510" w:author="JOAQUIN OLONA" w:date="1999-12-10T13:12:00Z"/>
        </w:trPr>
        <w:tc>
          <w:tcPr>
            <w:tcW w:w="1262" w:type="dxa"/>
            <w:gridSpan w:val="2"/>
            <w:tcBorders>
              <w:left w:val="single" w:sz="12" w:space="0" w:color="auto"/>
              <w:right w:val="single" w:sz="12" w:space="0" w:color="auto"/>
            </w:tcBorders>
          </w:tcPr>
          <w:p w:rsidR="00000000" w:rsidRDefault="003D4043">
            <w:pPr>
              <w:rPr>
                <w:ins w:id="12511" w:author="JOAQUIN OLONA" w:date="1999-12-10T13:12:00Z"/>
                <w:rFonts w:ascii="Arial" w:hAnsi="Arial"/>
                <w:b/>
                <w:snapToGrid w:val="0"/>
                <w:color w:val="000000"/>
              </w:rPr>
            </w:pPr>
            <w:ins w:id="12512" w:author="JOAQUIN OLONA" w:date="1999-12-10T13:12:00Z">
              <w:r>
                <w:rPr>
                  <w:rFonts w:ascii="Arial" w:hAnsi="Arial"/>
                  <w:b/>
                  <w:snapToGrid w:val="0"/>
                  <w:color w:val="000000"/>
                </w:rPr>
                <w:t>Central</w:t>
              </w:r>
            </w:ins>
          </w:p>
        </w:tc>
        <w:tc>
          <w:tcPr>
            <w:tcW w:w="3816" w:type="dxa"/>
            <w:tcBorders>
              <w:top w:val="single" w:sz="6" w:space="0" w:color="auto"/>
              <w:left w:val="single" w:sz="12" w:space="0" w:color="auto"/>
              <w:bottom w:val="single" w:sz="6" w:space="0" w:color="auto"/>
              <w:right w:val="single" w:sz="6" w:space="0" w:color="auto"/>
            </w:tcBorders>
          </w:tcPr>
          <w:p w:rsidR="00000000" w:rsidRDefault="003D4043">
            <w:pPr>
              <w:rPr>
                <w:ins w:id="12513" w:author="JOAQUIN OLONA" w:date="1999-12-10T13:12:00Z"/>
                <w:rFonts w:ascii="Arial" w:hAnsi="Arial"/>
                <w:snapToGrid w:val="0"/>
                <w:color w:val="000000"/>
              </w:rPr>
            </w:pPr>
            <w:ins w:id="12514" w:author="JOAQUIN OLONA" w:date="1999-12-10T13:12:00Z">
              <w:r>
                <w:rPr>
                  <w:rFonts w:ascii="Arial" w:hAnsi="Arial"/>
                  <w:snapToGrid w:val="0"/>
                  <w:color w:val="000000"/>
                </w:rPr>
                <w:t>B.- Promover el equilibrio territorial</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515" w:author="JOAQUIN OLONA" w:date="1999-12-10T13:12: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516" w:author="JOAQUIN OLONA" w:date="1999-12-10T13:12: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517" w:author="JOAQUIN OLONA" w:date="1999-12-10T13:12: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518" w:author="JOAQUIN OLONA" w:date="1999-12-10T13:12: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519" w:author="JOAQUIN OLONA" w:date="1999-12-10T13:12:00Z"/>
                <w:rFonts w:ascii="Arial" w:hAnsi="Arial"/>
                <w:snapToGrid w:val="0"/>
                <w:color w:val="000000"/>
              </w:rPr>
            </w:pPr>
            <w:ins w:id="12520" w:author="JOAQUIN OLONA" w:date="1999-12-10T13:12: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521" w:author="JOAQUIN OLONA" w:date="1999-12-10T13:12:00Z"/>
                <w:rFonts w:ascii="Arial" w:hAnsi="Arial"/>
                <w:snapToGrid w:val="0"/>
                <w:color w:val="000000"/>
              </w:rPr>
            </w:pPr>
          </w:p>
        </w:tc>
        <w:tc>
          <w:tcPr>
            <w:tcW w:w="362" w:type="dxa"/>
            <w:gridSpan w:val="7"/>
            <w:tcBorders>
              <w:top w:val="single" w:sz="6" w:space="0" w:color="auto"/>
              <w:left w:val="single" w:sz="6" w:space="0" w:color="auto"/>
              <w:bottom w:val="single" w:sz="6" w:space="0" w:color="auto"/>
              <w:right w:val="single" w:sz="6" w:space="0" w:color="auto"/>
            </w:tcBorders>
          </w:tcPr>
          <w:p w:rsidR="00000000" w:rsidRDefault="003D4043">
            <w:pPr>
              <w:rPr>
                <w:ins w:id="12522" w:author="JOAQUIN OLONA" w:date="1999-12-10T13:12:00Z"/>
                <w:rFonts w:ascii="Arial" w:hAnsi="Arial"/>
                <w:snapToGrid w:val="0"/>
                <w:color w:val="000000"/>
              </w:rPr>
            </w:pPr>
            <w:ins w:id="12523" w:author="JOAQUIN OLONA" w:date="1999-12-10T13:12: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rPr>
                <w:ins w:id="12524" w:author="JOAQUIN OLONA" w:date="1999-12-10T13:12:00Z"/>
                <w:rFonts w:ascii="Arial" w:hAnsi="Arial"/>
                <w:snapToGrid w:val="0"/>
                <w:color w:val="000000"/>
              </w:rPr>
            </w:pPr>
            <w:ins w:id="12525" w:author="JOAQUIN OLONA" w:date="1999-12-10T13:12: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526" w:author="JOAQUIN OLONA" w:date="1999-12-10T13:12:00Z"/>
                <w:rFonts w:ascii="Arial" w:hAnsi="Arial"/>
                <w:snapToGrid w:val="0"/>
                <w:color w:val="000000"/>
              </w:rPr>
            </w:pPr>
            <w:ins w:id="12527" w:author="JOAQUIN OLONA" w:date="1999-12-10T13:12: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528" w:author="JOAQUIN OLONA" w:date="1999-12-10T13:12: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529" w:author="JOAQUIN OLONA" w:date="1999-12-10T13:12: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530" w:author="JOAQUIN OLONA" w:date="1999-12-10T13:12:00Z"/>
                <w:rFonts w:ascii="Arial" w:hAnsi="Arial"/>
                <w:snapToGrid w:val="0"/>
                <w:color w:val="000000"/>
              </w:rPr>
            </w:pPr>
            <w:ins w:id="12531" w:author="JOAQUIN OLONA" w:date="1999-12-10T13:12: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532" w:author="JOAQUIN OLONA" w:date="1999-12-10T13:12: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533" w:author="JOAQUIN OLONA" w:date="1999-12-10T13:12: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534" w:author="JOAQUIN OLONA" w:date="1999-12-10T13:12:00Z"/>
                <w:rFonts w:ascii="Arial" w:hAnsi="Arial"/>
                <w:snapToGrid w:val="0"/>
                <w:color w:val="000000"/>
              </w:rPr>
            </w:pPr>
            <w:ins w:id="12535" w:author="JOAQUIN OLONA" w:date="1999-12-10T13:12: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536" w:author="JOAQUIN OLONA" w:date="1999-12-10T13:12: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537" w:author="JOAQUIN OLONA" w:date="1999-12-10T13:12: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538" w:author="JOAQUIN OLONA" w:date="1999-12-10T13:12: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539" w:author="JOAQUIN OLONA" w:date="1999-12-10T13:12:00Z"/>
                <w:rFonts w:ascii="Arial" w:hAnsi="Arial"/>
                <w:snapToGrid w:val="0"/>
                <w:color w:val="000000"/>
              </w:rPr>
            </w:pPr>
          </w:p>
        </w:tc>
        <w:tc>
          <w:tcPr>
            <w:tcW w:w="362" w:type="dxa"/>
            <w:tcBorders>
              <w:top w:val="single" w:sz="6" w:space="0" w:color="auto"/>
              <w:left w:val="single" w:sz="6" w:space="0" w:color="auto"/>
              <w:bottom w:val="single" w:sz="6" w:space="0" w:color="auto"/>
              <w:right w:val="single" w:sz="12" w:space="0" w:color="auto"/>
            </w:tcBorders>
          </w:tcPr>
          <w:p w:rsidR="00000000" w:rsidRDefault="003D4043">
            <w:pPr>
              <w:rPr>
                <w:ins w:id="12540" w:author="JOAQUIN OLONA" w:date="1999-12-10T13:12:00Z"/>
                <w:rFonts w:ascii="Arial" w:hAnsi="Arial"/>
                <w:snapToGrid w:val="0"/>
                <w:color w:val="000000"/>
              </w:rPr>
            </w:pPr>
            <w:ins w:id="12541" w:author="JOAQUIN OLONA" w:date="1999-12-10T13:12:00Z">
              <w:r>
                <w:rPr>
                  <w:rFonts w:ascii="Arial" w:hAnsi="Arial"/>
                  <w:snapToGrid w:val="0"/>
                  <w:color w:val="000000"/>
                </w:rPr>
                <w:t>X</w:t>
              </w:r>
            </w:ins>
          </w:p>
        </w:tc>
      </w:tr>
      <w:tr w:rsidR="00000000">
        <w:tblPrEx>
          <w:tblCellMar>
            <w:top w:w="0" w:type="dxa"/>
            <w:bottom w:w="0" w:type="dxa"/>
          </w:tblCellMar>
        </w:tblPrEx>
        <w:trPr>
          <w:trHeight w:val="262"/>
          <w:ins w:id="12542" w:author="JOAQUIN OLONA" w:date="1999-12-10T13:12:00Z"/>
        </w:trPr>
        <w:tc>
          <w:tcPr>
            <w:tcW w:w="1262" w:type="dxa"/>
            <w:gridSpan w:val="2"/>
            <w:tcBorders>
              <w:left w:val="single" w:sz="12" w:space="0" w:color="auto"/>
              <w:bottom w:val="single" w:sz="12" w:space="0" w:color="auto"/>
              <w:right w:val="single" w:sz="12" w:space="0" w:color="auto"/>
            </w:tcBorders>
          </w:tcPr>
          <w:p w:rsidR="00000000" w:rsidRDefault="003D4043">
            <w:pPr>
              <w:jc w:val="right"/>
              <w:rPr>
                <w:ins w:id="12543" w:author="JOAQUIN OLONA" w:date="1999-12-10T13:12:00Z"/>
                <w:rFonts w:ascii="Arial" w:hAnsi="Arial"/>
                <w:snapToGrid w:val="0"/>
                <w:color w:val="000000"/>
              </w:rPr>
            </w:pPr>
          </w:p>
        </w:tc>
        <w:tc>
          <w:tcPr>
            <w:tcW w:w="3816" w:type="dxa"/>
            <w:tcBorders>
              <w:top w:val="single" w:sz="6" w:space="0" w:color="auto"/>
              <w:left w:val="single" w:sz="12" w:space="0" w:color="auto"/>
              <w:bottom w:val="single" w:sz="12" w:space="0" w:color="auto"/>
              <w:right w:val="single" w:sz="6" w:space="0" w:color="auto"/>
            </w:tcBorders>
          </w:tcPr>
          <w:p w:rsidR="00000000" w:rsidRDefault="003D4043">
            <w:pPr>
              <w:rPr>
                <w:ins w:id="12544" w:author="JOAQUIN OLONA" w:date="1999-12-10T13:12:00Z"/>
                <w:rFonts w:ascii="Arial" w:hAnsi="Arial"/>
                <w:snapToGrid w:val="0"/>
                <w:color w:val="000000"/>
              </w:rPr>
            </w:pPr>
            <w:ins w:id="12545" w:author="JOAQUIN OLONA" w:date="1999-12-10T13:12:00Z">
              <w:r>
                <w:rPr>
                  <w:rFonts w:ascii="Arial" w:hAnsi="Arial"/>
                  <w:snapToGrid w:val="0"/>
                  <w:color w:val="000000"/>
                </w:rPr>
                <w:t>C.- Garantizar la Calidad de vida</w:t>
              </w:r>
            </w:ins>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546" w:author="JOAQUIN OLONA" w:date="1999-12-10T13:12: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547" w:author="JOAQUIN OLONA" w:date="1999-12-10T13:12: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548" w:author="JOAQUIN OLONA" w:date="1999-12-10T13:12: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549" w:author="JOAQUIN OLONA" w:date="1999-12-10T13:12: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550" w:author="JOAQUIN OLONA" w:date="1999-12-10T13:12: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rPr>
                <w:ins w:id="12551" w:author="JOAQUIN OLONA" w:date="1999-12-10T13:12:00Z"/>
                <w:rFonts w:ascii="Arial" w:hAnsi="Arial"/>
                <w:snapToGrid w:val="0"/>
                <w:color w:val="000000"/>
              </w:rPr>
            </w:pPr>
            <w:ins w:id="12552" w:author="JOAQUIN OLONA" w:date="1999-12-10T13:12:00Z">
              <w:r>
                <w:rPr>
                  <w:rFonts w:ascii="Arial" w:hAnsi="Arial"/>
                  <w:snapToGrid w:val="0"/>
                  <w:color w:val="000000"/>
                </w:rPr>
                <w:t>X</w:t>
              </w:r>
            </w:ins>
          </w:p>
        </w:tc>
        <w:tc>
          <w:tcPr>
            <w:tcW w:w="362" w:type="dxa"/>
            <w:gridSpan w:val="7"/>
            <w:tcBorders>
              <w:top w:val="single" w:sz="6" w:space="0" w:color="auto"/>
              <w:left w:val="single" w:sz="6" w:space="0" w:color="auto"/>
              <w:bottom w:val="single" w:sz="12" w:space="0" w:color="auto"/>
              <w:right w:val="single" w:sz="6" w:space="0" w:color="auto"/>
            </w:tcBorders>
          </w:tcPr>
          <w:p w:rsidR="00000000" w:rsidRDefault="003D4043">
            <w:pPr>
              <w:jc w:val="right"/>
              <w:rPr>
                <w:ins w:id="12553" w:author="JOAQUIN OLONA" w:date="1999-12-10T13:12: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554" w:author="JOAQUIN OLONA" w:date="1999-12-10T13:12: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555" w:author="JOAQUIN OLONA" w:date="1999-12-10T13:12: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rPr>
                <w:ins w:id="12556" w:author="JOAQUIN OLONA" w:date="1999-12-10T13:12:00Z"/>
                <w:rFonts w:ascii="Arial" w:hAnsi="Arial"/>
                <w:snapToGrid w:val="0"/>
                <w:color w:val="000000"/>
              </w:rPr>
            </w:pPr>
            <w:ins w:id="12557" w:author="JOAQUIN OLONA" w:date="1999-12-10T13:12:00Z">
              <w:r>
                <w:rPr>
                  <w:rFonts w:ascii="Arial" w:hAnsi="Arial"/>
                  <w:snapToGrid w:val="0"/>
                  <w:color w:val="000000"/>
                </w:rPr>
                <w:t>X</w:t>
              </w:r>
            </w:ins>
          </w:p>
        </w:tc>
        <w:tc>
          <w:tcPr>
            <w:tcW w:w="363" w:type="dxa"/>
            <w:tcBorders>
              <w:top w:val="single" w:sz="6" w:space="0" w:color="auto"/>
              <w:left w:val="single" w:sz="6" w:space="0" w:color="auto"/>
              <w:bottom w:val="single" w:sz="12" w:space="0" w:color="auto"/>
              <w:right w:val="single" w:sz="6" w:space="0" w:color="auto"/>
            </w:tcBorders>
          </w:tcPr>
          <w:p w:rsidR="00000000" w:rsidRDefault="003D4043">
            <w:pPr>
              <w:rPr>
                <w:ins w:id="12558" w:author="JOAQUIN OLONA" w:date="1999-12-10T13:12:00Z"/>
                <w:rFonts w:ascii="Arial" w:hAnsi="Arial"/>
                <w:snapToGrid w:val="0"/>
                <w:color w:val="000000"/>
              </w:rPr>
            </w:pPr>
            <w:ins w:id="12559" w:author="JOAQUIN OLONA" w:date="1999-12-10T13:12: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6" w:space="0" w:color="auto"/>
            </w:tcBorders>
          </w:tcPr>
          <w:p w:rsidR="00000000" w:rsidRDefault="003D4043">
            <w:pPr>
              <w:rPr>
                <w:ins w:id="12560" w:author="JOAQUIN OLONA" w:date="1999-12-10T13:12:00Z"/>
                <w:rFonts w:ascii="Arial" w:hAnsi="Arial"/>
                <w:snapToGrid w:val="0"/>
                <w:color w:val="000000"/>
              </w:rPr>
            </w:pPr>
            <w:ins w:id="12561" w:author="JOAQUIN OLONA" w:date="1999-12-10T13:12:00Z">
              <w:r>
                <w:rPr>
                  <w:rFonts w:ascii="Arial" w:hAnsi="Arial"/>
                  <w:snapToGrid w:val="0"/>
                  <w:color w:val="000000"/>
                </w:rPr>
                <w:t>X</w:t>
              </w:r>
            </w:ins>
          </w:p>
        </w:tc>
        <w:tc>
          <w:tcPr>
            <w:tcW w:w="363" w:type="dxa"/>
            <w:tcBorders>
              <w:top w:val="single" w:sz="6" w:space="0" w:color="auto"/>
              <w:left w:val="single" w:sz="6" w:space="0" w:color="auto"/>
              <w:bottom w:val="single" w:sz="12" w:space="0" w:color="auto"/>
              <w:right w:val="single" w:sz="6" w:space="0" w:color="auto"/>
            </w:tcBorders>
          </w:tcPr>
          <w:p w:rsidR="00000000" w:rsidRDefault="003D4043">
            <w:pPr>
              <w:rPr>
                <w:ins w:id="12562" w:author="JOAQUIN OLONA" w:date="1999-12-10T13:12:00Z"/>
                <w:rFonts w:ascii="Arial" w:hAnsi="Arial"/>
                <w:snapToGrid w:val="0"/>
                <w:color w:val="000000"/>
              </w:rPr>
            </w:pPr>
            <w:ins w:id="12563" w:author="JOAQUIN OLONA" w:date="1999-12-10T13:12: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6" w:space="0" w:color="auto"/>
            </w:tcBorders>
          </w:tcPr>
          <w:p w:rsidR="00000000" w:rsidRDefault="003D4043">
            <w:pPr>
              <w:rPr>
                <w:ins w:id="12564" w:author="JOAQUIN OLONA" w:date="1999-12-10T13:12:00Z"/>
                <w:rFonts w:ascii="Arial" w:hAnsi="Arial"/>
                <w:snapToGrid w:val="0"/>
                <w:color w:val="000000"/>
              </w:rPr>
            </w:pPr>
            <w:ins w:id="12565" w:author="JOAQUIN OLONA" w:date="1999-12-10T13:12: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566" w:author="JOAQUIN OLONA" w:date="1999-12-10T13:12: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rPr>
                <w:ins w:id="12567" w:author="JOAQUIN OLONA" w:date="1999-12-10T13:12:00Z"/>
                <w:rFonts w:ascii="Arial" w:hAnsi="Arial"/>
                <w:snapToGrid w:val="0"/>
                <w:color w:val="000000"/>
              </w:rPr>
            </w:pPr>
            <w:ins w:id="12568" w:author="JOAQUIN OLONA" w:date="1999-12-10T13:12: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6" w:space="0" w:color="auto"/>
            </w:tcBorders>
          </w:tcPr>
          <w:p w:rsidR="00000000" w:rsidRDefault="003D4043">
            <w:pPr>
              <w:rPr>
                <w:ins w:id="12569" w:author="JOAQUIN OLONA" w:date="1999-12-10T13:12:00Z"/>
                <w:rFonts w:ascii="Arial" w:hAnsi="Arial"/>
                <w:snapToGrid w:val="0"/>
                <w:color w:val="000000"/>
              </w:rPr>
            </w:pPr>
            <w:ins w:id="12570" w:author="JOAQUIN OLONA" w:date="1999-12-10T13:12:00Z">
              <w:r>
                <w:rPr>
                  <w:rFonts w:ascii="Arial" w:hAnsi="Arial"/>
                  <w:snapToGrid w:val="0"/>
                  <w:color w:val="000000"/>
                </w:rPr>
                <w:t>X</w:t>
              </w:r>
            </w:ins>
          </w:p>
        </w:tc>
        <w:tc>
          <w:tcPr>
            <w:tcW w:w="363" w:type="dxa"/>
            <w:tcBorders>
              <w:top w:val="single" w:sz="6" w:space="0" w:color="auto"/>
              <w:left w:val="single" w:sz="6" w:space="0" w:color="auto"/>
              <w:bottom w:val="single" w:sz="12" w:space="0" w:color="auto"/>
              <w:right w:val="single" w:sz="6" w:space="0" w:color="auto"/>
            </w:tcBorders>
          </w:tcPr>
          <w:p w:rsidR="00000000" w:rsidRDefault="003D4043">
            <w:pPr>
              <w:rPr>
                <w:ins w:id="12571" w:author="JOAQUIN OLONA" w:date="1999-12-10T13:12:00Z"/>
                <w:rFonts w:ascii="Arial" w:hAnsi="Arial"/>
                <w:snapToGrid w:val="0"/>
                <w:color w:val="000000"/>
              </w:rPr>
            </w:pPr>
            <w:ins w:id="12572" w:author="JOAQUIN OLONA" w:date="1999-12-10T13:12: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6" w:space="0" w:color="auto"/>
            </w:tcBorders>
          </w:tcPr>
          <w:p w:rsidR="00000000" w:rsidRDefault="003D4043">
            <w:pPr>
              <w:rPr>
                <w:ins w:id="12573" w:author="JOAQUIN OLONA" w:date="1999-12-10T13:12:00Z"/>
                <w:rFonts w:ascii="Arial" w:hAnsi="Arial"/>
                <w:snapToGrid w:val="0"/>
                <w:color w:val="000000"/>
              </w:rPr>
            </w:pPr>
            <w:ins w:id="12574" w:author="JOAQUIN OLONA" w:date="1999-12-10T13:12: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12" w:space="0" w:color="auto"/>
            </w:tcBorders>
          </w:tcPr>
          <w:p w:rsidR="00000000" w:rsidRDefault="003D4043">
            <w:pPr>
              <w:rPr>
                <w:ins w:id="12575" w:author="JOAQUIN OLONA" w:date="1999-12-10T13:12:00Z"/>
                <w:rFonts w:ascii="Arial" w:hAnsi="Arial"/>
                <w:snapToGrid w:val="0"/>
                <w:color w:val="000000"/>
              </w:rPr>
            </w:pPr>
            <w:ins w:id="12576" w:author="JOAQUIN OLONA" w:date="1999-12-10T13:12:00Z">
              <w:r>
                <w:rPr>
                  <w:rFonts w:ascii="Arial" w:hAnsi="Arial"/>
                  <w:snapToGrid w:val="0"/>
                  <w:color w:val="000000"/>
                </w:rPr>
                <w:t>X</w:t>
              </w:r>
            </w:ins>
          </w:p>
        </w:tc>
      </w:tr>
    </w:tbl>
    <w:p w:rsidR="00000000" w:rsidRDefault="003D4043">
      <w:pPr>
        <w:numPr>
          <w:ins w:id="12577" w:author="JOAQUIN OLONA" w:date="1999-12-10T13:12:00Z"/>
        </w:numPr>
        <w:jc w:val="both"/>
        <w:rPr>
          <w:ins w:id="12578" w:author="JOAQUIN OLONA" w:date="1999-12-10T13:12:00Z"/>
          <w:del w:id="12579" w:author="DGA" w:date="1999-12-29T10:14:00Z"/>
          <w:rFonts w:ascii="Arial" w:hAnsi="Arial"/>
          <w:b/>
        </w:rPr>
      </w:pPr>
    </w:p>
    <w:p w:rsidR="00000000" w:rsidRDefault="003D4043">
      <w:pPr>
        <w:numPr>
          <w:ins w:id="12580" w:author="JOAQUIN OLONA" w:date="1999-12-17T21:19:00Z"/>
        </w:numPr>
        <w:jc w:val="both"/>
        <w:rPr>
          <w:ins w:id="12581" w:author="JOAQUIN OLONA" w:date="1999-12-17T21:19:00Z"/>
          <w:del w:id="12582" w:author="DGA" w:date="1999-12-29T10:13:00Z"/>
          <w:rFonts w:ascii="Arial" w:hAnsi="Arial"/>
          <w:b/>
        </w:rPr>
      </w:pPr>
    </w:p>
    <w:p w:rsidR="00000000" w:rsidRDefault="003D4043">
      <w:pPr>
        <w:numPr>
          <w:ins w:id="12583" w:author="JOAQUIN OLONA" w:date="1999-12-17T21:19:00Z"/>
        </w:numPr>
        <w:jc w:val="both"/>
        <w:rPr>
          <w:ins w:id="12584" w:author="JOAQUIN OLONA" w:date="1999-12-17T21:19:00Z"/>
          <w:del w:id="12585" w:author="DGA" w:date="1999-12-29T10:13:00Z"/>
          <w:rFonts w:ascii="Arial" w:hAnsi="Arial"/>
          <w:b/>
        </w:rPr>
      </w:pPr>
    </w:p>
    <w:p w:rsidR="00000000" w:rsidRDefault="003D4043">
      <w:pPr>
        <w:numPr>
          <w:ins w:id="12586" w:author="JOAQUIN OLONA" w:date="1999-12-10T13:13:00Z"/>
        </w:numPr>
        <w:jc w:val="both"/>
        <w:rPr>
          <w:ins w:id="12587" w:author="JOAQUIN OLONA" w:date="1999-12-10T13:13:00Z"/>
          <w:rFonts w:ascii="Arial" w:hAnsi="Arial"/>
          <w:b/>
        </w:rPr>
      </w:pPr>
      <w:ins w:id="12588" w:author="JOAQUIN OLONA" w:date="1999-12-21T10:30:00Z">
        <w:del w:id="12589" w:author="DGA" w:date="1999-12-29T10:13:00Z">
          <w:r>
            <w:rPr>
              <w:rFonts w:ascii="Arial" w:hAnsi="Arial"/>
              <w:b/>
            </w:rPr>
            <w:br w:type="page"/>
          </w:r>
        </w:del>
      </w:ins>
    </w:p>
    <w:tbl>
      <w:tblPr>
        <w:tblW w:w="0" w:type="auto"/>
        <w:tblLayout w:type="fixed"/>
        <w:tblCellMar>
          <w:left w:w="30" w:type="dxa"/>
          <w:right w:w="30" w:type="dxa"/>
        </w:tblCellMar>
        <w:tblLook w:val="0000"/>
      </w:tblPr>
      <w:tblGrid>
        <w:gridCol w:w="1"/>
        <w:gridCol w:w="1"/>
        <w:gridCol w:w="1"/>
        <w:gridCol w:w="1"/>
        <w:gridCol w:w="1369"/>
        <w:gridCol w:w="693"/>
        <w:gridCol w:w="363"/>
        <w:gridCol w:w="362"/>
        <w:gridCol w:w="363"/>
        <w:gridCol w:w="362"/>
        <w:gridCol w:w="1"/>
        <w:gridCol w:w="1"/>
        <w:gridCol w:w="1"/>
        <w:gridCol w:w="1"/>
        <w:gridCol w:w="1"/>
        <w:gridCol w:w="1"/>
        <w:gridCol w:w="1"/>
        <w:gridCol w:w="1"/>
        <w:gridCol w:w="354"/>
        <w:gridCol w:w="363"/>
        <w:gridCol w:w="362"/>
        <w:gridCol w:w="363"/>
        <w:gridCol w:w="362"/>
        <w:gridCol w:w="362"/>
        <w:gridCol w:w="363"/>
        <w:gridCol w:w="362"/>
        <w:gridCol w:w="363"/>
        <w:gridCol w:w="362"/>
        <w:gridCol w:w="362"/>
        <w:gridCol w:w="363"/>
        <w:gridCol w:w="362"/>
        <w:gridCol w:w="363"/>
        <w:gridCol w:w="362"/>
        <w:gridCol w:w="362"/>
      </w:tblGrid>
      <w:tr w:rsidR="00000000">
        <w:tblPrEx>
          <w:tblCellMar>
            <w:top w:w="0" w:type="dxa"/>
            <w:bottom w:w="0" w:type="dxa"/>
          </w:tblCellMar>
        </w:tblPrEx>
        <w:trPr>
          <w:trHeight w:val="262"/>
          <w:ins w:id="12590" w:author="JOAQUIN OLONA" w:date="1999-12-10T13:15:00Z"/>
        </w:trPr>
        <w:tc>
          <w:tcPr>
            <w:tcW w:w="3154" w:type="dxa"/>
            <w:hMerge w:val="restart"/>
            <w:tcBorders>
              <w:top w:val="single" w:sz="12" w:space="0" w:color="auto"/>
              <w:left w:val="single" w:sz="12" w:space="0" w:color="auto"/>
            </w:tcBorders>
          </w:tcPr>
          <w:p w:rsidR="00000000" w:rsidRDefault="003D4043">
            <w:pPr>
              <w:rPr>
                <w:ins w:id="12591" w:author="JOAQUIN OLONA" w:date="1999-12-10T13:15:00Z"/>
                <w:rFonts w:ascii="Arial" w:hAnsi="Arial"/>
                <w:i/>
                <w:snapToGrid w:val="0"/>
                <w:color w:val="000000"/>
                <w:sz w:val="12"/>
              </w:rPr>
            </w:pPr>
            <w:ins w:id="12592" w:author="JOAQUIN OLONA" w:date="1999-12-10T13:15:00Z">
              <w:r>
                <w:rPr>
                  <w:rFonts w:ascii="Arial" w:hAnsi="Arial"/>
                  <w:i/>
                  <w:snapToGrid w:val="0"/>
                  <w:color w:val="000000"/>
                  <w:sz w:val="12"/>
                </w:rPr>
                <w:t>ARTICULACION ENTRE OBJET.</w:t>
              </w:r>
            </w:ins>
          </w:p>
        </w:tc>
        <w:tc>
          <w:tcPr>
            <w:hMerge/>
            <w:tcBorders>
              <w:top w:val="single" w:sz="12" w:space="0" w:color="auto"/>
              <w:right w:val="single" w:sz="12" w:space="0" w:color="auto"/>
            </w:tcBorders>
          </w:tcPr>
          <w:p w:rsidR="00000000" w:rsidRDefault="003D4043">
            <w:pPr>
              <w:jc w:val="right"/>
              <w:rPr>
                <w:ins w:id="12593" w:author="JOAQUIN OLONA" w:date="1999-12-10T13:15: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594" w:author="JOAQUIN OLONA" w:date="1999-12-10T13:15: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595" w:author="JOAQUIN OLONA" w:date="1999-12-10T13:15:00Z"/>
                <w:rFonts w:ascii="Arial" w:hAnsi="Arial"/>
                <w:snapToGrid w:val="0"/>
                <w:color w:val="000000"/>
              </w:rPr>
            </w:pPr>
          </w:p>
        </w:tc>
        <w:tc>
          <w:tcPr>
            <w:gridSpan w:val="5"/>
            <w:hMerge/>
            <w:tcBorders>
              <w:top w:val="single" w:sz="12" w:space="0" w:color="auto"/>
              <w:bottom w:val="single" w:sz="12" w:space="0" w:color="auto"/>
            </w:tcBorders>
          </w:tcPr>
          <w:p w:rsidR="00000000" w:rsidRDefault="003D4043">
            <w:pPr>
              <w:jc w:val="right"/>
              <w:rPr>
                <w:ins w:id="12596" w:author="JOAQUIN OLONA" w:date="1999-12-10T13:15: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597" w:author="JOAQUIN OLONA" w:date="1999-12-10T13:15:00Z"/>
                <w:rFonts w:ascii="Arial" w:hAnsi="Arial"/>
                <w:snapToGrid w:val="0"/>
                <w:color w:val="000000"/>
              </w:rPr>
            </w:pPr>
          </w:p>
        </w:tc>
        <w:tc>
          <w:tcPr>
            <w:tcW w:w="3262" w:type="dxa"/>
            <w:hMerge w:val="restart"/>
            <w:tcBorders>
              <w:top w:val="single" w:sz="12" w:space="0" w:color="auto"/>
              <w:bottom w:val="single" w:sz="12" w:space="0" w:color="auto"/>
            </w:tcBorders>
          </w:tcPr>
          <w:p w:rsidR="00000000" w:rsidRDefault="003D4043">
            <w:pPr>
              <w:rPr>
                <w:ins w:id="12598" w:author="JOAQUIN OLONA" w:date="1999-12-10T13:15:00Z"/>
                <w:rFonts w:ascii="Arial" w:hAnsi="Arial"/>
                <w:b/>
                <w:snapToGrid w:val="0"/>
                <w:color w:val="000000"/>
              </w:rPr>
            </w:pPr>
            <w:ins w:id="12599" w:author="JOAQUIN OLONA" w:date="1999-12-10T13:15:00Z">
              <w:r>
                <w:rPr>
                  <w:rFonts w:ascii="Arial" w:hAnsi="Arial"/>
                  <w:b/>
                  <w:snapToGrid w:val="0"/>
                  <w:color w:val="000000"/>
                </w:rPr>
                <w:t xml:space="preserve">               OBJETIVO OPERATIVO</w:t>
              </w:r>
            </w:ins>
          </w:p>
        </w:tc>
        <w:tc>
          <w:tcPr>
            <w:hMerge/>
            <w:tcBorders>
              <w:top w:val="single" w:sz="12" w:space="0" w:color="auto"/>
              <w:bottom w:val="single" w:sz="12" w:space="0" w:color="auto"/>
            </w:tcBorders>
          </w:tcPr>
          <w:p w:rsidR="00000000" w:rsidRDefault="003D4043">
            <w:pPr>
              <w:jc w:val="right"/>
              <w:rPr>
                <w:ins w:id="12600" w:author="JOAQUIN OLONA" w:date="1999-12-10T13:15: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601" w:author="JOAQUIN OLONA" w:date="1999-12-10T13:15: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602" w:author="JOAQUIN OLONA" w:date="1999-12-10T13:15: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603" w:author="JOAQUIN OLONA" w:date="1999-12-10T13:15: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604" w:author="JOAQUIN OLONA" w:date="1999-12-10T13:15: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605" w:author="JOAQUIN OLONA" w:date="1999-12-10T13:15:00Z"/>
                <w:rFonts w:ascii="Arial" w:hAnsi="Arial"/>
                <w:snapToGrid w:val="0"/>
                <w:color w:val="000000"/>
              </w:rPr>
            </w:pPr>
          </w:p>
        </w:tc>
        <w:tc>
          <w:tcPr>
            <w:hMerge/>
            <w:tcBorders>
              <w:top w:val="single" w:sz="12" w:space="0" w:color="auto"/>
              <w:bottom w:val="single" w:sz="12" w:space="0" w:color="auto"/>
            </w:tcBorders>
          </w:tcPr>
          <w:p w:rsidR="00000000" w:rsidRDefault="003D4043">
            <w:pPr>
              <w:jc w:val="right"/>
              <w:rPr>
                <w:ins w:id="12606" w:author="JOAQUIN OLONA" w:date="1999-12-10T13:15:00Z"/>
                <w:rFonts w:ascii="Arial" w:hAnsi="Arial"/>
                <w:snapToGrid w:val="0"/>
                <w:color w:val="000000"/>
              </w:rPr>
            </w:pPr>
          </w:p>
        </w:tc>
        <w:tc>
          <w:tcPr>
            <w:gridSpan w:val="9"/>
            <w:hMerge/>
            <w:tcBorders>
              <w:top w:val="single" w:sz="12" w:space="0" w:color="auto"/>
              <w:bottom w:val="single" w:sz="12" w:space="0" w:color="auto"/>
            </w:tcBorders>
          </w:tcPr>
          <w:p w:rsidR="00000000" w:rsidRDefault="003D4043">
            <w:pPr>
              <w:jc w:val="right"/>
              <w:rPr>
                <w:ins w:id="12607" w:author="JOAQUIN OLONA" w:date="1999-12-10T13:15: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608" w:author="JOAQUIN OLONA" w:date="1999-12-10T13:15: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609" w:author="JOAQUIN OLONA" w:date="1999-12-10T13:15:00Z"/>
                <w:rFonts w:ascii="Arial" w:hAnsi="Arial"/>
                <w:snapToGrid w:val="0"/>
                <w:color w:val="000000"/>
              </w:rPr>
            </w:pPr>
          </w:p>
        </w:tc>
        <w:tc>
          <w:tcPr>
            <w:tcW w:w="363" w:type="dxa"/>
            <w:tcBorders>
              <w:top w:val="single" w:sz="12" w:space="0" w:color="auto"/>
              <w:bottom w:val="single" w:sz="12" w:space="0" w:color="auto"/>
            </w:tcBorders>
          </w:tcPr>
          <w:p w:rsidR="00000000" w:rsidRDefault="003D4043">
            <w:pPr>
              <w:jc w:val="right"/>
              <w:rPr>
                <w:ins w:id="12610" w:author="JOAQUIN OLONA" w:date="1999-12-10T13:15: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611" w:author="JOAQUIN OLONA" w:date="1999-12-10T13:15:00Z"/>
                <w:rFonts w:ascii="Arial" w:hAnsi="Arial"/>
                <w:snapToGrid w:val="0"/>
                <w:color w:val="000000"/>
              </w:rPr>
            </w:pPr>
          </w:p>
        </w:tc>
        <w:tc>
          <w:tcPr>
            <w:tcW w:w="363" w:type="dxa"/>
            <w:tcBorders>
              <w:top w:val="single" w:sz="12" w:space="0" w:color="auto"/>
              <w:bottom w:val="single" w:sz="12" w:space="0" w:color="auto"/>
            </w:tcBorders>
          </w:tcPr>
          <w:p w:rsidR="00000000" w:rsidRDefault="003D4043">
            <w:pPr>
              <w:jc w:val="right"/>
              <w:rPr>
                <w:ins w:id="12612" w:author="JOAQUIN OLONA" w:date="1999-12-10T13:15:00Z"/>
                <w:rFonts w:ascii="Arial" w:hAnsi="Arial"/>
                <w:snapToGrid w:val="0"/>
                <w:color w:val="000000"/>
              </w:rPr>
            </w:pPr>
          </w:p>
        </w:tc>
        <w:tc>
          <w:tcPr>
            <w:tcW w:w="362" w:type="dxa"/>
            <w:tcBorders>
              <w:top w:val="single" w:sz="12" w:space="0" w:color="auto"/>
              <w:bottom w:val="single" w:sz="12" w:space="0" w:color="auto"/>
            </w:tcBorders>
          </w:tcPr>
          <w:p w:rsidR="00000000" w:rsidRDefault="003D4043">
            <w:pPr>
              <w:jc w:val="right"/>
              <w:rPr>
                <w:ins w:id="12613" w:author="JOAQUIN OLONA" w:date="1999-12-10T13:15:00Z"/>
                <w:rFonts w:ascii="Arial" w:hAnsi="Arial"/>
                <w:snapToGrid w:val="0"/>
                <w:color w:val="000000"/>
              </w:rPr>
            </w:pPr>
          </w:p>
        </w:tc>
        <w:tc>
          <w:tcPr>
            <w:tcW w:w="362" w:type="dxa"/>
            <w:tcBorders>
              <w:top w:val="single" w:sz="12" w:space="0" w:color="auto"/>
              <w:bottom w:val="single" w:sz="12" w:space="0" w:color="auto"/>
              <w:right w:val="single" w:sz="12" w:space="0" w:color="auto"/>
            </w:tcBorders>
          </w:tcPr>
          <w:p w:rsidR="00000000" w:rsidRDefault="003D4043">
            <w:pPr>
              <w:jc w:val="right"/>
              <w:rPr>
                <w:ins w:id="12614" w:author="JOAQUIN OLONA" w:date="1999-12-10T13:15:00Z"/>
                <w:rFonts w:ascii="Arial" w:hAnsi="Arial"/>
                <w:snapToGrid w:val="0"/>
                <w:color w:val="000000"/>
              </w:rPr>
            </w:pPr>
          </w:p>
        </w:tc>
      </w:tr>
      <w:tr w:rsidR="00000000">
        <w:tblPrEx>
          <w:tblCellMar>
            <w:top w:w="0" w:type="dxa"/>
            <w:bottom w:w="0" w:type="dxa"/>
          </w:tblCellMar>
        </w:tblPrEx>
        <w:trPr>
          <w:trHeight w:val="262"/>
          <w:ins w:id="12615" w:author="JOAQUIN OLONA" w:date="1999-12-10T13:15:00Z"/>
        </w:trPr>
        <w:tc>
          <w:tcPr>
            <w:tcW w:w="2066" w:type="dxa"/>
            <w:hMerge w:val="restart"/>
            <w:tcBorders>
              <w:left w:val="single" w:sz="12" w:space="0" w:color="auto"/>
              <w:bottom w:val="single" w:sz="12" w:space="0" w:color="auto"/>
            </w:tcBorders>
          </w:tcPr>
          <w:p w:rsidR="00000000" w:rsidRDefault="003D4043">
            <w:pPr>
              <w:rPr>
                <w:ins w:id="12616" w:author="JOAQUIN OLONA" w:date="1999-12-10T13:15:00Z"/>
                <w:rFonts w:ascii="Arial" w:hAnsi="Arial"/>
                <w:i/>
                <w:snapToGrid w:val="0"/>
                <w:color w:val="000000"/>
                <w:sz w:val="12"/>
              </w:rPr>
            </w:pPr>
            <w:ins w:id="12617" w:author="JOAQUIN OLONA" w:date="1999-12-10T13:15:00Z">
              <w:r>
                <w:rPr>
                  <w:rFonts w:ascii="Arial" w:hAnsi="Arial"/>
                  <w:i/>
                  <w:snapToGrid w:val="0"/>
                  <w:color w:val="000000"/>
                  <w:sz w:val="12"/>
                </w:rPr>
                <w:t>INTERMEDIOS Y OPERATIVOS</w:t>
              </w:r>
            </w:ins>
          </w:p>
        </w:tc>
        <w:tc>
          <w:tcPr>
            <w:gridSpan w:val="5"/>
            <w:hMerge/>
            <w:tcBorders>
              <w:bottom w:val="single" w:sz="12" w:space="0" w:color="auto"/>
              <w:right w:val="single" w:sz="12" w:space="0" w:color="auto"/>
            </w:tcBorders>
          </w:tcPr>
          <w:p w:rsidR="00000000" w:rsidRDefault="003D4043">
            <w:pPr>
              <w:jc w:val="right"/>
              <w:rPr>
                <w:ins w:id="12618" w:author="JOAQUIN OLONA" w:date="1999-12-10T13:15:00Z"/>
                <w:rFonts w:ascii="Arial" w:hAnsi="Arial"/>
                <w:snapToGrid w:val="0"/>
                <w:color w:val="000000"/>
              </w:rPr>
            </w:pPr>
          </w:p>
        </w:tc>
        <w:tc>
          <w:tcPr>
            <w:tcW w:w="363" w:type="dxa"/>
            <w:tcBorders>
              <w:top w:val="single" w:sz="12" w:space="0" w:color="auto"/>
              <w:bottom w:val="single" w:sz="12" w:space="0" w:color="auto"/>
              <w:right w:val="single" w:sz="12" w:space="0" w:color="auto"/>
            </w:tcBorders>
          </w:tcPr>
          <w:p w:rsidR="00000000" w:rsidRDefault="003D4043">
            <w:pPr>
              <w:jc w:val="center"/>
              <w:rPr>
                <w:ins w:id="12619" w:author="JOAQUIN OLONA" w:date="1999-12-10T13:15:00Z"/>
                <w:rFonts w:ascii="Arial" w:hAnsi="Arial"/>
                <w:b/>
                <w:snapToGrid w:val="0"/>
                <w:color w:val="000000"/>
              </w:rPr>
            </w:pPr>
            <w:ins w:id="12620" w:author="JOAQUIN OLONA" w:date="1999-12-10T13:15:00Z">
              <w:r>
                <w:rPr>
                  <w:rFonts w:ascii="Arial" w:hAnsi="Arial"/>
                  <w:b/>
                  <w:snapToGrid w:val="0"/>
                  <w:color w:val="000000"/>
                </w:rPr>
                <w:t>1</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21" w:author="JOAQUIN OLONA" w:date="1999-12-10T13:15:00Z"/>
                <w:rFonts w:ascii="Arial" w:hAnsi="Arial"/>
                <w:b/>
                <w:snapToGrid w:val="0"/>
                <w:color w:val="000000"/>
              </w:rPr>
            </w:pPr>
            <w:ins w:id="12622" w:author="JOAQUIN OLONA" w:date="1999-12-10T13:15:00Z">
              <w:r>
                <w:rPr>
                  <w:rFonts w:ascii="Arial" w:hAnsi="Arial"/>
                  <w:b/>
                  <w:snapToGrid w:val="0"/>
                  <w:color w:val="000000"/>
                </w:rPr>
                <w:t>2</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23" w:author="JOAQUIN OLONA" w:date="1999-12-10T13:15:00Z"/>
                <w:rFonts w:ascii="Arial" w:hAnsi="Arial"/>
                <w:b/>
                <w:snapToGrid w:val="0"/>
                <w:color w:val="000000"/>
              </w:rPr>
            </w:pPr>
            <w:ins w:id="12624" w:author="JOAQUIN OLONA" w:date="1999-12-10T13:15:00Z">
              <w:r>
                <w:rPr>
                  <w:rFonts w:ascii="Arial" w:hAnsi="Arial"/>
                  <w:b/>
                  <w:snapToGrid w:val="0"/>
                  <w:color w:val="000000"/>
                </w:rPr>
                <w:t>3</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25" w:author="JOAQUIN OLONA" w:date="1999-12-10T13:15:00Z"/>
                <w:rFonts w:ascii="Arial" w:hAnsi="Arial"/>
                <w:b/>
                <w:snapToGrid w:val="0"/>
                <w:color w:val="000000"/>
              </w:rPr>
            </w:pPr>
            <w:ins w:id="12626" w:author="JOAQUIN OLONA" w:date="1999-12-10T13:15:00Z">
              <w:r>
                <w:rPr>
                  <w:rFonts w:ascii="Arial" w:hAnsi="Arial"/>
                  <w:b/>
                  <w:snapToGrid w:val="0"/>
                  <w:color w:val="000000"/>
                </w:rPr>
                <w:t>4</w:t>
              </w:r>
            </w:ins>
          </w:p>
        </w:tc>
        <w:tc>
          <w:tcPr>
            <w:tcW w:w="362" w:type="dxa"/>
            <w:gridSpan w:val="9"/>
            <w:tcBorders>
              <w:top w:val="single" w:sz="12" w:space="0" w:color="auto"/>
              <w:left w:val="single" w:sz="12" w:space="0" w:color="auto"/>
              <w:bottom w:val="single" w:sz="12" w:space="0" w:color="auto"/>
              <w:right w:val="single" w:sz="12" w:space="0" w:color="auto"/>
            </w:tcBorders>
          </w:tcPr>
          <w:p w:rsidR="00000000" w:rsidRDefault="003D4043">
            <w:pPr>
              <w:jc w:val="center"/>
              <w:rPr>
                <w:ins w:id="12627" w:author="JOAQUIN OLONA" w:date="1999-12-10T13:15:00Z"/>
                <w:rFonts w:ascii="Arial" w:hAnsi="Arial"/>
                <w:b/>
                <w:snapToGrid w:val="0"/>
                <w:color w:val="000000"/>
              </w:rPr>
            </w:pPr>
            <w:ins w:id="12628" w:author="JOAQUIN OLONA" w:date="1999-12-10T13:15:00Z">
              <w:r>
                <w:rPr>
                  <w:rFonts w:ascii="Arial" w:hAnsi="Arial"/>
                  <w:b/>
                  <w:snapToGrid w:val="0"/>
                  <w:color w:val="000000"/>
                </w:rPr>
                <w:t>5</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29" w:author="JOAQUIN OLONA" w:date="1999-12-10T13:15:00Z"/>
                <w:rFonts w:ascii="Arial" w:hAnsi="Arial"/>
                <w:b/>
                <w:snapToGrid w:val="0"/>
                <w:color w:val="000000"/>
              </w:rPr>
            </w:pPr>
            <w:ins w:id="12630" w:author="JOAQUIN OLONA" w:date="1999-12-10T13:15:00Z">
              <w:r>
                <w:rPr>
                  <w:rFonts w:ascii="Arial" w:hAnsi="Arial"/>
                  <w:b/>
                  <w:snapToGrid w:val="0"/>
                  <w:color w:val="000000"/>
                </w:rPr>
                <w:t>6</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31" w:author="JOAQUIN OLONA" w:date="1999-12-10T13:15:00Z"/>
                <w:rFonts w:ascii="Arial" w:hAnsi="Arial"/>
                <w:b/>
                <w:snapToGrid w:val="0"/>
                <w:color w:val="000000"/>
              </w:rPr>
            </w:pPr>
            <w:ins w:id="12632" w:author="JOAQUIN OLONA" w:date="1999-12-10T13:15:00Z">
              <w:r>
                <w:rPr>
                  <w:rFonts w:ascii="Arial" w:hAnsi="Arial"/>
                  <w:b/>
                  <w:snapToGrid w:val="0"/>
                  <w:color w:val="000000"/>
                </w:rPr>
                <w:t>7</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33" w:author="JOAQUIN OLONA" w:date="1999-12-10T13:15:00Z"/>
                <w:rFonts w:ascii="Arial" w:hAnsi="Arial"/>
                <w:b/>
                <w:snapToGrid w:val="0"/>
                <w:color w:val="000000"/>
              </w:rPr>
            </w:pPr>
            <w:ins w:id="12634" w:author="JOAQUIN OLONA" w:date="1999-12-10T13:15:00Z">
              <w:r>
                <w:rPr>
                  <w:rFonts w:ascii="Arial" w:hAnsi="Arial"/>
                  <w:b/>
                  <w:snapToGrid w:val="0"/>
                  <w:color w:val="000000"/>
                </w:rPr>
                <w:t>8</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35" w:author="JOAQUIN OLONA" w:date="1999-12-10T13:15:00Z"/>
                <w:rFonts w:ascii="Arial" w:hAnsi="Arial"/>
                <w:b/>
                <w:snapToGrid w:val="0"/>
                <w:color w:val="000000"/>
              </w:rPr>
            </w:pPr>
            <w:ins w:id="12636" w:author="JOAQUIN OLONA" w:date="1999-12-10T13:15:00Z">
              <w:r>
                <w:rPr>
                  <w:rFonts w:ascii="Arial" w:hAnsi="Arial"/>
                  <w:b/>
                  <w:snapToGrid w:val="0"/>
                  <w:color w:val="000000"/>
                </w:rPr>
                <w:t>9</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37" w:author="JOAQUIN OLONA" w:date="1999-12-10T13:15:00Z"/>
                <w:rFonts w:ascii="Arial" w:hAnsi="Arial"/>
                <w:b/>
                <w:snapToGrid w:val="0"/>
                <w:color w:val="000000"/>
              </w:rPr>
            </w:pPr>
            <w:ins w:id="12638" w:author="JOAQUIN OLONA" w:date="1999-12-10T13:15:00Z">
              <w:r>
                <w:rPr>
                  <w:rFonts w:ascii="Arial" w:hAnsi="Arial"/>
                  <w:b/>
                  <w:snapToGrid w:val="0"/>
                  <w:color w:val="000000"/>
                </w:rPr>
                <w:t>10</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39" w:author="JOAQUIN OLONA" w:date="1999-12-10T13:15:00Z"/>
                <w:rFonts w:ascii="Arial" w:hAnsi="Arial"/>
                <w:b/>
                <w:snapToGrid w:val="0"/>
                <w:color w:val="000000"/>
              </w:rPr>
            </w:pPr>
            <w:ins w:id="12640" w:author="JOAQUIN OLONA" w:date="1999-12-10T13:15:00Z">
              <w:r>
                <w:rPr>
                  <w:rFonts w:ascii="Arial" w:hAnsi="Arial"/>
                  <w:b/>
                  <w:snapToGrid w:val="0"/>
                  <w:color w:val="000000"/>
                </w:rPr>
                <w:t>11</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41" w:author="JOAQUIN OLONA" w:date="1999-12-10T13:15:00Z"/>
                <w:rFonts w:ascii="Arial" w:hAnsi="Arial"/>
                <w:b/>
                <w:snapToGrid w:val="0"/>
                <w:color w:val="000000"/>
              </w:rPr>
            </w:pPr>
            <w:ins w:id="12642" w:author="JOAQUIN OLONA" w:date="1999-12-10T13:15:00Z">
              <w:r>
                <w:rPr>
                  <w:rFonts w:ascii="Arial" w:hAnsi="Arial"/>
                  <w:b/>
                  <w:snapToGrid w:val="0"/>
                  <w:color w:val="000000"/>
                </w:rPr>
                <w:t>12</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43" w:author="JOAQUIN OLONA" w:date="1999-12-10T13:15:00Z"/>
                <w:rFonts w:ascii="Arial" w:hAnsi="Arial"/>
                <w:b/>
                <w:snapToGrid w:val="0"/>
                <w:color w:val="000000"/>
              </w:rPr>
            </w:pPr>
            <w:ins w:id="12644" w:author="JOAQUIN OLONA" w:date="1999-12-10T13:15:00Z">
              <w:r>
                <w:rPr>
                  <w:rFonts w:ascii="Arial" w:hAnsi="Arial"/>
                  <w:b/>
                  <w:snapToGrid w:val="0"/>
                  <w:color w:val="000000"/>
                </w:rPr>
                <w:t>13</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45" w:author="JOAQUIN OLONA" w:date="1999-12-10T13:15:00Z"/>
                <w:rFonts w:ascii="Arial" w:hAnsi="Arial"/>
                <w:b/>
                <w:snapToGrid w:val="0"/>
                <w:color w:val="000000"/>
              </w:rPr>
            </w:pPr>
            <w:ins w:id="12646" w:author="JOAQUIN OLONA" w:date="1999-12-10T13:15:00Z">
              <w:r>
                <w:rPr>
                  <w:rFonts w:ascii="Arial" w:hAnsi="Arial"/>
                  <w:b/>
                  <w:snapToGrid w:val="0"/>
                  <w:color w:val="000000"/>
                </w:rPr>
                <w:t>14</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47" w:author="JOAQUIN OLONA" w:date="1999-12-10T13:15:00Z"/>
                <w:rFonts w:ascii="Arial" w:hAnsi="Arial"/>
                <w:b/>
                <w:snapToGrid w:val="0"/>
                <w:color w:val="000000"/>
              </w:rPr>
            </w:pPr>
            <w:ins w:id="12648" w:author="JOAQUIN OLONA" w:date="1999-12-10T13:15:00Z">
              <w:r>
                <w:rPr>
                  <w:rFonts w:ascii="Arial" w:hAnsi="Arial"/>
                  <w:b/>
                  <w:snapToGrid w:val="0"/>
                  <w:color w:val="000000"/>
                </w:rPr>
                <w:t>15</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49" w:author="JOAQUIN OLONA" w:date="1999-12-10T13:15:00Z"/>
                <w:rFonts w:ascii="Arial" w:hAnsi="Arial"/>
                <w:b/>
                <w:snapToGrid w:val="0"/>
                <w:color w:val="000000"/>
              </w:rPr>
            </w:pPr>
            <w:ins w:id="12650" w:author="JOAQUIN OLONA" w:date="1999-12-10T13:15:00Z">
              <w:r>
                <w:rPr>
                  <w:rFonts w:ascii="Arial" w:hAnsi="Arial"/>
                  <w:b/>
                  <w:snapToGrid w:val="0"/>
                  <w:color w:val="000000"/>
                </w:rPr>
                <w:t>16</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51" w:author="JOAQUIN OLONA" w:date="1999-12-10T13:15:00Z"/>
                <w:rFonts w:ascii="Arial" w:hAnsi="Arial"/>
                <w:b/>
                <w:snapToGrid w:val="0"/>
                <w:color w:val="000000"/>
              </w:rPr>
            </w:pPr>
            <w:ins w:id="12652" w:author="JOAQUIN OLONA" w:date="1999-12-10T13:15:00Z">
              <w:r>
                <w:rPr>
                  <w:rFonts w:ascii="Arial" w:hAnsi="Arial"/>
                  <w:b/>
                  <w:snapToGrid w:val="0"/>
                  <w:color w:val="000000"/>
                </w:rPr>
                <w:t>17</w:t>
              </w:r>
            </w:ins>
          </w:p>
        </w:tc>
        <w:tc>
          <w:tcPr>
            <w:tcW w:w="36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53" w:author="JOAQUIN OLONA" w:date="1999-12-10T13:15:00Z"/>
                <w:rFonts w:ascii="Arial" w:hAnsi="Arial"/>
                <w:b/>
                <w:snapToGrid w:val="0"/>
                <w:color w:val="000000"/>
              </w:rPr>
            </w:pPr>
            <w:ins w:id="12654" w:author="JOAQUIN OLONA" w:date="1999-12-10T13:15:00Z">
              <w:r>
                <w:rPr>
                  <w:rFonts w:ascii="Arial" w:hAnsi="Arial"/>
                  <w:b/>
                  <w:snapToGrid w:val="0"/>
                  <w:color w:val="000000"/>
                </w:rPr>
                <w:t>18</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55" w:author="JOAQUIN OLONA" w:date="1999-12-10T13:15:00Z"/>
                <w:rFonts w:ascii="Arial" w:hAnsi="Arial"/>
                <w:b/>
                <w:snapToGrid w:val="0"/>
                <w:color w:val="000000"/>
              </w:rPr>
            </w:pPr>
            <w:ins w:id="12656" w:author="JOAQUIN OLONA" w:date="1999-12-10T13:15:00Z">
              <w:r>
                <w:rPr>
                  <w:rFonts w:ascii="Arial" w:hAnsi="Arial"/>
                  <w:b/>
                  <w:snapToGrid w:val="0"/>
                  <w:color w:val="000000"/>
                </w:rPr>
                <w:t>19</w:t>
              </w:r>
            </w:ins>
          </w:p>
        </w:tc>
        <w:tc>
          <w:tcPr>
            <w:tcW w:w="362"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12657" w:author="JOAQUIN OLONA" w:date="1999-12-10T13:15:00Z"/>
                <w:rFonts w:ascii="Arial" w:hAnsi="Arial"/>
                <w:snapToGrid w:val="0"/>
                <w:color w:val="000000"/>
              </w:rPr>
            </w:pPr>
            <w:ins w:id="12658" w:author="JOAQUIN OLONA" w:date="1999-12-10T13:15:00Z">
              <w:r>
                <w:rPr>
                  <w:rFonts w:ascii="Arial" w:hAnsi="Arial"/>
                  <w:snapToGrid w:val="0"/>
                  <w:color w:val="000000"/>
                </w:rPr>
                <w:t>20</w:t>
              </w:r>
            </w:ins>
          </w:p>
        </w:tc>
      </w:tr>
      <w:tr w:rsidR="00000000">
        <w:tblPrEx>
          <w:tblCellMar>
            <w:top w:w="0" w:type="dxa"/>
            <w:bottom w:w="0" w:type="dxa"/>
          </w:tblCellMar>
        </w:tblPrEx>
        <w:trPr>
          <w:trHeight w:val="247"/>
          <w:ins w:id="12659" w:author="JOAQUIN OLONA" w:date="1999-12-10T13:15:00Z"/>
        </w:trPr>
        <w:tc>
          <w:tcPr>
            <w:tcW w:w="1373" w:type="dxa"/>
            <w:gridSpan w:val="5"/>
            <w:tcBorders>
              <w:left w:val="single" w:sz="12" w:space="0" w:color="auto"/>
              <w:right w:val="single" w:sz="12" w:space="0" w:color="auto"/>
            </w:tcBorders>
          </w:tcPr>
          <w:p w:rsidR="00000000" w:rsidRDefault="003D4043">
            <w:pPr>
              <w:jc w:val="right"/>
              <w:rPr>
                <w:ins w:id="12660" w:author="JOAQUIN OLONA" w:date="1999-12-10T13:15:00Z"/>
                <w:rFonts w:ascii="Arial" w:hAnsi="Arial"/>
                <w:snapToGrid w:val="0"/>
                <w:color w:val="000000"/>
              </w:rPr>
            </w:pPr>
          </w:p>
        </w:tc>
        <w:tc>
          <w:tcPr>
            <w:tcW w:w="693" w:type="dxa"/>
            <w:tcBorders>
              <w:left w:val="single" w:sz="12" w:space="0" w:color="auto"/>
              <w:bottom w:val="single" w:sz="6" w:space="0" w:color="auto"/>
              <w:right w:val="single" w:sz="12" w:space="0" w:color="auto"/>
            </w:tcBorders>
          </w:tcPr>
          <w:p w:rsidR="00000000" w:rsidRDefault="003D4043">
            <w:pPr>
              <w:rPr>
                <w:ins w:id="12661" w:author="JOAQUIN OLONA" w:date="1999-12-10T13:15:00Z"/>
                <w:rFonts w:ascii="Arial" w:hAnsi="Arial"/>
                <w:b/>
                <w:snapToGrid w:val="0"/>
                <w:color w:val="000000"/>
              </w:rPr>
            </w:pPr>
            <w:ins w:id="12662" w:author="JOAQUIN OLONA" w:date="1999-12-10T13:15:00Z">
              <w:r>
                <w:rPr>
                  <w:rFonts w:ascii="Arial" w:hAnsi="Arial"/>
                  <w:b/>
                  <w:snapToGrid w:val="0"/>
                  <w:color w:val="000000"/>
                </w:rPr>
                <w:t>1</w:t>
              </w:r>
            </w:ins>
          </w:p>
        </w:tc>
        <w:tc>
          <w:tcPr>
            <w:tcW w:w="363" w:type="dxa"/>
            <w:tcBorders>
              <w:top w:val="single" w:sz="12" w:space="0" w:color="auto"/>
              <w:left w:val="single" w:sz="12" w:space="0" w:color="auto"/>
              <w:bottom w:val="single" w:sz="6" w:space="0" w:color="auto"/>
              <w:right w:val="single" w:sz="6" w:space="0" w:color="auto"/>
            </w:tcBorders>
          </w:tcPr>
          <w:p w:rsidR="00000000" w:rsidRDefault="003D4043">
            <w:pPr>
              <w:rPr>
                <w:ins w:id="12663" w:author="JOAQUIN OLONA" w:date="1999-12-10T13:15:00Z"/>
                <w:rFonts w:ascii="Arial" w:hAnsi="Arial"/>
                <w:snapToGrid w:val="0"/>
                <w:color w:val="000000"/>
              </w:rPr>
            </w:pPr>
            <w:ins w:id="12664" w:author="JOAQUIN OLONA" w:date="1999-12-10T13:15: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rPr>
                <w:ins w:id="12665" w:author="JOAQUIN OLONA" w:date="1999-12-10T13:15:00Z"/>
                <w:rFonts w:ascii="Arial" w:hAnsi="Arial"/>
                <w:snapToGrid w:val="0"/>
                <w:color w:val="000000"/>
              </w:rPr>
            </w:pPr>
            <w:ins w:id="12666" w:author="JOAQUIN OLONA" w:date="1999-12-10T13:15:00Z">
              <w:r>
                <w:rPr>
                  <w:rFonts w:ascii="Arial" w:hAnsi="Arial"/>
                  <w:snapToGrid w:val="0"/>
                  <w:color w:val="000000"/>
                </w:rPr>
                <w:t>X</w:t>
              </w:r>
            </w:ins>
          </w:p>
        </w:tc>
        <w:tc>
          <w:tcPr>
            <w:tcW w:w="363" w:type="dxa"/>
            <w:tcBorders>
              <w:top w:val="single" w:sz="12" w:space="0" w:color="auto"/>
              <w:left w:val="single" w:sz="6" w:space="0" w:color="auto"/>
              <w:bottom w:val="single" w:sz="6" w:space="0" w:color="auto"/>
              <w:right w:val="single" w:sz="6" w:space="0" w:color="auto"/>
            </w:tcBorders>
          </w:tcPr>
          <w:p w:rsidR="00000000" w:rsidRDefault="003D4043">
            <w:pPr>
              <w:rPr>
                <w:ins w:id="12667" w:author="JOAQUIN OLONA" w:date="1999-12-10T13:15:00Z"/>
                <w:rFonts w:ascii="Arial" w:hAnsi="Arial"/>
                <w:snapToGrid w:val="0"/>
                <w:color w:val="000000"/>
              </w:rPr>
            </w:pPr>
            <w:ins w:id="12668" w:author="JOAQUIN OLONA" w:date="1999-12-10T13:15: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rPr>
                <w:ins w:id="12669" w:author="JOAQUIN OLONA" w:date="1999-12-10T13:15:00Z"/>
                <w:rFonts w:ascii="Arial" w:hAnsi="Arial"/>
                <w:snapToGrid w:val="0"/>
                <w:color w:val="000000"/>
              </w:rPr>
            </w:pPr>
            <w:ins w:id="12670" w:author="JOAQUIN OLONA" w:date="1999-12-10T13:15:00Z">
              <w:r>
                <w:rPr>
                  <w:rFonts w:ascii="Arial" w:hAnsi="Arial"/>
                  <w:snapToGrid w:val="0"/>
                  <w:color w:val="000000"/>
                </w:rPr>
                <w:t>X</w:t>
              </w:r>
            </w:ins>
          </w:p>
        </w:tc>
        <w:tc>
          <w:tcPr>
            <w:tcW w:w="362" w:type="dxa"/>
            <w:gridSpan w:val="9"/>
            <w:tcBorders>
              <w:top w:val="single" w:sz="12" w:space="0" w:color="auto"/>
              <w:left w:val="single" w:sz="6" w:space="0" w:color="auto"/>
              <w:bottom w:val="single" w:sz="6" w:space="0" w:color="auto"/>
              <w:right w:val="single" w:sz="6" w:space="0" w:color="auto"/>
            </w:tcBorders>
          </w:tcPr>
          <w:p w:rsidR="00000000" w:rsidRDefault="003D4043">
            <w:pPr>
              <w:rPr>
                <w:ins w:id="12671" w:author="JOAQUIN OLONA" w:date="1999-12-10T13:15:00Z"/>
                <w:rFonts w:ascii="Arial" w:hAnsi="Arial"/>
                <w:snapToGrid w:val="0"/>
                <w:color w:val="000000"/>
              </w:rPr>
            </w:pPr>
            <w:ins w:id="12672" w:author="JOAQUIN OLONA" w:date="1999-12-10T13:15:00Z">
              <w:r>
                <w:rPr>
                  <w:rFonts w:ascii="Arial" w:hAnsi="Arial"/>
                  <w:snapToGrid w:val="0"/>
                  <w:color w:val="000000"/>
                </w:rPr>
                <w:t>X</w:t>
              </w:r>
            </w:ins>
          </w:p>
        </w:tc>
        <w:tc>
          <w:tcPr>
            <w:tcW w:w="363" w:type="dxa"/>
            <w:tcBorders>
              <w:top w:val="single" w:sz="12" w:space="0" w:color="auto"/>
              <w:left w:val="single" w:sz="6" w:space="0" w:color="auto"/>
              <w:bottom w:val="single" w:sz="6" w:space="0" w:color="auto"/>
              <w:right w:val="single" w:sz="6" w:space="0" w:color="auto"/>
            </w:tcBorders>
          </w:tcPr>
          <w:p w:rsidR="00000000" w:rsidRDefault="003D4043">
            <w:pPr>
              <w:rPr>
                <w:ins w:id="12673" w:author="JOAQUIN OLONA" w:date="1999-12-10T13:15:00Z"/>
                <w:rFonts w:ascii="Arial" w:hAnsi="Arial"/>
                <w:snapToGrid w:val="0"/>
                <w:color w:val="000000"/>
              </w:rPr>
            </w:pPr>
            <w:ins w:id="12674" w:author="JOAQUIN OLONA" w:date="1999-12-10T13:15: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75" w:author="JOAQUIN OLONA" w:date="1999-12-10T13:15:00Z"/>
                <w:rFonts w:ascii="Arial" w:hAnsi="Arial"/>
                <w:snapToGrid w:val="0"/>
                <w:color w:val="000000"/>
              </w:rPr>
            </w:pPr>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76" w:author="JOAQUIN OLONA" w:date="1999-12-10T13:15: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77" w:author="JOAQUIN OLONA" w:date="1999-12-10T13:15: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78" w:author="JOAQUIN OLONA" w:date="1999-12-10T13:15:00Z"/>
                <w:rFonts w:ascii="Arial" w:hAnsi="Arial"/>
                <w:snapToGrid w:val="0"/>
                <w:color w:val="000000"/>
              </w:rPr>
            </w:pPr>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79" w:author="JOAQUIN OLONA" w:date="1999-12-10T13:15: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80" w:author="JOAQUIN OLONA" w:date="1999-12-10T13:15:00Z"/>
                <w:rFonts w:ascii="Arial" w:hAnsi="Arial"/>
                <w:snapToGrid w:val="0"/>
                <w:color w:val="000000"/>
              </w:rPr>
            </w:pPr>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81" w:author="JOAQUIN OLONA" w:date="1999-12-10T13:15: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rPr>
                <w:ins w:id="12682" w:author="JOAQUIN OLONA" w:date="1999-12-10T13:15:00Z"/>
                <w:rFonts w:ascii="Arial" w:hAnsi="Arial"/>
                <w:snapToGrid w:val="0"/>
                <w:color w:val="000000"/>
              </w:rPr>
            </w:pPr>
            <w:ins w:id="12683" w:author="JOAQUIN OLONA" w:date="1999-12-10T13:15:00Z">
              <w:r>
                <w:rPr>
                  <w:rFonts w:ascii="Arial" w:hAnsi="Arial"/>
                  <w:snapToGrid w:val="0"/>
                  <w:color w:val="000000"/>
                </w:rPr>
                <w:t>X</w:t>
              </w:r>
            </w:ins>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84" w:author="JOAQUIN OLONA" w:date="1999-12-10T13:15:00Z"/>
                <w:rFonts w:ascii="Arial" w:hAnsi="Arial"/>
                <w:snapToGrid w:val="0"/>
                <w:color w:val="000000"/>
              </w:rPr>
            </w:pPr>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85" w:author="JOAQUIN OLONA" w:date="1999-12-10T13:15: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86" w:author="JOAQUIN OLONA" w:date="1999-12-10T13:15:00Z"/>
                <w:rFonts w:ascii="Arial" w:hAnsi="Arial"/>
                <w:snapToGrid w:val="0"/>
                <w:color w:val="000000"/>
              </w:rPr>
            </w:pPr>
          </w:p>
        </w:tc>
        <w:tc>
          <w:tcPr>
            <w:tcW w:w="363"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87" w:author="JOAQUIN OLONA" w:date="1999-12-10T13:15:00Z"/>
                <w:rFonts w:ascii="Arial" w:hAnsi="Arial"/>
                <w:snapToGrid w:val="0"/>
                <w:color w:val="000000"/>
              </w:rPr>
            </w:pPr>
          </w:p>
        </w:tc>
        <w:tc>
          <w:tcPr>
            <w:tcW w:w="362" w:type="dxa"/>
            <w:tcBorders>
              <w:top w:val="single" w:sz="12" w:space="0" w:color="auto"/>
              <w:left w:val="single" w:sz="6" w:space="0" w:color="auto"/>
              <w:bottom w:val="single" w:sz="6" w:space="0" w:color="auto"/>
              <w:right w:val="single" w:sz="6" w:space="0" w:color="auto"/>
            </w:tcBorders>
          </w:tcPr>
          <w:p w:rsidR="00000000" w:rsidRDefault="003D4043">
            <w:pPr>
              <w:jc w:val="right"/>
              <w:rPr>
                <w:ins w:id="12688" w:author="JOAQUIN OLONA" w:date="1999-12-10T13:15:00Z"/>
                <w:rFonts w:ascii="Arial" w:hAnsi="Arial"/>
                <w:snapToGrid w:val="0"/>
                <w:color w:val="000000"/>
              </w:rPr>
            </w:pPr>
          </w:p>
        </w:tc>
        <w:tc>
          <w:tcPr>
            <w:tcW w:w="362" w:type="dxa"/>
            <w:tcBorders>
              <w:top w:val="single" w:sz="12" w:space="0" w:color="auto"/>
              <w:left w:val="single" w:sz="6" w:space="0" w:color="auto"/>
              <w:bottom w:val="single" w:sz="6" w:space="0" w:color="auto"/>
              <w:right w:val="single" w:sz="12" w:space="0" w:color="auto"/>
            </w:tcBorders>
          </w:tcPr>
          <w:p w:rsidR="00000000" w:rsidRDefault="003D4043">
            <w:pPr>
              <w:jc w:val="right"/>
              <w:rPr>
                <w:ins w:id="12689" w:author="JOAQUIN OLONA" w:date="1999-12-10T13:15:00Z"/>
                <w:rFonts w:ascii="Arial" w:hAnsi="Arial"/>
                <w:snapToGrid w:val="0"/>
                <w:color w:val="000000"/>
              </w:rPr>
            </w:pPr>
          </w:p>
        </w:tc>
      </w:tr>
      <w:tr w:rsidR="00000000">
        <w:tblPrEx>
          <w:tblCellMar>
            <w:top w:w="0" w:type="dxa"/>
            <w:bottom w:w="0" w:type="dxa"/>
          </w:tblCellMar>
        </w:tblPrEx>
        <w:trPr>
          <w:trHeight w:val="247"/>
          <w:ins w:id="12690" w:author="JOAQUIN OLONA" w:date="1999-12-10T13:15:00Z"/>
        </w:trPr>
        <w:tc>
          <w:tcPr>
            <w:tcW w:w="1373" w:type="dxa"/>
            <w:gridSpan w:val="5"/>
            <w:tcBorders>
              <w:left w:val="single" w:sz="12" w:space="0" w:color="auto"/>
              <w:right w:val="single" w:sz="12" w:space="0" w:color="auto"/>
            </w:tcBorders>
          </w:tcPr>
          <w:p w:rsidR="00000000" w:rsidRDefault="003D4043">
            <w:pPr>
              <w:jc w:val="right"/>
              <w:rPr>
                <w:ins w:id="12691" w:author="JOAQUIN OLONA" w:date="1999-12-10T13:15:00Z"/>
                <w:rFonts w:ascii="Arial" w:hAnsi="Arial"/>
                <w:snapToGrid w:val="0"/>
                <w:color w:val="000000"/>
              </w:rPr>
            </w:pPr>
          </w:p>
        </w:tc>
        <w:tc>
          <w:tcPr>
            <w:tcW w:w="693" w:type="dxa"/>
            <w:tcBorders>
              <w:top w:val="single" w:sz="6" w:space="0" w:color="auto"/>
              <w:left w:val="single" w:sz="12" w:space="0" w:color="auto"/>
              <w:bottom w:val="single" w:sz="6" w:space="0" w:color="auto"/>
              <w:right w:val="single" w:sz="12" w:space="0" w:color="auto"/>
            </w:tcBorders>
          </w:tcPr>
          <w:p w:rsidR="00000000" w:rsidRDefault="003D4043">
            <w:pPr>
              <w:rPr>
                <w:ins w:id="12692" w:author="JOAQUIN OLONA" w:date="1999-12-10T13:15:00Z"/>
                <w:rFonts w:ascii="Arial" w:hAnsi="Arial"/>
                <w:b/>
                <w:snapToGrid w:val="0"/>
                <w:color w:val="000000"/>
              </w:rPr>
            </w:pPr>
            <w:ins w:id="12693" w:author="JOAQUIN OLONA" w:date="1999-12-10T13:15:00Z">
              <w:r>
                <w:rPr>
                  <w:rFonts w:ascii="Arial" w:hAnsi="Arial"/>
                  <w:b/>
                  <w:snapToGrid w:val="0"/>
                  <w:color w:val="000000"/>
                </w:rPr>
                <w:t>2</w:t>
              </w:r>
            </w:ins>
          </w:p>
        </w:tc>
        <w:tc>
          <w:tcPr>
            <w:tcW w:w="363" w:type="dxa"/>
            <w:tcBorders>
              <w:top w:val="single" w:sz="6" w:space="0" w:color="auto"/>
              <w:left w:val="single" w:sz="12" w:space="0" w:color="auto"/>
              <w:bottom w:val="single" w:sz="6" w:space="0" w:color="auto"/>
              <w:right w:val="single" w:sz="6" w:space="0" w:color="auto"/>
            </w:tcBorders>
          </w:tcPr>
          <w:p w:rsidR="00000000" w:rsidRDefault="003D4043">
            <w:pPr>
              <w:jc w:val="right"/>
              <w:rPr>
                <w:ins w:id="12694"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695" w:author="JOAQUIN OLONA" w:date="1999-12-10T13:15:00Z"/>
                <w:rFonts w:ascii="Arial" w:hAnsi="Arial"/>
                <w:snapToGrid w:val="0"/>
                <w:color w:val="000000"/>
              </w:rPr>
            </w:pPr>
            <w:ins w:id="12696"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697"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698" w:author="JOAQUIN OLONA" w:date="1999-12-10T13:15:00Z"/>
                <w:rFonts w:ascii="Arial" w:hAnsi="Arial"/>
                <w:snapToGrid w:val="0"/>
                <w:color w:val="000000"/>
              </w:rPr>
            </w:pPr>
          </w:p>
        </w:tc>
        <w:tc>
          <w:tcPr>
            <w:tcW w:w="362" w:type="dxa"/>
            <w:gridSpan w:val="9"/>
            <w:tcBorders>
              <w:top w:val="single" w:sz="6" w:space="0" w:color="auto"/>
              <w:left w:val="single" w:sz="6" w:space="0" w:color="auto"/>
              <w:bottom w:val="single" w:sz="6" w:space="0" w:color="auto"/>
              <w:right w:val="single" w:sz="6" w:space="0" w:color="auto"/>
            </w:tcBorders>
          </w:tcPr>
          <w:p w:rsidR="00000000" w:rsidRDefault="003D4043">
            <w:pPr>
              <w:rPr>
                <w:ins w:id="12699" w:author="JOAQUIN OLONA" w:date="1999-12-10T13:15:00Z"/>
                <w:rFonts w:ascii="Arial" w:hAnsi="Arial"/>
                <w:snapToGrid w:val="0"/>
                <w:color w:val="000000"/>
              </w:rPr>
            </w:pPr>
            <w:ins w:id="12700"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01"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702" w:author="JOAQUIN OLONA" w:date="1999-12-10T13:15:00Z"/>
                <w:rFonts w:ascii="Arial" w:hAnsi="Arial"/>
                <w:snapToGrid w:val="0"/>
                <w:color w:val="000000"/>
              </w:rPr>
            </w:pPr>
            <w:ins w:id="12703"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rPr>
                <w:ins w:id="12704" w:author="JOAQUIN OLONA" w:date="1999-12-10T13:15:00Z"/>
                <w:rFonts w:ascii="Arial" w:hAnsi="Arial"/>
                <w:snapToGrid w:val="0"/>
                <w:color w:val="000000"/>
              </w:rPr>
            </w:pPr>
            <w:ins w:id="12705"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706" w:author="JOAQUIN OLONA" w:date="1999-12-10T13:15:00Z"/>
                <w:rFonts w:ascii="Arial" w:hAnsi="Arial"/>
                <w:snapToGrid w:val="0"/>
                <w:color w:val="000000"/>
              </w:rPr>
            </w:pPr>
            <w:ins w:id="12707"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708" w:author="JOAQUIN OLONA" w:date="1999-12-10T13:15:00Z"/>
                <w:rFonts w:ascii="Arial" w:hAnsi="Arial"/>
                <w:snapToGrid w:val="0"/>
                <w:color w:val="000000"/>
              </w:rPr>
            </w:pPr>
            <w:ins w:id="12709"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rPr>
                <w:ins w:id="12710" w:author="JOAQUIN OLONA" w:date="1999-12-10T13:15:00Z"/>
                <w:rFonts w:ascii="Arial" w:hAnsi="Arial"/>
                <w:snapToGrid w:val="0"/>
                <w:color w:val="000000"/>
              </w:rPr>
            </w:pPr>
            <w:ins w:id="12711"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712" w:author="JOAQUIN OLONA" w:date="1999-12-10T13:15:00Z"/>
                <w:rFonts w:ascii="Arial" w:hAnsi="Arial"/>
                <w:snapToGrid w:val="0"/>
                <w:color w:val="000000"/>
              </w:rPr>
            </w:pPr>
            <w:ins w:id="12713"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14"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15"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716" w:author="JOAQUIN OLONA" w:date="1999-12-10T13:15:00Z"/>
                <w:rFonts w:ascii="Arial" w:hAnsi="Arial"/>
                <w:snapToGrid w:val="0"/>
                <w:color w:val="000000"/>
              </w:rPr>
            </w:pPr>
            <w:ins w:id="12717"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18"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19"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20"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21"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12" w:space="0" w:color="auto"/>
            </w:tcBorders>
          </w:tcPr>
          <w:p w:rsidR="00000000" w:rsidRDefault="003D4043">
            <w:pPr>
              <w:jc w:val="right"/>
              <w:rPr>
                <w:ins w:id="12722" w:author="JOAQUIN OLONA" w:date="1999-12-10T13:15:00Z"/>
                <w:rFonts w:ascii="Arial" w:hAnsi="Arial"/>
                <w:snapToGrid w:val="0"/>
                <w:color w:val="000000"/>
              </w:rPr>
            </w:pPr>
          </w:p>
        </w:tc>
      </w:tr>
      <w:tr w:rsidR="00000000">
        <w:tblPrEx>
          <w:tblCellMar>
            <w:top w:w="0" w:type="dxa"/>
            <w:bottom w:w="0" w:type="dxa"/>
          </w:tblCellMar>
        </w:tblPrEx>
        <w:trPr>
          <w:trHeight w:val="247"/>
          <w:ins w:id="12723" w:author="JOAQUIN OLONA" w:date="1999-12-10T13:15:00Z"/>
        </w:trPr>
        <w:tc>
          <w:tcPr>
            <w:tcW w:w="1373" w:type="dxa"/>
            <w:gridSpan w:val="5"/>
            <w:tcBorders>
              <w:left w:val="single" w:sz="12" w:space="0" w:color="auto"/>
              <w:right w:val="single" w:sz="12" w:space="0" w:color="auto"/>
            </w:tcBorders>
          </w:tcPr>
          <w:p w:rsidR="00000000" w:rsidRDefault="003D4043">
            <w:pPr>
              <w:jc w:val="center"/>
              <w:rPr>
                <w:ins w:id="12724" w:author="JOAQUIN OLONA" w:date="1999-12-10T13:15:00Z"/>
                <w:rFonts w:ascii="Arial" w:hAnsi="Arial"/>
                <w:b/>
                <w:snapToGrid w:val="0"/>
                <w:color w:val="000000"/>
              </w:rPr>
            </w:pPr>
            <w:ins w:id="12725" w:author="JOAQUIN OLONA" w:date="1999-12-10T13:15:00Z">
              <w:r>
                <w:rPr>
                  <w:rFonts w:ascii="Arial" w:hAnsi="Arial"/>
                  <w:b/>
                  <w:snapToGrid w:val="0"/>
                  <w:color w:val="000000"/>
                </w:rPr>
                <w:t>Objetivos</w:t>
              </w:r>
            </w:ins>
          </w:p>
        </w:tc>
        <w:tc>
          <w:tcPr>
            <w:tcW w:w="693" w:type="dxa"/>
            <w:tcBorders>
              <w:top w:val="single" w:sz="6" w:space="0" w:color="auto"/>
              <w:left w:val="single" w:sz="12" w:space="0" w:color="auto"/>
              <w:bottom w:val="single" w:sz="6" w:space="0" w:color="auto"/>
              <w:right w:val="single" w:sz="12" w:space="0" w:color="auto"/>
            </w:tcBorders>
          </w:tcPr>
          <w:p w:rsidR="00000000" w:rsidRDefault="003D4043">
            <w:pPr>
              <w:rPr>
                <w:ins w:id="12726" w:author="JOAQUIN OLONA" w:date="1999-12-10T13:15:00Z"/>
                <w:rFonts w:ascii="Arial" w:hAnsi="Arial"/>
                <w:b/>
                <w:snapToGrid w:val="0"/>
                <w:color w:val="000000"/>
              </w:rPr>
            </w:pPr>
            <w:ins w:id="12727" w:author="JOAQUIN OLONA" w:date="1999-12-10T13:15:00Z">
              <w:r>
                <w:rPr>
                  <w:rFonts w:ascii="Arial" w:hAnsi="Arial"/>
                  <w:b/>
                  <w:snapToGrid w:val="0"/>
                  <w:color w:val="000000"/>
                </w:rPr>
                <w:t>3</w:t>
              </w:r>
            </w:ins>
          </w:p>
        </w:tc>
        <w:tc>
          <w:tcPr>
            <w:tcW w:w="363" w:type="dxa"/>
            <w:tcBorders>
              <w:top w:val="single" w:sz="6" w:space="0" w:color="auto"/>
              <w:left w:val="single" w:sz="12" w:space="0" w:color="auto"/>
              <w:bottom w:val="single" w:sz="6" w:space="0" w:color="auto"/>
              <w:right w:val="single" w:sz="6" w:space="0" w:color="auto"/>
            </w:tcBorders>
          </w:tcPr>
          <w:p w:rsidR="00000000" w:rsidRDefault="003D4043">
            <w:pPr>
              <w:rPr>
                <w:ins w:id="12728" w:author="JOAQUIN OLONA" w:date="1999-12-10T13:15:00Z"/>
                <w:rFonts w:ascii="Arial" w:hAnsi="Arial"/>
                <w:snapToGrid w:val="0"/>
                <w:color w:val="000000"/>
              </w:rPr>
            </w:pPr>
            <w:ins w:id="12729"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730" w:author="JOAQUIN OLONA" w:date="1999-12-10T13:15:00Z"/>
                <w:rFonts w:ascii="Arial" w:hAnsi="Arial"/>
                <w:snapToGrid w:val="0"/>
                <w:color w:val="000000"/>
              </w:rPr>
            </w:pPr>
            <w:ins w:id="12731"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rPr>
                <w:ins w:id="12732" w:author="JOAQUIN OLONA" w:date="1999-12-10T13:15:00Z"/>
                <w:rFonts w:ascii="Arial" w:hAnsi="Arial"/>
                <w:snapToGrid w:val="0"/>
                <w:color w:val="000000"/>
              </w:rPr>
            </w:pPr>
            <w:ins w:id="12733"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34" w:author="JOAQUIN OLONA" w:date="1999-12-10T13:15:00Z"/>
                <w:rFonts w:ascii="Arial" w:hAnsi="Arial"/>
                <w:snapToGrid w:val="0"/>
                <w:color w:val="000000"/>
              </w:rPr>
            </w:pPr>
          </w:p>
        </w:tc>
        <w:tc>
          <w:tcPr>
            <w:tcW w:w="362"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2735"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36"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37"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38"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39"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40"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rPr>
                <w:ins w:id="12741" w:author="JOAQUIN OLONA" w:date="1999-12-10T13:15:00Z"/>
                <w:rFonts w:ascii="Arial" w:hAnsi="Arial"/>
                <w:snapToGrid w:val="0"/>
                <w:color w:val="000000"/>
              </w:rPr>
            </w:pPr>
            <w:ins w:id="12742"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743" w:author="JOAQUIN OLONA" w:date="1999-12-10T13:15:00Z"/>
                <w:rFonts w:ascii="Arial" w:hAnsi="Arial"/>
                <w:snapToGrid w:val="0"/>
                <w:color w:val="000000"/>
              </w:rPr>
            </w:pPr>
            <w:ins w:id="12744"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rPr>
                <w:ins w:id="12745" w:author="JOAQUIN OLONA" w:date="1999-12-10T13:15:00Z"/>
                <w:rFonts w:ascii="Arial" w:hAnsi="Arial"/>
                <w:snapToGrid w:val="0"/>
                <w:color w:val="000000"/>
              </w:rPr>
            </w:pPr>
            <w:ins w:id="12746"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47"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48"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49"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50"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51"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52"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12" w:space="0" w:color="auto"/>
            </w:tcBorders>
          </w:tcPr>
          <w:p w:rsidR="00000000" w:rsidRDefault="003D4043">
            <w:pPr>
              <w:jc w:val="right"/>
              <w:rPr>
                <w:ins w:id="12753" w:author="JOAQUIN OLONA" w:date="1999-12-10T13:15:00Z"/>
                <w:rFonts w:ascii="Arial" w:hAnsi="Arial"/>
                <w:snapToGrid w:val="0"/>
                <w:color w:val="000000"/>
              </w:rPr>
            </w:pPr>
          </w:p>
        </w:tc>
      </w:tr>
      <w:tr w:rsidR="00000000">
        <w:tblPrEx>
          <w:tblCellMar>
            <w:top w:w="0" w:type="dxa"/>
            <w:bottom w:w="0" w:type="dxa"/>
          </w:tblCellMar>
        </w:tblPrEx>
        <w:trPr>
          <w:trHeight w:val="247"/>
          <w:ins w:id="12754" w:author="JOAQUIN OLONA" w:date="1999-12-10T13:15:00Z"/>
        </w:trPr>
        <w:tc>
          <w:tcPr>
            <w:tcW w:w="1373" w:type="dxa"/>
            <w:gridSpan w:val="5"/>
            <w:tcBorders>
              <w:left w:val="single" w:sz="12" w:space="0" w:color="auto"/>
              <w:right w:val="single" w:sz="12" w:space="0" w:color="auto"/>
            </w:tcBorders>
          </w:tcPr>
          <w:p w:rsidR="00000000" w:rsidRDefault="003D4043">
            <w:pPr>
              <w:jc w:val="center"/>
              <w:rPr>
                <w:ins w:id="12755" w:author="JOAQUIN OLONA" w:date="1999-12-10T13:15:00Z"/>
                <w:rFonts w:ascii="Arial" w:hAnsi="Arial"/>
                <w:b/>
                <w:snapToGrid w:val="0"/>
                <w:color w:val="000000"/>
              </w:rPr>
            </w:pPr>
            <w:ins w:id="12756" w:author="JOAQUIN OLONA" w:date="1999-12-10T13:15:00Z">
              <w:r>
                <w:rPr>
                  <w:rFonts w:ascii="Arial" w:hAnsi="Arial"/>
                  <w:b/>
                  <w:snapToGrid w:val="0"/>
                  <w:color w:val="000000"/>
                </w:rPr>
                <w:t>Intermedios</w:t>
              </w:r>
            </w:ins>
          </w:p>
        </w:tc>
        <w:tc>
          <w:tcPr>
            <w:tcW w:w="693" w:type="dxa"/>
            <w:tcBorders>
              <w:top w:val="single" w:sz="6" w:space="0" w:color="auto"/>
              <w:left w:val="single" w:sz="12" w:space="0" w:color="auto"/>
              <w:bottom w:val="single" w:sz="6" w:space="0" w:color="auto"/>
              <w:right w:val="single" w:sz="12" w:space="0" w:color="auto"/>
            </w:tcBorders>
          </w:tcPr>
          <w:p w:rsidR="00000000" w:rsidRDefault="003D4043">
            <w:pPr>
              <w:rPr>
                <w:ins w:id="12757" w:author="JOAQUIN OLONA" w:date="1999-12-10T13:15:00Z"/>
                <w:rFonts w:ascii="Arial" w:hAnsi="Arial"/>
                <w:b/>
                <w:snapToGrid w:val="0"/>
                <w:color w:val="000000"/>
              </w:rPr>
            </w:pPr>
            <w:ins w:id="12758" w:author="JOAQUIN OLONA" w:date="1999-12-10T13:15:00Z">
              <w:r>
                <w:rPr>
                  <w:rFonts w:ascii="Arial" w:hAnsi="Arial"/>
                  <w:b/>
                  <w:snapToGrid w:val="0"/>
                  <w:color w:val="000000"/>
                </w:rPr>
                <w:t>4</w:t>
              </w:r>
            </w:ins>
          </w:p>
        </w:tc>
        <w:tc>
          <w:tcPr>
            <w:tcW w:w="363" w:type="dxa"/>
            <w:tcBorders>
              <w:top w:val="single" w:sz="6" w:space="0" w:color="auto"/>
              <w:left w:val="single" w:sz="12" w:space="0" w:color="auto"/>
              <w:bottom w:val="single" w:sz="6" w:space="0" w:color="auto"/>
              <w:right w:val="single" w:sz="6" w:space="0" w:color="auto"/>
            </w:tcBorders>
          </w:tcPr>
          <w:p w:rsidR="00000000" w:rsidRDefault="003D4043">
            <w:pPr>
              <w:jc w:val="right"/>
              <w:rPr>
                <w:ins w:id="12759"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60"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61"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62" w:author="JOAQUIN OLONA" w:date="1999-12-10T13:15:00Z"/>
                <w:rFonts w:ascii="Arial" w:hAnsi="Arial"/>
                <w:snapToGrid w:val="0"/>
                <w:color w:val="000000"/>
              </w:rPr>
            </w:pPr>
          </w:p>
        </w:tc>
        <w:tc>
          <w:tcPr>
            <w:tcW w:w="362" w:type="dxa"/>
            <w:gridSpan w:val="9"/>
            <w:tcBorders>
              <w:top w:val="single" w:sz="6" w:space="0" w:color="auto"/>
              <w:left w:val="single" w:sz="6" w:space="0" w:color="auto"/>
              <w:bottom w:val="single" w:sz="6" w:space="0" w:color="auto"/>
              <w:right w:val="single" w:sz="6" w:space="0" w:color="auto"/>
            </w:tcBorders>
          </w:tcPr>
          <w:p w:rsidR="00000000" w:rsidRDefault="003D4043">
            <w:pPr>
              <w:rPr>
                <w:ins w:id="12763" w:author="JOAQUIN OLONA" w:date="1999-12-10T13:15:00Z"/>
                <w:rFonts w:ascii="Arial" w:hAnsi="Arial"/>
                <w:snapToGrid w:val="0"/>
                <w:color w:val="000000"/>
              </w:rPr>
            </w:pPr>
            <w:ins w:id="12764"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65"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66"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rPr>
                <w:ins w:id="12767" w:author="JOAQUIN OLONA" w:date="1999-12-10T13:15:00Z"/>
                <w:rFonts w:ascii="Arial" w:hAnsi="Arial"/>
                <w:snapToGrid w:val="0"/>
                <w:color w:val="000000"/>
              </w:rPr>
            </w:pPr>
            <w:ins w:id="12768"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69"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70"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71"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72"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73"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74"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775" w:author="JOAQUIN OLONA" w:date="1999-12-10T13:15:00Z"/>
                <w:rFonts w:ascii="Arial" w:hAnsi="Arial"/>
                <w:snapToGrid w:val="0"/>
                <w:color w:val="000000"/>
              </w:rPr>
            </w:pPr>
            <w:ins w:id="12776"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77"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778" w:author="JOAQUIN OLONA" w:date="1999-12-10T13:15:00Z"/>
                <w:rFonts w:ascii="Arial" w:hAnsi="Arial"/>
                <w:snapToGrid w:val="0"/>
                <w:color w:val="000000"/>
              </w:rPr>
            </w:pPr>
            <w:ins w:id="12779" w:author="JOAQUIN OLONA" w:date="1999-12-10T13:15:00Z">
              <w:r>
                <w:rPr>
                  <w:rFonts w:ascii="Arial" w:hAnsi="Arial"/>
                  <w:snapToGrid w:val="0"/>
                  <w:color w:val="000000"/>
                </w:rPr>
                <w:t>X</w:t>
              </w:r>
            </w:ins>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80"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81"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12" w:space="0" w:color="auto"/>
            </w:tcBorders>
          </w:tcPr>
          <w:p w:rsidR="00000000" w:rsidRDefault="003D4043">
            <w:pPr>
              <w:jc w:val="right"/>
              <w:rPr>
                <w:ins w:id="12782" w:author="JOAQUIN OLONA" w:date="1999-12-10T13:15:00Z"/>
                <w:rFonts w:ascii="Arial" w:hAnsi="Arial"/>
                <w:snapToGrid w:val="0"/>
                <w:color w:val="000000"/>
              </w:rPr>
            </w:pPr>
          </w:p>
        </w:tc>
      </w:tr>
      <w:tr w:rsidR="00000000">
        <w:tblPrEx>
          <w:tblCellMar>
            <w:top w:w="0" w:type="dxa"/>
            <w:bottom w:w="0" w:type="dxa"/>
          </w:tblCellMar>
        </w:tblPrEx>
        <w:trPr>
          <w:trHeight w:val="247"/>
          <w:ins w:id="12783" w:author="JOAQUIN OLONA" w:date="1999-12-10T13:15:00Z"/>
        </w:trPr>
        <w:tc>
          <w:tcPr>
            <w:tcW w:w="1373" w:type="dxa"/>
            <w:gridSpan w:val="5"/>
            <w:tcBorders>
              <w:left w:val="single" w:sz="12" w:space="0" w:color="auto"/>
              <w:right w:val="single" w:sz="12" w:space="0" w:color="auto"/>
            </w:tcBorders>
          </w:tcPr>
          <w:p w:rsidR="00000000" w:rsidRDefault="003D4043">
            <w:pPr>
              <w:jc w:val="right"/>
              <w:rPr>
                <w:ins w:id="12784" w:author="JOAQUIN OLONA" w:date="1999-12-10T13:15:00Z"/>
                <w:rFonts w:ascii="Arial" w:hAnsi="Arial"/>
                <w:snapToGrid w:val="0"/>
                <w:color w:val="000000"/>
              </w:rPr>
            </w:pPr>
          </w:p>
        </w:tc>
        <w:tc>
          <w:tcPr>
            <w:tcW w:w="693" w:type="dxa"/>
            <w:tcBorders>
              <w:top w:val="single" w:sz="6" w:space="0" w:color="auto"/>
              <w:left w:val="single" w:sz="12" w:space="0" w:color="auto"/>
              <w:bottom w:val="single" w:sz="6" w:space="0" w:color="auto"/>
              <w:right w:val="single" w:sz="12" w:space="0" w:color="auto"/>
            </w:tcBorders>
          </w:tcPr>
          <w:p w:rsidR="00000000" w:rsidRDefault="003D4043">
            <w:pPr>
              <w:rPr>
                <w:ins w:id="12785" w:author="JOAQUIN OLONA" w:date="1999-12-10T13:15:00Z"/>
                <w:rFonts w:ascii="Arial" w:hAnsi="Arial"/>
                <w:b/>
                <w:snapToGrid w:val="0"/>
                <w:color w:val="000000"/>
              </w:rPr>
            </w:pPr>
            <w:ins w:id="12786" w:author="JOAQUIN OLONA" w:date="1999-12-10T13:15:00Z">
              <w:r>
                <w:rPr>
                  <w:rFonts w:ascii="Arial" w:hAnsi="Arial"/>
                  <w:b/>
                  <w:snapToGrid w:val="0"/>
                  <w:color w:val="000000"/>
                </w:rPr>
                <w:t>5</w:t>
              </w:r>
            </w:ins>
          </w:p>
        </w:tc>
        <w:tc>
          <w:tcPr>
            <w:tcW w:w="363" w:type="dxa"/>
            <w:tcBorders>
              <w:top w:val="single" w:sz="6" w:space="0" w:color="auto"/>
              <w:left w:val="single" w:sz="12" w:space="0" w:color="auto"/>
              <w:bottom w:val="single" w:sz="6" w:space="0" w:color="auto"/>
              <w:right w:val="single" w:sz="6" w:space="0" w:color="auto"/>
            </w:tcBorders>
          </w:tcPr>
          <w:p w:rsidR="00000000" w:rsidRDefault="003D4043">
            <w:pPr>
              <w:jc w:val="right"/>
              <w:rPr>
                <w:ins w:id="12787"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88"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89"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90" w:author="JOAQUIN OLONA" w:date="1999-12-10T13:15:00Z"/>
                <w:rFonts w:ascii="Arial" w:hAnsi="Arial"/>
                <w:snapToGrid w:val="0"/>
                <w:color w:val="000000"/>
              </w:rPr>
            </w:pPr>
          </w:p>
        </w:tc>
        <w:tc>
          <w:tcPr>
            <w:tcW w:w="362"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2791"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92"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93"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94"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95"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96"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97"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798"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799"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rPr>
                <w:ins w:id="12800" w:author="JOAQUIN OLONA" w:date="1999-12-10T13:15:00Z"/>
                <w:rFonts w:ascii="Arial" w:hAnsi="Arial"/>
                <w:snapToGrid w:val="0"/>
                <w:color w:val="000000"/>
              </w:rPr>
            </w:pPr>
            <w:ins w:id="12801"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802"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rPr>
                <w:ins w:id="12803" w:author="JOAQUIN OLONA" w:date="1999-12-10T13:15:00Z"/>
                <w:rFonts w:ascii="Arial" w:hAnsi="Arial"/>
                <w:snapToGrid w:val="0"/>
                <w:color w:val="000000"/>
              </w:rPr>
            </w:pPr>
            <w:ins w:id="12804"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805" w:author="JOAQUIN OLONA" w:date="1999-12-10T13:15:00Z"/>
                <w:rFonts w:ascii="Arial" w:hAnsi="Arial"/>
                <w:snapToGrid w:val="0"/>
                <w:color w:val="000000"/>
              </w:rPr>
            </w:pPr>
          </w:p>
        </w:tc>
        <w:tc>
          <w:tcPr>
            <w:tcW w:w="363" w:type="dxa"/>
            <w:tcBorders>
              <w:top w:val="single" w:sz="6" w:space="0" w:color="auto"/>
              <w:left w:val="single" w:sz="6" w:space="0" w:color="auto"/>
              <w:bottom w:val="single" w:sz="6" w:space="0" w:color="auto"/>
              <w:right w:val="single" w:sz="6" w:space="0" w:color="auto"/>
            </w:tcBorders>
          </w:tcPr>
          <w:p w:rsidR="00000000" w:rsidRDefault="003D4043">
            <w:pPr>
              <w:jc w:val="right"/>
              <w:rPr>
                <w:ins w:id="12806"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6" w:space="0" w:color="auto"/>
            </w:tcBorders>
          </w:tcPr>
          <w:p w:rsidR="00000000" w:rsidRDefault="003D4043">
            <w:pPr>
              <w:jc w:val="right"/>
              <w:rPr>
                <w:ins w:id="12807" w:author="JOAQUIN OLONA" w:date="1999-12-10T13:15:00Z"/>
                <w:rFonts w:ascii="Arial" w:hAnsi="Arial"/>
                <w:snapToGrid w:val="0"/>
                <w:color w:val="000000"/>
              </w:rPr>
            </w:pPr>
          </w:p>
        </w:tc>
        <w:tc>
          <w:tcPr>
            <w:tcW w:w="362" w:type="dxa"/>
            <w:tcBorders>
              <w:top w:val="single" w:sz="6" w:space="0" w:color="auto"/>
              <w:left w:val="single" w:sz="6" w:space="0" w:color="auto"/>
              <w:bottom w:val="single" w:sz="6" w:space="0" w:color="auto"/>
              <w:right w:val="single" w:sz="12" w:space="0" w:color="auto"/>
            </w:tcBorders>
          </w:tcPr>
          <w:p w:rsidR="00000000" w:rsidRDefault="003D4043">
            <w:pPr>
              <w:jc w:val="right"/>
              <w:rPr>
                <w:ins w:id="12808" w:author="JOAQUIN OLONA" w:date="1999-12-10T13:15:00Z"/>
                <w:rFonts w:ascii="Arial" w:hAnsi="Arial"/>
                <w:snapToGrid w:val="0"/>
                <w:color w:val="000000"/>
              </w:rPr>
            </w:pPr>
          </w:p>
        </w:tc>
      </w:tr>
      <w:tr w:rsidR="00000000">
        <w:tblPrEx>
          <w:tblCellMar>
            <w:top w:w="0" w:type="dxa"/>
            <w:bottom w:w="0" w:type="dxa"/>
          </w:tblCellMar>
        </w:tblPrEx>
        <w:trPr>
          <w:trHeight w:val="262"/>
          <w:ins w:id="12809" w:author="JOAQUIN OLONA" w:date="1999-12-10T13:15:00Z"/>
        </w:trPr>
        <w:tc>
          <w:tcPr>
            <w:tcW w:w="1373" w:type="dxa"/>
            <w:gridSpan w:val="5"/>
            <w:tcBorders>
              <w:left w:val="single" w:sz="12" w:space="0" w:color="auto"/>
              <w:bottom w:val="single" w:sz="12" w:space="0" w:color="auto"/>
              <w:right w:val="single" w:sz="12" w:space="0" w:color="auto"/>
            </w:tcBorders>
          </w:tcPr>
          <w:p w:rsidR="00000000" w:rsidRDefault="003D4043">
            <w:pPr>
              <w:jc w:val="right"/>
              <w:rPr>
                <w:ins w:id="12810" w:author="JOAQUIN OLONA" w:date="1999-12-10T13:15:00Z"/>
                <w:rFonts w:ascii="Arial" w:hAnsi="Arial"/>
                <w:snapToGrid w:val="0"/>
                <w:color w:val="000000"/>
              </w:rPr>
            </w:pPr>
          </w:p>
        </w:tc>
        <w:tc>
          <w:tcPr>
            <w:tcW w:w="693" w:type="dxa"/>
            <w:tcBorders>
              <w:top w:val="single" w:sz="6" w:space="0" w:color="auto"/>
              <w:left w:val="single" w:sz="12" w:space="0" w:color="auto"/>
              <w:bottom w:val="single" w:sz="12" w:space="0" w:color="auto"/>
              <w:right w:val="single" w:sz="12" w:space="0" w:color="auto"/>
            </w:tcBorders>
          </w:tcPr>
          <w:p w:rsidR="00000000" w:rsidRDefault="003D4043">
            <w:pPr>
              <w:rPr>
                <w:ins w:id="12811" w:author="JOAQUIN OLONA" w:date="1999-12-10T13:15:00Z"/>
                <w:rFonts w:ascii="Arial" w:hAnsi="Arial"/>
                <w:b/>
                <w:snapToGrid w:val="0"/>
                <w:color w:val="000000"/>
              </w:rPr>
            </w:pPr>
            <w:ins w:id="12812" w:author="JOAQUIN OLONA" w:date="1999-12-10T13:15:00Z">
              <w:r>
                <w:rPr>
                  <w:rFonts w:ascii="Arial" w:hAnsi="Arial"/>
                  <w:b/>
                  <w:snapToGrid w:val="0"/>
                  <w:color w:val="000000"/>
                </w:rPr>
                <w:t>6</w:t>
              </w:r>
            </w:ins>
          </w:p>
        </w:tc>
        <w:tc>
          <w:tcPr>
            <w:tcW w:w="363" w:type="dxa"/>
            <w:tcBorders>
              <w:top w:val="single" w:sz="6" w:space="0" w:color="auto"/>
              <w:left w:val="single" w:sz="12" w:space="0" w:color="auto"/>
              <w:bottom w:val="single" w:sz="12" w:space="0" w:color="auto"/>
              <w:right w:val="single" w:sz="6" w:space="0" w:color="auto"/>
            </w:tcBorders>
          </w:tcPr>
          <w:p w:rsidR="00000000" w:rsidRDefault="003D4043">
            <w:pPr>
              <w:jc w:val="right"/>
              <w:rPr>
                <w:ins w:id="12813"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14" w:author="JOAQUIN OLONA" w:date="1999-12-10T13:15: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15"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16" w:author="JOAQUIN OLONA" w:date="1999-12-10T13:15:00Z"/>
                <w:rFonts w:ascii="Arial" w:hAnsi="Arial"/>
                <w:snapToGrid w:val="0"/>
                <w:color w:val="000000"/>
              </w:rPr>
            </w:pPr>
          </w:p>
        </w:tc>
        <w:tc>
          <w:tcPr>
            <w:tcW w:w="362" w:type="dxa"/>
            <w:gridSpan w:val="9"/>
            <w:tcBorders>
              <w:top w:val="single" w:sz="6" w:space="0" w:color="auto"/>
              <w:left w:val="single" w:sz="6" w:space="0" w:color="auto"/>
              <w:bottom w:val="single" w:sz="12" w:space="0" w:color="auto"/>
              <w:right w:val="single" w:sz="6" w:space="0" w:color="auto"/>
            </w:tcBorders>
          </w:tcPr>
          <w:p w:rsidR="00000000" w:rsidRDefault="003D4043">
            <w:pPr>
              <w:jc w:val="right"/>
              <w:rPr>
                <w:ins w:id="12817" w:author="JOAQUIN OLONA" w:date="1999-12-10T13:15: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18"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19" w:author="JOAQUIN OLONA" w:date="1999-12-10T13:15: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0"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1"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2" w:author="JOAQUIN OLONA" w:date="1999-12-10T13:15: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3"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4" w:author="JOAQUIN OLONA" w:date="1999-12-10T13:15: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5"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6"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7" w:author="JOAQUIN OLONA" w:date="1999-12-10T13:15: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8"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29" w:author="JOAQUIN OLONA" w:date="1999-12-10T13:15:00Z"/>
                <w:rFonts w:ascii="Arial" w:hAnsi="Arial"/>
                <w:snapToGrid w:val="0"/>
                <w:color w:val="000000"/>
              </w:rPr>
            </w:pPr>
          </w:p>
        </w:tc>
        <w:tc>
          <w:tcPr>
            <w:tcW w:w="363" w:type="dxa"/>
            <w:tcBorders>
              <w:top w:val="single" w:sz="6" w:space="0" w:color="auto"/>
              <w:left w:val="single" w:sz="6" w:space="0" w:color="auto"/>
              <w:bottom w:val="single" w:sz="12" w:space="0" w:color="auto"/>
              <w:right w:val="single" w:sz="6" w:space="0" w:color="auto"/>
            </w:tcBorders>
          </w:tcPr>
          <w:p w:rsidR="00000000" w:rsidRDefault="003D4043">
            <w:pPr>
              <w:jc w:val="right"/>
              <w:rPr>
                <w:ins w:id="12830" w:author="JOAQUIN OLONA" w:date="1999-12-10T13:15:00Z"/>
                <w:rFonts w:ascii="Arial" w:hAnsi="Arial"/>
                <w:snapToGrid w:val="0"/>
                <w:color w:val="000000"/>
              </w:rPr>
            </w:pPr>
          </w:p>
        </w:tc>
        <w:tc>
          <w:tcPr>
            <w:tcW w:w="362" w:type="dxa"/>
            <w:tcBorders>
              <w:top w:val="single" w:sz="6" w:space="0" w:color="auto"/>
              <w:left w:val="single" w:sz="6" w:space="0" w:color="auto"/>
              <w:bottom w:val="single" w:sz="12" w:space="0" w:color="auto"/>
              <w:right w:val="single" w:sz="6" w:space="0" w:color="auto"/>
            </w:tcBorders>
          </w:tcPr>
          <w:p w:rsidR="00000000" w:rsidRDefault="003D4043">
            <w:pPr>
              <w:rPr>
                <w:ins w:id="12831" w:author="JOAQUIN OLONA" w:date="1999-12-10T13:15:00Z"/>
                <w:rFonts w:ascii="Arial" w:hAnsi="Arial"/>
                <w:snapToGrid w:val="0"/>
                <w:color w:val="000000"/>
              </w:rPr>
            </w:pPr>
            <w:ins w:id="12832" w:author="JOAQUIN OLONA" w:date="1999-12-10T13:15:00Z">
              <w:r>
                <w:rPr>
                  <w:rFonts w:ascii="Arial" w:hAnsi="Arial"/>
                  <w:snapToGrid w:val="0"/>
                  <w:color w:val="000000"/>
                </w:rPr>
                <w:t>X</w:t>
              </w:r>
            </w:ins>
          </w:p>
        </w:tc>
        <w:tc>
          <w:tcPr>
            <w:tcW w:w="362" w:type="dxa"/>
            <w:tcBorders>
              <w:top w:val="single" w:sz="6" w:space="0" w:color="auto"/>
              <w:left w:val="single" w:sz="6" w:space="0" w:color="auto"/>
              <w:bottom w:val="single" w:sz="12" w:space="0" w:color="auto"/>
              <w:right w:val="single" w:sz="12" w:space="0" w:color="auto"/>
            </w:tcBorders>
          </w:tcPr>
          <w:p w:rsidR="00000000" w:rsidRDefault="003D4043">
            <w:pPr>
              <w:rPr>
                <w:ins w:id="12833" w:author="JOAQUIN OLONA" w:date="1999-12-10T13:15:00Z"/>
                <w:rFonts w:ascii="Arial" w:hAnsi="Arial"/>
                <w:snapToGrid w:val="0"/>
                <w:color w:val="000000"/>
              </w:rPr>
            </w:pPr>
            <w:ins w:id="12834" w:author="JOAQUIN OLONA" w:date="1999-12-10T13:15:00Z">
              <w:r>
                <w:rPr>
                  <w:rFonts w:ascii="Arial" w:hAnsi="Arial"/>
                  <w:snapToGrid w:val="0"/>
                  <w:color w:val="000000"/>
                </w:rPr>
                <w:t>X</w:t>
              </w:r>
            </w:ins>
          </w:p>
        </w:tc>
      </w:tr>
    </w:tbl>
    <w:p w:rsidR="00000000" w:rsidRDefault="003D4043">
      <w:pPr>
        <w:numPr>
          <w:ins w:id="12835" w:author="JOAQUIN OLONA" w:date="1999-12-10T13:13:00Z"/>
        </w:numPr>
        <w:jc w:val="both"/>
        <w:rPr>
          <w:ins w:id="12836" w:author="JOAQUIN OLONA" w:date="1999-12-10T13:12:00Z"/>
          <w:rFonts w:ascii="Arial" w:hAnsi="Arial"/>
          <w:b/>
        </w:rPr>
      </w:pPr>
    </w:p>
    <w:p w:rsidR="00000000" w:rsidRDefault="003D4043">
      <w:pPr>
        <w:numPr>
          <w:ins w:id="12837" w:author="JOAQUIN OLONA" w:date="1999-12-17T21:19:00Z"/>
        </w:numPr>
        <w:jc w:val="both"/>
        <w:rPr>
          <w:ins w:id="12838" w:author="JOAQUIN OLONA" w:date="1999-12-17T21:19:00Z"/>
          <w:rFonts w:ascii="Arial" w:hAnsi="Arial"/>
          <w:b/>
        </w:rPr>
      </w:pPr>
    </w:p>
    <w:p w:rsidR="00000000" w:rsidRDefault="003D4043">
      <w:pPr>
        <w:pStyle w:val="Textoindependiente2"/>
        <w:numPr>
          <w:ins w:id="12839" w:author="Pilar Vaquero Valiente" w:date="1999-12-10T13:07:00Z"/>
        </w:numPr>
        <w:rPr>
          <w:ins w:id="12840" w:author="Unknown" w:date="1999-12-27T17:55:00Z"/>
        </w:rPr>
      </w:pPr>
      <w:ins w:id="12841" w:author="JOAQUIN OLONA" w:date="1999-12-17T21:19:00Z">
        <w:r>
          <w:rPr>
            <w:rPrChange w:id="12842" w:author="JOAQUIN OLONA" w:date="1999-12-17T21:25:00Z">
              <w:rPr/>
            </w:rPrChange>
          </w:rPr>
          <w:t>Se observa por tanto una relaci</w:t>
        </w:r>
      </w:ins>
      <w:ins w:id="12843" w:author="JOAQUIN OLONA" w:date="1999-12-17T21:20:00Z">
        <w:r>
          <w:rPr>
            <w:rPrChange w:id="12844" w:author="JOAQUIN OLONA" w:date="1999-12-17T21:25:00Z">
              <w:rPr/>
            </w:rPrChange>
          </w:rPr>
          <w:t>ón compleja entre los diferente niveles de objetivos de</w:t>
        </w:r>
        <w:r>
          <w:rPr>
            <w:rPrChange w:id="12845" w:author="JOAQUIN OLONA" w:date="1999-12-17T21:25:00Z">
              <w:rPr/>
            </w:rPrChange>
          </w:rPr>
          <w:t xml:space="preserve"> manera que cada uno de los </w:t>
        </w:r>
      </w:ins>
      <w:ins w:id="12846" w:author="JOAQUIN OLONA" w:date="1999-12-17T21:21:00Z">
        <w:r>
          <w:rPr>
            <w:rPrChange w:id="12847" w:author="JOAQUIN OLONA" w:date="1999-12-17T21:25:00Z">
              <w:rPr/>
            </w:rPrChange>
          </w:rPr>
          <w:t>o</w:t>
        </w:r>
      </w:ins>
      <w:ins w:id="12848" w:author="JOAQUIN OLONA" w:date="1999-12-17T21:20:00Z">
        <w:r>
          <w:rPr>
            <w:rPrChange w:id="12849" w:author="JOAQUIN OLONA" w:date="1999-12-17T21:25:00Z">
              <w:rPr/>
            </w:rPrChange>
          </w:rPr>
          <w:t>bjetivos intermedios</w:t>
        </w:r>
      </w:ins>
      <w:ins w:id="12850" w:author="JOAQUIN OLONA" w:date="1999-12-17T21:21:00Z">
        <w:r>
          <w:rPr>
            <w:rPrChange w:id="12851" w:author="JOAQUIN OLONA" w:date="1999-12-17T21:25:00Z">
              <w:rPr/>
            </w:rPrChange>
          </w:rPr>
          <w:t xml:space="preserve"> (excepto el nº 5) corresponden a m</w:t>
        </w:r>
      </w:ins>
      <w:ins w:id="12852" w:author="JOAQUIN OLONA" w:date="1999-12-17T21:22:00Z">
        <w:r>
          <w:rPr>
            <w:rPrChange w:id="12853" w:author="JOAQUIN OLONA" w:date="1999-12-17T21:25:00Z">
              <w:rPr/>
            </w:rPrChange>
          </w:rPr>
          <w:t>ás de un objetivo central. Igualmente existen varios objetivos operativos que se relacionan con m</w:t>
        </w:r>
      </w:ins>
      <w:ins w:id="12854" w:author="JOAQUIN OLONA" w:date="1999-12-17T21:23:00Z">
        <w:r>
          <w:rPr>
            <w:rPrChange w:id="12855" w:author="JOAQUIN OLONA" w:date="1999-12-17T21:25:00Z">
              <w:rPr/>
            </w:rPrChange>
          </w:rPr>
          <w:t>ás de un objetivo central. Las relaciones son igualmente complejas entre ob</w:t>
        </w:r>
        <w:r>
          <w:rPr>
            <w:rPrChange w:id="12856" w:author="JOAQUIN OLONA" w:date="1999-12-17T21:25:00Z">
              <w:rPr/>
            </w:rPrChange>
          </w:rPr>
          <w:t xml:space="preserve">jetivos operativos e intermedios ya que no siempre un objetivo intermedio se relaciona con </w:t>
        </w:r>
      </w:ins>
      <w:ins w:id="12857" w:author="JOAQUIN OLONA" w:date="1999-12-17T21:25:00Z">
        <w:r>
          <w:rPr>
            <w:rPrChange w:id="12858" w:author="JOAQUIN OLONA" w:date="1999-12-17T21:25:00Z">
              <w:rPr/>
            </w:rPrChange>
          </w:rPr>
          <w:t>un solo</w:t>
        </w:r>
      </w:ins>
      <w:ins w:id="12859" w:author="JOAQUIN OLONA" w:date="1999-12-17T21:24:00Z">
        <w:r>
          <w:rPr>
            <w:rPrChange w:id="12860" w:author="JOAQUIN OLONA" w:date="1999-12-17T21:25:00Z">
              <w:rPr/>
            </w:rPrChange>
          </w:rPr>
          <w:t xml:space="preserve"> </w:t>
        </w:r>
      </w:ins>
      <w:ins w:id="12861" w:author="JOAQUIN OLONA" w:date="1999-12-17T21:25:00Z">
        <w:r>
          <w:rPr>
            <w:rPrChange w:id="12862" w:author="JOAQUIN OLONA" w:date="1999-12-17T21:25:00Z">
              <w:rPr/>
            </w:rPrChange>
          </w:rPr>
          <w:t>objetivo intermedio.</w:t>
        </w:r>
      </w:ins>
    </w:p>
    <w:p w:rsidR="00000000" w:rsidRDefault="003D4043">
      <w:pPr>
        <w:pStyle w:val="Textoindependiente2"/>
        <w:numPr>
          <w:ins w:id="12863" w:author="Pilar Vaquero Valiente" w:date="1999-12-27T17:55:00Z"/>
        </w:numPr>
        <w:rPr>
          <w:ins w:id="12864" w:author="JOAQUIN OLONA" w:date="1999-12-10T13:07:00Z"/>
          <w:rPrChange w:id="12865" w:author="JOAQUIN OLONA" w:date="1999-12-17T21:25:00Z">
            <w:rPr>
              <w:ins w:id="12866" w:author="JOAQUIN OLONA" w:date="1999-12-10T13:07:00Z"/>
            </w:rPr>
          </w:rPrChange>
        </w:rPr>
      </w:pPr>
    </w:p>
    <w:p w:rsidR="00000000" w:rsidRDefault="003D4043">
      <w:pPr>
        <w:numPr>
          <w:ins w:id="12867" w:author="Pilar Vaquero Valiente" w:date="1999-12-10T12:46:00Z"/>
        </w:numPr>
        <w:spacing w:line="360" w:lineRule="auto"/>
        <w:jc w:val="both"/>
        <w:rPr>
          <w:ins w:id="12868" w:author="Unknown" w:date="1999-12-27T17:55:00Z"/>
          <w:rFonts w:ascii="Arial" w:hAnsi="Arial"/>
          <w:b/>
        </w:rPr>
      </w:pPr>
      <w:ins w:id="12869" w:author="JOAQUIN OLONA" w:date="1999-12-19T21:23:00Z">
        <w:r>
          <w:rPr>
            <w:rFonts w:ascii="Arial" w:hAnsi="Arial"/>
            <w:b/>
          </w:rPr>
          <w:t>Estudio de la sinergia interna del</w:t>
        </w:r>
      </w:ins>
      <w:ins w:id="12870" w:author="JOAQUIN OLONA" w:date="1999-12-17T21:26:00Z">
        <w:r>
          <w:rPr>
            <w:rFonts w:ascii="Arial" w:hAnsi="Arial"/>
            <w:b/>
          </w:rPr>
          <w:t xml:space="preserve"> Plan</w:t>
        </w:r>
      </w:ins>
    </w:p>
    <w:p w:rsidR="00000000" w:rsidRDefault="003D4043">
      <w:pPr>
        <w:numPr>
          <w:ins w:id="12871" w:author="Pilar Vaquero Valiente" w:date="1999-12-27T17:55:00Z"/>
        </w:numPr>
        <w:spacing w:line="360" w:lineRule="auto"/>
        <w:jc w:val="both"/>
        <w:rPr>
          <w:ins w:id="12872" w:author="JOAQUIN OLONA" w:date="1999-12-17T21:26:00Z"/>
          <w:rFonts w:ascii="Arial" w:hAnsi="Arial"/>
          <w:b/>
        </w:rPr>
      </w:pPr>
    </w:p>
    <w:p w:rsidR="00000000" w:rsidRDefault="003D4043">
      <w:pPr>
        <w:spacing w:line="360" w:lineRule="auto"/>
        <w:jc w:val="both"/>
        <w:rPr>
          <w:ins w:id="12873" w:author="JOAQUIN OLONA" w:date="1999-12-19T21:25:00Z"/>
          <w:rFonts w:ascii="Arial" w:hAnsi="Arial"/>
        </w:rPr>
      </w:pPr>
      <w:ins w:id="12874" w:author="JOAQUIN OLONA" w:date="1999-12-17T21:26:00Z">
        <w:r>
          <w:rPr>
            <w:rFonts w:ascii="Arial" w:hAnsi="Arial"/>
          </w:rPr>
          <w:t>La comp</w:t>
        </w:r>
      </w:ins>
      <w:ins w:id="12875" w:author="JOAQUIN OLONA" w:date="1999-12-17T21:29:00Z">
        <w:r>
          <w:rPr>
            <w:rFonts w:ascii="Arial" w:hAnsi="Arial"/>
          </w:rPr>
          <w:t>l</w:t>
        </w:r>
      </w:ins>
      <w:ins w:id="12876" w:author="JOAQUIN OLONA" w:date="1999-12-17T21:26:00Z">
        <w:r>
          <w:rPr>
            <w:rFonts w:ascii="Arial" w:hAnsi="Arial"/>
          </w:rPr>
          <w:t xml:space="preserve">ejidad de relaciones </w:t>
        </w:r>
      </w:ins>
      <w:ins w:id="12877" w:author="JOAQUIN OLONA" w:date="1999-12-17T21:28:00Z">
        <w:r>
          <w:rPr>
            <w:rFonts w:ascii="Arial" w:hAnsi="Arial"/>
          </w:rPr>
          <w:t>entre objetivos y medidas puesta de manifiesto en los apartados a</w:t>
        </w:r>
        <w:r>
          <w:rPr>
            <w:rFonts w:ascii="Arial" w:hAnsi="Arial"/>
          </w:rPr>
          <w:t>nteriores es consecuencia de</w:t>
        </w:r>
      </w:ins>
      <w:ins w:id="12878" w:author="JOAQUIN OLONA" w:date="1999-12-17T21:33:00Z">
        <w:r>
          <w:rPr>
            <w:rFonts w:ascii="Arial" w:hAnsi="Arial"/>
          </w:rPr>
          <w:t>l elevado grado de interrelación existente entre las diferentes acciones programadas y de su m</w:t>
        </w:r>
      </w:ins>
      <w:ins w:id="12879" w:author="JOAQUIN OLONA" w:date="1999-12-17T21:34:00Z">
        <w:r>
          <w:rPr>
            <w:rFonts w:ascii="Arial" w:hAnsi="Arial"/>
          </w:rPr>
          <w:t xml:space="preserve">últiple concurrencia a objetivos comunes. Resulta por tanto evidente </w:t>
        </w:r>
      </w:ins>
      <w:ins w:id="12880" w:author="JOAQUIN OLONA" w:date="1999-12-17T21:35:00Z">
        <w:r>
          <w:rPr>
            <w:rFonts w:ascii="Arial" w:hAnsi="Arial"/>
          </w:rPr>
          <w:t>que el Plan muestra necesariamente un elevado grado de</w:t>
        </w:r>
      </w:ins>
      <w:ins w:id="12881" w:author="JOAQUIN OLONA" w:date="1999-12-17T21:34:00Z">
        <w:r>
          <w:rPr>
            <w:rFonts w:ascii="Arial" w:hAnsi="Arial"/>
          </w:rPr>
          <w:t xml:space="preserve"> sinergia</w:t>
        </w:r>
      </w:ins>
      <w:ins w:id="12882" w:author="JOAQUIN OLONA" w:date="1999-12-17T21:35:00Z">
        <w:r>
          <w:rPr>
            <w:rFonts w:ascii="Arial" w:hAnsi="Arial"/>
          </w:rPr>
          <w:t xml:space="preserve"> </w:t>
        </w:r>
      </w:ins>
      <w:ins w:id="12883" w:author="JOAQUIN OLONA" w:date="1999-12-17T21:36:00Z">
        <w:r>
          <w:rPr>
            <w:rFonts w:ascii="Arial" w:hAnsi="Arial"/>
          </w:rPr>
          <w:t>i</w:t>
        </w:r>
        <w:r>
          <w:rPr>
            <w:rFonts w:ascii="Arial" w:hAnsi="Arial"/>
          </w:rPr>
          <w:t>nterna.</w:t>
        </w:r>
      </w:ins>
      <w:ins w:id="12884" w:author="JOAQUIN OLONA" w:date="1999-12-17T21:28:00Z">
        <w:r>
          <w:rPr>
            <w:rFonts w:ascii="Arial" w:hAnsi="Arial"/>
          </w:rPr>
          <w:t xml:space="preserve"> </w:t>
        </w:r>
      </w:ins>
      <w:ins w:id="12885" w:author="JOAQUIN OLONA" w:date="1999-12-17T21:30:00Z">
        <w:r>
          <w:rPr>
            <w:rFonts w:ascii="Arial" w:hAnsi="Arial"/>
          </w:rPr>
          <w:t xml:space="preserve"> </w:t>
        </w:r>
      </w:ins>
    </w:p>
    <w:p w:rsidR="00000000" w:rsidRDefault="003D4043">
      <w:pPr>
        <w:numPr>
          <w:ins w:id="12886" w:author="JOAQUIN OLONA" w:date="1999-12-19T21:25:00Z"/>
        </w:numPr>
        <w:spacing w:line="360" w:lineRule="auto"/>
        <w:jc w:val="both"/>
        <w:rPr>
          <w:ins w:id="12887" w:author="JOAQUIN OLONA" w:date="1999-12-19T21:23:00Z"/>
          <w:rFonts w:ascii="Arial" w:hAnsi="Arial"/>
        </w:rPr>
      </w:pPr>
    </w:p>
    <w:p w:rsidR="00000000" w:rsidRDefault="003D4043">
      <w:pPr>
        <w:numPr>
          <w:ins w:id="12888" w:author="JOAQUIN OLONA" w:date="1999-12-19T21:23:00Z"/>
        </w:numPr>
        <w:spacing w:line="360" w:lineRule="auto"/>
        <w:jc w:val="both"/>
        <w:rPr>
          <w:ins w:id="12889" w:author="JOAQUIN OLONA" w:date="1999-12-19T21:27:00Z"/>
          <w:rFonts w:ascii="Arial" w:hAnsi="Arial"/>
        </w:rPr>
      </w:pPr>
      <w:ins w:id="12890" w:author="JOAQUIN OLONA" w:date="1999-12-19T21:23:00Z">
        <w:r>
          <w:rPr>
            <w:rFonts w:ascii="Arial" w:hAnsi="Arial"/>
          </w:rPr>
          <w:t>Se procede no obstante al estudio de la sinergia entre medidas de acuerdo con la siguiente metodolog</w:t>
        </w:r>
      </w:ins>
      <w:ins w:id="12891" w:author="JOAQUIN OLONA" w:date="1999-12-19T21:25:00Z">
        <w:r>
          <w:rPr>
            <w:rFonts w:ascii="Arial" w:hAnsi="Arial"/>
          </w:rPr>
          <w:t>ía</w:t>
        </w:r>
        <w:r>
          <w:rPr>
            <w:rStyle w:val="Refdenotaalpie"/>
            <w:rFonts w:ascii="Arial" w:hAnsi="Arial"/>
          </w:rPr>
          <w:footnoteReference w:id="139"/>
        </w:r>
        <w:r>
          <w:rPr>
            <w:rFonts w:ascii="Arial" w:hAnsi="Arial"/>
          </w:rPr>
          <w:t>:</w:t>
        </w:r>
      </w:ins>
    </w:p>
    <w:p w:rsidR="00000000" w:rsidRDefault="003D4043" w:rsidP="003D4043">
      <w:pPr>
        <w:numPr>
          <w:ilvl w:val="0"/>
          <w:numId w:val="269"/>
          <w:ins w:id="12894" w:author="JOAQUIN OLONA" w:date="1999-12-19T21:27:00Z"/>
        </w:numPr>
        <w:tabs>
          <w:tab w:val="clear" w:pos="360"/>
          <w:tab w:val="num" w:pos="1065"/>
        </w:tabs>
        <w:spacing w:line="360" w:lineRule="auto"/>
        <w:ind w:left="1065"/>
        <w:jc w:val="both"/>
        <w:rPr>
          <w:ins w:id="12895" w:author="JOAQUIN OLONA" w:date="1999-12-19T21:28:00Z"/>
          <w:rFonts w:ascii="Arial" w:hAnsi="Arial"/>
        </w:rPr>
        <w:pPrChange w:id="12896" w:author="documentacion" w:date="2016-04-26T10:20:00Z">
          <w:pPr>
            <w:numPr>
              <w:numId w:val="671"/>
            </w:numPr>
            <w:tabs>
              <w:tab w:val="num" w:pos="1065"/>
            </w:tabs>
            <w:spacing w:line="360" w:lineRule="auto"/>
            <w:ind w:left="1065"/>
            <w:jc w:val="both"/>
          </w:pPr>
        </w:pPrChange>
      </w:pPr>
      <w:ins w:id="12897" w:author="JOAQUIN OLONA" w:date="1999-12-19T21:27:00Z">
        <w:r>
          <w:rPr>
            <w:rFonts w:ascii="Arial" w:hAnsi="Arial"/>
          </w:rPr>
          <w:t>Se valora la influencia de cada medida sobre las restantes siguiendo un método tipo Delphi. La ponderaci</w:t>
        </w:r>
      </w:ins>
      <w:ins w:id="12898" w:author="JOAQUIN OLONA" w:date="1999-12-19T21:28:00Z">
        <w:r>
          <w:rPr>
            <w:rFonts w:ascii="Arial" w:hAnsi="Arial"/>
          </w:rPr>
          <w:t>ón se efectúa teniendo en cuenta las</w:t>
        </w:r>
        <w:r>
          <w:rPr>
            <w:rFonts w:ascii="Arial" w:hAnsi="Arial"/>
          </w:rPr>
          <w:t xml:space="preserve"> características específicas de las acciones que integran cada una de las medidas y considerando el siguiente criterio: </w:t>
        </w:r>
      </w:ins>
    </w:p>
    <w:p w:rsidR="00000000" w:rsidRDefault="003D4043" w:rsidP="003D4043">
      <w:pPr>
        <w:numPr>
          <w:ilvl w:val="0"/>
          <w:numId w:val="269"/>
          <w:ins w:id="12899" w:author="JOAQUIN OLONA" w:date="1999-12-19T21:29:00Z"/>
        </w:numPr>
        <w:tabs>
          <w:tab w:val="clear" w:pos="360"/>
          <w:tab w:val="num" w:pos="3900"/>
        </w:tabs>
        <w:ind w:left="3895" w:hanging="357"/>
        <w:jc w:val="both"/>
        <w:rPr>
          <w:ins w:id="12900" w:author="JOAQUIN OLONA" w:date="1999-12-19T21:30:00Z"/>
          <w:rFonts w:ascii="Arial" w:hAnsi="Arial"/>
        </w:rPr>
        <w:pPrChange w:id="12901" w:author="documentacion" w:date="2016-04-26T10:20:00Z">
          <w:pPr>
            <w:numPr>
              <w:numId w:val="671"/>
            </w:numPr>
            <w:tabs>
              <w:tab w:val="num" w:pos="3900"/>
            </w:tabs>
            <w:ind w:left="3895" w:hanging="357"/>
            <w:jc w:val="both"/>
          </w:pPr>
        </w:pPrChange>
      </w:pPr>
      <w:ins w:id="12902" w:author="JOAQUIN OLONA" w:date="1999-12-19T21:30:00Z">
        <w:r>
          <w:rPr>
            <w:rFonts w:ascii="Arial" w:hAnsi="Arial"/>
          </w:rPr>
          <w:t>Influencia muy relevante: 3</w:t>
        </w:r>
      </w:ins>
    </w:p>
    <w:p w:rsidR="00000000" w:rsidRDefault="003D4043" w:rsidP="003D4043">
      <w:pPr>
        <w:numPr>
          <w:ilvl w:val="0"/>
          <w:numId w:val="269"/>
          <w:ins w:id="12903" w:author="JOAQUIN OLONA" w:date="1999-12-19T21:30:00Z"/>
        </w:numPr>
        <w:tabs>
          <w:tab w:val="clear" w:pos="360"/>
          <w:tab w:val="num" w:pos="3900"/>
        </w:tabs>
        <w:ind w:left="3895" w:hanging="357"/>
        <w:jc w:val="both"/>
        <w:rPr>
          <w:ins w:id="12904" w:author="JOAQUIN OLONA" w:date="1999-12-19T21:30:00Z"/>
          <w:rFonts w:ascii="Arial" w:hAnsi="Arial"/>
        </w:rPr>
        <w:pPrChange w:id="12905" w:author="documentacion" w:date="2016-04-26T10:20:00Z">
          <w:pPr>
            <w:numPr>
              <w:numId w:val="671"/>
            </w:numPr>
            <w:tabs>
              <w:tab w:val="num" w:pos="3900"/>
            </w:tabs>
            <w:ind w:left="3895" w:hanging="357"/>
            <w:jc w:val="both"/>
          </w:pPr>
        </w:pPrChange>
      </w:pPr>
      <w:ins w:id="12906" w:author="JOAQUIN OLONA" w:date="1999-12-19T21:30:00Z">
        <w:r>
          <w:rPr>
            <w:rFonts w:ascii="Arial" w:hAnsi="Arial"/>
          </w:rPr>
          <w:t>Influencia relevante: 2</w:t>
        </w:r>
      </w:ins>
    </w:p>
    <w:p w:rsidR="00000000" w:rsidRDefault="003D4043" w:rsidP="003D4043">
      <w:pPr>
        <w:numPr>
          <w:ilvl w:val="0"/>
          <w:numId w:val="269"/>
          <w:ins w:id="12907" w:author="JOAQUIN OLONA" w:date="1999-12-19T21:30:00Z"/>
        </w:numPr>
        <w:tabs>
          <w:tab w:val="clear" w:pos="360"/>
          <w:tab w:val="num" w:pos="3900"/>
        </w:tabs>
        <w:ind w:left="3895" w:hanging="357"/>
        <w:jc w:val="both"/>
        <w:rPr>
          <w:ins w:id="12908" w:author="JOAQUIN OLONA" w:date="1999-12-19T21:30:00Z"/>
          <w:rFonts w:ascii="Arial" w:hAnsi="Arial"/>
        </w:rPr>
        <w:pPrChange w:id="12909" w:author="documentacion" w:date="2016-04-26T10:20:00Z">
          <w:pPr>
            <w:numPr>
              <w:numId w:val="671"/>
            </w:numPr>
            <w:tabs>
              <w:tab w:val="num" w:pos="3900"/>
            </w:tabs>
            <w:ind w:left="3895" w:hanging="357"/>
            <w:jc w:val="both"/>
          </w:pPr>
        </w:pPrChange>
      </w:pPr>
      <w:ins w:id="12910" w:author="JOAQUIN OLONA" w:date="1999-12-19T21:30:00Z">
        <w:r>
          <w:rPr>
            <w:rFonts w:ascii="Arial" w:hAnsi="Arial"/>
          </w:rPr>
          <w:lastRenderedPageBreak/>
          <w:t>Influencia escasa: 1</w:t>
        </w:r>
      </w:ins>
    </w:p>
    <w:p w:rsidR="00000000" w:rsidRDefault="003D4043" w:rsidP="003D4043">
      <w:pPr>
        <w:numPr>
          <w:ilvl w:val="0"/>
          <w:numId w:val="269"/>
          <w:ins w:id="12911" w:author="JOAQUIN OLONA" w:date="1999-12-19T21:31:00Z"/>
        </w:numPr>
        <w:tabs>
          <w:tab w:val="clear" w:pos="360"/>
          <w:tab w:val="num" w:pos="3900"/>
        </w:tabs>
        <w:ind w:left="3895" w:hanging="357"/>
        <w:jc w:val="both"/>
        <w:rPr>
          <w:ins w:id="12912" w:author="JOAQUIN OLONA" w:date="1999-12-19T21:32:00Z"/>
          <w:rFonts w:ascii="Arial" w:hAnsi="Arial"/>
        </w:rPr>
        <w:pPrChange w:id="12913" w:author="documentacion" w:date="2016-04-26T10:20:00Z">
          <w:pPr>
            <w:numPr>
              <w:numId w:val="671"/>
            </w:numPr>
            <w:tabs>
              <w:tab w:val="num" w:pos="3900"/>
            </w:tabs>
            <w:ind w:left="3895" w:hanging="357"/>
            <w:jc w:val="both"/>
          </w:pPr>
        </w:pPrChange>
      </w:pPr>
      <w:ins w:id="12914" w:author="JOAQUIN OLONA" w:date="1999-12-19T21:31:00Z">
        <w:r>
          <w:rPr>
            <w:rFonts w:ascii="Arial" w:hAnsi="Arial"/>
          </w:rPr>
          <w:t>Influencia irrelevante: 0</w:t>
        </w:r>
      </w:ins>
    </w:p>
    <w:p w:rsidR="00000000" w:rsidRDefault="003D4043">
      <w:pPr>
        <w:numPr>
          <w:ins w:id="12915" w:author="JOAQUIN OLONA" w:date="1999-12-19T23:05:00Z"/>
        </w:numPr>
        <w:spacing w:line="360" w:lineRule="auto"/>
        <w:ind w:left="708"/>
        <w:jc w:val="both"/>
        <w:rPr>
          <w:ins w:id="12916" w:author="JOAQUIN OLONA" w:date="1999-12-19T23:05:00Z"/>
          <w:rFonts w:ascii="Arial" w:hAnsi="Arial"/>
        </w:rPr>
      </w:pPr>
    </w:p>
    <w:p w:rsidR="00000000" w:rsidRDefault="003D4043" w:rsidP="003D4043">
      <w:pPr>
        <w:numPr>
          <w:ilvl w:val="0"/>
          <w:numId w:val="270"/>
          <w:ins w:id="12917" w:author="JOAQUIN OLONA" w:date="1999-12-19T21:36:00Z"/>
        </w:numPr>
        <w:tabs>
          <w:tab w:val="clear" w:pos="360"/>
          <w:tab w:val="num" w:pos="1068"/>
        </w:tabs>
        <w:spacing w:line="360" w:lineRule="auto"/>
        <w:ind w:left="1065" w:hanging="357"/>
        <w:jc w:val="both"/>
        <w:rPr>
          <w:ins w:id="12918" w:author="JOAQUIN OLONA" w:date="1999-12-19T21:39:00Z"/>
          <w:rFonts w:ascii="Arial" w:hAnsi="Arial"/>
        </w:rPr>
        <w:pPrChange w:id="12919" w:author="documentacion" w:date="2016-04-26T10:20:00Z">
          <w:pPr>
            <w:numPr>
              <w:numId w:val="672"/>
            </w:numPr>
            <w:tabs>
              <w:tab w:val="num" w:pos="1068"/>
            </w:tabs>
            <w:spacing w:line="360" w:lineRule="auto"/>
            <w:ind w:left="1065" w:hanging="357"/>
            <w:jc w:val="both"/>
          </w:pPr>
        </w:pPrChange>
      </w:pPr>
      <w:ins w:id="12920" w:author="JOAQUIN OLONA" w:date="1999-12-19T21:36:00Z">
        <w:r>
          <w:rPr>
            <w:rFonts w:ascii="Arial" w:hAnsi="Arial"/>
          </w:rPr>
          <w:t xml:space="preserve">Los resultados de la valoración se </w:t>
        </w:r>
        <w:r>
          <w:rPr>
            <w:rFonts w:ascii="Arial" w:hAnsi="Arial"/>
          </w:rPr>
          <w:t>recoge en la matriz</w:t>
        </w:r>
      </w:ins>
      <w:ins w:id="12921" w:author="JOAQUIN OLONA" w:date="1999-12-19T21:38:00Z">
        <w:r>
          <w:rPr>
            <w:rFonts w:ascii="Arial" w:hAnsi="Arial"/>
          </w:rPr>
          <w:t xml:space="preserve"> de sinergias</w:t>
        </w:r>
      </w:ins>
      <w:ins w:id="12922" w:author="JOAQUIN OLONA" w:date="1999-12-19T21:36:00Z">
        <w:r>
          <w:rPr>
            <w:rFonts w:ascii="Arial" w:hAnsi="Arial"/>
          </w:rPr>
          <w:t xml:space="preserve"> que se acomp</w:t>
        </w:r>
      </w:ins>
      <w:ins w:id="12923" w:author="JOAQUIN OLONA" w:date="1999-12-19T21:37:00Z">
        <w:r>
          <w:rPr>
            <w:rFonts w:ascii="Arial" w:hAnsi="Arial"/>
          </w:rPr>
          <w:t>a</w:t>
        </w:r>
      </w:ins>
      <w:ins w:id="12924" w:author="JOAQUIN OLONA" w:date="1999-12-19T21:36:00Z">
        <w:r>
          <w:rPr>
            <w:rFonts w:ascii="Arial" w:hAnsi="Arial"/>
          </w:rPr>
          <w:t>ña</w:t>
        </w:r>
      </w:ins>
      <w:ins w:id="12925" w:author="JOAQUIN OLONA" w:date="1999-12-19T21:37:00Z">
        <w:r>
          <w:rPr>
            <w:rFonts w:ascii="Arial" w:hAnsi="Arial"/>
          </w:rPr>
          <w:t xml:space="preserve"> y en la que el valor (i,j) muestra si la medida (i) favorece mucho, algo, poco o nada  la ejecución de la medida (j)</w:t>
        </w:r>
      </w:ins>
      <w:ins w:id="12926" w:author="JOAQUIN OLONA" w:date="1999-12-19T21:38:00Z">
        <w:r>
          <w:rPr>
            <w:rFonts w:ascii="Arial" w:hAnsi="Arial"/>
          </w:rPr>
          <w:t>.</w:t>
        </w:r>
      </w:ins>
    </w:p>
    <w:p w:rsidR="00000000" w:rsidRDefault="003D4043" w:rsidP="003D4043">
      <w:pPr>
        <w:numPr>
          <w:ilvl w:val="0"/>
          <w:numId w:val="270"/>
          <w:ins w:id="12927" w:author="JOAQUIN OLONA" w:date="1999-12-19T21:39:00Z"/>
        </w:numPr>
        <w:tabs>
          <w:tab w:val="clear" w:pos="360"/>
          <w:tab w:val="num" w:pos="1068"/>
        </w:tabs>
        <w:spacing w:line="360" w:lineRule="auto"/>
        <w:ind w:left="1065" w:hanging="357"/>
        <w:jc w:val="both"/>
        <w:rPr>
          <w:ins w:id="12928" w:author="JOAQUIN OLONA" w:date="1999-12-19T21:40:00Z"/>
          <w:rFonts w:ascii="Arial" w:hAnsi="Arial"/>
        </w:rPr>
        <w:pPrChange w:id="12929" w:author="documentacion" w:date="2016-04-26T10:20:00Z">
          <w:pPr>
            <w:numPr>
              <w:numId w:val="672"/>
            </w:numPr>
            <w:tabs>
              <w:tab w:val="num" w:pos="1068"/>
            </w:tabs>
            <w:spacing w:line="360" w:lineRule="auto"/>
            <w:ind w:left="1065" w:hanging="357"/>
            <w:jc w:val="both"/>
          </w:pPr>
        </w:pPrChange>
      </w:pPr>
      <w:ins w:id="12930" w:author="JOAQUIN OLONA" w:date="1999-12-19T21:39:00Z">
        <w:r>
          <w:rPr>
            <w:rFonts w:ascii="Arial" w:hAnsi="Arial"/>
          </w:rPr>
          <w:t xml:space="preserve">La suma </w:t>
        </w:r>
      </w:ins>
      <w:ins w:id="12931" w:author="JOAQUIN OLONA" w:date="1999-12-19T21:40:00Z">
        <w:r>
          <w:rPr>
            <w:rFonts w:ascii="Arial" w:hAnsi="Arial"/>
          </w:rPr>
          <w:t>de la</w:t>
        </w:r>
      </w:ins>
      <w:ins w:id="12932" w:author="JOAQUIN OLONA" w:date="1999-12-19T21:39:00Z">
        <w:r>
          <w:rPr>
            <w:rFonts w:ascii="Arial" w:hAnsi="Arial"/>
          </w:rPr>
          <w:t xml:space="preserve"> fila</w:t>
        </w:r>
      </w:ins>
      <w:ins w:id="12933" w:author="JOAQUIN OLONA" w:date="1999-12-19T21:40:00Z">
        <w:r>
          <w:rPr>
            <w:rFonts w:ascii="Arial" w:hAnsi="Arial"/>
          </w:rPr>
          <w:t xml:space="preserve"> (i)</w:t>
        </w:r>
      </w:ins>
      <w:ins w:id="12934" w:author="JOAQUIN OLONA" w:date="1999-12-19T21:39:00Z">
        <w:r>
          <w:rPr>
            <w:rFonts w:ascii="Arial" w:hAnsi="Arial"/>
          </w:rPr>
          <w:t xml:space="preserve"> de la matriz de sinergia representa la capacidad de </w:t>
        </w:r>
      </w:ins>
      <w:ins w:id="12935" w:author="JOAQUIN OLONA" w:date="1999-12-19T21:40:00Z">
        <w:r>
          <w:rPr>
            <w:rFonts w:ascii="Arial" w:hAnsi="Arial"/>
          </w:rPr>
          <w:t xml:space="preserve">la medida (i) </w:t>
        </w:r>
        <w:r>
          <w:rPr>
            <w:rFonts w:ascii="Arial" w:hAnsi="Arial"/>
          </w:rPr>
          <w:t>para favorecer la realización del conjunto; representa por tanto la sinergia que aporta dicha medida al conjunto.</w:t>
        </w:r>
      </w:ins>
    </w:p>
    <w:p w:rsidR="00000000" w:rsidRDefault="003D4043">
      <w:pPr>
        <w:numPr>
          <w:ins w:id="12936" w:author="JOAQUIN OLONA" w:date="1999-12-19T23:05:00Z"/>
        </w:numPr>
        <w:spacing w:line="360" w:lineRule="auto"/>
        <w:ind w:left="708"/>
        <w:jc w:val="both"/>
        <w:rPr>
          <w:ins w:id="12937" w:author="JOAQUIN OLONA" w:date="1999-12-19T23:05:00Z"/>
          <w:rFonts w:ascii="Arial" w:hAnsi="Arial"/>
        </w:rPr>
      </w:pPr>
    </w:p>
    <w:p w:rsidR="00000000" w:rsidRDefault="003D4043" w:rsidP="003D4043">
      <w:pPr>
        <w:numPr>
          <w:ilvl w:val="0"/>
          <w:numId w:val="270"/>
          <w:ins w:id="12938" w:author="JOAQUIN OLONA" w:date="1999-12-19T21:41:00Z"/>
        </w:numPr>
        <w:tabs>
          <w:tab w:val="clear" w:pos="360"/>
          <w:tab w:val="num" w:pos="1068"/>
        </w:tabs>
        <w:spacing w:line="360" w:lineRule="auto"/>
        <w:ind w:left="1065" w:hanging="357"/>
        <w:jc w:val="both"/>
        <w:rPr>
          <w:ins w:id="12939" w:author="JOAQUIN OLONA" w:date="1999-12-19T21:41:00Z"/>
          <w:rFonts w:ascii="Arial" w:hAnsi="Arial"/>
        </w:rPr>
        <w:pPrChange w:id="12940" w:author="documentacion" w:date="2016-04-26T10:20:00Z">
          <w:pPr>
            <w:numPr>
              <w:numId w:val="672"/>
            </w:numPr>
            <w:tabs>
              <w:tab w:val="num" w:pos="1068"/>
            </w:tabs>
            <w:spacing w:line="360" w:lineRule="auto"/>
            <w:ind w:left="1065" w:hanging="357"/>
            <w:jc w:val="both"/>
          </w:pPr>
        </w:pPrChange>
      </w:pPr>
      <w:ins w:id="12941" w:author="JOAQUIN OLONA" w:date="1999-12-19T21:41:00Z">
        <w:r>
          <w:rPr>
            <w:rFonts w:ascii="Arial" w:hAnsi="Arial"/>
          </w:rPr>
          <w:t>La suma de la columna (j) de la matriz de sinergia representa la sinergia que recibe del conjunto la medida (j)</w:t>
        </w:r>
      </w:ins>
    </w:p>
    <w:p w:rsidR="00000000" w:rsidRDefault="003D4043">
      <w:pPr>
        <w:numPr>
          <w:ins w:id="12942" w:author="JOAQUIN OLONA" w:date="1999-12-19T23:05:00Z"/>
        </w:numPr>
        <w:spacing w:line="360" w:lineRule="auto"/>
        <w:ind w:left="708"/>
        <w:jc w:val="both"/>
        <w:rPr>
          <w:ins w:id="12943" w:author="JOAQUIN OLONA" w:date="1999-12-19T23:05:00Z"/>
          <w:rFonts w:ascii="Arial" w:hAnsi="Arial"/>
        </w:rPr>
      </w:pPr>
    </w:p>
    <w:p w:rsidR="00000000" w:rsidRDefault="003D4043" w:rsidP="003D4043">
      <w:pPr>
        <w:numPr>
          <w:ilvl w:val="0"/>
          <w:numId w:val="270"/>
          <w:ins w:id="12944" w:author="JOAQUIN OLONA" w:date="1999-12-19T21:42:00Z"/>
        </w:numPr>
        <w:tabs>
          <w:tab w:val="clear" w:pos="360"/>
          <w:tab w:val="num" w:pos="1068"/>
        </w:tabs>
        <w:spacing w:line="360" w:lineRule="auto"/>
        <w:ind w:left="1065" w:hanging="357"/>
        <w:jc w:val="both"/>
        <w:rPr>
          <w:ins w:id="12945" w:author="JOAQUIN OLONA" w:date="1999-12-19T21:46:00Z"/>
          <w:rFonts w:ascii="Arial" w:hAnsi="Arial"/>
        </w:rPr>
        <w:pPrChange w:id="12946" w:author="documentacion" w:date="2016-04-26T10:20:00Z">
          <w:pPr>
            <w:numPr>
              <w:numId w:val="672"/>
            </w:numPr>
            <w:tabs>
              <w:tab w:val="num" w:pos="1068"/>
            </w:tabs>
            <w:spacing w:line="360" w:lineRule="auto"/>
            <w:ind w:left="1065" w:hanging="357"/>
            <w:jc w:val="both"/>
          </w:pPr>
        </w:pPrChange>
      </w:pPr>
      <w:ins w:id="12947" w:author="JOAQUIN OLONA" w:date="1999-12-19T21:42:00Z">
        <w:r>
          <w:rPr>
            <w:rFonts w:ascii="Arial" w:hAnsi="Arial"/>
          </w:rPr>
          <w:t xml:space="preserve">La suma </w:t>
        </w:r>
      </w:ins>
      <w:ins w:id="12948" w:author="JOAQUIN OLONA" w:date="1999-12-19T21:43:00Z">
        <w:r>
          <w:rPr>
            <w:rFonts w:ascii="Arial" w:hAnsi="Arial"/>
          </w:rPr>
          <w:t>del valor correspond</w:t>
        </w:r>
        <w:r>
          <w:rPr>
            <w:rFonts w:ascii="Arial" w:hAnsi="Arial"/>
          </w:rPr>
          <w:t>iente a la suma de la fila (i) con la suma de la col</w:t>
        </w:r>
      </w:ins>
      <w:ins w:id="12949" w:author="JOAQUIN OLONA" w:date="1999-12-19T21:45:00Z">
        <w:r>
          <w:rPr>
            <w:rFonts w:ascii="Arial" w:hAnsi="Arial"/>
          </w:rPr>
          <w:t>u</w:t>
        </w:r>
      </w:ins>
      <w:ins w:id="12950" w:author="JOAQUIN OLONA" w:date="1999-12-19T21:43:00Z">
        <w:r>
          <w:rPr>
            <w:rFonts w:ascii="Arial" w:hAnsi="Arial"/>
          </w:rPr>
          <w:t>mna (</w:t>
        </w:r>
      </w:ins>
      <w:ins w:id="12951" w:author="JOAQUIN OLONA" w:date="1999-12-19T21:45:00Z">
        <w:r>
          <w:rPr>
            <w:rFonts w:ascii="Arial" w:hAnsi="Arial"/>
          </w:rPr>
          <w:t>i</w:t>
        </w:r>
      </w:ins>
      <w:ins w:id="12952" w:author="JOAQUIN OLONA" w:date="1999-12-19T21:43:00Z">
        <w:r>
          <w:rPr>
            <w:rFonts w:ascii="Arial" w:hAnsi="Arial"/>
          </w:rPr>
          <w:t>) representa</w:t>
        </w:r>
      </w:ins>
      <w:ins w:id="12953" w:author="JOAQUIN OLONA" w:date="1999-12-19T21:44:00Z">
        <w:r>
          <w:rPr>
            <w:rFonts w:ascii="Arial" w:hAnsi="Arial"/>
          </w:rPr>
          <w:t xml:space="preserve"> el grado de interrelación</w:t>
        </w:r>
      </w:ins>
      <w:ins w:id="12954" w:author="JOAQUIN OLONA" w:date="1999-12-19T21:45:00Z">
        <w:r>
          <w:rPr>
            <w:rFonts w:ascii="Arial" w:hAnsi="Arial"/>
          </w:rPr>
          <w:t xml:space="preserve"> de la medida (i) con el resto ya sea en funci</w:t>
        </w:r>
      </w:ins>
      <w:ins w:id="12955" w:author="JOAQUIN OLONA" w:date="1999-12-19T21:46:00Z">
        <w:r>
          <w:rPr>
            <w:rFonts w:ascii="Arial" w:hAnsi="Arial"/>
          </w:rPr>
          <w:t>ón de su capacidad de arrastre, de su dependencia o de ambas cosas a la vez.</w:t>
        </w:r>
      </w:ins>
    </w:p>
    <w:p w:rsidR="00000000" w:rsidRDefault="003D4043">
      <w:pPr>
        <w:numPr>
          <w:ins w:id="12956" w:author="JOAQUIN OLONA" w:date="1999-12-19T23:05:00Z"/>
        </w:numPr>
        <w:spacing w:line="360" w:lineRule="auto"/>
        <w:ind w:left="708"/>
        <w:jc w:val="both"/>
        <w:rPr>
          <w:ins w:id="12957" w:author="JOAQUIN OLONA" w:date="1999-12-19T23:05:00Z"/>
          <w:rFonts w:ascii="Arial" w:hAnsi="Arial"/>
        </w:rPr>
      </w:pPr>
    </w:p>
    <w:p w:rsidR="00000000" w:rsidRDefault="003D4043" w:rsidP="003D4043">
      <w:pPr>
        <w:numPr>
          <w:ilvl w:val="0"/>
          <w:numId w:val="270"/>
          <w:ins w:id="12958" w:author="JOAQUIN OLONA" w:date="1999-12-19T21:47:00Z"/>
        </w:numPr>
        <w:tabs>
          <w:tab w:val="clear" w:pos="360"/>
          <w:tab w:val="num" w:pos="1068"/>
        </w:tabs>
        <w:spacing w:line="360" w:lineRule="auto"/>
        <w:ind w:left="1065" w:hanging="357"/>
        <w:jc w:val="both"/>
        <w:rPr>
          <w:ins w:id="12959" w:author="JOAQUIN OLONA" w:date="1999-12-19T21:48:00Z"/>
          <w:rFonts w:ascii="Arial" w:hAnsi="Arial"/>
        </w:rPr>
        <w:pPrChange w:id="12960" w:author="documentacion" w:date="2016-04-26T10:20:00Z">
          <w:pPr>
            <w:numPr>
              <w:numId w:val="672"/>
            </w:numPr>
            <w:tabs>
              <w:tab w:val="num" w:pos="1068"/>
            </w:tabs>
            <w:spacing w:line="360" w:lineRule="auto"/>
            <w:ind w:left="1065" w:hanging="357"/>
            <w:jc w:val="both"/>
          </w:pPr>
        </w:pPrChange>
      </w:pPr>
      <w:ins w:id="12961" w:author="JOAQUIN OLONA" w:date="1999-12-19T21:47:00Z">
        <w:r>
          <w:rPr>
            <w:rFonts w:ascii="Arial" w:hAnsi="Arial"/>
          </w:rPr>
          <w:t>La diferencia entre el valor corres</w:t>
        </w:r>
        <w:r>
          <w:rPr>
            <w:rFonts w:ascii="Arial" w:hAnsi="Arial"/>
          </w:rPr>
          <w:t xml:space="preserve">pondiente a la suma de la fila (i) y el valor relativo a la suma de la columna (i) permite discernir </w:t>
        </w:r>
      </w:ins>
      <w:ins w:id="12962" w:author="JOAQUIN OLONA" w:date="1999-12-19T21:48:00Z">
        <w:r>
          <w:rPr>
            <w:rFonts w:ascii="Arial" w:hAnsi="Arial"/>
          </w:rPr>
          <w:t xml:space="preserve">el tipo de </w:t>
        </w:r>
      </w:ins>
      <w:ins w:id="12963" w:author="JOAQUIN OLONA" w:date="1999-12-19T21:47:00Z">
        <w:r>
          <w:rPr>
            <w:rFonts w:ascii="Arial" w:hAnsi="Arial"/>
          </w:rPr>
          <w:t xml:space="preserve"> relaci</w:t>
        </w:r>
      </w:ins>
      <w:ins w:id="12964" w:author="JOAQUIN OLONA" w:date="1999-12-19T21:48:00Z">
        <w:r>
          <w:rPr>
            <w:rFonts w:ascii="Arial" w:hAnsi="Arial"/>
          </w:rPr>
          <w:t>ón de la medida (i) con el resto de medidas:</w:t>
        </w:r>
      </w:ins>
    </w:p>
    <w:p w:rsidR="00000000" w:rsidRDefault="003D4043" w:rsidP="003D4043">
      <w:pPr>
        <w:numPr>
          <w:ilvl w:val="0"/>
          <w:numId w:val="272"/>
          <w:ins w:id="12965" w:author="JOAQUIN OLONA" w:date="1999-12-19T22:10:00Z"/>
        </w:numPr>
        <w:tabs>
          <w:tab w:val="clear" w:pos="360"/>
          <w:tab w:val="num" w:pos="3192"/>
        </w:tabs>
        <w:ind w:left="3186" w:hanging="357"/>
        <w:jc w:val="both"/>
        <w:rPr>
          <w:ins w:id="12966" w:author="JOAQUIN OLONA" w:date="1999-12-19T21:48:00Z"/>
          <w:rFonts w:ascii="Arial" w:hAnsi="Arial"/>
        </w:rPr>
        <w:pPrChange w:id="12967" w:author="documentacion" w:date="2016-04-26T10:20:00Z">
          <w:pPr>
            <w:numPr>
              <w:numId w:val="674"/>
            </w:numPr>
            <w:tabs>
              <w:tab w:val="num" w:pos="3192"/>
            </w:tabs>
            <w:ind w:left="3186" w:hanging="357"/>
            <w:jc w:val="both"/>
          </w:pPr>
        </w:pPrChange>
      </w:pPr>
      <w:ins w:id="12968" w:author="JOAQUIN OLONA" w:date="1999-12-19T21:48:00Z">
        <w:r>
          <w:rPr>
            <w:rFonts w:ascii="Arial" w:hAnsi="Arial"/>
          </w:rPr>
          <w:t>Si la diferencia es positiva: la medida es impulsora</w:t>
        </w:r>
      </w:ins>
      <w:ins w:id="12969" w:author="JOAQUIN OLONA" w:date="1999-12-19T21:51:00Z">
        <w:r>
          <w:rPr>
            <w:rFonts w:ascii="Arial" w:hAnsi="Arial"/>
          </w:rPr>
          <w:t xml:space="preserve"> de las demás medidas</w:t>
        </w:r>
      </w:ins>
    </w:p>
    <w:p w:rsidR="00000000" w:rsidRDefault="003D4043" w:rsidP="003D4043">
      <w:pPr>
        <w:numPr>
          <w:ilvl w:val="0"/>
          <w:numId w:val="273"/>
          <w:ins w:id="12970" w:author="JOAQUIN OLONA" w:date="1999-12-19T22:10:00Z"/>
        </w:numPr>
        <w:tabs>
          <w:tab w:val="clear" w:pos="360"/>
          <w:tab w:val="num" w:pos="3192"/>
        </w:tabs>
        <w:ind w:left="3186" w:hanging="357"/>
        <w:jc w:val="both"/>
        <w:rPr>
          <w:ins w:id="12971" w:author="JOAQUIN OLONA" w:date="1999-12-19T21:51:00Z"/>
          <w:rFonts w:ascii="Arial" w:hAnsi="Arial"/>
        </w:rPr>
        <w:pPrChange w:id="12972" w:author="documentacion" w:date="2016-04-26T10:20:00Z">
          <w:pPr>
            <w:numPr>
              <w:numId w:val="675"/>
            </w:numPr>
            <w:tabs>
              <w:tab w:val="num" w:pos="3192"/>
            </w:tabs>
            <w:ind w:left="3186" w:hanging="357"/>
            <w:jc w:val="both"/>
          </w:pPr>
        </w:pPrChange>
      </w:pPr>
      <w:ins w:id="12973" w:author="JOAQUIN OLONA" w:date="1999-12-19T21:50:00Z">
        <w:r>
          <w:rPr>
            <w:rFonts w:ascii="Arial" w:hAnsi="Arial"/>
          </w:rPr>
          <w:t>Si la diferencia e</w:t>
        </w:r>
        <w:r>
          <w:rPr>
            <w:rFonts w:ascii="Arial" w:hAnsi="Arial"/>
          </w:rPr>
          <w:t>s negativa: la medida es dependiente del resto</w:t>
        </w:r>
      </w:ins>
      <w:ins w:id="12974" w:author="JOAQUIN OLONA" w:date="1999-12-19T21:48:00Z">
        <w:r>
          <w:rPr>
            <w:rFonts w:ascii="Arial" w:hAnsi="Arial"/>
          </w:rPr>
          <w:t xml:space="preserve"> </w:t>
        </w:r>
      </w:ins>
      <w:ins w:id="12975" w:author="JOAQUIN OLONA" w:date="1999-12-19T21:51:00Z">
        <w:r>
          <w:rPr>
            <w:rFonts w:ascii="Arial" w:hAnsi="Arial"/>
          </w:rPr>
          <w:t>de las medidas</w:t>
        </w:r>
      </w:ins>
    </w:p>
    <w:p w:rsidR="00000000" w:rsidRDefault="003D4043" w:rsidP="003D4043">
      <w:pPr>
        <w:numPr>
          <w:ilvl w:val="0"/>
          <w:numId w:val="274"/>
          <w:ins w:id="12976" w:author="JOAQUIN OLONA" w:date="1999-12-19T22:10:00Z"/>
        </w:numPr>
        <w:tabs>
          <w:tab w:val="clear" w:pos="360"/>
          <w:tab w:val="num" w:pos="3192"/>
        </w:tabs>
        <w:ind w:left="3186" w:hanging="357"/>
        <w:jc w:val="both"/>
        <w:rPr>
          <w:ins w:id="12977" w:author="JOAQUIN OLONA" w:date="1999-12-19T21:53:00Z"/>
          <w:rFonts w:ascii="Arial" w:hAnsi="Arial"/>
        </w:rPr>
        <w:pPrChange w:id="12978" w:author="documentacion" w:date="2016-04-26T10:20:00Z">
          <w:pPr>
            <w:numPr>
              <w:numId w:val="676"/>
            </w:numPr>
            <w:tabs>
              <w:tab w:val="num" w:pos="3192"/>
            </w:tabs>
            <w:ind w:left="3186" w:hanging="357"/>
            <w:jc w:val="both"/>
          </w:pPr>
        </w:pPrChange>
      </w:pPr>
      <w:ins w:id="12979" w:author="JOAQUIN OLONA" w:date="1999-12-19T21:51:00Z">
        <w:r>
          <w:rPr>
            <w:rFonts w:ascii="Arial" w:hAnsi="Arial"/>
          </w:rPr>
          <w:t>Si la diferencia es nula o de escaso valor: la medida presenta efectos impulsores y de dependencia an</w:t>
        </w:r>
      </w:ins>
      <w:ins w:id="12980" w:author="JOAQUIN OLONA" w:date="1999-12-19T21:52:00Z">
        <w:r>
          <w:rPr>
            <w:rFonts w:ascii="Arial" w:hAnsi="Arial"/>
          </w:rPr>
          <w:t>álogos.</w:t>
        </w:r>
      </w:ins>
    </w:p>
    <w:p w:rsidR="00000000" w:rsidRDefault="003D4043">
      <w:pPr>
        <w:numPr>
          <w:ins w:id="12981" w:author="JOAQUIN OLONA" w:date="1999-12-19T23:05:00Z"/>
        </w:numPr>
        <w:spacing w:line="360" w:lineRule="auto"/>
        <w:ind w:left="708"/>
        <w:jc w:val="both"/>
        <w:rPr>
          <w:ins w:id="12982" w:author="JOAQUIN OLONA" w:date="1999-12-19T23:05:00Z"/>
          <w:rFonts w:ascii="Arial" w:hAnsi="Arial"/>
        </w:rPr>
      </w:pPr>
    </w:p>
    <w:p w:rsidR="00000000" w:rsidRDefault="003D4043" w:rsidP="003D4043">
      <w:pPr>
        <w:numPr>
          <w:ilvl w:val="0"/>
          <w:numId w:val="271"/>
          <w:ins w:id="12983" w:author="JOAQUIN OLONA" w:date="1999-12-19T21:53:00Z"/>
        </w:numPr>
        <w:tabs>
          <w:tab w:val="clear" w:pos="360"/>
          <w:tab w:val="num" w:pos="1068"/>
        </w:tabs>
        <w:spacing w:line="360" w:lineRule="auto"/>
        <w:ind w:left="1065" w:hanging="357"/>
        <w:jc w:val="both"/>
        <w:rPr>
          <w:ins w:id="12984" w:author="JOAQUIN OLONA" w:date="1999-12-19T21:54:00Z"/>
          <w:rFonts w:ascii="Arial" w:hAnsi="Arial"/>
        </w:rPr>
        <w:pPrChange w:id="12985" w:author="documentacion" w:date="2016-04-26T10:20:00Z">
          <w:pPr>
            <w:numPr>
              <w:numId w:val="673"/>
            </w:numPr>
            <w:tabs>
              <w:tab w:val="num" w:pos="1068"/>
            </w:tabs>
            <w:spacing w:line="360" w:lineRule="auto"/>
            <w:ind w:left="1065" w:hanging="357"/>
            <w:jc w:val="both"/>
          </w:pPr>
        </w:pPrChange>
      </w:pPr>
      <w:ins w:id="12986" w:author="JOAQUIN OLONA" w:date="1999-12-19T21:53:00Z">
        <w:r>
          <w:rPr>
            <w:rFonts w:ascii="Arial" w:hAnsi="Arial"/>
          </w:rPr>
          <w:t>Umbral de relevancia</w:t>
        </w:r>
      </w:ins>
      <w:ins w:id="12987" w:author="JOAQUIN OLONA" w:date="1999-12-19T22:03:00Z">
        <w:r>
          <w:rPr>
            <w:rFonts w:ascii="Arial" w:hAnsi="Arial"/>
          </w:rPr>
          <w:t xml:space="preserve"> (U.R.)</w:t>
        </w:r>
      </w:ins>
      <w:ins w:id="12988" w:author="JOAQUIN OLONA" w:date="1999-12-19T21:53:00Z">
        <w:r>
          <w:rPr>
            <w:rFonts w:ascii="Arial" w:hAnsi="Arial"/>
          </w:rPr>
          <w:t>: representa el nivel a partir del cual se considera rele</w:t>
        </w:r>
        <w:r>
          <w:rPr>
            <w:rFonts w:ascii="Arial" w:hAnsi="Arial"/>
          </w:rPr>
          <w:t>vante el nivel de sinergia; se calcula como la media aritm</w:t>
        </w:r>
      </w:ins>
      <w:ins w:id="12989" w:author="JOAQUIN OLONA" w:date="1999-12-19T21:54:00Z">
        <w:r>
          <w:rPr>
            <w:rFonts w:ascii="Arial" w:hAnsi="Arial"/>
          </w:rPr>
          <w:t>ética de la suma de filas y columnas.</w:t>
        </w:r>
      </w:ins>
    </w:p>
    <w:p w:rsidR="00000000" w:rsidRDefault="003D4043">
      <w:pPr>
        <w:numPr>
          <w:ins w:id="12990" w:author="JOAQUIN OLONA" w:date="1999-12-19T23:05:00Z"/>
        </w:numPr>
        <w:spacing w:line="360" w:lineRule="auto"/>
        <w:ind w:left="708"/>
        <w:jc w:val="both"/>
        <w:rPr>
          <w:ins w:id="12991" w:author="JOAQUIN OLONA" w:date="1999-12-19T23:05:00Z"/>
          <w:rFonts w:ascii="Arial" w:hAnsi="Arial"/>
        </w:rPr>
      </w:pPr>
    </w:p>
    <w:p w:rsidR="00000000" w:rsidRDefault="003D4043" w:rsidP="003D4043">
      <w:pPr>
        <w:numPr>
          <w:ilvl w:val="0"/>
          <w:numId w:val="271"/>
          <w:ins w:id="12992" w:author="JOAQUIN OLONA" w:date="1999-12-19T21:54:00Z"/>
        </w:numPr>
        <w:tabs>
          <w:tab w:val="clear" w:pos="360"/>
          <w:tab w:val="num" w:pos="1068"/>
        </w:tabs>
        <w:spacing w:line="360" w:lineRule="auto"/>
        <w:ind w:left="1065" w:hanging="357"/>
        <w:jc w:val="both"/>
        <w:rPr>
          <w:ins w:id="12993" w:author="JOAQUIN OLONA" w:date="1999-12-19T21:59:00Z"/>
          <w:rFonts w:ascii="Arial" w:hAnsi="Arial"/>
        </w:rPr>
        <w:pPrChange w:id="12994" w:author="documentacion" w:date="2016-04-26T10:20:00Z">
          <w:pPr>
            <w:numPr>
              <w:numId w:val="673"/>
            </w:numPr>
            <w:tabs>
              <w:tab w:val="num" w:pos="1068"/>
            </w:tabs>
            <w:spacing w:line="360" w:lineRule="auto"/>
            <w:ind w:left="1065" w:hanging="357"/>
            <w:jc w:val="both"/>
          </w:pPr>
        </w:pPrChange>
      </w:pPr>
      <w:ins w:id="12995" w:author="JOAQUIN OLONA" w:date="1999-12-19T21:54:00Z">
        <w:r>
          <w:rPr>
            <w:rFonts w:ascii="Arial" w:hAnsi="Arial"/>
          </w:rPr>
          <w:t>Para establecer grupos de medidas homog</w:t>
        </w:r>
      </w:ins>
      <w:ins w:id="12996" w:author="JOAQUIN OLONA" w:date="1999-12-19T21:55:00Z">
        <w:r>
          <w:rPr>
            <w:rFonts w:ascii="Arial" w:hAnsi="Arial"/>
          </w:rPr>
          <w:t>éneas en función de su sinergia se aplica la técnica de “conglomerados jerárquicos</w:t>
        </w:r>
      </w:ins>
      <w:ins w:id="12997" w:author="JOAQUIN OLONA" w:date="1999-12-19T21:56:00Z">
        <w:r>
          <w:rPr>
            <w:rFonts w:ascii="Arial" w:hAnsi="Arial"/>
          </w:rPr>
          <w:t>”</w:t>
        </w:r>
      </w:ins>
      <w:ins w:id="12998" w:author="JOAQUIN OLONA" w:date="1999-12-19T21:57:00Z">
        <w:r>
          <w:rPr>
            <w:rFonts w:ascii="Arial" w:hAnsi="Arial"/>
          </w:rPr>
          <w:t xml:space="preserve"> considerando 4 zonas fundamentales e</w:t>
        </w:r>
        <w:r>
          <w:rPr>
            <w:rFonts w:ascii="Arial" w:hAnsi="Arial"/>
          </w:rPr>
          <w:t xml:space="preserve">n un eje de coordenadas en el que </w:t>
        </w:r>
      </w:ins>
      <w:ins w:id="12999" w:author="JOAQUIN OLONA" w:date="1999-12-19T21:58:00Z">
        <w:r>
          <w:rPr>
            <w:rFonts w:ascii="Arial" w:hAnsi="Arial"/>
          </w:rPr>
          <w:t>se toma como</w:t>
        </w:r>
      </w:ins>
      <w:ins w:id="13000" w:author="JOAQUIN OLONA" w:date="1999-12-19T21:57:00Z">
        <w:r>
          <w:rPr>
            <w:rFonts w:ascii="Arial" w:hAnsi="Arial"/>
          </w:rPr>
          <w:t xml:space="preserve"> </w:t>
        </w:r>
      </w:ins>
      <w:ins w:id="13001" w:author="JOAQUIN OLONA" w:date="1999-12-19T21:59:00Z">
        <w:r>
          <w:rPr>
            <w:rFonts w:ascii="Arial" w:hAnsi="Arial"/>
          </w:rPr>
          <w:t xml:space="preserve">eje de </w:t>
        </w:r>
      </w:ins>
      <w:ins w:id="13002" w:author="JOAQUIN OLONA" w:date="1999-12-19T21:57:00Z">
        <w:r>
          <w:rPr>
            <w:rFonts w:ascii="Arial" w:hAnsi="Arial"/>
          </w:rPr>
          <w:t>abcisa</w:t>
        </w:r>
      </w:ins>
      <w:ins w:id="13003" w:author="JOAQUIN OLONA" w:date="1999-12-19T21:59:00Z">
        <w:r>
          <w:rPr>
            <w:rFonts w:ascii="Arial" w:hAnsi="Arial"/>
          </w:rPr>
          <w:t>s</w:t>
        </w:r>
      </w:ins>
      <w:ins w:id="13004" w:author="JOAQUIN OLONA" w:date="1999-12-19T21:58:00Z">
        <w:r>
          <w:rPr>
            <w:rFonts w:ascii="Arial" w:hAnsi="Arial"/>
          </w:rPr>
          <w:t xml:space="preserve"> la diferencia en</w:t>
        </w:r>
      </w:ins>
      <w:ins w:id="13005" w:author="JOAQUIN OLONA" w:date="1999-12-19T21:59:00Z">
        <w:r>
          <w:rPr>
            <w:rFonts w:ascii="Arial" w:hAnsi="Arial"/>
          </w:rPr>
          <w:t>t</w:t>
        </w:r>
      </w:ins>
      <w:ins w:id="13006" w:author="JOAQUIN OLONA" w:date="1999-12-19T21:58:00Z">
        <w:r>
          <w:rPr>
            <w:rFonts w:ascii="Arial" w:hAnsi="Arial"/>
          </w:rPr>
          <w:t>re filas y columnas y</w:t>
        </w:r>
      </w:ins>
      <w:ins w:id="13007" w:author="JOAQUIN OLONA" w:date="1999-12-19T21:59:00Z">
        <w:r>
          <w:rPr>
            <w:rFonts w:ascii="Arial" w:hAnsi="Arial"/>
          </w:rPr>
          <w:t xml:space="preserve"> como eje de ordenadas la suma de filas y columnas</w:t>
        </w:r>
      </w:ins>
      <w:ins w:id="13008" w:author="JOAQUIN OLONA" w:date="1999-12-19T22:00:00Z">
        <w:r>
          <w:rPr>
            <w:rFonts w:ascii="Arial" w:hAnsi="Arial"/>
          </w:rPr>
          <w:t xml:space="preserve"> y en el que </w:t>
        </w:r>
      </w:ins>
      <w:ins w:id="13009" w:author="JOAQUIN OLONA" w:date="1999-12-19T22:01:00Z">
        <w:r>
          <w:rPr>
            <w:rFonts w:ascii="Arial" w:hAnsi="Arial"/>
          </w:rPr>
          <w:t xml:space="preserve">se sitúa </w:t>
        </w:r>
      </w:ins>
      <w:ins w:id="13010" w:author="JOAQUIN OLONA" w:date="1999-12-19T22:00:00Z">
        <w:r>
          <w:rPr>
            <w:rFonts w:ascii="Arial" w:hAnsi="Arial"/>
          </w:rPr>
          <w:t xml:space="preserve">el umbral de relevancia </w:t>
        </w:r>
      </w:ins>
      <w:ins w:id="13011" w:author="JOAQUIN OLONA" w:date="1999-12-19T21:59:00Z">
        <w:r>
          <w:rPr>
            <w:rFonts w:ascii="Arial" w:hAnsi="Arial"/>
          </w:rPr>
          <w:t>:</w:t>
        </w:r>
      </w:ins>
    </w:p>
    <w:p w:rsidR="00000000" w:rsidRDefault="003D4043" w:rsidP="003D4043">
      <w:pPr>
        <w:numPr>
          <w:ilvl w:val="0"/>
          <w:numId w:val="275"/>
          <w:ins w:id="13012" w:author="JOAQUIN OLONA" w:date="1999-12-19T22:11:00Z"/>
        </w:numPr>
        <w:tabs>
          <w:tab w:val="clear" w:pos="360"/>
          <w:tab w:val="num" w:pos="3191"/>
        </w:tabs>
        <w:ind w:left="3191"/>
        <w:jc w:val="both"/>
        <w:rPr>
          <w:ins w:id="13013" w:author="JOAQUIN OLONA" w:date="1999-12-19T22:04:00Z"/>
          <w:rFonts w:ascii="Arial" w:hAnsi="Arial"/>
        </w:rPr>
        <w:pPrChange w:id="13014" w:author="documentacion" w:date="2016-04-26T10:20:00Z">
          <w:pPr>
            <w:numPr>
              <w:numId w:val="677"/>
            </w:numPr>
            <w:tabs>
              <w:tab w:val="num" w:pos="3191"/>
            </w:tabs>
            <w:ind w:left="3191"/>
            <w:jc w:val="both"/>
          </w:pPr>
        </w:pPrChange>
      </w:pPr>
      <w:ins w:id="13015" w:author="JOAQUIN OLONA" w:date="1999-12-19T21:59:00Z">
        <w:r>
          <w:rPr>
            <w:rFonts w:ascii="Arial" w:hAnsi="Arial"/>
          </w:rPr>
          <w:lastRenderedPageBreak/>
          <w:t>Zo</w:t>
        </w:r>
      </w:ins>
      <w:ins w:id="13016" w:author="JOAQUIN OLONA" w:date="1999-12-19T22:01:00Z">
        <w:r>
          <w:rPr>
            <w:rFonts w:ascii="Arial" w:hAnsi="Arial"/>
          </w:rPr>
          <w:t xml:space="preserve">na derecha por encima del </w:t>
        </w:r>
      </w:ins>
      <w:ins w:id="13017" w:author="JOAQUIN OLONA" w:date="1999-12-19T22:03:00Z">
        <w:r>
          <w:rPr>
            <w:rFonts w:ascii="Arial" w:hAnsi="Arial"/>
          </w:rPr>
          <w:t>U.R.</w:t>
        </w:r>
      </w:ins>
      <w:ins w:id="13018" w:author="JOAQUIN OLONA" w:date="1999-12-19T22:01:00Z">
        <w:r>
          <w:rPr>
            <w:rFonts w:ascii="Arial" w:hAnsi="Arial"/>
          </w:rPr>
          <w:t xml:space="preserve">: localiza las medidas </w:t>
        </w:r>
      </w:ins>
      <w:ins w:id="13019" w:author="JOAQUIN OLONA" w:date="1999-12-19T22:05:00Z">
        <w:r>
          <w:rPr>
            <w:rFonts w:ascii="Arial" w:hAnsi="Arial"/>
          </w:rPr>
          <w:t xml:space="preserve">de </w:t>
        </w:r>
        <w:r>
          <w:rPr>
            <w:rFonts w:ascii="Arial" w:hAnsi="Arial"/>
          </w:rPr>
          <w:t>sinergia relevante que resultan más</w:t>
        </w:r>
      </w:ins>
      <w:ins w:id="13020" w:author="JOAQUIN OLONA" w:date="1999-12-19T22:02:00Z">
        <w:r>
          <w:rPr>
            <w:rFonts w:ascii="Arial" w:hAnsi="Arial"/>
          </w:rPr>
          <w:t xml:space="preserve"> influyentes sobre otras medidas.</w:t>
        </w:r>
      </w:ins>
    </w:p>
    <w:p w:rsidR="00000000" w:rsidRDefault="003D4043" w:rsidP="003D4043">
      <w:pPr>
        <w:numPr>
          <w:ilvl w:val="0"/>
          <w:numId w:val="276"/>
          <w:ins w:id="13021" w:author="JOAQUIN OLONA" w:date="1999-12-19T22:12:00Z"/>
        </w:numPr>
        <w:tabs>
          <w:tab w:val="clear" w:pos="360"/>
          <w:tab w:val="num" w:pos="3191"/>
        </w:tabs>
        <w:ind w:left="3191"/>
        <w:jc w:val="both"/>
        <w:rPr>
          <w:ins w:id="13022" w:author="JOAQUIN OLONA" w:date="1999-12-19T22:02:00Z"/>
          <w:rFonts w:ascii="Arial" w:hAnsi="Arial"/>
        </w:rPr>
        <w:pPrChange w:id="13023" w:author="documentacion" w:date="2016-04-26T10:20:00Z">
          <w:pPr>
            <w:numPr>
              <w:numId w:val="678"/>
            </w:numPr>
            <w:tabs>
              <w:tab w:val="num" w:pos="3191"/>
            </w:tabs>
            <w:ind w:left="3191"/>
            <w:jc w:val="both"/>
          </w:pPr>
        </w:pPrChange>
      </w:pPr>
      <w:ins w:id="13024" w:author="JOAQUIN OLONA" w:date="1999-12-19T22:04:00Z">
        <w:r>
          <w:rPr>
            <w:rFonts w:ascii="Arial" w:hAnsi="Arial"/>
          </w:rPr>
          <w:t xml:space="preserve">Zona izquierda por encima del U.R.: localiza las medidas </w:t>
        </w:r>
      </w:ins>
      <w:ins w:id="13025" w:author="JOAQUIN OLONA" w:date="1999-12-19T22:06:00Z">
        <w:r>
          <w:rPr>
            <w:rFonts w:ascii="Arial" w:hAnsi="Arial"/>
          </w:rPr>
          <w:t>de sinergia relevante pero con notable grado de dependencia.</w:t>
        </w:r>
      </w:ins>
    </w:p>
    <w:p w:rsidR="00000000" w:rsidRDefault="003D4043" w:rsidP="003D4043">
      <w:pPr>
        <w:numPr>
          <w:ilvl w:val="0"/>
          <w:numId w:val="277"/>
          <w:ins w:id="13026" w:author="JOAQUIN OLONA" w:date="1999-12-19T22:12:00Z"/>
        </w:numPr>
        <w:tabs>
          <w:tab w:val="clear" w:pos="360"/>
          <w:tab w:val="num" w:pos="3192"/>
        </w:tabs>
        <w:ind w:left="3192"/>
        <w:jc w:val="both"/>
        <w:rPr>
          <w:ins w:id="13027" w:author="JOAQUIN OLONA" w:date="1999-12-19T21:38:00Z"/>
          <w:rFonts w:ascii="Arial" w:hAnsi="Arial"/>
        </w:rPr>
        <w:pPrChange w:id="13028" w:author="documentacion" w:date="2016-04-26T10:20:00Z">
          <w:pPr>
            <w:numPr>
              <w:numId w:val="679"/>
            </w:numPr>
            <w:tabs>
              <w:tab w:val="num" w:pos="3192"/>
            </w:tabs>
            <w:ind w:left="3192"/>
            <w:jc w:val="both"/>
          </w:pPr>
        </w:pPrChange>
      </w:pPr>
      <w:ins w:id="13029" w:author="JOAQUIN OLONA" w:date="1999-12-19T22:02:00Z">
        <w:r>
          <w:rPr>
            <w:rFonts w:ascii="Arial" w:hAnsi="Arial"/>
          </w:rPr>
          <w:t xml:space="preserve">Zona </w:t>
        </w:r>
      </w:ins>
      <w:ins w:id="13030" w:author="JOAQUIN OLONA" w:date="1999-12-19T22:06:00Z">
        <w:r>
          <w:rPr>
            <w:rFonts w:ascii="Arial" w:hAnsi="Arial"/>
          </w:rPr>
          <w:t>inferior al</w:t>
        </w:r>
      </w:ins>
      <w:ins w:id="13031" w:author="JOAQUIN OLONA" w:date="1999-12-19T22:02:00Z">
        <w:r>
          <w:rPr>
            <w:rFonts w:ascii="Arial" w:hAnsi="Arial"/>
          </w:rPr>
          <w:t xml:space="preserve"> U.R.:</w:t>
        </w:r>
      </w:ins>
      <w:ins w:id="13032" w:author="JOAQUIN OLONA" w:date="1999-12-19T22:03:00Z">
        <w:r>
          <w:rPr>
            <w:rFonts w:ascii="Arial" w:hAnsi="Arial"/>
          </w:rPr>
          <w:t xml:space="preserve"> localiza las medidas de sinergia poco </w:t>
        </w:r>
      </w:ins>
      <w:ins w:id="13033" w:author="JOAQUIN OLONA" w:date="1999-12-19T22:07:00Z">
        <w:r>
          <w:rPr>
            <w:rFonts w:ascii="Arial" w:hAnsi="Arial"/>
          </w:rPr>
          <w:t>signific</w:t>
        </w:r>
        <w:r>
          <w:rPr>
            <w:rFonts w:ascii="Arial" w:hAnsi="Arial"/>
          </w:rPr>
          <w:t>ativa ya sea por su escasa capacidad de influencia o por su reducida dependencia.</w:t>
        </w:r>
      </w:ins>
      <w:ins w:id="13034" w:author="JOAQUIN OLONA" w:date="1999-12-19T22:08:00Z">
        <w:r>
          <w:rPr>
            <w:rFonts w:ascii="Arial" w:hAnsi="Arial"/>
          </w:rPr>
          <w:t xml:space="preserve"> Se trata de medidas de carácter independiente cuyos resultados dependen de ellas mismas.</w:t>
        </w:r>
      </w:ins>
      <w:ins w:id="13035" w:author="JOAQUIN OLONA" w:date="1999-12-19T22:22:00Z">
        <w:r>
          <w:rPr>
            <w:rFonts w:ascii="Arial" w:hAnsi="Arial"/>
          </w:rPr>
          <w:t xml:space="preserve"> Estas medidas resultan importantes en la medida que lo sean los resultados directos q</w:t>
        </w:r>
        <w:r>
          <w:rPr>
            <w:rFonts w:ascii="Arial" w:hAnsi="Arial"/>
          </w:rPr>
          <w:t>ue derivan.</w:t>
        </w:r>
      </w:ins>
    </w:p>
    <w:p w:rsidR="00000000" w:rsidRDefault="003D4043">
      <w:pPr>
        <w:numPr>
          <w:ins w:id="13036" w:author="JOAQUIN OLONA" w:date="1999-12-19T21:23:00Z"/>
        </w:numPr>
        <w:spacing w:line="360" w:lineRule="auto"/>
        <w:jc w:val="both"/>
        <w:rPr>
          <w:ins w:id="13037" w:author="JOAQUIN OLONA" w:date="1999-12-17T21:30:00Z"/>
          <w:rFonts w:ascii="Arial" w:hAnsi="Arial"/>
        </w:rPr>
      </w:pPr>
    </w:p>
    <w:p w:rsidR="00000000" w:rsidRDefault="003D4043">
      <w:pPr>
        <w:numPr>
          <w:ins w:id="13038" w:author="JOAQUIN OLONA" w:date="1999-12-17T21:30:00Z"/>
        </w:numPr>
        <w:jc w:val="both"/>
        <w:rPr>
          <w:ins w:id="13039" w:author="JOAQUIN OLONA" w:date="1999-12-17T21:30:00Z"/>
          <w:rFonts w:ascii="Arial" w:hAnsi="Arial"/>
        </w:rPr>
      </w:pPr>
    </w:p>
    <w:p w:rsidR="00000000" w:rsidRDefault="003D4043">
      <w:pPr>
        <w:jc w:val="both"/>
        <w:rPr>
          <w:ins w:id="13040" w:author="JOAQUIN OLONA" w:date="1999-12-19T19:29:00Z"/>
          <w:rFonts w:ascii="Arial" w:hAnsi="Arial"/>
        </w:rPr>
      </w:pPr>
    </w:p>
    <w:tbl>
      <w:tblPr>
        <w:tblW w:w="0" w:type="auto"/>
        <w:tblLayout w:type="fixed"/>
        <w:tblCellMar>
          <w:left w:w="30" w:type="dxa"/>
          <w:right w:w="30" w:type="dxa"/>
        </w:tblCellMar>
        <w:tblLook w:val="0000"/>
      </w:tblPr>
      <w:tblGrid>
        <w:gridCol w:w="1"/>
        <w:gridCol w:w="1"/>
        <w:gridCol w:w="1"/>
        <w:gridCol w:w="1"/>
        <w:gridCol w:w="1"/>
        <w:gridCol w:w="1"/>
        <w:gridCol w:w="1"/>
        <w:gridCol w:w="1"/>
        <w:gridCol w:w="1"/>
        <w:gridCol w:w="1"/>
        <w:gridCol w:w="1"/>
        <w:gridCol w:w="1"/>
        <w:gridCol w:w="509"/>
        <w:gridCol w:w="3943"/>
        <w:gridCol w:w="1"/>
        <w:gridCol w:w="1"/>
        <w:gridCol w:w="1"/>
        <w:gridCol w:w="1"/>
        <w:gridCol w:w="1"/>
        <w:gridCol w:w="1"/>
        <w:gridCol w:w="294"/>
        <w:gridCol w:w="300"/>
        <w:gridCol w:w="300"/>
        <w:gridCol w:w="300"/>
        <w:gridCol w:w="300"/>
        <w:gridCol w:w="300"/>
        <w:gridCol w:w="300"/>
        <w:gridCol w:w="1"/>
        <w:gridCol w:w="1"/>
        <w:gridCol w:w="1"/>
        <w:gridCol w:w="1"/>
        <w:gridCol w:w="1"/>
        <w:gridCol w:w="1"/>
        <w:gridCol w:w="294"/>
        <w:gridCol w:w="300"/>
        <w:gridCol w:w="300"/>
        <w:gridCol w:w="300"/>
        <w:gridCol w:w="300"/>
        <w:gridCol w:w="300"/>
        <w:gridCol w:w="300"/>
        <w:gridCol w:w="1"/>
        <w:gridCol w:w="1"/>
        <w:gridCol w:w="1"/>
        <w:gridCol w:w="1"/>
        <w:gridCol w:w="1"/>
        <w:gridCol w:w="1"/>
        <w:gridCol w:w="1"/>
        <w:gridCol w:w="1"/>
        <w:gridCol w:w="292"/>
        <w:gridCol w:w="300"/>
        <w:gridCol w:w="300"/>
        <w:gridCol w:w="300"/>
        <w:gridCol w:w="300"/>
        <w:gridCol w:w="300"/>
        <w:gridCol w:w="300"/>
        <w:gridCol w:w="300"/>
        <w:gridCol w:w="300"/>
        <w:gridCol w:w="300"/>
        <w:gridCol w:w="110"/>
        <w:gridCol w:w="300"/>
      </w:tblGrid>
      <w:tr w:rsidR="00000000">
        <w:tblPrEx>
          <w:tblCellMar>
            <w:top w:w="0" w:type="dxa"/>
            <w:bottom w:w="0" w:type="dxa"/>
          </w:tblCellMar>
        </w:tblPrEx>
        <w:trPr>
          <w:gridAfter w:val="1"/>
          <w:wAfter w:w="300" w:type="dxa"/>
          <w:trHeight w:val="262"/>
          <w:ins w:id="13041" w:author="JOAQUIN OLONA" w:date="1999-12-19T19:29:00Z"/>
        </w:trPr>
        <w:tc>
          <w:tcPr>
            <w:tcW w:w="7764" w:type="dxa"/>
            <w:hMerge w:val="restart"/>
            <w:tcBorders>
              <w:top w:val="single" w:sz="12" w:space="0" w:color="auto"/>
              <w:left w:val="single" w:sz="12" w:space="0" w:color="auto"/>
            </w:tcBorders>
          </w:tcPr>
          <w:p w:rsidR="00000000" w:rsidRDefault="003D4043">
            <w:pPr>
              <w:rPr>
                <w:ins w:id="13042" w:author="JOAQUIN OLONA" w:date="1999-12-19T19:29:00Z"/>
                <w:rFonts w:ascii="Arial" w:hAnsi="Arial"/>
                <w:b/>
                <w:i/>
                <w:snapToGrid w:val="0"/>
                <w:color w:val="000000"/>
              </w:rPr>
            </w:pPr>
            <w:ins w:id="13043" w:author="JOAQUIN OLONA" w:date="1999-12-19T19:29:00Z">
              <w:r>
                <w:rPr>
                  <w:rFonts w:ascii="Arial" w:hAnsi="Arial"/>
                  <w:b/>
                  <w:i/>
                  <w:snapToGrid w:val="0"/>
                  <w:color w:val="000000"/>
                </w:rPr>
                <w:t xml:space="preserve">PLAN DE RECONVERSION REGIONAL DE ARAGON. </w:t>
              </w:r>
            </w:ins>
            <w:ins w:id="13044" w:author="JOAQUIN OLONA" w:date="1999-12-19T21:39:00Z">
              <w:r>
                <w:rPr>
                  <w:rFonts w:ascii="Arial" w:hAnsi="Arial"/>
                  <w:b/>
                  <w:i/>
                  <w:snapToGrid w:val="0"/>
                  <w:color w:val="000000"/>
                </w:rPr>
                <w:t>Matriz</w:t>
              </w:r>
            </w:ins>
            <w:ins w:id="13045" w:author="JOAQUIN OLONA" w:date="1999-12-19T19:29:00Z">
              <w:r>
                <w:rPr>
                  <w:rFonts w:ascii="Arial" w:hAnsi="Arial"/>
                  <w:b/>
                  <w:i/>
                  <w:snapToGrid w:val="0"/>
                  <w:color w:val="000000"/>
                </w:rPr>
                <w:t xml:space="preserve"> de sinergia interna</w:t>
              </w:r>
            </w:ins>
          </w:p>
        </w:tc>
        <w:tc>
          <w:tcPr>
            <w:hMerge/>
            <w:tcBorders>
              <w:top w:val="single" w:sz="12" w:space="0" w:color="auto"/>
            </w:tcBorders>
          </w:tcPr>
          <w:p w:rsidR="00000000" w:rsidRDefault="003D4043">
            <w:pPr>
              <w:jc w:val="right"/>
              <w:rPr>
                <w:ins w:id="13046"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47"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48"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49"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50"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51"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52"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53"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54"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55" w:author="JOAQUIN OLONA" w:date="1999-12-19T19:29:00Z"/>
                <w:rFonts w:ascii="Arial" w:hAnsi="Arial"/>
                <w:snapToGrid w:val="0"/>
                <w:color w:val="000000"/>
              </w:rPr>
            </w:pPr>
          </w:p>
        </w:tc>
        <w:tc>
          <w:tcPr>
            <w:hMerge/>
            <w:tcBorders>
              <w:top w:val="single" w:sz="12" w:space="0" w:color="auto"/>
            </w:tcBorders>
          </w:tcPr>
          <w:p w:rsidR="00000000" w:rsidRDefault="003D4043">
            <w:pPr>
              <w:jc w:val="right"/>
              <w:rPr>
                <w:ins w:id="13056" w:author="JOAQUIN OLONA" w:date="1999-12-19T19:29:00Z"/>
                <w:rFonts w:ascii="Arial" w:hAnsi="Arial"/>
                <w:snapToGrid w:val="0"/>
                <w:color w:val="000000"/>
              </w:rPr>
            </w:pPr>
          </w:p>
        </w:tc>
        <w:tc>
          <w:tcPr>
            <w:gridSpan w:val="25"/>
            <w:hMerge/>
            <w:tcBorders>
              <w:top w:val="single" w:sz="12" w:space="0" w:color="auto"/>
            </w:tcBorders>
          </w:tcPr>
          <w:p w:rsidR="00000000" w:rsidRDefault="003D4043">
            <w:pPr>
              <w:jc w:val="right"/>
              <w:rPr>
                <w:ins w:id="13057"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58"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59"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60" w:author="JOAQUIN OLONA" w:date="1999-12-19T19:29:00Z"/>
                <w:rFonts w:ascii="Arial" w:hAnsi="Arial"/>
                <w:snapToGrid w:val="0"/>
                <w:color w:val="000000"/>
              </w:rPr>
            </w:pPr>
          </w:p>
        </w:tc>
        <w:tc>
          <w:tcPr>
            <w:tcW w:w="300" w:type="dxa"/>
            <w:gridSpan w:val="9"/>
            <w:tcBorders>
              <w:top w:val="single" w:sz="12" w:space="0" w:color="auto"/>
            </w:tcBorders>
          </w:tcPr>
          <w:p w:rsidR="00000000" w:rsidRDefault="003D4043">
            <w:pPr>
              <w:jc w:val="right"/>
              <w:rPr>
                <w:ins w:id="13061"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62"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63"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64"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65"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66"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67"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68" w:author="JOAQUIN OLONA" w:date="1999-12-19T19:29:00Z"/>
                <w:rFonts w:ascii="Arial" w:hAnsi="Arial"/>
                <w:snapToGrid w:val="0"/>
                <w:color w:val="000000"/>
              </w:rPr>
            </w:pPr>
          </w:p>
        </w:tc>
        <w:tc>
          <w:tcPr>
            <w:tcW w:w="300" w:type="dxa"/>
            <w:tcBorders>
              <w:top w:val="single" w:sz="12" w:space="0" w:color="auto"/>
            </w:tcBorders>
          </w:tcPr>
          <w:p w:rsidR="00000000" w:rsidRDefault="003D4043">
            <w:pPr>
              <w:jc w:val="right"/>
              <w:rPr>
                <w:ins w:id="13069" w:author="JOAQUIN OLONA" w:date="1999-12-19T19:29:00Z"/>
                <w:rFonts w:ascii="Arial" w:hAnsi="Arial"/>
                <w:snapToGrid w:val="0"/>
                <w:color w:val="000000"/>
              </w:rPr>
            </w:pPr>
          </w:p>
        </w:tc>
        <w:tc>
          <w:tcPr>
            <w:tcW w:w="410" w:type="dxa"/>
            <w:gridSpan w:val="2"/>
            <w:tcBorders>
              <w:top w:val="single" w:sz="12" w:space="0" w:color="auto"/>
              <w:right w:val="single" w:sz="12" w:space="0" w:color="auto"/>
            </w:tcBorders>
          </w:tcPr>
          <w:p w:rsidR="00000000" w:rsidRDefault="003D4043">
            <w:pPr>
              <w:jc w:val="right"/>
              <w:rPr>
                <w:ins w:id="13070" w:author="JOAQUIN OLONA" w:date="1999-12-19T19:29:00Z"/>
                <w:rFonts w:ascii="Arial" w:hAnsi="Arial"/>
                <w:snapToGrid w:val="0"/>
                <w:color w:val="000000"/>
              </w:rPr>
            </w:pPr>
          </w:p>
        </w:tc>
      </w:tr>
      <w:tr w:rsidR="00000000">
        <w:tblPrEx>
          <w:tblCellMar>
            <w:top w:w="0" w:type="dxa"/>
            <w:bottom w:w="0" w:type="dxa"/>
          </w:tblCellMar>
        </w:tblPrEx>
        <w:trPr>
          <w:gridAfter w:val="1"/>
          <w:wAfter w:w="300" w:type="dxa"/>
          <w:trHeight w:val="262"/>
          <w:ins w:id="13071" w:author="JOAQUIN OLONA" w:date="1999-12-19T19:29:00Z"/>
        </w:trPr>
        <w:tc>
          <w:tcPr>
            <w:tcW w:w="521" w:type="dxa"/>
            <w:gridSpan w:val="13"/>
            <w:tcBorders>
              <w:top w:val="single" w:sz="12" w:space="0" w:color="auto"/>
              <w:left w:val="single" w:sz="12" w:space="0" w:color="auto"/>
              <w:bottom w:val="single" w:sz="12" w:space="0" w:color="auto"/>
              <w:right w:val="single" w:sz="6" w:space="0" w:color="auto"/>
            </w:tcBorders>
          </w:tcPr>
          <w:p w:rsidR="00000000" w:rsidRDefault="003D4043">
            <w:pPr>
              <w:rPr>
                <w:ins w:id="13072" w:author="JOAQUIN OLONA" w:date="1999-12-19T19:29:00Z"/>
                <w:rFonts w:ascii="Arial" w:hAnsi="Arial"/>
                <w:b/>
                <w:i/>
                <w:snapToGrid w:val="0"/>
                <w:color w:val="000000"/>
              </w:rPr>
            </w:pPr>
            <w:ins w:id="13073" w:author="JOAQUIN OLONA" w:date="1999-12-19T19:29:00Z">
              <w:r>
                <w:rPr>
                  <w:rFonts w:ascii="Arial" w:hAnsi="Arial"/>
                  <w:b/>
                  <w:i/>
                  <w:snapToGrid w:val="0"/>
                  <w:color w:val="000000"/>
                </w:rPr>
                <w:t>Cód.</w:t>
              </w:r>
            </w:ins>
          </w:p>
        </w:tc>
        <w:tc>
          <w:tcPr>
            <w:tcW w:w="3943" w:type="dxa"/>
            <w:tcBorders>
              <w:top w:val="single" w:sz="12" w:space="0" w:color="auto"/>
              <w:left w:val="single" w:sz="6" w:space="0" w:color="auto"/>
              <w:bottom w:val="single" w:sz="12" w:space="0" w:color="auto"/>
              <w:right w:val="single" w:sz="12" w:space="0" w:color="auto"/>
            </w:tcBorders>
          </w:tcPr>
          <w:p w:rsidR="00000000" w:rsidRDefault="003D4043">
            <w:pPr>
              <w:jc w:val="center"/>
              <w:rPr>
                <w:ins w:id="13074" w:author="JOAQUIN OLONA" w:date="1999-12-19T19:29:00Z"/>
                <w:rFonts w:ascii="Arial" w:hAnsi="Arial"/>
                <w:b/>
                <w:i/>
                <w:snapToGrid w:val="0"/>
                <w:color w:val="000000"/>
              </w:rPr>
            </w:pPr>
            <w:ins w:id="13075" w:author="JOAQUIN OLONA" w:date="1999-12-19T19:29:00Z">
              <w:r>
                <w:rPr>
                  <w:rFonts w:ascii="Arial" w:hAnsi="Arial"/>
                  <w:b/>
                  <w:i/>
                  <w:snapToGrid w:val="0"/>
                  <w:color w:val="000000"/>
                </w:rPr>
                <w:t>Medidas</w:t>
              </w:r>
            </w:ins>
          </w:p>
        </w:tc>
        <w:tc>
          <w:tcPr>
            <w:tcW w:w="300" w:type="dxa"/>
            <w:gridSpan w:val="7"/>
            <w:tcBorders>
              <w:top w:val="single" w:sz="12" w:space="0" w:color="auto"/>
              <w:left w:val="single" w:sz="12" w:space="0" w:color="auto"/>
              <w:bottom w:val="single" w:sz="12" w:space="0" w:color="auto"/>
            </w:tcBorders>
          </w:tcPr>
          <w:p w:rsidR="00000000" w:rsidRDefault="003D4043">
            <w:pPr>
              <w:jc w:val="right"/>
              <w:rPr>
                <w:ins w:id="13076" w:author="JOAQUIN OLONA" w:date="1999-12-19T19:29:00Z"/>
                <w:rFonts w:ascii="Arial" w:hAnsi="Arial"/>
                <w:snapToGrid w:val="0"/>
                <w:color w:val="000000"/>
              </w:rPr>
            </w:pPr>
            <w:ins w:id="13077" w:author="JOAQUIN OLONA" w:date="1999-12-19T19:29:00Z">
              <w:r>
                <w:rPr>
                  <w:rFonts w:ascii="Arial" w:hAnsi="Arial"/>
                  <w:snapToGrid w:val="0"/>
                  <w:color w:val="000000"/>
                </w:rPr>
                <w:t>11</w:t>
              </w:r>
            </w:ins>
          </w:p>
        </w:tc>
        <w:tc>
          <w:tcPr>
            <w:tcW w:w="300" w:type="dxa"/>
            <w:tcBorders>
              <w:top w:val="single" w:sz="12" w:space="0" w:color="auto"/>
              <w:bottom w:val="single" w:sz="12" w:space="0" w:color="auto"/>
            </w:tcBorders>
          </w:tcPr>
          <w:p w:rsidR="00000000" w:rsidRDefault="003D4043">
            <w:pPr>
              <w:jc w:val="right"/>
              <w:rPr>
                <w:ins w:id="13078" w:author="JOAQUIN OLONA" w:date="1999-12-19T19:29:00Z"/>
                <w:rFonts w:ascii="Arial" w:hAnsi="Arial"/>
                <w:snapToGrid w:val="0"/>
                <w:color w:val="000000"/>
              </w:rPr>
            </w:pPr>
            <w:ins w:id="13079" w:author="JOAQUIN OLONA" w:date="1999-12-19T19:29:00Z">
              <w:r>
                <w:rPr>
                  <w:rFonts w:ascii="Arial" w:hAnsi="Arial"/>
                  <w:snapToGrid w:val="0"/>
                  <w:color w:val="000000"/>
                </w:rPr>
                <w:t>15</w:t>
              </w:r>
            </w:ins>
          </w:p>
        </w:tc>
        <w:tc>
          <w:tcPr>
            <w:tcW w:w="300" w:type="dxa"/>
            <w:tcBorders>
              <w:top w:val="single" w:sz="12" w:space="0" w:color="auto"/>
              <w:bottom w:val="single" w:sz="12" w:space="0" w:color="auto"/>
            </w:tcBorders>
          </w:tcPr>
          <w:p w:rsidR="00000000" w:rsidRDefault="003D4043">
            <w:pPr>
              <w:jc w:val="right"/>
              <w:rPr>
                <w:ins w:id="13080" w:author="JOAQUIN OLONA" w:date="1999-12-19T19:29:00Z"/>
                <w:rFonts w:ascii="Arial" w:hAnsi="Arial"/>
                <w:snapToGrid w:val="0"/>
                <w:color w:val="000000"/>
              </w:rPr>
            </w:pPr>
            <w:ins w:id="13081" w:author="JOAQUIN OLONA" w:date="1999-12-19T19:29:00Z">
              <w:r>
                <w:rPr>
                  <w:rFonts w:ascii="Arial" w:hAnsi="Arial"/>
                  <w:snapToGrid w:val="0"/>
                  <w:color w:val="000000"/>
                </w:rPr>
                <w:t>16</w:t>
              </w:r>
            </w:ins>
          </w:p>
        </w:tc>
        <w:tc>
          <w:tcPr>
            <w:tcW w:w="300" w:type="dxa"/>
            <w:tcBorders>
              <w:top w:val="single" w:sz="12" w:space="0" w:color="auto"/>
              <w:bottom w:val="single" w:sz="12" w:space="0" w:color="auto"/>
            </w:tcBorders>
          </w:tcPr>
          <w:p w:rsidR="00000000" w:rsidRDefault="003D4043">
            <w:pPr>
              <w:jc w:val="right"/>
              <w:rPr>
                <w:ins w:id="13082" w:author="JOAQUIN OLONA" w:date="1999-12-19T19:29:00Z"/>
                <w:rFonts w:ascii="Arial" w:hAnsi="Arial"/>
                <w:snapToGrid w:val="0"/>
                <w:color w:val="000000"/>
              </w:rPr>
            </w:pPr>
            <w:ins w:id="13083" w:author="JOAQUIN OLONA" w:date="1999-12-19T19:29:00Z">
              <w:r>
                <w:rPr>
                  <w:rFonts w:ascii="Arial" w:hAnsi="Arial"/>
                  <w:snapToGrid w:val="0"/>
                  <w:color w:val="000000"/>
                </w:rPr>
                <w:t>21</w:t>
              </w:r>
            </w:ins>
          </w:p>
        </w:tc>
        <w:tc>
          <w:tcPr>
            <w:tcW w:w="300" w:type="dxa"/>
            <w:tcBorders>
              <w:top w:val="single" w:sz="12" w:space="0" w:color="auto"/>
              <w:bottom w:val="single" w:sz="12" w:space="0" w:color="auto"/>
            </w:tcBorders>
          </w:tcPr>
          <w:p w:rsidR="00000000" w:rsidRDefault="003D4043">
            <w:pPr>
              <w:jc w:val="right"/>
              <w:rPr>
                <w:ins w:id="13084" w:author="JOAQUIN OLONA" w:date="1999-12-19T19:29:00Z"/>
                <w:rFonts w:ascii="Arial" w:hAnsi="Arial"/>
                <w:snapToGrid w:val="0"/>
                <w:color w:val="000000"/>
              </w:rPr>
            </w:pPr>
            <w:ins w:id="13085" w:author="JOAQUIN OLONA" w:date="1999-12-19T19:29:00Z">
              <w:r>
                <w:rPr>
                  <w:rFonts w:ascii="Arial" w:hAnsi="Arial"/>
                  <w:snapToGrid w:val="0"/>
                  <w:color w:val="000000"/>
                </w:rPr>
                <w:t>22</w:t>
              </w:r>
            </w:ins>
          </w:p>
        </w:tc>
        <w:tc>
          <w:tcPr>
            <w:tcW w:w="300" w:type="dxa"/>
            <w:tcBorders>
              <w:top w:val="single" w:sz="12" w:space="0" w:color="auto"/>
              <w:bottom w:val="single" w:sz="12" w:space="0" w:color="auto"/>
            </w:tcBorders>
          </w:tcPr>
          <w:p w:rsidR="00000000" w:rsidRDefault="003D4043">
            <w:pPr>
              <w:jc w:val="right"/>
              <w:rPr>
                <w:ins w:id="13086" w:author="JOAQUIN OLONA" w:date="1999-12-19T19:29:00Z"/>
                <w:rFonts w:ascii="Arial" w:hAnsi="Arial"/>
                <w:snapToGrid w:val="0"/>
                <w:color w:val="000000"/>
              </w:rPr>
            </w:pPr>
            <w:ins w:id="13087" w:author="JOAQUIN OLONA" w:date="1999-12-19T19:29:00Z">
              <w:r>
                <w:rPr>
                  <w:rFonts w:ascii="Arial" w:hAnsi="Arial"/>
                  <w:snapToGrid w:val="0"/>
                  <w:color w:val="000000"/>
                </w:rPr>
                <w:t>24</w:t>
              </w:r>
            </w:ins>
          </w:p>
        </w:tc>
        <w:tc>
          <w:tcPr>
            <w:tcW w:w="300" w:type="dxa"/>
            <w:tcBorders>
              <w:top w:val="single" w:sz="12" w:space="0" w:color="auto"/>
              <w:bottom w:val="single" w:sz="12" w:space="0" w:color="auto"/>
            </w:tcBorders>
          </w:tcPr>
          <w:p w:rsidR="00000000" w:rsidRDefault="003D4043">
            <w:pPr>
              <w:jc w:val="right"/>
              <w:rPr>
                <w:ins w:id="13088" w:author="JOAQUIN OLONA" w:date="1999-12-19T19:29:00Z"/>
                <w:rFonts w:ascii="Arial" w:hAnsi="Arial"/>
                <w:snapToGrid w:val="0"/>
                <w:color w:val="000000"/>
              </w:rPr>
            </w:pPr>
            <w:ins w:id="13089" w:author="JOAQUIN OLONA" w:date="1999-12-19T19:29:00Z">
              <w:r>
                <w:rPr>
                  <w:rFonts w:ascii="Arial" w:hAnsi="Arial"/>
                  <w:snapToGrid w:val="0"/>
                  <w:color w:val="000000"/>
                </w:rPr>
                <w:t>26</w:t>
              </w:r>
            </w:ins>
          </w:p>
        </w:tc>
        <w:tc>
          <w:tcPr>
            <w:tcW w:w="300" w:type="dxa"/>
            <w:gridSpan w:val="7"/>
            <w:tcBorders>
              <w:top w:val="single" w:sz="12" w:space="0" w:color="auto"/>
              <w:bottom w:val="single" w:sz="12" w:space="0" w:color="auto"/>
            </w:tcBorders>
          </w:tcPr>
          <w:p w:rsidR="00000000" w:rsidRDefault="003D4043">
            <w:pPr>
              <w:jc w:val="right"/>
              <w:rPr>
                <w:ins w:id="13090" w:author="JOAQUIN OLONA" w:date="1999-12-19T19:29:00Z"/>
                <w:rFonts w:ascii="Arial" w:hAnsi="Arial"/>
                <w:snapToGrid w:val="0"/>
                <w:color w:val="000000"/>
              </w:rPr>
            </w:pPr>
            <w:ins w:id="13091" w:author="JOAQUIN OLONA" w:date="1999-12-19T19:29:00Z">
              <w:r>
                <w:rPr>
                  <w:rFonts w:ascii="Arial" w:hAnsi="Arial"/>
                  <w:snapToGrid w:val="0"/>
                  <w:color w:val="000000"/>
                </w:rPr>
                <w:t>28</w:t>
              </w:r>
            </w:ins>
          </w:p>
        </w:tc>
        <w:tc>
          <w:tcPr>
            <w:tcW w:w="300" w:type="dxa"/>
            <w:tcBorders>
              <w:top w:val="single" w:sz="12" w:space="0" w:color="auto"/>
              <w:bottom w:val="single" w:sz="12" w:space="0" w:color="auto"/>
            </w:tcBorders>
          </w:tcPr>
          <w:p w:rsidR="00000000" w:rsidRDefault="003D4043">
            <w:pPr>
              <w:jc w:val="right"/>
              <w:rPr>
                <w:ins w:id="13092" w:author="JOAQUIN OLONA" w:date="1999-12-19T19:29:00Z"/>
                <w:rFonts w:ascii="Arial" w:hAnsi="Arial"/>
                <w:snapToGrid w:val="0"/>
                <w:color w:val="000000"/>
              </w:rPr>
            </w:pPr>
            <w:ins w:id="13093" w:author="JOAQUIN OLONA" w:date="1999-12-19T19:29:00Z">
              <w:r>
                <w:rPr>
                  <w:rFonts w:ascii="Arial" w:hAnsi="Arial"/>
                  <w:snapToGrid w:val="0"/>
                  <w:color w:val="000000"/>
                </w:rPr>
                <w:t>31</w:t>
              </w:r>
            </w:ins>
          </w:p>
        </w:tc>
        <w:tc>
          <w:tcPr>
            <w:tcW w:w="300" w:type="dxa"/>
            <w:tcBorders>
              <w:top w:val="single" w:sz="12" w:space="0" w:color="auto"/>
              <w:bottom w:val="single" w:sz="12" w:space="0" w:color="auto"/>
            </w:tcBorders>
          </w:tcPr>
          <w:p w:rsidR="00000000" w:rsidRDefault="003D4043">
            <w:pPr>
              <w:jc w:val="right"/>
              <w:rPr>
                <w:ins w:id="13094" w:author="JOAQUIN OLONA" w:date="1999-12-19T19:29:00Z"/>
                <w:rFonts w:ascii="Arial" w:hAnsi="Arial"/>
                <w:snapToGrid w:val="0"/>
                <w:color w:val="000000"/>
              </w:rPr>
            </w:pPr>
            <w:ins w:id="13095" w:author="JOAQUIN OLONA" w:date="1999-12-19T19:29:00Z">
              <w:r>
                <w:rPr>
                  <w:rFonts w:ascii="Arial" w:hAnsi="Arial"/>
                  <w:snapToGrid w:val="0"/>
                  <w:color w:val="000000"/>
                </w:rPr>
                <w:t>32</w:t>
              </w:r>
            </w:ins>
          </w:p>
        </w:tc>
        <w:tc>
          <w:tcPr>
            <w:tcW w:w="300" w:type="dxa"/>
            <w:tcBorders>
              <w:top w:val="single" w:sz="12" w:space="0" w:color="auto"/>
              <w:bottom w:val="single" w:sz="12" w:space="0" w:color="auto"/>
            </w:tcBorders>
          </w:tcPr>
          <w:p w:rsidR="00000000" w:rsidRDefault="003D4043">
            <w:pPr>
              <w:jc w:val="right"/>
              <w:rPr>
                <w:ins w:id="13096" w:author="JOAQUIN OLONA" w:date="1999-12-19T19:29:00Z"/>
                <w:rFonts w:ascii="Arial" w:hAnsi="Arial"/>
                <w:snapToGrid w:val="0"/>
                <w:color w:val="000000"/>
              </w:rPr>
            </w:pPr>
            <w:ins w:id="13097" w:author="JOAQUIN OLONA" w:date="1999-12-19T19:29:00Z">
              <w:r>
                <w:rPr>
                  <w:rFonts w:ascii="Arial" w:hAnsi="Arial"/>
                  <w:snapToGrid w:val="0"/>
                  <w:color w:val="000000"/>
                </w:rPr>
                <w:t>33</w:t>
              </w:r>
            </w:ins>
          </w:p>
        </w:tc>
        <w:tc>
          <w:tcPr>
            <w:tcW w:w="300" w:type="dxa"/>
            <w:tcBorders>
              <w:top w:val="single" w:sz="12" w:space="0" w:color="auto"/>
              <w:bottom w:val="single" w:sz="12" w:space="0" w:color="auto"/>
            </w:tcBorders>
          </w:tcPr>
          <w:p w:rsidR="00000000" w:rsidRDefault="003D4043">
            <w:pPr>
              <w:jc w:val="right"/>
              <w:rPr>
                <w:ins w:id="13098" w:author="JOAQUIN OLONA" w:date="1999-12-19T19:29:00Z"/>
                <w:rFonts w:ascii="Arial" w:hAnsi="Arial"/>
                <w:snapToGrid w:val="0"/>
                <w:color w:val="000000"/>
              </w:rPr>
            </w:pPr>
            <w:ins w:id="13099" w:author="JOAQUIN OLONA" w:date="1999-12-19T19:29:00Z">
              <w:r>
                <w:rPr>
                  <w:rFonts w:ascii="Arial" w:hAnsi="Arial"/>
                  <w:snapToGrid w:val="0"/>
                  <w:color w:val="000000"/>
                </w:rPr>
                <w:t>34</w:t>
              </w:r>
            </w:ins>
          </w:p>
        </w:tc>
        <w:tc>
          <w:tcPr>
            <w:tcW w:w="300" w:type="dxa"/>
            <w:tcBorders>
              <w:top w:val="single" w:sz="12" w:space="0" w:color="auto"/>
              <w:bottom w:val="single" w:sz="12" w:space="0" w:color="auto"/>
            </w:tcBorders>
          </w:tcPr>
          <w:p w:rsidR="00000000" w:rsidRDefault="003D4043">
            <w:pPr>
              <w:jc w:val="right"/>
              <w:rPr>
                <w:ins w:id="13100" w:author="JOAQUIN OLONA" w:date="1999-12-19T19:29:00Z"/>
                <w:rFonts w:ascii="Arial" w:hAnsi="Arial"/>
                <w:snapToGrid w:val="0"/>
                <w:color w:val="000000"/>
              </w:rPr>
            </w:pPr>
            <w:ins w:id="13101" w:author="JOAQUIN OLONA" w:date="1999-12-19T19:29:00Z">
              <w:r>
                <w:rPr>
                  <w:rFonts w:ascii="Arial" w:hAnsi="Arial"/>
                  <w:snapToGrid w:val="0"/>
                  <w:color w:val="000000"/>
                </w:rPr>
                <w:t>35</w:t>
              </w:r>
            </w:ins>
          </w:p>
        </w:tc>
        <w:tc>
          <w:tcPr>
            <w:tcW w:w="300" w:type="dxa"/>
            <w:tcBorders>
              <w:top w:val="single" w:sz="12" w:space="0" w:color="auto"/>
              <w:bottom w:val="single" w:sz="12" w:space="0" w:color="auto"/>
            </w:tcBorders>
          </w:tcPr>
          <w:p w:rsidR="00000000" w:rsidRDefault="003D4043">
            <w:pPr>
              <w:jc w:val="right"/>
              <w:rPr>
                <w:ins w:id="13102" w:author="JOAQUIN OLONA" w:date="1999-12-19T19:29:00Z"/>
                <w:rFonts w:ascii="Arial" w:hAnsi="Arial"/>
                <w:snapToGrid w:val="0"/>
                <w:color w:val="000000"/>
              </w:rPr>
            </w:pPr>
            <w:ins w:id="13103" w:author="JOAQUIN OLONA" w:date="1999-12-19T19:29:00Z">
              <w:r>
                <w:rPr>
                  <w:rFonts w:ascii="Arial" w:hAnsi="Arial"/>
                  <w:snapToGrid w:val="0"/>
                  <w:color w:val="000000"/>
                </w:rPr>
                <w:t>36</w:t>
              </w:r>
            </w:ins>
          </w:p>
        </w:tc>
        <w:tc>
          <w:tcPr>
            <w:tcW w:w="300" w:type="dxa"/>
            <w:gridSpan w:val="9"/>
            <w:tcBorders>
              <w:top w:val="single" w:sz="12" w:space="0" w:color="auto"/>
              <w:bottom w:val="single" w:sz="12" w:space="0" w:color="auto"/>
            </w:tcBorders>
          </w:tcPr>
          <w:p w:rsidR="00000000" w:rsidRDefault="003D4043">
            <w:pPr>
              <w:jc w:val="right"/>
              <w:rPr>
                <w:ins w:id="13104" w:author="JOAQUIN OLONA" w:date="1999-12-19T19:29:00Z"/>
                <w:rFonts w:ascii="Arial" w:hAnsi="Arial"/>
                <w:snapToGrid w:val="0"/>
                <w:color w:val="000000"/>
              </w:rPr>
            </w:pPr>
            <w:ins w:id="13105" w:author="JOAQUIN OLONA" w:date="1999-12-19T19:29:00Z">
              <w:r>
                <w:rPr>
                  <w:rFonts w:ascii="Arial" w:hAnsi="Arial"/>
                  <w:snapToGrid w:val="0"/>
                  <w:color w:val="000000"/>
                </w:rPr>
                <w:t>41</w:t>
              </w:r>
            </w:ins>
          </w:p>
        </w:tc>
        <w:tc>
          <w:tcPr>
            <w:tcW w:w="300" w:type="dxa"/>
            <w:tcBorders>
              <w:top w:val="single" w:sz="12" w:space="0" w:color="auto"/>
              <w:bottom w:val="single" w:sz="12" w:space="0" w:color="auto"/>
            </w:tcBorders>
          </w:tcPr>
          <w:p w:rsidR="00000000" w:rsidRDefault="003D4043">
            <w:pPr>
              <w:jc w:val="right"/>
              <w:rPr>
                <w:ins w:id="13106" w:author="JOAQUIN OLONA" w:date="1999-12-19T19:29:00Z"/>
                <w:rFonts w:ascii="Arial" w:hAnsi="Arial"/>
                <w:snapToGrid w:val="0"/>
                <w:color w:val="000000"/>
              </w:rPr>
            </w:pPr>
            <w:ins w:id="13107" w:author="JOAQUIN OLONA" w:date="1999-12-19T19:29:00Z">
              <w:r>
                <w:rPr>
                  <w:rFonts w:ascii="Arial" w:hAnsi="Arial"/>
                  <w:snapToGrid w:val="0"/>
                  <w:color w:val="000000"/>
                </w:rPr>
                <w:t>44</w:t>
              </w:r>
            </w:ins>
          </w:p>
        </w:tc>
        <w:tc>
          <w:tcPr>
            <w:tcW w:w="300" w:type="dxa"/>
            <w:tcBorders>
              <w:top w:val="single" w:sz="12" w:space="0" w:color="auto"/>
              <w:bottom w:val="single" w:sz="12" w:space="0" w:color="auto"/>
            </w:tcBorders>
          </w:tcPr>
          <w:p w:rsidR="00000000" w:rsidRDefault="003D4043">
            <w:pPr>
              <w:jc w:val="right"/>
              <w:rPr>
                <w:ins w:id="13108" w:author="JOAQUIN OLONA" w:date="1999-12-19T19:29:00Z"/>
                <w:rFonts w:ascii="Arial" w:hAnsi="Arial"/>
                <w:snapToGrid w:val="0"/>
                <w:color w:val="000000"/>
              </w:rPr>
            </w:pPr>
            <w:ins w:id="13109" w:author="JOAQUIN OLONA" w:date="1999-12-19T19:29:00Z">
              <w:r>
                <w:rPr>
                  <w:rFonts w:ascii="Arial" w:hAnsi="Arial"/>
                  <w:snapToGrid w:val="0"/>
                  <w:color w:val="000000"/>
                </w:rPr>
                <w:t>53</w:t>
              </w:r>
            </w:ins>
          </w:p>
        </w:tc>
        <w:tc>
          <w:tcPr>
            <w:tcW w:w="300" w:type="dxa"/>
            <w:tcBorders>
              <w:top w:val="single" w:sz="12" w:space="0" w:color="auto"/>
              <w:bottom w:val="single" w:sz="12" w:space="0" w:color="auto"/>
            </w:tcBorders>
          </w:tcPr>
          <w:p w:rsidR="00000000" w:rsidRDefault="003D4043">
            <w:pPr>
              <w:jc w:val="right"/>
              <w:rPr>
                <w:ins w:id="13110" w:author="JOAQUIN OLONA" w:date="1999-12-19T19:29:00Z"/>
                <w:rFonts w:ascii="Arial" w:hAnsi="Arial"/>
                <w:snapToGrid w:val="0"/>
                <w:color w:val="000000"/>
              </w:rPr>
            </w:pPr>
            <w:ins w:id="13111" w:author="JOAQUIN OLONA" w:date="1999-12-19T19:29:00Z">
              <w:r>
                <w:rPr>
                  <w:rFonts w:ascii="Arial" w:hAnsi="Arial"/>
                  <w:snapToGrid w:val="0"/>
                  <w:color w:val="000000"/>
                </w:rPr>
                <w:t>54</w:t>
              </w:r>
            </w:ins>
          </w:p>
        </w:tc>
        <w:tc>
          <w:tcPr>
            <w:tcW w:w="300" w:type="dxa"/>
            <w:tcBorders>
              <w:top w:val="single" w:sz="12" w:space="0" w:color="auto"/>
              <w:bottom w:val="single" w:sz="12" w:space="0" w:color="auto"/>
            </w:tcBorders>
          </w:tcPr>
          <w:p w:rsidR="00000000" w:rsidRDefault="003D4043">
            <w:pPr>
              <w:jc w:val="right"/>
              <w:rPr>
                <w:ins w:id="13112" w:author="JOAQUIN OLONA" w:date="1999-12-19T19:29:00Z"/>
                <w:rFonts w:ascii="Arial" w:hAnsi="Arial"/>
                <w:snapToGrid w:val="0"/>
                <w:color w:val="000000"/>
              </w:rPr>
            </w:pPr>
            <w:ins w:id="13113" w:author="JOAQUIN OLONA" w:date="1999-12-19T19:29:00Z">
              <w:r>
                <w:rPr>
                  <w:rFonts w:ascii="Arial" w:hAnsi="Arial"/>
                  <w:snapToGrid w:val="0"/>
                  <w:color w:val="000000"/>
                </w:rPr>
                <w:t>55</w:t>
              </w:r>
            </w:ins>
          </w:p>
        </w:tc>
        <w:tc>
          <w:tcPr>
            <w:tcW w:w="300" w:type="dxa"/>
            <w:tcBorders>
              <w:top w:val="single" w:sz="12" w:space="0" w:color="auto"/>
              <w:bottom w:val="single" w:sz="12" w:space="0" w:color="auto"/>
            </w:tcBorders>
          </w:tcPr>
          <w:p w:rsidR="00000000" w:rsidRDefault="003D4043">
            <w:pPr>
              <w:jc w:val="right"/>
              <w:rPr>
                <w:ins w:id="13114" w:author="JOAQUIN OLONA" w:date="1999-12-19T19:29:00Z"/>
                <w:rFonts w:ascii="Arial" w:hAnsi="Arial"/>
                <w:snapToGrid w:val="0"/>
                <w:color w:val="000000"/>
              </w:rPr>
            </w:pPr>
            <w:ins w:id="13115" w:author="JOAQUIN OLONA" w:date="1999-12-19T19:29:00Z">
              <w:r>
                <w:rPr>
                  <w:rFonts w:ascii="Arial" w:hAnsi="Arial"/>
                  <w:snapToGrid w:val="0"/>
                  <w:color w:val="000000"/>
                </w:rPr>
                <w:t>56</w:t>
              </w:r>
            </w:ins>
          </w:p>
        </w:tc>
        <w:tc>
          <w:tcPr>
            <w:tcW w:w="300" w:type="dxa"/>
            <w:tcBorders>
              <w:top w:val="single" w:sz="12" w:space="0" w:color="auto"/>
              <w:bottom w:val="single" w:sz="12" w:space="0" w:color="auto"/>
            </w:tcBorders>
          </w:tcPr>
          <w:p w:rsidR="00000000" w:rsidRDefault="003D4043">
            <w:pPr>
              <w:jc w:val="right"/>
              <w:rPr>
                <w:ins w:id="13116" w:author="JOAQUIN OLONA" w:date="1999-12-19T19:29:00Z"/>
                <w:rFonts w:ascii="Arial" w:hAnsi="Arial"/>
                <w:snapToGrid w:val="0"/>
                <w:color w:val="000000"/>
              </w:rPr>
            </w:pPr>
            <w:ins w:id="13117" w:author="JOAQUIN OLONA" w:date="1999-12-19T19:29:00Z">
              <w:r>
                <w:rPr>
                  <w:rFonts w:ascii="Arial" w:hAnsi="Arial"/>
                  <w:snapToGrid w:val="0"/>
                  <w:color w:val="000000"/>
                </w:rPr>
                <w:t>57</w:t>
              </w:r>
            </w:ins>
          </w:p>
        </w:tc>
        <w:tc>
          <w:tcPr>
            <w:tcW w:w="300" w:type="dxa"/>
            <w:tcBorders>
              <w:top w:val="single" w:sz="12" w:space="0" w:color="auto"/>
              <w:bottom w:val="single" w:sz="12" w:space="0" w:color="auto"/>
            </w:tcBorders>
          </w:tcPr>
          <w:p w:rsidR="00000000" w:rsidRDefault="003D4043">
            <w:pPr>
              <w:jc w:val="right"/>
              <w:rPr>
                <w:ins w:id="13118" w:author="JOAQUIN OLONA" w:date="1999-12-19T19:29:00Z"/>
                <w:rFonts w:ascii="Arial" w:hAnsi="Arial"/>
                <w:snapToGrid w:val="0"/>
                <w:color w:val="000000"/>
              </w:rPr>
            </w:pPr>
            <w:ins w:id="13119" w:author="JOAQUIN OLONA" w:date="1999-12-19T19:29:00Z">
              <w:r>
                <w:rPr>
                  <w:rFonts w:ascii="Arial" w:hAnsi="Arial"/>
                  <w:snapToGrid w:val="0"/>
                  <w:color w:val="000000"/>
                </w:rPr>
                <w:t>58</w:t>
              </w:r>
            </w:ins>
          </w:p>
        </w:tc>
        <w:tc>
          <w:tcPr>
            <w:tcW w:w="300" w:type="dxa"/>
            <w:tcBorders>
              <w:top w:val="single" w:sz="12" w:space="0" w:color="auto"/>
              <w:bottom w:val="single" w:sz="12" w:space="0" w:color="auto"/>
              <w:right w:val="single" w:sz="12" w:space="0" w:color="auto"/>
            </w:tcBorders>
          </w:tcPr>
          <w:p w:rsidR="00000000" w:rsidRDefault="003D4043">
            <w:pPr>
              <w:jc w:val="right"/>
              <w:rPr>
                <w:ins w:id="13120" w:author="JOAQUIN OLONA" w:date="1999-12-19T19:29:00Z"/>
                <w:rFonts w:ascii="Arial" w:hAnsi="Arial"/>
                <w:snapToGrid w:val="0"/>
                <w:color w:val="000000"/>
              </w:rPr>
            </w:pPr>
            <w:ins w:id="13121" w:author="JOAQUIN OLONA" w:date="1999-12-19T19:29:00Z">
              <w:r>
                <w:rPr>
                  <w:rFonts w:ascii="Arial" w:hAnsi="Arial"/>
                  <w:snapToGrid w:val="0"/>
                  <w:color w:val="000000"/>
                </w:rPr>
                <w:t>60</w:t>
              </w:r>
            </w:ins>
          </w:p>
        </w:tc>
        <w:tc>
          <w:tcPr>
            <w:tcW w:w="410" w:type="dxa"/>
            <w:gridSpan w:val="2"/>
            <w:tcBorders>
              <w:top w:val="single" w:sz="12" w:space="0" w:color="auto"/>
              <w:bottom w:val="single" w:sz="12" w:space="0" w:color="auto"/>
              <w:right w:val="single" w:sz="12" w:space="0" w:color="auto"/>
            </w:tcBorders>
          </w:tcPr>
          <w:p w:rsidR="00000000" w:rsidRDefault="003D4043">
            <w:pPr>
              <w:jc w:val="center"/>
              <w:rPr>
                <w:ins w:id="13122" w:author="JOAQUIN OLONA" w:date="1999-12-19T19:29:00Z"/>
                <w:rFonts w:ascii="Arial" w:hAnsi="Arial"/>
                <w:b/>
                <w:snapToGrid w:val="0"/>
                <w:color w:val="000000"/>
              </w:rPr>
            </w:pPr>
            <w:ins w:id="13123" w:author="JOAQUIN OLONA" w:date="1999-12-19T19:29:00Z">
              <w:r>
                <w:rPr>
                  <w:rFonts w:ascii="Arial" w:hAnsi="Arial"/>
                  <w:b/>
                  <w:snapToGrid w:val="0"/>
                  <w:color w:val="000000"/>
                </w:rPr>
                <w:t>T</w:t>
              </w:r>
            </w:ins>
          </w:p>
        </w:tc>
      </w:tr>
      <w:tr w:rsidR="00000000">
        <w:tblPrEx>
          <w:tblCellMar>
            <w:top w:w="0" w:type="dxa"/>
            <w:bottom w:w="0" w:type="dxa"/>
          </w:tblCellMar>
        </w:tblPrEx>
        <w:trPr>
          <w:gridAfter w:val="1"/>
          <w:wAfter w:w="300" w:type="dxa"/>
          <w:trHeight w:val="262"/>
          <w:ins w:id="13124" w:author="JOAQUIN OLONA" w:date="1999-12-19T19:29:00Z"/>
        </w:trPr>
        <w:tc>
          <w:tcPr>
            <w:tcW w:w="521" w:type="dxa"/>
            <w:gridSpan w:val="13"/>
            <w:tcBorders>
              <w:top w:val="single" w:sz="12" w:space="0" w:color="auto"/>
              <w:left w:val="single" w:sz="12" w:space="0" w:color="auto"/>
              <w:bottom w:val="single" w:sz="6" w:space="0" w:color="auto"/>
              <w:right w:val="single" w:sz="6" w:space="0" w:color="auto"/>
            </w:tcBorders>
          </w:tcPr>
          <w:p w:rsidR="00000000" w:rsidRDefault="003D4043">
            <w:pPr>
              <w:jc w:val="right"/>
              <w:rPr>
                <w:ins w:id="13125" w:author="JOAQUIN OLONA" w:date="1999-12-19T19:29:00Z"/>
                <w:rFonts w:ascii="Arial" w:hAnsi="Arial"/>
                <w:snapToGrid w:val="0"/>
                <w:color w:val="000000"/>
              </w:rPr>
            </w:pPr>
            <w:ins w:id="13126" w:author="JOAQUIN OLONA" w:date="1999-12-19T19:29:00Z">
              <w:r>
                <w:rPr>
                  <w:rFonts w:ascii="Arial" w:hAnsi="Arial"/>
                  <w:snapToGrid w:val="0"/>
                  <w:color w:val="000000"/>
                </w:rPr>
                <w:t>11</w:t>
              </w:r>
            </w:ins>
          </w:p>
        </w:tc>
        <w:tc>
          <w:tcPr>
            <w:tcW w:w="3943" w:type="dxa"/>
            <w:tcBorders>
              <w:top w:val="single" w:sz="12" w:space="0" w:color="auto"/>
              <w:left w:val="single" w:sz="6" w:space="0" w:color="auto"/>
              <w:bottom w:val="single" w:sz="6" w:space="0" w:color="auto"/>
              <w:right w:val="single" w:sz="12" w:space="0" w:color="auto"/>
            </w:tcBorders>
          </w:tcPr>
          <w:p w:rsidR="00000000" w:rsidRDefault="003D4043">
            <w:pPr>
              <w:rPr>
                <w:ins w:id="13127" w:author="JOAQUIN OLONA" w:date="1999-12-19T19:29:00Z"/>
                <w:rFonts w:ascii="Arial" w:hAnsi="Arial"/>
                <w:snapToGrid w:val="0"/>
                <w:color w:val="000000"/>
              </w:rPr>
            </w:pPr>
            <w:ins w:id="13128" w:author="JOAQUIN OLONA" w:date="1999-12-19T19:29:00Z">
              <w:r>
                <w:rPr>
                  <w:rFonts w:ascii="Arial" w:hAnsi="Arial"/>
                  <w:snapToGrid w:val="0"/>
                  <w:color w:val="000000"/>
                </w:rPr>
                <w:t>Apoyos a las empresas</w:t>
              </w:r>
            </w:ins>
          </w:p>
        </w:tc>
        <w:tc>
          <w:tcPr>
            <w:tcW w:w="300" w:type="dxa"/>
            <w:gridSpan w:val="7"/>
            <w:tcBorders>
              <w:bottom w:val="single" w:sz="6" w:space="0" w:color="auto"/>
              <w:right w:val="single" w:sz="6" w:space="0" w:color="auto"/>
            </w:tcBorders>
          </w:tcPr>
          <w:p w:rsidR="00000000" w:rsidRDefault="003D4043">
            <w:pPr>
              <w:rPr>
                <w:ins w:id="13129" w:author="JOAQUIN OLONA" w:date="1999-12-19T19:29:00Z"/>
                <w:rFonts w:ascii="Arial" w:hAnsi="Arial"/>
                <w:snapToGrid w:val="0"/>
                <w:color w:val="000000"/>
              </w:rPr>
            </w:pPr>
            <w:ins w:id="13130" w:author="JOAQUIN OLONA" w:date="1999-12-19T19:29:00Z">
              <w:r>
                <w:rPr>
                  <w:rFonts w:ascii="Arial" w:hAnsi="Arial"/>
                  <w:snapToGrid w:val="0"/>
                  <w:color w:val="000000"/>
                </w:rPr>
                <w:t>*</w:t>
              </w:r>
            </w:ins>
          </w:p>
        </w:tc>
        <w:tc>
          <w:tcPr>
            <w:tcW w:w="300" w:type="dxa"/>
            <w:tcBorders>
              <w:left w:val="single" w:sz="6" w:space="0" w:color="auto"/>
              <w:bottom w:val="single" w:sz="6" w:space="0" w:color="auto"/>
              <w:right w:val="single" w:sz="6" w:space="0" w:color="auto"/>
            </w:tcBorders>
          </w:tcPr>
          <w:p w:rsidR="00000000" w:rsidRDefault="003D4043">
            <w:pPr>
              <w:jc w:val="right"/>
              <w:rPr>
                <w:ins w:id="13131" w:author="JOAQUIN OLONA" w:date="1999-12-19T19:29:00Z"/>
                <w:rFonts w:ascii="Arial" w:hAnsi="Arial"/>
                <w:snapToGrid w:val="0"/>
                <w:color w:val="000000"/>
              </w:rPr>
            </w:pPr>
            <w:ins w:id="13132" w:author="JOAQUIN OLONA" w:date="1999-12-19T19:29:00Z">
              <w:r>
                <w:rPr>
                  <w:rFonts w:ascii="Arial" w:hAnsi="Arial"/>
                  <w:snapToGrid w:val="0"/>
                  <w:color w:val="000000"/>
                </w:rPr>
                <w:t>3</w:t>
              </w:r>
            </w:ins>
          </w:p>
        </w:tc>
        <w:tc>
          <w:tcPr>
            <w:tcW w:w="300" w:type="dxa"/>
            <w:tcBorders>
              <w:left w:val="single" w:sz="6" w:space="0" w:color="auto"/>
              <w:bottom w:val="single" w:sz="6" w:space="0" w:color="auto"/>
              <w:right w:val="single" w:sz="6" w:space="0" w:color="auto"/>
            </w:tcBorders>
          </w:tcPr>
          <w:p w:rsidR="00000000" w:rsidRDefault="003D4043">
            <w:pPr>
              <w:jc w:val="right"/>
              <w:rPr>
                <w:ins w:id="13133" w:author="JOAQUIN OLONA" w:date="1999-12-19T19:29:00Z"/>
                <w:rFonts w:ascii="Arial" w:hAnsi="Arial"/>
                <w:snapToGrid w:val="0"/>
                <w:color w:val="000000"/>
              </w:rPr>
            </w:pPr>
            <w:ins w:id="13134" w:author="JOAQUIN OLONA" w:date="1999-12-19T19:29:00Z">
              <w:r>
                <w:rPr>
                  <w:rFonts w:ascii="Arial" w:hAnsi="Arial"/>
                  <w:snapToGrid w:val="0"/>
                  <w:color w:val="000000"/>
                </w:rPr>
                <w:t>3</w:t>
              </w:r>
            </w:ins>
          </w:p>
        </w:tc>
        <w:tc>
          <w:tcPr>
            <w:tcW w:w="300" w:type="dxa"/>
            <w:tcBorders>
              <w:left w:val="single" w:sz="6" w:space="0" w:color="auto"/>
              <w:bottom w:val="single" w:sz="6" w:space="0" w:color="auto"/>
              <w:right w:val="single" w:sz="6" w:space="0" w:color="auto"/>
            </w:tcBorders>
          </w:tcPr>
          <w:p w:rsidR="00000000" w:rsidRDefault="003D4043">
            <w:pPr>
              <w:jc w:val="right"/>
              <w:rPr>
                <w:ins w:id="13135" w:author="JOAQUIN OLONA" w:date="1999-12-19T19:29:00Z"/>
                <w:rFonts w:ascii="Arial" w:hAnsi="Arial"/>
                <w:snapToGrid w:val="0"/>
                <w:color w:val="000000"/>
              </w:rPr>
            </w:pPr>
            <w:ins w:id="13136"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37" w:author="JOAQUIN OLONA" w:date="1999-12-19T19:29:00Z"/>
                <w:rFonts w:ascii="Arial" w:hAnsi="Arial"/>
                <w:snapToGrid w:val="0"/>
                <w:color w:val="000000"/>
              </w:rPr>
            </w:pPr>
            <w:ins w:id="13138" w:author="JOAQUIN OLONA" w:date="1999-12-19T19:29:00Z">
              <w:r>
                <w:rPr>
                  <w:rFonts w:ascii="Arial" w:hAnsi="Arial"/>
                  <w:snapToGrid w:val="0"/>
                  <w:color w:val="000000"/>
                </w:rPr>
                <w:t>3</w:t>
              </w:r>
            </w:ins>
          </w:p>
        </w:tc>
        <w:tc>
          <w:tcPr>
            <w:tcW w:w="300" w:type="dxa"/>
            <w:tcBorders>
              <w:left w:val="single" w:sz="6" w:space="0" w:color="auto"/>
              <w:bottom w:val="single" w:sz="6" w:space="0" w:color="auto"/>
              <w:right w:val="single" w:sz="6" w:space="0" w:color="auto"/>
            </w:tcBorders>
          </w:tcPr>
          <w:p w:rsidR="00000000" w:rsidRDefault="003D4043">
            <w:pPr>
              <w:jc w:val="right"/>
              <w:rPr>
                <w:ins w:id="13139" w:author="JOAQUIN OLONA" w:date="1999-12-19T19:29:00Z"/>
                <w:rFonts w:ascii="Arial" w:hAnsi="Arial"/>
                <w:snapToGrid w:val="0"/>
                <w:color w:val="000000"/>
              </w:rPr>
            </w:pPr>
            <w:ins w:id="13140" w:author="JOAQUIN OLONA" w:date="1999-12-19T19:29:00Z">
              <w:r>
                <w:rPr>
                  <w:rFonts w:ascii="Arial" w:hAnsi="Arial"/>
                  <w:snapToGrid w:val="0"/>
                  <w:color w:val="000000"/>
                </w:rPr>
                <w:t>2</w:t>
              </w:r>
            </w:ins>
          </w:p>
        </w:tc>
        <w:tc>
          <w:tcPr>
            <w:tcW w:w="300" w:type="dxa"/>
            <w:tcBorders>
              <w:left w:val="single" w:sz="6" w:space="0" w:color="auto"/>
              <w:bottom w:val="single" w:sz="6" w:space="0" w:color="auto"/>
              <w:right w:val="single" w:sz="6" w:space="0" w:color="auto"/>
            </w:tcBorders>
          </w:tcPr>
          <w:p w:rsidR="00000000" w:rsidRDefault="003D4043">
            <w:pPr>
              <w:jc w:val="right"/>
              <w:rPr>
                <w:ins w:id="13141" w:author="JOAQUIN OLONA" w:date="1999-12-19T19:29:00Z"/>
                <w:rFonts w:ascii="Arial" w:hAnsi="Arial"/>
                <w:snapToGrid w:val="0"/>
                <w:color w:val="000000"/>
              </w:rPr>
            </w:pPr>
            <w:ins w:id="13142" w:author="JOAQUIN OLONA" w:date="1999-12-19T19:29:00Z">
              <w:r>
                <w:rPr>
                  <w:rFonts w:ascii="Arial" w:hAnsi="Arial"/>
                  <w:snapToGrid w:val="0"/>
                  <w:color w:val="000000"/>
                </w:rPr>
                <w:t>2</w:t>
              </w:r>
            </w:ins>
          </w:p>
        </w:tc>
        <w:tc>
          <w:tcPr>
            <w:tcW w:w="300" w:type="dxa"/>
            <w:gridSpan w:val="7"/>
            <w:tcBorders>
              <w:left w:val="single" w:sz="6" w:space="0" w:color="auto"/>
              <w:bottom w:val="single" w:sz="6" w:space="0" w:color="auto"/>
              <w:right w:val="single" w:sz="6" w:space="0" w:color="auto"/>
            </w:tcBorders>
          </w:tcPr>
          <w:p w:rsidR="00000000" w:rsidRDefault="003D4043">
            <w:pPr>
              <w:jc w:val="right"/>
              <w:rPr>
                <w:ins w:id="13143" w:author="JOAQUIN OLONA" w:date="1999-12-19T19:29:00Z"/>
                <w:rFonts w:ascii="Arial" w:hAnsi="Arial"/>
                <w:snapToGrid w:val="0"/>
                <w:color w:val="000000"/>
              </w:rPr>
            </w:pPr>
            <w:ins w:id="13144" w:author="JOAQUIN OLONA" w:date="1999-12-19T19:29:00Z">
              <w:r>
                <w:rPr>
                  <w:rFonts w:ascii="Arial" w:hAnsi="Arial"/>
                  <w:snapToGrid w:val="0"/>
                  <w:color w:val="000000"/>
                </w:rPr>
                <w:t>3</w:t>
              </w:r>
            </w:ins>
          </w:p>
        </w:tc>
        <w:tc>
          <w:tcPr>
            <w:tcW w:w="300" w:type="dxa"/>
            <w:tcBorders>
              <w:left w:val="single" w:sz="6" w:space="0" w:color="auto"/>
              <w:bottom w:val="single" w:sz="6" w:space="0" w:color="auto"/>
              <w:right w:val="single" w:sz="6" w:space="0" w:color="auto"/>
            </w:tcBorders>
          </w:tcPr>
          <w:p w:rsidR="00000000" w:rsidRDefault="003D4043">
            <w:pPr>
              <w:jc w:val="right"/>
              <w:rPr>
                <w:ins w:id="13145" w:author="JOAQUIN OLONA" w:date="1999-12-19T19:29:00Z"/>
                <w:rFonts w:ascii="Arial" w:hAnsi="Arial"/>
                <w:snapToGrid w:val="0"/>
                <w:color w:val="000000"/>
              </w:rPr>
            </w:pPr>
            <w:ins w:id="13146" w:author="JOAQUIN OLONA" w:date="1999-12-19T19:29:00Z">
              <w:r>
                <w:rPr>
                  <w:rFonts w:ascii="Arial" w:hAnsi="Arial"/>
                  <w:snapToGrid w:val="0"/>
                  <w:color w:val="000000"/>
                </w:rPr>
                <w:t>2</w:t>
              </w:r>
            </w:ins>
          </w:p>
        </w:tc>
        <w:tc>
          <w:tcPr>
            <w:tcW w:w="300" w:type="dxa"/>
            <w:tcBorders>
              <w:left w:val="single" w:sz="6" w:space="0" w:color="auto"/>
              <w:bottom w:val="single" w:sz="6" w:space="0" w:color="auto"/>
              <w:right w:val="single" w:sz="6" w:space="0" w:color="auto"/>
            </w:tcBorders>
          </w:tcPr>
          <w:p w:rsidR="00000000" w:rsidRDefault="003D4043">
            <w:pPr>
              <w:jc w:val="right"/>
              <w:rPr>
                <w:ins w:id="13147" w:author="JOAQUIN OLONA" w:date="1999-12-19T19:29:00Z"/>
                <w:rFonts w:ascii="Arial" w:hAnsi="Arial"/>
                <w:snapToGrid w:val="0"/>
                <w:color w:val="000000"/>
              </w:rPr>
            </w:pPr>
            <w:ins w:id="13148"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49" w:author="JOAQUIN OLONA" w:date="1999-12-19T19:29:00Z"/>
                <w:rFonts w:ascii="Arial" w:hAnsi="Arial"/>
                <w:snapToGrid w:val="0"/>
                <w:color w:val="000000"/>
              </w:rPr>
            </w:pPr>
            <w:ins w:id="13150" w:author="JOAQUIN OLONA" w:date="1999-12-19T19:29:00Z">
              <w:r>
                <w:rPr>
                  <w:rFonts w:ascii="Arial" w:hAnsi="Arial"/>
                  <w:snapToGrid w:val="0"/>
                  <w:color w:val="000000"/>
                </w:rPr>
                <w:t>2</w:t>
              </w:r>
            </w:ins>
          </w:p>
        </w:tc>
        <w:tc>
          <w:tcPr>
            <w:tcW w:w="300" w:type="dxa"/>
            <w:tcBorders>
              <w:left w:val="single" w:sz="6" w:space="0" w:color="auto"/>
              <w:bottom w:val="single" w:sz="6" w:space="0" w:color="auto"/>
              <w:right w:val="single" w:sz="6" w:space="0" w:color="auto"/>
            </w:tcBorders>
          </w:tcPr>
          <w:p w:rsidR="00000000" w:rsidRDefault="003D4043">
            <w:pPr>
              <w:jc w:val="right"/>
              <w:rPr>
                <w:ins w:id="13151" w:author="JOAQUIN OLONA" w:date="1999-12-19T19:29:00Z"/>
                <w:rFonts w:ascii="Arial" w:hAnsi="Arial"/>
                <w:snapToGrid w:val="0"/>
                <w:color w:val="000000"/>
              </w:rPr>
            </w:pPr>
            <w:ins w:id="13152"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53" w:author="JOAQUIN OLONA" w:date="1999-12-19T19:29:00Z"/>
                <w:rFonts w:ascii="Arial" w:hAnsi="Arial"/>
                <w:snapToGrid w:val="0"/>
                <w:color w:val="000000"/>
              </w:rPr>
            </w:pPr>
            <w:ins w:id="13154"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55" w:author="JOAQUIN OLONA" w:date="1999-12-19T19:29:00Z"/>
                <w:rFonts w:ascii="Arial" w:hAnsi="Arial"/>
                <w:snapToGrid w:val="0"/>
                <w:color w:val="000000"/>
              </w:rPr>
            </w:pPr>
            <w:ins w:id="13156" w:author="JOAQUIN OLONA" w:date="1999-12-19T19:29:00Z">
              <w:r>
                <w:rPr>
                  <w:rFonts w:ascii="Arial" w:hAnsi="Arial"/>
                  <w:snapToGrid w:val="0"/>
                  <w:color w:val="000000"/>
                </w:rPr>
                <w:t>0</w:t>
              </w:r>
            </w:ins>
          </w:p>
        </w:tc>
        <w:tc>
          <w:tcPr>
            <w:tcW w:w="300" w:type="dxa"/>
            <w:gridSpan w:val="9"/>
            <w:tcBorders>
              <w:left w:val="single" w:sz="6" w:space="0" w:color="auto"/>
              <w:bottom w:val="single" w:sz="6" w:space="0" w:color="auto"/>
              <w:right w:val="single" w:sz="6" w:space="0" w:color="auto"/>
            </w:tcBorders>
          </w:tcPr>
          <w:p w:rsidR="00000000" w:rsidRDefault="003D4043">
            <w:pPr>
              <w:jc w:val="right"/>
              <w:rPr>
                <w:ins w:id="13157" w:author="JOAQUIN OLONA" w:date="1999-12-19T19:29:00Z"/>
                <w:rFonts w:ascii="Arial" w:hAnsi="Arial"/>
                <w:snapToGrid w:val="0"/>
                <w:color w:val="000000"/>
              </w:rPr>
            </w:pPr>
            <w:ins w:id="13158"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59" w:author="JOAQUIN OLONA" w:date="1999-12-19T19:29:00Z"/>
                <w:rFonts w:ascii="Arial" w:hAnsi="Arial"/>
                <w:snapToGrid w:val="0"/>
                <w:color w:val="000000"/>
              </w:rPr>
            </w:pPr>
            <w:ins w:id="13160"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61" w:author="JOAQUIN OLONA" w:date="1999-12-19T19:29:00Z"/>
                <w:rFonts w:ascii="Arial" w:hAnsi="Arial"/>
                <w:snapToGrid w:val="0"/>
                <w:color w:val="000000"/>
              </w:rPr>
            </w:pPr>
            <w:ins w:id="13162"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63" w:author="JOAQUIN OLONA" w:date="1999-12-19T19:29:00Z"/>
                <w:rFonts w:ascii="Arial" w:hAnsi="Arial"/>
                <w:snapToGrid w:val="0"/>
                <w:color w:val="000000"/>
              </w:rPr>
            </w:pPr>
            <w:ins w:id="13164"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65" w:author="JOAQUIN OLONA" w:date="1999-12-19T19:29:00Z"/>
                <w:rFonts w:ascii="Arial" w:hAnsi="Arial"/>
                <w:snapToGrid w:val="0"/>
                <w:color w:val="000000"/>
              </w:rPr>
            </w:pPr>
            <w:ins w:id="13166"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67" w:author="JOAQUIN OLONA" w:date="1999-12-19T19:29:00Z"/>
                <w:rFonts w:ascii="Arial" w:hAnsi="Arial"/>
                <w:snapToGrid w:val="0"/>
                <w:color w:val="000000"/>
              </w:rPr>
            </w:pPr>
            <w:ins w:id="13168"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69" w:author="JOAQUIN OLONA" w:date="1999-12-19T19:29:00Z"/>
                <w:rFonts w:ascii="Arial" w:hAnsi="Arial"/>
                <w:snapToGrid w:val="0"/>
                <w:color w:val="000000"/>
              </w:rPr>
            </w:pPr>
            <w:ins w:id="13170" w:author="JOAQUIN OLONA" w:date="1999-12-19T19:29:00Z">
              <w:r>
                <w:rPr>
                  <w:rFonts w:ascii="Arial" w:hAnsi="Arial"/>
                  <w:snapToGrid w:val="0"/>
                  <w:color w:val="000000"/>
                </w:rPr>
                <w:t>0</w:t>
              </w:r>
            </w:ins>
          </w:p>
        </w:tc>
        <w:tc>
          <w:tcPr>
            <w:tcW w:w="300" w:type="dxa"/>
            <w:tcBorders>
              <w:left w:val="single" w:sz="6" w:space="0" w:color="auto"/>
              <w:bottom w:val="single" w:sz="6" w:space="0" w:color="auto"/>
              <w:right w:val="single" w:sz="6" w:space="0" w:color="auto"/>
            </w:tcBorders>
          </w:tcPr>
          <w:p w:rsidR="00000000" w:rsidRDefault="003D4043">
            <w:pPr>
              <w:jc w:val="right"/>
              <w:rPr>
                <w:ins w:id="13171" w:author="JOAQUIN OLONA" w:date="1999-12-19T19:29:00Z"/>
                <w:rFonts w:ascii="Arial" w:hAnsi="Arial"/>
                <w:snapToGrid w:val="0"/>
                <w:color w:val="000000"/>
              </w:rPr>
            </w:pPr>
            <w:ins w:id="13172" w:author="JOAQUIN OLONA" w:date="1999-12-19T19:29:00Z">
              <w:r>
                <w:rPr>
                  <w:rFonts w:ascii="Arial" w:hAnsi="Arial"/>
                  <w:snapToGrid w:val="0"/>
                  <w:color w:val="000000"/>
                </w:rPr>
                <w:t>0</w:t>
              </w:r>
            </w:ins>
          </w:p>
        </w:tc>
        <w:tc>
          <w:tcPr>
            <w:tcW w:w="300" w:type="dxa"/>
            <w:tcBorders>
              <w:left w:val="single" w:sz="6" w:space="0" w:color="auto"/>
              <w:bottom w:val="single" w:sz="6" w:space="0" w:color="auto"/>
            </w:tcBorders>
          </w:tcPr>
          <w:p w:rsidR="00000000" w:rsidRDefault="003D4043">
            <w:pPr>
              <w:jc w:val="right"/>
              <w:rPr>
                <w:ins w:id="13173" w:author="JOAQUIN OLONA" w:date="1999-12-19T19:29:00Z"/>
                <w:rFonts w:ascii="Arial" w:hAnsi="Arial"/>
                <w:snapToGrid w:val="0"/>
                <w:color w:val="000000"/>
              </w:rPr>
            </w:pPr>
            <w:ins w:id="13174" w:author="JOAQUIN OLONA" w:date="1999-12-19T19:29:00Z">
              <w:r>
                <w:rPr>
                  <w:rFonts w:ascii="Arial" w:hAnsi="Arial"/>
                  <w:snapToGrid w:val="0"/>
                  <w:color w:val="000000"/>
                </w:rPr>
                <w:t>0</w:t>
              </w:r>
            </w:ins>
          </w:p>
        </w:tc>
        <w:tc>
          <w:tcPr>
            <w:tcW w:w="410" w:type="dxa"/>
            <w:gridSpan w:val="2"/>
            <w:tcBorders>
              <w:top w:val="single" w:sz="12" w:space="0" w:color="auto"/>
              <w:left w:val="single" w:sz="12" w:space="0" w:color="auto"/>
              <w:bottom w:val="single" w:sz="6" w:space="0" w:color="auto"/>
              <w:right w:val="single" w:sz="12" w:space="0" w:color="auto"/>
            </w:tcBorders>
          </w:tcPr>
          <w:p w:rsidR="00000000" w:rsidRDefault="003D4043">
            <w:pPr>
              <w:jc w:val="right"/>
              <w:rPr>
                <w:ins w:id="13175" w:author="JOAQUIN OLONA" w:date="1999-12-19T19:29:00Z"/>
                <w:rFonts w:ascii="Arial" w:hAnsi="Arial"/>
                <w:snapToGrid w:val="0"/>
                <w:color w:val="000000"/>
              </w:rPr>
            </w:pPr>
            <w:ins w:id="13176" w:author="JOAQUIN OLONA" w:date="1999-12-19T19:29:00Z">
              <w:r>
                <w:rPr>
                  <w:rFonts w:ascii="Arial" w:hAnsi="Arial"/>
                  <w:snapToGrid w:val="0"/>
                  <w:color w:val="000000"/>
                </w:rPr>
                <w:t>20</w:t>
              </w:r>
            </w:ins>
          </w:p>
        </w:tc>
      </w:tr>
      <w:tr w:rsidR="00000000">
        <w:tblPrEx>
          <w:tblCellMar>
            <w:top w:w="0" w:type="dxa"/>
            <w:bottom w:w="0" w:type="dxa"/>
          </w:tblCellMar>
        </w:tblPrEx>
        <w:trPr>
          <w:gridAfter w:val="1"/>
          <w:wAfter w:w="300" w:type="dxa"/>
          <w:trHeight w:val="247"/>
          <w:ins w:id="13177"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178" w:author="JOAQUIN OLONA" w:date="1999-12-19T19:29:00Z"/>
                <w:rFonts w:ascii="Arial" w:hAnsi="Arial"/>
                <w:snapToGrid w:val="0"/>
                <w:color w:val="000000"/>
              </w:rPr>
            </w:pPr>
            <w:ins w:id="13179" w:author="JOAQUIN OLONA" w:date="1999-12-19T19:29:00Z">
              <w:r>
                <w:rPr>
                  <w:rFonts w:ascii="Arial" w:hAnsi="Arial"/>
                  <w:snapToGrid w:val="0"/>
                  <w:color w:val="000000"/>
                </w:rPr>
                <w:t>15</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180" w:author="JOAQUIN OLONA" w:date="1999-12-19T19:29:00Z"/>
                <w:rFonts w:ascii="Arial" w:hAnsi="Arial"/>
                <w:snapToGrid w:val="0"/>
                <w:color w:val="000000"/>
              </w:rPr>
            </w:pPr>
            <w:ins w:id="13181" w:author="JOAQUIN OLONA" w:date="1999-12-19T19:29:00Z">
              <w:r>
                <w:rPr>
                  <w:rFonts w:ascii="Arial" w:hAnsi="Arial"/>
                  <w:snapToGrid w:val="0"/>
                  <w:color w:val="000000"/>
                </w:rPr>
                <w:t>Promoción exterior</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182" w:author="JOAQUIN OLONA" w:date="1999-12-19T19:29:00Z"/>
                <w:rFonts w:ascii="Arial" w:hAnsi="Arial"/>
                <w:snapToGrid w:val="0"/>
                <w:color w:val="000000"/>
              </w:rPr>
            </w:pPr>
            <w:ins w:id="13183"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184" w:author="JOAQUIN OLONA" w:date="1999-12-19T19:29:00Z"/>
                <w:rFonts w:ascii="Arial" w:hAnsi="Arial"/>
                <w:snapToGrid w:val="0"/>
                <w:color w:val="000000"/>
              </w:rPr>
            </w:pPr>
            <w:ins w:id="13185"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186" w:author="JOAQUIN OLONA" w:date="1999-12-19T19:29:00Z"/>
                <w:rFonts w:ascii="Arial" w:hAnsi="Arial"/>
                <w:snapToGrid w:val="0"/>
                <w:color w:val="000000"/>
              </w:rPr>
            </w:pPr>
            <w:ins w:id="1318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188" w:author="JOAQUIN OLONA" w:date="1999-12-19T19:29:00Z"/>
                <w:rFonts w:ascii="Arial" w:hAnsi="Arial"/>
                <w:snapToGrid w:val="0"/>
                <w:color w:val="000000"/>
              </w:rPr>
            </w:pPr>
            <w:ins w:id="1318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190" w:author="JOAQUIN OLONA" w:date="1999-12-19T19:29:00Z"/>
                <w:rFonts w:ascii="Arial" w:hAnsi="Arial"/>
                <w:snapToGrid w:val="0"/>
                <w:color w:val="000000"/>
              </w:rPr>
            </w:pPr>
            <w:ins w:id="1319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192" w:author="JOAQUIN OLONA" w:date="1999-12-19T19:29:00Z"/>
                <w:rFonts w:ascii="Arial" w:hAnsi="Arial"/>
                <w:snapToGrid w:val="0"/>
                <w:color w:val="000000"/>
              </w:rPr>
            </w:pPr>
            <w:ins w:id="1319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194" w:author="JOAQUIN OLONA" w:date="1999-12-19T19:29:00Z"/>
                <w:rFonts w:ascii="Arial" w:hAnsi="Arial"/>
                <w:snapToGrid w:val="0"/>
                <w:color w:val="000000"/>
              </w:rPr>
            </w:pPr>
            <w:ins w:id="13195"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196" w:author="JOAQUIN OLONA" w:date="1999-12-19T19:29:00Z"/>
                <w:rFonts w:ascii="Arial" w:hAnsi="Arial"/>
                <w:snapToGrid w:val="0"/>
                <w:color w:val="000000"/>
              </w:rPr>
            </w:pPr>
            <w:ins w:id="1319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198" w:author="JOAQUIN OLONA" w:date="1999-12-19T19:29:00Z"/>
                <w:rFonts w:ascii="Arial" w:hAnsi="Arial"/>
                <w:snapToGrid w:val="0"/>
                <w:color w:val="000000"/>
              </w:rPr>
            </w:pPr>
            <w:ins w:id="13199"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00" w:author="JOAQUIN OLONA" w:date="1999-12-19T19:29:00Z"/>
                <w:rFonts w:ascii="Arial" w:hAnsi="Arial"/>
                <w:snapToGrid w:val="0"/>
                <w:color w:val="000000"/>
              </w:rPr>
            </w:pPr>
            <w:ins w:id="13201"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02" w:author="JOAQUIN OLONA" w:date="1999-12-19T19:29:00Z"/>
                <w:rFonts w:ascii="Arial" w:hAnsi="Arial"/>
                <w:snapToGrid w:val="0"/>
                <w:color w:val="000000"/>
              </w:rPr>
            </w:pPr>
            <w:ins w:id="13203"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04" w:author="JOAQUIN OLONA" w:date="1999-12-19T19:29:00Z"/>
                <w:rFonts w:ascii="Arial" w:hAnsi="Arial"/>
                <w:snapToGrid w:val="0"/>
                <w:color w:val="000000"/>
              </w:rPr>
            </w:pPr>
            <w:ins w:id="1320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06" w:author="JOAQUIN OLONA" w:date="1999-12-19T19:29:00Z"/>
                <w:rFonts w:ascii="Arial" w:hAnsi="Arial"/>
                <w:snapToGrid w:val="0"/>
                <w:color w:val="000000"/>
              </w:rPr>
            </w:pPr>
            <w:ins w:id="1320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08" w:author="JOAQUIN OLONA" w:date="1999-12-19T19:29:00Z"/>
                <w:rFonts w:ascii="Arial" w:hAnsi="Arial"/>
                <w:snapToGrid w:val="0"/>
                <w:color w:val="000000"/>
              </w:rPr>
            </w:pPr>
            <w:ins w:id="13209"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210" w:author="JOAQUIN OLONA" w:date="1999-12-19T19:29:00Z"/>
                <w:rFonts w:ascii="Arial" w:hAnsi="Arial"/>
                <w:snapToGrid w:val="0"/>
                <w:color w:val="000000"/>
              </w:rPr>
            </w:pPr>
            <w:ins w:id="1321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12" w:author="JOAQUIN OLONA" w:date="1999-12-19T19:29:00Z"/>
                <w:rFonts w:ascii="Arial" w:hAnsi="Arial"/>
                <w:snapToGrid w:val="0"/>
                <w:color w:val="000000"/>
              </w:rPr>
            </w:pPr>
            <w:ins w:id="1321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14" w:author="JOAQUIN OLONA" w:date="1999-12-19T19:29:00Z"/>
                <w:rFonts w:ascii="Arial" w:hAnsi="Arial"/>
                <w:snapToGrid w:val="0"/>
                <w:color w:val="000000"/>
              </w:rPr>
            </w:pPr>
            <w:ins w:id="1321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16" w:author="JOAQUIN OLONA" w:date="1999-12-19T19:29:00Z"/>
                <w:rFonts w:ascii="Arial" w:hAnsi="Arial"/>
                <w:snapToGrid w:val="0"/>
                <w:color w:val="000000"/>
              </w:rPr>
            </w:pPr>
            <w:ins w:id="1321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18" w:author="JOAQUIN OLONA" w:date="1999-12-19T19:29:00Z"/>
                <w:rFonts w:ascii="Arial" w:hAnsi="Arial"/>
                <w:snapToGrid w:val="0"/>
                <w:color w:val="000000"/>
              </w:rPr>
            </w:pPr>
            <w:ins w:id="1321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20" w:author="JOAQUIN OLONA" w:date="1999-12-19T19:29:00Z"/>
                <w:rFonts w:ascii="Arial" w:hAnsi="Arial"/>
                <w:snapToGrid w:val="0"/>
                <w:color w:val="000000"/>
              </w:rPr>
            </w:pPr>
            <w:ins w:id="1322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22" w:author="JOAQUIN OLONA" w:date="1999-12-19T19:29:00Z"/>
                <w:rFonts w:ascii="Arial" w:hAnsi="Arial"/>
                <w:snapToGrid w:val="0"/>
                <w:color w:val="000000"/>
              </w:rPr>
            </w:pPr>
            <w:ins w:id="1322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24" w:author="JOAQUIN OLONA" w:date="1999-12-19T19:29:00Z"/>
                <w:rFonts w:ascii="Arial" w:hAnsi="Arial"/>
                <w:snapToGrid w:val="0"/>
                <w:color w:val="000000"/>
              </w:rPr>
            </w:pPr>
            <w:ins w:id="1322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tcBorders>
          </w:tcPr>
          <w:p w:rsidR="00000000" w:rsidRDefault="003D4043">
            <w:pPr>
              <w:jc w:val="right"/>
              <w:rPr>
                <w:ins w:id="13226" w:author="JOAQUIN OLONA" w:date="1999-12-19T19:29:00Z"/>
                <w:rFonts w:ascii="Arial" w:hAnsi="Arial"/>
                <w:snapToGrid w:val="0"/>
                <w:color w:val="000000"/>
              </w:rPr>
            </w:pPr>
            <w:ins w:id="13227"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228" w:author="JOAQUIN OLONA" w:date="1999-12-19T19:29:00Z"/>
                <w:rFonts w:ascii="Arial" w:hAnsi="Arial"/>
                <w:snapToGrid w:val="0"/>
                <w:color w:val="000000"/>
              </w:rPr>
            </w:pPr>
            <w:ins w:id="13229" w:author="JOAQUIN OLONA" w:date="1999-12-19T19:29:00Z">
              <w:r>
                <w:rPr>
                  <w:rFonts w:ascii="Arial" w:hAnsi="Arial"/>
                  <w:snapToGrid w:val="0"/>
                  <w:color w:val="000000"/>
                </w:rPr>
                <w:t>8</w:t>
              </w:r>
            </w:ins>
          </w:p>
        </w:tc>
      </w:tr>
      <w:tr w:rsidR="00000000">
        <w:tblPrEx>
          <w:tblCellMar>
            <w:top w:w="0" w:type="dxa"/>
            <w:bottom w:w="0" w:type="dxa"/>
          </w:tblCellMar>
        </w:tblPrEx>
        <w:trPr>
          <w:gridAfter w:val="1"/>
          <w:wAfter w:w="300" w:type="dxa"/>
          <w:trHeight w:val="262"/>
          <w:ins w:id="13230"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231" w:author="JOAQUIN OLONA" w:date="1999-12-19T19:29:00Z"/>
                <w:rFonts w:ascii="Arial" w:hAnsi="Arial"/>
                <w:snapToGrid w:val="0"/>
                <w:color w:val="000000"/>
              </w:rPr>
            </w:pPr>
            <w:ins w:id="13232" w:author="JOAQUIN OLONA" w:date="1999-12-19T19:29:00Z">
              <w:r>
                <w:rPr>
                  <w:rFonts w:ascii="Arial" w:hAnsi="Arial"/>
                  <w:snapToGrid w:val="0"/>
                  <w:color w:val="000000"/>
                </w:rPr>
                <w:t>16</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233" w:author="JOAQUIN OLONA" w:date="1999-12-19T19:29:00Z"/>
                <w:rFonts w:ascii="Arial" w:hAnsi="Arial"/>
                <w:snapToGrid w:val="0"/>
                <w:color w:val="000000"/>
              </w:rPr>
            </w:pPr>
            <w:ins w:id="13234" w:author="JOAQUIN OLONA" w:date="1999-12-19T19:29:00Z">
              <w:r>
                <w:rPr>
                  <w:rFonts w:ascii="Arial" w:hAnsi="Arial"/>
                  <w:snapToGrid w:val="0"/>
                  <w:color w:val="000000"/>
                </w:rPr>
                <w:t>Promoción de capital organizativo</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235" w:author="JOAQUIN OLONA" w:date="1999-12-19T19:29:00Z"/>
                <w:rFonts w:ascii="Arial" w:hAnsi="Arial"/>
                <w:snapToGrid w:val="0"/>
                <w:color w:val="000000"/>
              </w:rPr>
            </w:pPr>
            <w:ins w:id="1323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37" w:author="JOAQUIN OLONA" w:date="1999-12-19T19:29:00Z"/>
                <w:rFonts w:ascii="Arial" w:hAnsi="Arial"/>
                <w:snapToGrid w:val="0"/>
                <w:color w:val="000000"/>
              </w:rPr>
            </w:pPr>
            <w:ins w:id="13238"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239" w:author="JOAQUIN OLONA" w:date="1999-12-19T19:29:00Z"/>
                <w:rFonts w:ascii="Arial" w:hAnsi="Arial"/>
                <w:snapToGrid w:val="0"/>
                <w:color w:val="000000"/>
              </w:rPr>
            </w:pPr>
            <w:ins w:id="13240"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41" w:author="JOAQUIN OLONA" w:date="1999-12-19T19:29:00Z"/>
                <w:rFonts w:ascii="Arial" w:hAnsi="Arial"/>
                <w:snapToGrid w:val="0"/>
                <w:color w:val="000000"/>
              </w:rPr>
            </w:pPr>
            <w:ins w:id="1324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43" w:author="JOAQUIN OLONA" w:date="1999-12-19T19:29:00Z"/>
                <w:rFonts w:ascii="Arial" w:hAnsi="Arial"/>
                <w:snapToGrid w:val="0"/>
                <w:color w:val="000000"/>
              </w:rPr>
            </w:pPr>
            <w:ins w:id="13244"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45" w:author="JOAQUIN OLONA" w:date="1999-12-19T19:29:00Z"/>
                <w:rFonts w:ascii="Arial" w:hAnsi="Arial"/>
                <w:snapToGrid w:val="0"/>
                <w:color w:val="000000"/>
              </w:rPr>
            </w:pPr>
            <w:ins w:id="13246"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47" w:author="JOAQUIN OLONA" w:date="1999-12-19T19:29:00Z"/>
                <w:rFonts w:ascii="Arial" w:hAnsi="Arial"/>
                <w:snapToGrid w:val="0"/>
                <w:color w:val="000000"/>
              </w:rPr>
            </w:pPr>
            <w:ins w:id="13248" w:author="JOAQUIN OLONA" w:date="1999-12-19T19:29:00Z">
              <w:r>
                <w:rPr>
                  <w:rFonts w:ascii="Arial" w:hAnsi="Arial"/>
                  <w:snapToGrid w:val="0"/>
                  <w:color w:val="000000"/>
                </w:rPr>
                <w:t>2</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249" w:author="JOAQUIN OLONA" w:date="1999-12-19T19:29:00Z"/>
                <w:rFonts w:ascii="Arial" w:hAnsi="Arial"/>
                <w:snapToGrid w:val="0"/>
                <w:color w:val="000000"/>
              </w:rPr>
            </w:pPr>
            <w:ins w:id="1325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51" w:author="JOAQUIN OLONA" w:date="1999-12-19T19:29:00Z"/>
                <w:rFonts w:ascii="Arial" w:hAnsi="Arial"/>
                <w:snapToGrid w:val="0"/>
                <w:color w:val="000000"/>
              </w:rPr>
            </w:pPr>
            <w:ins w:id="13252"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53" w:author="JOAQUIN OLONA" w:date="1999-12-19T19:29:00Z"/>
                <w:rFonts w:ascii="Arial" w:hAnsi="Arial"/>
                <w:snapToGrid w:val="0"/>
                <w:color w:val="000000"/>
              </w:rPr>
            </w:pPr>
            <w:ins w:id="13254"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55" w:author="JOAQUIN OLONA" w:date="1999-12-19T19:29:00Z"/>
                <w:rFonts w:ascii="Arial" w:hAnsi="Arial"/>
                <w:snapToGrid w:val="0"/>
                <w:color w:val="000000"/>
              </w:rPr>
            </w:pPr>
            <w:ins w:id="1325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57" w:author="JOAQUIN OLONA" w:date="1999-12-19T19:29:00Z"/>
                <w:rFonts w:ascii="Arial" w:hAnsi="Arial"/>
                <w:snapToGrid w:val="0"/>
                <w:color w:val="000000"/>
              </w:rPr>
            </w:pPr>
            <w:ins w:id="1325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59" w:author="JOAQUIN OLONA" w:date="1999-12-19T19:29:00Z"/>
                <w:rFonts w:ascii="Arial" w:hAnsi="Arial"/>
                <w:snapToGrid w:val="0"/>
                <w:color w:val="000000"/>
              </w:rPr>
            </w:pPr>
            <w:ins w:id="1326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61" w:author="JOAQUIN OLONA" w:date="1999-12-19T19:29:00Z"/>
                <w:rFonts w:ascii="Arial" w:hAnsi="Arial"/>
                <w:snapToGrid w:val="0"/>
                <w:color w:val="000000"/>
              </w:rPr>
            </w:pPr>
            <w:ins w:id="13262"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263" w:author="JOAQUIN OLONA" w:date="1999-12-19T19:29:00Z"/>
                <w:rFonts w:ascii="Arial" w:hAnsi="Arial"/>
                <w:snapToGrid w:val="0"/>
                <w:color w:val="000000"/>
              </w:rPr>
            </w:pPr>
            <w:ins w:id="1326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65" w:author="JOAQUIN OLONA" w:date="1999-12-19T19:29:00Z"/>
                <w:rFonts w:ascii="Arial" w:hAnsi="Arial"/>
                <w:snapToGrid w:val="0"/>
                <w:color w:val="000000"/>
              </w:rPr>
            </w:pPr>
            <w:ins w:id="1326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67" w:author="JOAQUIN OLONA" w:date="1999-12-19T19:29:00Z"/>
                <w:rFonts w:ascii="Arial" w:hAnsi="Arial"/>
                <w:snapToGrid w:val="0"/>
                <w:color w:val="000000"/>
              </w:rPr>
            </w:pPr>
            <w:ins w:id="1326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69" w:author="JOAQUIN OLONA" w:date="1999-12-19T19:29:00Z"/>
                <w:rFonts w:ascii="Arial" w:hAnsi="Arial"/>
                <w:snapToGrid w:val="0"/>
                <w:color w:val="000000"/>
              </w:rPr>
            </w:pPr>
            <w:ins w:id="1327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71" w:author="JOAQUIN OLONA" w:date="1999-12-19T19:29:00Z"/>
                <w:rFonts w:ascii="Arial" w:hAnsi="Arial"/>
                <w:snapToGrid w:val="0"/>
                <w:color w:val="000000"/>
              </w:rPr>
            </w:pPr>
            <w:ins w:id="1327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73" w:author="JOAQUIN OLONA" w:date="1999-12-19T19:29:00Z"/>
                <w:rFonts w:ascii="Arial" w:hAnsi="Arial"/>
                <w:snapToGrid w:val="0"/>
                <w:color w:val="000000"/>
              </w:rPr>
            </w:pPr>
            <w:ins w:id="13274"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75" w:author="JOAQUIN OLONA" w:date="1999-12-19T19:29:00Z"/>
                <w:rFonts w:ascii="Arial" w:hAnsi="Arial"/>
                <w:snapToGrid w:val="0"/>
                <w:color w:val="000000"/>
              </w:rPr>
            </w:pPr>
            <w:ins w:id="1327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77" w:author="JOAQUIN OLONA" w:date="1999-12-19T19:29:00Z"/>
                <w:rFonts w:ascii="Arial" w:hAnsi="Arial"/>
                <w:snapToGrid w:val="0"/>
                <w:color w:val="000000"/>
              </w:rPr>
            </w:pPr>
            <w:ins w:id="1327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tcBorders>
          </w:tcPr>
          <w:p w:rsidR="00000000" w:rsidRDefault="003D4043">
            <w:pPr>
              <w:jc w:val="right"/>
              <w:rPr>
                <w:ins w:id="13279" w:author="JOAQUIN OLONA" w:date="1999-12-19T19:29:00Z"/>
                <w:rFonts w:ascii="Arial" w:hAnsi="Arial"/>
                <w:snapToGrid w:val="0"/>
                <w:color w:val="000000"/>
              </w:rPr>
            </w:pPr>
            <w:ins w:id="13280"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281" w:author="JOAQUIN OLONA" w:date="1999-12-19T19:29:00Z"/>
                <w:rFonts w:ascii="Arial" w:hAnsi="Arial"/>
                <w:snapToGrid w:val="0"/>
                <w:color w:val="000000"/>
              </w:rPr>
            </w:pPr>
            <w:ins w:id="13282" w:author="JOAQUIN OLONA" w:date="1999-12-19T19:29:00Z">
              <w:r>
                <w:rPr>
                  <w:rFonts w:ascii="Arial" w:hAnsi="Arial"/>
                  <w:snapToGrid w:val="0"/>
                  <w:color w:val="000000"/>
                </w:rPr>
                <w:t>23</w:t>
              </w:r>
            </w:ins>
          </w:p>
        </w:tc>
      </w:tr>
      <w:tr w:rsidR="00000000">
        <w:tblPrEx>
          <w:tblCellMar>
            <w:top w:w="0" w:type="dxa"/>
            <w:bottom w:w="0" w:type="dxa"/>
          </w:tblCellMar>
        </w:tblPrEx>
        <w:trPr>
          <w:gridAfter w:val="1"/>
          <w:wAfter w:w="300" w:type="dxa"/>
          <w:trHeight w:val="247"/>
          <w:ins w:id="13283"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284" w:author="JOAQUIN OLONA" w:date="1999-12-19T19:29:00Z"/>
                <w:rFonts w:ascii="Arial" w:hAnsi="Arial"/>
                <w:snapToGrid w:val="0"/>
                <w:color w:val="000000"/>
              </w:rPr>
            </w:pPr>
            <w:ins w:id="13285" w:author="JOAQUIN OLONA" w:date="1999-12-19T19:29:00Z">
              <w:r>
                <w:rPr>
                  <w:rFonts w:ascii="Arial" w:hAnsi="Arial"/>
                  <w:snapToGrid w:val="0"/>
                  <w:color w:val="000000"/>
                </w:rPr>
                <w:t>21</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286" w:author="JOAQUIN OLONA" w:date="1999-12-19T19:29:00Z"/>
                <w:rFonts w:ascii="Arial" w:hAnsi="Arial"/>
                <w:snapToGrid w:val="0"/>
                <w:color w:val="000000"/>
              </w:rPr>
            </w:pPr>
            <w:ins w:id="13287" w:author="JOAQUIN OLONA" w:date="1999-12-19T19:29:00Z">
              <w:r>
                <w:rPr>
                  <w:rFonts w:ascii="Arial" w:hAnsi="Arial"/>
                  <w:snapToGrid w:val="0"/>
                  <w:color w:val="000000"/>
                </w:rPr>
                <w:t>Ciclo del agua</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288" w:author="JOAQUIN OLONA" w:date="1999-12-19T19:29:00Z"/>
                <w:rFonts w:ascii="Arial" w:hAnsi="Arial"/>
                <w:snapToGrid w:val="0"/>
                <w:color w:val="000000"/>
              </w:rPr>
            </w:pPr>
            <w:ins w:id="13289"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90" w:author="JOAQUIN OLONA" w:date="1999-12-19T19:29:00Z"/>
                <w:rFonts w:ascii="Arial" w:hAnsi="Arial"/>
                <w:snapToGrid w:val="0"/>
                <w:color w:val="000000"/>
              </w:rPr>
            </w:pPr>
            <w:ins w:id="1329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92" w:author="JOAQUIN OLONA" w:date="1999-12-19T19:29:00Z"/>
                <w:rFonts w:ascii="Arial" w:hAnsi="Arial"/>
                <w:snapToGrid w:val="0"/>
                <w:color w:val="000000"/>
              </w:rPr>
            </w:pPr>
            <w:ins w:id="1329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294" w:author="JOAQUIN OLONA" w:date="1999-12-19T19:29:00Z"/>
                <w:rFonts w:ascii="Arial" w:hAnsi="Arial"/>
                <w:snapToGrid w:val="0"/>
                <w:color w:val="000000"/>
              </w:rPr>
            </w:pPr>
            <w:ins w:id="13295"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96" w:author="JOAQUIN OLONA" w:date="1999-12-19T19:29:00Z"/>
                <w:rFonts w:ascii="Arial" w:hAnsi="Arial"/>
                <w:snapToGrid w:val="0"/>
                <w:color w:val="000000"/>
              </w:rPr>
            </w:pPr>
            <w:ins w:id="13297"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298" w:author="JOAQUIN OLONA" w:date="1999-12-19T19:29:00Z"/>
                <w:rFonts w:ascii="Arial" w:hAnsi="Arial"/>
                <w:snapToGrid w:val="0"/>
                <w:color w:val="000000"/>
              </w:rPr>
            </w:pPr>
            <w:ins w:id="13299"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00" w:author="JOAQUIN OLONA" w:date="1999-12-19T19:29:00Z"/>
                <w:rFonts w:ascii="Arial" w:hAnsi="Arial"/>
                <w:snapToGrid w:val="0"/>
                <w:color w:val="000000"/>
              </w:rPr>
            </w:pPr>
            <w:ins w:id="13301"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302" w:author="JOAQUIN OLONA" w:date="1999-12-19T19:29:00Z"/>
                <w:rFonts w:ascii="Arial" w:hAnsi="Arial"/>
                <w:snapToGrid w:val="0"/>
                <w:color w:val="000000"/>
              </w:rPr>
            </w:pPr>
            <w:ins w:id="1330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04" w:author="JOAQUIN OLONA" w:date="1999-12-19T19:29:00Z"/>
                <w:rFonts w:ascii="Arial" w:hAnsi="Arial"/>
                <w:snapToGrid w:val="0"/>
                <w:color w:val="000000"/>
              </w:rPr>
            </w:pPr>
            <w:ins w:id="1330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06" w:author="JOAQUIN OLONA" w:date="1999-12-19T19:29:00Z"/>
                <w:rFonts w:ascii="Arial" w:hAnsi="Arial"/>
                <w:snapToGrid w:val="0"/>
                <w:color w:val="000000"/>
              </w:rPr>
            </w:pPr>
            <w:ins w:id="1330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08" w:author="JOAQUIN OLONA" w:date="1999-12-19T19:29:00Z"/>
                <w:rFonts w:ascii="Arial" w:hAnsi="Arial"/>
                <w:snapToGrid w:val="0"/>
                <w:color w:val="000000"/>
              </w:rPr>
            </w:pPr>
            <w:ins w:id="1330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10" w:author="JOAQUIN OLONA" w:date="1999-12-19T19:29:00Z"/>
                <w:rFonts w:ascii="Arial" w:hAnsi="Arial"/>
                <w:snapToGrid w:val="0"/>
                <w:color w:val="000000"/>
              </w:rPr>
            </w:pPr>
            <w:ins w:id="1331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12" w:author="JOAQUIN OLONA" w:date="1999-12-19T19:29:00Z"/>
                <w:rFonts w:ascii="Arial" w:hAnsi="Arial"/>
                <w:snapToGrid w:val="0"/>
                <w:color w:val="000000"/>
              </w:rPr>
            </w:pPr>
            <w:ins w:id="1331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14" w:author="JOAQUIN OLONA" w:date="1999-12-19T19:29:00Z"/>
                <w:rFonts w:ascii="Arial" w:hAnsi="Arial"/>
                <w:snapToGrid w:val="0"/>
                <w:color w:val="000000"/>
              </w:rPr>
            </w:pPr>
            <w:ins w:id="13315"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316" w:author="JOAQUIN OLONA" w:date="1999-12-19T19:29:00Z"/>
                <w:rFonts w:ascii="Arial" w:hAnsi="Arial"/>
                <w:snapToGrid w:val="0"/>
                <w:color w:val="000000"/>
              </w:rPr>
            </w:pPr>
            <w:ins w:id="1331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18" w:author="JOAQUIN OLONA" w:date="1999-12-19T19:29:00Z"/>
                <w:rFonts w:ascii="Arial" w:hAnsi="Arial"/>
                <w:snapToGrid w:val="0"/>
                <w:color w:val="000000"/>
              </w:rPr>
            </w:pPr>
            <w:ins w:id="1331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20" w:author="JOAQUIN OLONA" w:date="1999-12-19T19:29:00Z"/>
                <w:rFonts w:ascii="Arial" w:hAnsi="Arial"/>
                <w:snapToGrid w:val="0"/>
                <w:color w:val="000000"/>
              </w:rPr>
            </w:pPr>
            <w:ins w:id="13321"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22" w:author="JOAQUIN OLONA" w:date="1999-12-19T19:29:00Z"/>
                <w:rFonts w:ascii="Arial" w:hAnsi="Arial"/>
                <w:snapToGrid w:val="0"/>
                <w:color w:val="000000"/>
              </w:rPr>
            </w:pPr>
            <w:ins w:id="1332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24" w:author="JOAQUIN OLONA" w:date="1999-12-19T19:29:00Z"/>
                <w:rFonts w:ascii="Arial" w:hAnsi="Arial"/>
                <w:snapToGrid w:val="0"/>
                <w:color w:val="000000"/>
              </w:rPr>
            </w:pPr>
            <w:ins w:id="1332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26" w:author="JOAQUIN OLONA" w:date="1999-12-19T19:29:00Z"/>
                <w:rFonts w:ascii="Arial" w:hAnsi="Arial"/>
                <w:snapToGrid w:val="0"/>
                <w:color w:val="000000"/>
              </w:rPr>
            </w:pPr>
            <w:ins w:id="1332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28" w:author="JOAQUIN OLONA" w:date="1999-12-19T19:29:00Z"/>
                <w:rFonts w:ascii="Arial" w:hAnsi="Arial"/>
                <w:snapToGrid w:val="0"/>
                <w:color w:val="000000"/>
              </w:rPr>
            </w:pPr>
            <w:ins w:id="13329"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30" w:author="JOAQUIN OLONA" w:date="1999-12-19T19:29:00Z"/>
                <w:rFonts w:ascii="Arial" w:hAnsi="Arial"/>
                <w:snapToGrid w:val="0"/>
                <w:color w:val="000000"/>
              </w:rPr>
            </w:pPr>
            <w:ins w:id="13331"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tcBorders>
          </w:tcPr>
          <w:p w:rsidR="00000000" w:rsidRDefault="003D4043">
            <w:pPr>
              <w:jc w:val="right"/>
              <w:rPr>
                <w:ins w:id="13332" w:author="JOAQUIN OLONA" w:date="1999-12-19T19:29:00Z"/>
                <w:rFonts w:ascii="Arial" w:hAnsi="Arial"/>
                <w:snapToGrid w:val="0"/>
                <w:color w:val="000000"/>
              </w:rPr>
            </w:pPr>
            <w:ins w:id="13333"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334" w:author="JOAQUIN OLONA" w:date="1999-12-19T19:29:00Z"/>
                <w:rFonts w:ascii="Arial" w:hAnsi="Arial"/>
                <w:snapToGrid w:val="0"/>
                <w:color w:val="000000"/>
              </w:rPr>
            </w:pPr>
            <w:ins w:id="13335" w:author="JOAQUIN OLONA" w:date="1999-12-19T19:29:00Z">
              <w:r>
                <w:rPr>
                  <w:rFonts w:ascii="Arial" w:hAnsi="Arial"/>
                  <w:snapToGrid w:val="0"/>
                  <w:color w:val="000000"/>
                </w:rPr>
                <w:t>10</w:t>
              </w:r>
            </w:ins>
          </w:p>
        </w:tc>
      </w:tr>
      <w:tr w:rsidR="00000000">
        <w:tblPrEx>
          <w:tblCellMar>
            <w:top w:w="0" w:type="dxa"/>
            <w:bottom w:w="0" w:type="dxa"/>
          </w:tblCellMar>
        </w:tblPrEx>
        <w:trPr>
          <w:gridAfter w:val="1"/>
          <w:wAfter w:w="300" w:type="dxa"/>
          <w:trHeight w:val="247"/>
          <w:ins w:id="13336"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337" w:author="JOAQUIN OLONA" w:date="1999-12-19T19:29:00Z"/>
                <w:rFonts w:ascii="Arial" w:hAnsi="Arial"/>
                <w:snapToGrid w:val="0"/>
                <w:color w:val="000000"/>
              </w:rPr>
            </w:pPr>
            <w:ins w:id="13338" w:author="JOAQUIN OLONA" w:date="1999-12-19T19:29:00Z">
              <w:r>
                <w:rPr>
                  <w:rFonts w:ascii="Arial" w:hAnsi="Arial"/>
                  <w:snapToGrid w:val="0"/>
                  <w:color w:val="000000"/>
                </w:rPr>
                <w:t>22</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339" w:author="JOAQUIN OLONA" w:date="1999-12-19T19:29:00Z"/>
                <w:rFonts w:ascii="Arial" w:hAnsi="Arial"/>
                <w:snapToGrid w:val="0"/>
                <w:color w:val="000000"/>
              </w:rPr>
            </w:pPr>
            <w:ins w:id="13340" w:author="JOAQUIN OLONA" w:date="1999-12-19T19:29:00Z">
              <w:r>
                <w:rPr>
                  <w:rFonts w:ascii="Arial" w:hAnsi="Arial"/>
                  <w:snapToGrid w:val="0"/>
                  <w:color w:val="000000"/>
                </w:rPr>
                <w:t>Gestión integr</w:t>
              </w:r>
              <w:r>
                <w:rPr>
                  <w:rFonts w:ascii="Arial" w:hAnsi="Arial"/>
                  <w:snapToGrid w:val="0"/>
                  <w:color w:val="000000"/>
                </w:rPr>
                <w:t>al de residuos</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341" w:author="JOAQUIN OLONA" w:date="1999-12-19T19:29:00Z"/>
                <w:rFonts w:ascii="Arial" w:hAnsi="Arial"/>
                <w:snapToGrid w:val="0"/>
                <w:color w:val="000000"/>
              </w:rPr>
            </w:pPr>
            <w:ins w:id="13342"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43" w:author="JOAQUIN OLONA" w:date="1999-12-19T19:29:00Z"/>
                <w:rFonts w:ascii="Arial" w:hAnsi="Arial"/>
                <w:snapToGrid w:val="0"/>
                <w:color w:val="000000"/>
              </w:rPr>
            </w:pPr>
            <w:ins w:id="1334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45" w:author="JOAQUIN OLONA" w:date="1999-12-19T19:29:00Z"/>
                <w:rFonts w:ascii="Arial" w:hAnsi="Arial"/>
                <w:snapToGrid w:val="0"/>
                <w:color w:val="000000"/>
              </w:rPr>
            </w:pPr>
            <w:ins w:id="1334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47" w:author="JOAQUIN OLONA" w:date="1999-12-19T19:29:00Z"/>
                <w:rFonts w:ascii="Arial" w:hAnsi="Arial"/>
                <w:snapToGrid w:val="0"/>
                <w:color w:val="000000"/>
              </w:rPr>
            </w:pPr>
            <w:ins w:id="1334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349" w:author="JOAQUIN OLONA" w:date="1999-12-19T19:29:00Z"/>
                <w:rFonts w:ascii="Arial" w:hAnsi="Arial"/>
                <w:snapToGrid w:val="0"/>
                <w:color w:val="000000"/>
              </w:rPr>
            </w:pPr>
            <w:ins w:id="13350"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51" w:author="JOAQUIN OLONA" w:date="1999-12-19T19:29:00Z"/>
                <w:rFonts w:ascii="Arial" w:hAnsi="Arial"/>
                <w:snapToGrid w:val="0"/>
                <w:color w:val="000000"/>
              </w:rPr>
            </w:pPr>
            <w:ins w:id="13352"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53" w:author="JOAQUIN OLONA" w:date="1999-12-19T19:29:00Z"/>
                <w:rFonts w:ascii="Arial" w:hAnsi="Arial"/>
                <w:snapToGrid w:val="0"/>
                <w:color w:val="000000"/>
              </w:rPr>
            </w:pPr>
            <w:ins w:id="13354" w:author="JOAQUIN OLONA" w:date="1999-12-19T19:29:00Z">
              <w:r>
                <w:rPr>
                  <w:rFonts w:ascii="Arial" w:hAnsi="Arial"/>
                  <w:snapToGrid w:val="0"/>
                  <w:color w:val="000000"/>
                </w:rPr>
                <w:t>1</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355" w:author="JOAQUIN OLONA" w:date="1999-12-19T19:29:00Z"/>
                <w:rFonts w:ascii="Arial" w:hAnsi="Arial"/>
                <w:snapToGrid w:val="0"/>
                <w:color w:val="000000"/>
              </w:rPr>
            </w:pPr>
            <w:ins w:id="1335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57" w:author="JOAQUIN OLONA" w:date="1999-12-19T19:29:00Z"/>
                <w:rFonts w:ascii="Arial" w:hAnsi="Arial"/>
                <w:snapToGrid w:val="0"/>
                <w:color w:val="000000"/>
              </w:rPr>
            </w:pPr>
            <w:ins w:id="13358"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59" w:author="JOAQUIN OLONA" w:date="1999-12-19T19:29:00Z"/>
                <w:rFonts w:ascii="Arial" w:hAnsi="Arial"/>
                <w:snapToGrid w:val="0"/>
                <w:color w:val="000000"/>
              </w:rPr>
            </w:pPr>
            <w:ins w:id="13360"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61" w:author="JOAQUIN OLONA" w:date="1999-12-19T19:29:00Z"/>
                <w:rFonts w:ascii="Arial" w:hAnsi="Arial"/>
                <w:snapToGrid w:val="0"/>
                <w:color w:val="000000"/>
              </w:rPr>
            </w:pPr>
            <w:ins w:id="13362"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63" w:author="JOAQUIN OLONA" w:date="1999-12-19T19:29:00Z"/>
                <w:rFonts w:ascii="Arial" w:hAnsi="Arial"/>
                <w:snapToGrid w:val="0"/>
                <w:color w:val="000000"/>
              </w:rPr>
            </w:pPr>
            <w:ins w:id="1336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65" w:author="JOAQUIN OLONA" w:date="1999-12-19T19:29:00Z"/>
                <w:rFonts w:ascii="Arial" w:hAnsi="Arial"/>
                <w:snapToGrid w:val="0"/>
                <w:color w:val="000000"/>
              </w:rPr>
            </w:pPr>
            <w:ins w:id="1336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67" w:author="JOAQUIN OLONA" w:date="1999-12-19T19:29:00Z"/>
                <w:rFonts w:ascii="Arial" w:hAnsi="Arial"/>
                <w:snapToGrid w:val="0"/>
                <w:color w:val="000000"/>
              </w:rPr>
            </w:pPr>
            <w:ins w:id="13368"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369" w:author="JOAQUIN OLONA" w:date="1999-12-19T19:29:00Z"/>
                <w:rFonts w:ascii="Arial" w:hAnsi="Arial"/>
                <w:snapToGrid w:val="0"/>
                <w:color w:val="000000"/>
              </w:rPr>
            </w:pPr>
            <w:ins w:id="1337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71" w:author="JOAQUIN OLONA" w:date="1999-12-19T19:29:00Z"/>
                <w:rFonts w:ascii="Arial" w:hAnsi="Arial"/>
                <w:snapToGrid w:val="0"/>
                <w:color w:val="000000"/>
              </w:rPr>
            </w:pPr>
            <w:ins w:id="1337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73" w:author="JOAQUIN OLONA" w:date="1999-12-19T19:29:00Z"/>
                <w:rFonts w:ascii="Arial" w:hAnsi="Arial"/>
                <w:snapToGrid w:val="0"/>
                <w:color w:val="000000"/>
              </w:rPr>
            </w:pPr>
            <w:ins w:id="13374"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75" w:author="JOAQUIN OLONA" w:date="1999-12-19T19:29:00Z"/>
                <w:rFonts w:ascii="Arial" w:hAnsi="Arial"/>
                <w:snapToGrid w:val="0"/>
                <w:color w:val="000000"/>
              </w:rPr>
            </w:pPr>
            <w:ins w:id="1337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77" w:author="JOAQUIN OLONA" w:date="1999-12-19T19:29:00Z"/>
                <w:rFonts w:ascii="Arial" w:hAnsi="Arial"/>
                <w:snapToGrid w:val="0"/>
                <w:color w:val="000000"/>
              </w:rPr>
            </w:pPr>
            <w:ins w:id="13378"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79" w:author="JOAQUIN OLONA" w:date="1999-12-19T19:29:00Z"/>
                <w:rFonts w:ascii="Arial" w:hAnsi="Arial"/>
                <w:snapToGrid w:val="0"/>
                <w:color w:val="000000"/>
              </w:rPr>
            </w:pPr>
            <w:ins w:id="1338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81" w:author="JOAQUIN OLONA" w:date="1999-12-19T19:29:00Z"/>
                <w:rFonts w:ascii="Arial" w:hAnsi="Arial"/>
                <w:snapToGrid w:val="0"/>
                <w:color w:val="000000"/>
              </w:rPr>
            </w:pPr>
            <w:ins w:id="13382"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83" w:author="JOAQUIN OLONA" w:date="1999-12-19T19:29:00Z"/>
                <w:rFonts w:ascii="Arial" w:hAnsi="Arial"/>
                <w:snapToGrid w:val="0"/>
                <w:color w:val="000000"/>
              </w:rPr>
            </w:pPr>
            <w:ins w:id="1338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tcBorders>
          </w:tcPr>
          <w:p w:rsidR="00000000" w:rsidRDefault="003D4043">
            <w:pPr>
              <w:jc w:val="right"/>
              <w:rPr>
                <w:ins w:id="13385" w:author="JOAQUIN OLONA" w:date="1999-12-19T19:29:00Z"/>
                <w:rFonts w:ascii="Arial" w:hAnsi="Arial"/>
                <w:snapToGrid w:val="0"/>
                <w:color w:val="000000"/>
              </w:rPr>
            </w:pPr>
            <w:ins w:id="13386"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387" w:author="JOAQUIN OLONA" w:date="1999-12-19T19:29:00Z"/>
                <w:rFonts w:ascii="Arial" w:hAnsi="Arial"/>
                <w:snapToGrid w:val="0"/>
                <w:color w:val="000000"/>
              </w:rPr>
            </w:pPr>
            <w:ins w:id="13388" w:author="JOAQUIN OLONA" w:date="1999-12-19T19:29:00Z">
              <w:r>
                <w:rPr>
                  <w:rFonts w:ascii="Arial" w:hAnsi="Arial"/>
                  <w:snapToGrid w:val="0"/>
                  <w:color w:val="000000"/>
                </w:rPr>
                <w:t>22</w:t>
              </w:r>
            </w:ins>
          </w:p>
        </w:tc>
      </w:tr>
      <w:tr w:rsidR="00000000">
        <w:tblPrEx>
          <w:tblCellMar>
            <w:top w:w="0" w:type="dxa"/>
            <w:bottom w:w="0" w:type="dxa"/>
          </w:tblCellMar>
        </w:tblPrEx>
        <w:trPr>
          <w:gridAfter w:val="1"/>
          <w:wAfter w:w="300" w:type="dxa"/>
          <w:trHeight w:val="247"/>
          <w:ins w:id="13389"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390" w:author="JOAQUIN OLONA" w:date="1999-12-19T19:29:00Z"/>
                <w:rFonts w:ascii="Arial" w:hAnsi="Arial"/>
                <w:snapToGrid w:val="0"/>
                <w:color w:val="000000"/>
              </w:rPr>
            </w:pPr>
            <w:ins w:id="13391" w:author="JOAQUIN OLONA" w:date="1999-12-19T19:29:00Z">
              <w:r>
                <w:rPr>
                  <w:rFonts w:ascii="Arial" w:hAnsi="Arial"/>
                  <w:snapToGrid w:val="0"/>
                  <w:color w:val="000000"/>
                </w:rPr>
                <w:t>24</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392" w:author="JOAQUIN OLONA" w:date="1999-12-19T19:29:00Z"/>
                <w:rFonts w:ascii="Arial" w:hAnsi="Arial"/>
                <w:snapToGrid w:val="0"/>
                <w:color w:val="000000"/>
              </w:rPr>
            </w:pPr>
            <w:ins w:id="13393" w:author="JOAQUIN OLONA" w:date="1999-12-19T19:29:00Z">
              <w:r>
                <w:rPr>
                  <w:rFonts w:ascii="Arial" w:hAnsi="Arial"/>
                  <w:snapToGrid w:val="0"/>
                  <w:color w:val="000000"/>
                </w:rPr>
                <w:t>Protección y regeneración natural y rural</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394" w:author="JOAQUIN OLONA" w:date="1999-12-19T19:29:00Z"/>
                <w:rFonts w:ascii="Arial" w:hAnsi="Arial"/>
                <w:snapToGrid w:val="0"/>
                <w:color w:val="000000"/>
              </w:rPr>
            </w:pPr>
            <w:ins w:id="1339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96" w:author="JOAQUIN OLONA" w:date="1999-12-19T19:29:00Z"/>
                <w:rFonts w:ascii="Arial" w:hAnsi="Arial"/>
                <w:snapToGrid w:val="0"/>
                <w:color w:val="000000"/>
              </w:rPr>
            </w:pPr>
            <w:ins w:id="1339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398" w:author="JOAQUIN OLONA" w:date="1999-12-19T19:29:00Z"/>
                <w:rFonts w:ascii="Arial" w:hAnsi="Arial"/>
                <w:snapToGrid w:val="0"/>
                <w:color w:val="000000"/>
              </w:rPr>
            </w:pPr>
            <w:ins w:id="1339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00" w:author="JOAQUIN OLONA" w:date="1999-12-19T19:29:00Z"/>
                <w:rFonts w:ascii="Arial" w:hAnsi="Arial"/>
                <w:snapToGrid w:val="0"/>
                <w:color w:val="000000"/>
              </w:rPr>
            </w:pPr>
            <w:ins w:id="13401"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02" w:author="JOAQUIN OLONA" w:date="1999-12-19T19:29:00Z"/>
                <w:rFonts w:ascii="Arial" w:hAnsi="Arial"/>
                <w:snapToGrid w:val="0"/>
                <w:color w:val="000000"/>
              </w:rPr>
            </w:pPr>
            <w:ins w:id="13403"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404" w:author="JOAQUIN OLONA" w:date="1999-12-19T19:29:00Z"/>
                <w:rFonts w:ascii="Arial" w:hAnsi="Arial"/>
                <w:snapToGrid w:val="0"/>
                <w:color w:val="000000"/>
              </w:rPr>
            </w:pPr>
            <w:ins w:id="13405"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06" w:author="JOAQUIN OLONA" w:date="1999-12-19T19:29:00Z"/>
                <w:rFonts w:ascii="Arial" w:hAnsi="Arial"/>
                <w:snapToGrid w:val="0"/>
                <w:color w:val="000000"/>
              </w:rPr>
            </w:pPr>
            <w:ins w:id="13407" w:author="JOAQUIN OLONA" w:date="1999-12-19T19:29:00Z">
              <w:r>
                <w:rPr>
                  <w:rFonts w:ascii="Arial" w:hAnsi="Arial"/>
                  <w:snapToGrid w:val="0"/>
                  <w:color w:val="000000"/>
                </w:rPr>
                <w:t>3</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408" w:author="JOAQUIN OLONA" w:date="1999-12-19T19:29:00Z"/>
                <w:rFonts w:ascii="Arial" w:hAnsi="Arial"/>
                <w:snapToGrid w:val="0"/>
                <w:color w:val="000000"/>
              </w:rPr>
            </w:pPr>
            <w:ins w:id="1340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10" w:author="JOAQUIN OLONA" w:date="1999-12-19T19:29:00Z"/>
                <w:rFonts w:ascii="Arial" w:hAnsi="Arial"/>
                <w:snapToGrid w:val="0"/>
                <w:color w:val="000000"/>
              </w:rPr>
            </w:pPr>
            <w:ins w:id="13411"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12" w:author="JOAQUIN OLONA" w:date="1999-12-19T19:29:00Z"/>
                <w:rFonts w:ascii="Arial" w:hAnsi="Arial"/>
                <w:snapToGrid w:val="0"/>
                <w:color w:val="000000"/>
              </w:rPr>
            </w:pPr>
            <w:ins w:id="13413"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14" w:author="JOAQUIN OLONA" w:date="1999-12-19T19:29:00Z"/>
                <w:rFonts w:ascii="Arial" w:hAnsi="Arial"/>
                <w:snapToGrid w:val="0"/>
                <w:color w:val="000000"/>
              </w:rPr>
            </w:pPr>
            <w:ins w:id="13415"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16" w:author="JOAQUIN OLONA" w:date="1999-12-19T19:29:00Z"/>
                <w:rFonts w:ascii="Arial" w:hAnsi="Arial"/>
                <w:snapToGrid w:val="0"/>
                <w:color w:val="000000"/>
              </w:rPr>
            </w:pPr>
            <w:ins w:id="1341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18" w:author="JOAQUIN OLONA" w:date="1999-12-19T19:29:00Z"/>
                <w:rFonts w:ascii="Arial" w:hAnsi="Arial"/>
                <w:snapToGrid w:val="0"/>
                <w:color w:val="000000"/>
              </w:rPr>
            </w:pPr>
            <w:ins w:id="1341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20" w:author="JOAQUIN OLONA" w:date="1999-12-19T19:29:00Z"/>
                <w:rFonts w:ascii="Arial" w:hAnsi="Arial"/>
                <w:snapToGrid w:val="0"/>
                <w:color w:val="000000"/>
              </w:rPr>
            </w:pPr>
            <w:ins w:id="13421"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422" w:author="JOAQUIN OLONA" w:date="1999-12-19T19:29:00Z"/>
                <w:rFonts w:ascii="Arial" w:hAnsi="Arial"/>
                <w:snapToGrid w:val="0"/>
                <w:color w:val="000000"/>
              </w:rPr>
            </w:pPr>
            <w:ins w:id="1342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24" w:author="JOAQUIN OLONA" w:date="1999-12-19T19:29:00Z"/>
                <w:rFonts w:ascii="Arial" w:hAnsi="Arial"/>
                <w:snapToGrid w:val="0"/>
                <w:color w:val="000000"/>
              </w:rPr>
            </w:pPr>
            <w:ins w:id="1342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26" w:author="JOAQUIN OLONA" w:date="1999-12-19T19:29:00Z"/>
                <w:rFonts w:ascii="Arial" w:hAnsi="Arial"/>
                <w:snapToGrid w:val="0"/>
                <w:color w:val="000000"/>
              </w:rPr>
            </w:pPr>
            <w:ins w:id="1342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28" w:author="JOAQUIN OLONA" w:date="1999-12-19T19:29:00Z"/>
                <w:rFonts w:ascii="Arial" w:hAnsi="Arial"/>
                <w:snapToGrid w:val="0"/>
                <w:color w:val="000000"/>
              </w:rPr>
            </w:pPr>
            <w:ins w:id="1342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30" w:author="JOAQUIN OLONA" w:date="1999-12-19T19:29:00Z"/>
                <w:rFonts w:ascii="Arial" w:hAnsi="Arial"/>
                <w:snapToGrid w:val="0"/>
                <w:color w:val="000000"/>
              </w:rPr>
            </w:pPr>
            <w:ins w:id="1343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32" w:author="JOAQUIN OLONA" w:date="1999-12-19T19:29:00Z"/>
                <w:rFonts w:ascii="Arial" w:hAnsi="Arial"/>
                <w:snapToGrid w:val="0"/>
                <w:color w:val="000000"/>
              </w:rPr>
            </w:pPr>
            <w:ins w:id="1343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34" w:author="JOAQUIN OLONA" w:date="1999-12-19T19:29:00Z"/>
                <w:rFonts w:ascii="Arial" w:hAnsi="Arial"/>
                <w:snapToGrid w:val="0"/>
                <w:color w:val="000000"/>
              </w:rPr>
            </w:pPr>
            <w:ins w:id="1343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36" w:author="JOAQUIN OLONA" w:date="1999-12-19T19:29:00Z"/>
                <w:rFonts w:ascii="Arial" w:hAnsi="Arial"/>
                <w:snapToGrid w:val="0"/>
                <w:color w:val="000000"/>
              </w:rPr>
            </w:pPr>
            <w:ins w:id="13437"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tcBorders>
          </w:tcPr>
          <w:p w:rsidR="00000000" w:rsidRDefault="003D4043">
            <w:pPr>
              <w:jc w:val="right"/>
              <w:rPr>
                <w:ins w:id="13438" w:author="JOAQUIN OLONA" w:date="1999-12-19T19:29:00Z"/>
                <w:rFonts w:ascii="Arial" w:hAnsi="Arial"/>
                <w:snapToGrid w:val="0"/>
                <w:color w:val="000000"/>
              </w:rPr>
            </w:pPr>
            <w:ins w:id="13439"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440" w:author="JOAQUIN OLONA" w:date="1999-12-19T19:29:00Z"/>
                <w:rFonts w:ascii="Arial" w:hAnsi="Arial"/>
                <w:snapToGrid w:val="0"/>
                <w:color w:val="000000"/>
              </w:rPr>
            </w:pPr>
            <w:ins w:id="13441" w:author="JOAQUIN OLONA" w:date="1999-12-19T19:29:00Z">
              <w:r>
                <w:rPr>
                  <w:rFonts w:ascii="Arial" w:hAnsi="Arial"/>
                  <w:snapToGrid w:val="0"/>
                  <w:color w:val="000000"/>
                </w:rPr>
                <w:t>18</w:t>
              </w:r>
            </w:ins>
          </w:p>
        </w:tc>
      </w:tr>
      <w:tr w:rsidR="00000000">
        <w:tblPrEx>
          <w:tblCellMar>
            <w:top w:w="0" w:type="dxa"/>
            <w:bottom w:w="0" w:type="dxa"/>
          </w:tblCellMar>
        </w:tblPrEx>
        <w:trPr>
          <w:gridAfter w:val="1"/>
          <w:wAfter w:w="300" w:type="dxa"/>
          <w:trHeight w:val="247"/>
          <w:ins w:id="13442"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443" w:author="JOAQUIN OLONA" w:date="1999-12-19T19:29:00Z"/>
                <w:rFonts w:ascii="Arial" w:hAnsi="Arial"/>
                <w:snapToGrid w:val="0"/>
                <w:color w:val="000000"/>
              </w:rPr>
            </w:pPr>
            <w:ins w:id="13444" w:author="JOAQUIN OLONA" w:date="1999-12-19T19:29:00Z">
              <w:r>
                <w:rPr>
                  <w:rFonts w:ascii="Arial" w:hAnsi="Arial"/>
                  <w:snapToGrid w:val="0"/>
                  <w:color w:val="000000"/>
                </w:rPr>
                <w:t>26</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445" w:author="JOAQUIN OLONA" w:date="1999-12-19T19:29:00Z"/>
                <w:rFonts w:ascii="Arial" w:hAnsi="Arial"/>
                <w:snapToGrid w:val="0"/>
                <w:color w:val="000000"/>
              </w:rPr>
            </w:pPr>
            <w:ins w:id="13446" w:author="JOAQUIN OLONA" w:date="1999-12-19T19:29:00Z">
              <w:r>
                <w:rPr>
                  <w:rFonts w:ascii="Arial" w:hAnsi="Arial"/>
                  <w:snapToGrid w:val="0"/>
                  <w:color w:val="000000"/>
                </w:rPr>
                <w:t>Recuperación de espacios degradados</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447" w:author="JOAQUIN OLONA" w:date="1999-12-19T19:29:00Z"/>
                <w:rFonts w:ascii="Arial" w:hAnsi="Arial"/>
                <w:snapToGrid w:val="0"/>
                <w:color w:val="000000"/>
              </w:rPr>
            </w:pPr>
            <w:ins w:id="1344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49" w:author="JOAQUIN OLONA" w:date="1999-12-19T19:29:00Z"/>
                <w:rFonts w:ascii="Arial" w:hAnsi="Arial"/>
                <w:snapToGrid w:val="0"/>
                <w:color w:val="000000"/>
              </w:rPr>
            </w:pPr>
            <w:ins w:id="1345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51" w:author="JOAQUIN OLONA" w:date="1999-12-19T19:29:00Z"/>
                <w:rFonts w:ascii="Arial" w:hAnsi="Arial"/>
                <w:snapToGrid w:val="0"/>
                <w:color w:val="000000"/>
              </w:rPr>
            </w:pPr>
            <w:ins w:id="1345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53" w:author="JOAQUIN OLONA" w:date="1999-12-19T19:29:00Z"/>
                <w:rFonts w:ascii="Arial" w:hAnsi="Arial"/>
                <w:snapToGrid w:val="0"/>
                <w:color w:val="000000"/>
              </w:rPr>
            </w:pPr>
            <w:ins w:id="1345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55" w:author="JOAQUIN OLONA" w:date="1999-12-19T19:29:00Z"/>
                <w:rFonts w:ascii="Arial" w:hAnsi="Arial"/>
                <w:snapToGrid w:val="0"/>
                <w:color w:val="000000"/>
              </w:rPr>
            </w:pPr>
            <w:ins w:id="1345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57" w:author="JOAQUIN OLONA" w:date="1999-12-19T19:29:00Z"/>
                <w:rFonts w:ascii="Arial" w:hAnsi="Arial"/>
                <w:snapToGrid w:val="0"/>
                <w:color w:val="000000"/>
              </w:rPr>
            </w:pPr>
            <w:ins w:id="1345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459" w:author="JOAQUIN OLONA" w:date="1999-12-19T19:29:00Z"/>
                <w:rFonts w:ascii="Arial" w:hAnsi="Arial"/>
                <w:snapToGrid w:val="0"/>
                <w:color w:val="000000"/>
              </w:rPr>
            </w:pPr>
            <w:ins w:id="13460" w:author="JOAQUIN OLONA" w:date="1999-12-19T19:29:00Z">
              <w:r>
                <w:rPr>
                  <w:rFonts w:ascii="Arial" w:hAnsi="Arial"/>
                  <w:snapToGrid w:val="0"/>
                  <w:color w:val="000000"/>
                </w:rPr>
                <w:t>*</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461" w:author="JOAQUIN OLONA" w:date="1999-12-19T19:29:00Z"/>
                <w:rFonts w:ascii="Arial" w:hAnsi="Arial"/>
                <w:snapToGrid w:val="0"/>
                <w:color w:val="000000"/>
              </w:rPr>
            </w:pPr>
            <w:ins w:id="13462"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63" w:author="JOAQUIN OLONA" w:date="1999-12-19T19:29:00Z"/>
                <w:rFonts w:ascii="Arial" w:hAnsi="Arial"/>
                <w:snapToGrid w:val="0"/>
                <w:color w:val="000000"/>
              </w:rPr>
            </w:pPr>
            <w:ins w:id="1346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65" w:author="JOAQUIN OLONA" w:date="1999-12-19T19:29:00Z"/>
                <w:rFonts w:ascii="Arial" w:hAnsi="Arial"/>
                <w:snapToGrid w:val="0"/>
                <w:color w:val="000000"/>
              </w:rPr>
            </w:pPr>
            <w:ins w:id="1346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67" w:author="JOAQUIN OLONA" w:date="1999-12-19T19:29:00Z"/>
                <w:rFonts w:ascii="Arial" w:hAnsi="Arial"/>
                <w:snapToGrid w:val="0"/>
                <w:color w:val="000000"/>
              </w:rPr>
            </w:pPr>
            <w:ins w:id="1346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69" w:author="JOAQUIN OLONA" w:date="1999-12-19T19:29:00Z"/>
                <w:rFonts w:ascii="Arial" w:hAnsi="Arial"/>
                <w:snapToGrid w:val="0"/>
                <w:color w:val="000000"/>
              </w:rPr>
            </w:pPr>
            <w:ins w:id="1347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71" w:author="JOAQUIN OLONA" w:date="1999-12-19T19:29:00Z"/>
                <w:rFonts w:ascii="Arial" w:hAnsi="Arial"/>
                <w:snapToGrid w:val="0"/>
                <w:color w:val="000000"/>
              </w:rPr>
            </w:pPr>
            <w:ins w:id="1347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73" w:author="JOAQUIN OLONA" w:date="1999-12-19T19:29:00Z"/>
                <w:rFonts w:ascii="Arial" w:hAnsi="Arial"/>
                <w:snapToGrid w:val="0"/>
                <w:color w:val="000000"/>
              </w:rPr>
            </w:pPr>
            <w:ins w:id="13474"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475" w:author="JOAQUIN OLONA" w:date="1999-12-19T19:29:00Z"/>
                <w:rFonts w:ascii="Arial" w:hAnsi="Arial"/>
                <w:snapToGrid w:val="0"/>
                <w:color w:val="000000"/>
              </w:rPr>
            </w:pPr>
            <w:ins w:id="1347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77" w:author="JOAQUIN OLONA" w:date="1999-12-19T19:29:00Z"/>
                <w:rFonts w:ascii="Arial" w:hAnsi="Arial"/>
                <w:snapToGrid w:val="0"/>
                <w:color w:val="000000"/>
              </w:rPr>
            </w:pPr>
            <w:ins w:id="1347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79" w:author="JOAQUIN OLONA" w:date="1999-12-19T19:29:00Z"/>
                <w:rFonts w:ascii="Arial" w:hAnsi="Arial"/>
                <w:snapToGrid w:val="0"/>
                <w:color w:val="000000"/>
              </w:rPr>
            </w:pPr>
            <w:ins w:id="13480"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81" w:author="JOAQUIN OLONA" w:date="1999-12-19T19:29:00Z"/>
                <w:rFonts w:ascii="Arial" w:hAnsi="Arial"/>
                <w:snapToGrid w:val="0"/>
                <w:color w:val="000000"/>
              </w:rPr>
            </w:pPr>
            <w:ins w:id="13482"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83" w:author="JOAQUIN OLONA" w:date="1999-12-19T19:29:00Z"/>
                <w:rFonts w:ascii="Arial" w:hAnsi="Arial"/>
                <w:snapToGrid w:val="0"/>
                <w:color w:val="000000"/>
              </w:rPr>
            </w:pPr>
            <w:ins w:id="1348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85" w:author="JOAQUIN OLONA" w:date="1999-12-19T19:29:00Z"/>
                <w:rFonts w:ascii="Arial" w:hAnsi="Arial"/>
                <w:snapToGrid w:val="0"/>
                <w:color w:val="000000"/>
              </w:rPr>
            </w:pPr>
            <w:ins w:id="1348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87" w:author="JOAQUIN OLONA" w:date="1999-12-19T19:29:00Z"/>
                <w:rFonts w:ascii="Arial" w:hAnsi="Arial"/>
                <w:snapToGrid w:val="0"/>
                <w:color w:val="000000"/>
              </w:rPr>
            </w:pPr>
            <w:ins w:id="13488"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489" w:author="JOAQUIN OLONA" w:date="1999-12-19T19:29:00Z"/>
                <w:rFonts w:ascii="Arial" w:hAnsi="Arial"/>
                <w:snapToGrid w:val="0"/>
                <w:color w:val="000000"/>
              </w:rPr>
            </w:pPr>
            <w:ins w:id="1349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tcBorders>
          </w:tcPr>
          <w:p w:rsidR="00000000" w:rsidRDefault="003D4043">
            <w:pPr>
              <w:jc w:val="right"/>
              <w:rPr>
                <w:ins w:id="13491" w:author="JOAQUIN OLONA" w:date="1999-12-19T19:29:00Z"/>
                <w:rFonts w:ascii="Arial" w:hAnsi="Arial"/>
                <w:snapToGrid w:val="0"/>
                <w:color w:val="000000"/>
              </w:rPr>
            </w:pPr>
            <w:ins w:id="13492"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493" w:author="JOAQUIN OLONA" w:date="1999-12-19T19:29:00Z"/>
                <w:rFonts w:ascii="Arial" w:hAnsi="Arial"/>
                <w:snapToGrid w:val="0"/>
                <w:color w:val="000000"/>
              </w:rPr>
            </w:pPr>
            <w:ins w:id="13494" w:author="JOAQUIN OLONA" w:date="1999-12-19T19:29:00Z">
              <w:r>
                <w:rPr>
                  <w:rFonts w:ascii="Arial" w:hAnsi="Arial"/>
                  <w:snapToGrid w:val="0"/>
                  <w:color w:val="000000"/>
                </w:rPr>
                <w:t>19</w:t>
              </w:r>
            </w:ins>
          </w:p>
        </w:tc>
      </w:tr>
      <w:tr w:rsidR="00000000">
        <w:tblPrEx>
          <w:tblCellMar>
            <w:top w:w="0" w:type="dxa"/>
            <w:bottom w:w="0" w:type="dxa"/>
          </w:tblCellMar>
        </w:tblPrEx>
        <w:trPr>
          <w:gridAfter w:val="1"/>
          <w:wAfter w:w="300" w:type="dxa"/>
          <w:trHeight w:val="247"/>
          <w:ins w:id="13495"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496" w:author="JOAQUIN OLONA" w:date="1999-12-19T19:29:00Z"/>
                <w:rFonts w:ascii="Arial" w:hAnsi="Arial"/>
                <w:snapToGrid w:val="0"/>
                <w:color w:val="000000"/>
              </w:rPr>
            </w:pPr>
            <w:ins w:id="13497" w:author="JOAQUIN OLONA" w:date="1999-12-19T19:29:00Z">
              <w:r>
                <w:rPr>
                  <w:rFonts w:ascii="Arial" w:hAnsi="Arial"/>
                  <w:snapToGrid w:val="0"/>
                  <w:color w:val="000000"/>
                </w:rPr>
                <w:t>28</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498" w:author="JOAQUIN OLONA" w:date="1999-12-19T19:29:00Z"/>
                <w:rFonts w:ascii="Arial" w:hAnsi="Arial"/>
                <w:snapToGrid w:val="0"/>
                <w:color w:val="000000"/>
              </w:rPr>
            </w:pPr>
            <w:ins w:id="13499" w:author="JOAQUIN OLONA" w:date="1999-12-19T19:29:00Z">
              <w:r>
                <w:rPr>
                  <w:rFonts w:ascii="Arial" w:hAnsi="Arial"/>
                  <w:snapToGrid w:val="0"/>
                  <w:color w:val="000000"/>
                </w:rPr>
                <w:t>Efic</w:t>
              </w:r>
              <w:r>
                <w:rPr>
                  <w:rFonts w:ascii="Arial" w:hAnsi="Arial"/>
                  <w:snapToGrid w:val="0"/>
                  <w:color w:val="000000"/>
                </w:rPr>
                <w:t>iencia y ahorro energético</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500" w:author="JOAQUIN OLONA" w:date="1999-12-19T19:29:00Z"/>
                <w:rFonts w:ascii="Arial" w:hAnsi="Arial"/>
                <w:snapToGrid w:val="0"/>
                <w:color w:val="000000"/>
              </w:rPr>
            </w:pPr>
            <w:ins w:id="13501"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02" w:author="JOAQUIN OLONA" w:date="1999-12-19T19:29:00Z"/>
                <w:rFonts w:ascii="Arial" w:hAnsi="Arial"/>
                <w:snapToGrid w:val="0"/>
                <w:color w:val="000000"/>
              </w:rPr>
            </w:pPr>
            <w:ins w:id="1350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04" w:author="JOAQUIN OLONA" w:date="1999-12-19T19:29:00Z"/>
                <w:rFonts w:ascii="Arial" w:hAnsi="Arial"/>
                <w:snapToGrid w:val="0"/>
                <w:color w:val="000000"/>
              </w:rPr>
            </w:pPr>
            <w:ins w:id="1350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06" w:author="JOAQUIN OLONA" w:date="1999-12-19T19:29:00Z"/>
                <w:rFonts w:ascii="Arial" w:hAnsi="Arial"/>
                <w:snapToGrid w:val="0"/>
                <w:color w:val="000000"/>
              </w:rPr>
            </w:pPr>
            <w:ins w:id="1350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08" w:author="JOAQUIN OLONA" w:date="1999-12-19T19:29:00Z"/>
                <w:rFonts w:ascii="Arial" w:hAnsi="Arial"/>
                <w:snapToGrid w:val="0"/>
                <w:color w:val="000000"/>
              </w:rPr>
            </w:pPr>
            <w:ins w:id="13509"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10" w:author="JOAQUIN OLONA" w:date="1999-12-19T19:29:00Z"/>
                <w:rFonts w:ascii="Arial" w:hAnsi="Arial"/>
                <w:snapToGrid w:val="0"/>
                <w:color w:val="000000"/>
              </w:rPr>
            </w:pPr>
            <w:ins w:id="13511"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12" w:author="JOAQUIN OLONA" w:date="1999-12-19T19:29:00Z"/>
                <w:rFonts w:ascii="Arial" w:hAnsi="Arial"/>
                <w:snapToGrid w:val="0"/>
                <w:color w:val="000000"/>
              </w:rPr>
            </w:pPr>
            <w:ins w:id="13513" w:author="JOAQUIN OLONA" w:date="1999-12-19T19:29:00Z">
              <w:r>
                <w:rPr>
                  <w:rFonts w:ascii="Arial" w:hAnsi="Arial"/>
                  <w:snapToGrid w:val="0"/>
                  <w:color w:val="000000"/>
                </w:rPr>
                <w:t>3</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rPr>
                <w:ins w:id="13514" w:author="JOAQUIN OLONA" w:date="1999-12-19T19:29:00Z"/>
                <w:rFonts w:ascii="Arial" w:hAnsi="Arial"/>
                <w:snapToGrid w:val="0"/>
                <w:color w:val="000000"/>
              </w:rPr>
            </w:pPr>
            <w:ins w:id="13515"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16" w:author="JOAQUIN OLONA" w:date="1999-12-19T19:29:00Z"/>
                <w:rFonts w:ascii="Arial" w:hAnsi="Arial"/>
                <w:snapToGrid w:val="0"/>
                <w:color w:val="000000"/>
              </w:rPr>
            </w:pPr>
            <w:ins w:id="1351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18" w:author="JOAQUIN OLONA" w:date="1999-12-19T19:29:00Z"/>
                <w:rFonts w:ascii="Arial" w:hAnsi="Arial"/>
                <w:snapToGrid w:val="0"/>
                <w:color w:val="000000"/>
              </w:rPr>
            </w:pPr>
            <w:ins w:id="1351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20" w:author="JOAQUIN OLONA" w:date="1999-12-19T19:29:00Z"/>
                <w:rFonts w:ascii="Arial" w:hAnsi="Arial"/>
                <w:snapToGrid w:val="0"/>
                <w:color w:val="000000"/>
              </w:rPr>
            </w:pPr>
            <w:ins w:id="13521"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22" w:author="JOAQUIN OLONA" w:date="1999-12-19T19:29:00Z"/>
                <w:rFonts w:ascii="Arial" w:hAnsi="Arial"/>
                <w:snapToGrid w:val="0"/>
                <w:color w:val="000000"/>
              </w:rPr>
            </w:pPr>
            <w:ins w:id="1352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24" w:author="JOAQUIN OLONA" w:date="1999-12-19T19:29:00Z"/>
                <w:rFonts w:ascii="Arial" w:hAnsi="Arial"/>
                <w:snapToGrid w:val="0"/>
                <w:color w:val="000000"/>
              </w:rPr>
            </w:pPr>
            <w:ins w:id="1352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26" w:author="JOAQUIN OLONA" w:date="1999-12-19T19:29:00Z"/>
                <w:rFonts w:ascii="Arial" w:hAnsi="Arial"/>
                <w:snapToGrid w:val="0"/>
                <w:color w:val="000000"/>
              </w:rPr>
            </w:pPr>
            <w:ins w:id="13527"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528" w:author="JOAQUIN OLONA" w:date="1999-12-19T19:29:00Z"/>
                <w:rFonts w:ascii="Arial" w:hAnsi="Arial"/>
                <w:snapToGrid w:val="0"/>
                <w:color w:val="000000"/>
              </w:rPr>
            </w:pPr>
            <w:ins w:id="1352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30" w:author="JOAQUIN OLONA" w:date="1999-12-19T19:29:00Z"/>
                <w:rFonts w:ascii="Arial" w:hAnsi="Arial"/>
                <w:snapToGrid w:val="0"/>
                <w:color w:val="000000"/>
              </w:rPr>
            </w:pPr>
            <w:ins w:id="1353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32" w:author="JOAQUIN OLONA" w:date="1999-12-19T19:29:00Z"/>
                <w:rFonts w:ascii="Arial" w:hAnsi="Arial"/>
                <w:snapToGrid w:val="0"/>
                <w:color w:val="000000"/>
              </w:rPr>
            </w:pPr>
            <w:ins w:id="1353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34" w:author="JOAQUIN OLONA" w:date="1999-12-19T19:29:00Z"/>
                <w:rFonts w:ascii="Arial" w:hAnsi="Arial"/>
                <w:snapToGrid w:val="0"/>
                <w:color w:val="000000"/>
              </w:rPr>
            </w:pPr>
            <w:ins w:id="1353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36" w:author="JOAQUIN OLONA" w:date="1999-12-19T19:29:00Z"/>
                <w:rFonts w:ascii="Arial" w:hAnsi="Arial"/>
                <w:snapToGrid w:val="0"/>
                <w:color w:val="000000"/>
              </w:rPr>
            </w:pPr>
            <w:ins w:id="1353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38" w:author="JOAQUIN OLONA" w:date="1999-12-19T19:29:00Z"/>
                <w:rFonts w:ascii="Arial" w:hAnsi="Arial"/>
                <w:snapToGrid w:val="0"/>
                <w:color w:val="000000"/>
              </w:rPr>
            </w:pPr>
            <w:ins w:id="1353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40" w:author="JOAQUIN OLONA" w:date="1999-12-19T19:29:00Z"/>
                <w:rFonts w:ascii="Arial" w:hAnsi="Arial"/>
                <w:snapToGrid w:val="0"/>
                <w:color w:val="000000"/>
              </w:rPr>
            </w:pPr>
            <w:ins w:id="1354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42" w:author="JOAQUIN OLONA" w:date="1999-12-19T19:29:00Z"/>
                <w:rFonts w:ascii="Arial" w:hAnsi="Arial"/>
                <w:snapToGrid w:val="0"/>
                <w:color w:val="000000"/>
              </w:rPr>
            </w:pPr>
            <w:ins w:id="1354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tcBorders>
          </w:tcPr>
          <w:p w:rsidR="00000000" w:rsidRDefault="003D4043">
            <w:pPr>
              <w:jc w:val="right"/>
              <w:rPr>
                <w:ins w:id="13544" w:author="JOAQUIN OLONA" w:date="1999-12-19T19:29:00Z"/>
                <w:rFonts w:ascii="Arial" w:hAnsi="Arial"/>
                <w:snapToGrid w:val="0"/>
                <w:color w:val="000000"/>
              </w:rPr>
            </w:pPr>
            <w:ins w:id="13545"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546" w:author="JOAQUIN OLONA" w:date="1999-12-19T19:29:00Z"/>
                <w:rFonts w:ascii="Arial" w:hAnsi="Arial"/>
                <w:snapToGrid w:val="0"/>
                <w:color w:val="000000"/>
              </w:rPr>
            </w:pPr>
            <w:ins w:id="13547" w:author="JOAQUIN OLONA" w:date="1999-12-19T19:29:00Z">
              <w:r>
                <w:rPr>
                  <w:rFonts w:ascii="Arial" w:hAnsi="Arial"/>
                  <w:snapToGrid w:val="0"/>
                  <w:color w:val="000000"/>
                </w:rPr>
                <w:t>13</w:t>
              </w:r>
            </w:ins>
          </w:p>
        </w:tc>
      </w:tr>
      <w:tr w:rsidR="00000000">
        <w:tblPrEx>
          <w:tblCellMar>
            <w:top w:w="0" w:type="dxa"/>
            <w:bottom w:w="0" w:type="dxa"/>
          </w:tblCellMar>
        </w:tblPrEx>
        <w:trPr>
          <w:gridAfter w:val="1"/>
          <w:wAfter w:w="300" w:type="dxa"/>
          <w:trHeight w:val="247"/>
          <w:ins w:id="13548"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549" w:author="JOAQUIN OLONA" w:date="1999-12-19T19:29:00Z"/>
                <w:rFonts w:ascii="Arial" w:hAnsi="Arial"/>
                <w:snapToGrid w:val="0"/>
                <w:color w:val="000000"/>
              </w:rPr>
            </w:pPr>
            <w:ins w:id="13550" w:author="JOAQUIN OLONA" w:date="1999-12-19T19:29:00Z">
              <w:r>
                <w:rPr>
                  <w:rFonts w:ascii="Arial" w:hAnsi="Arial"/>
                  <w:snapToGrid w:val="0"/>
                  <w:color w:val="000000"/>
                </w:rPr>
                <w:t>31</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551" w:author="JOAQUIN OLONA" w:date="1999-12-19T19:29:00Z"/>
                <w:rFonts w:ascii="Arial" w:hAnsi="Arial"/>
                <w:snapToGrid w:val="0"/>
                <w:color w:val="000000"/>
              </w:rPr>
            </w:pPr>
            <w:ins w:id="13552" w:author="JOAQUIN OLONA" w:date="1999-12-19T19:29:00Z">
              <w:r>
                <w:rPr>
                  <w:rFonts w:ascii="Arial" w:hAnsi="Arial"/>
                  <w:snapToGrid w:val="0"/>
                  <w:color w:val="000000"/>
                </w:rPr>
                <w:t>Investigación, innovación y desarrollo</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553" w:author="JOAQUIN OLONA" w:date="1999-12-19T19:29:00Z"/>
                <w:rFonts w:ascii="Arial" w:hAnsi="Arial"/>
                <w:snapToGrid w:val="0"/>
                <w:color w:val="000000"/>
              </w:rPr>
            </w:pPr>
            <w:ins w:id="1355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55" w:author="JOAQUIN OLONA" w:date="1999-12-19T19:29:00Z"/>
                <w:rFonts w:ascii="Arial" w:hAnsi="Arial"/>
                <w:snapToGrid w:val="0"/>
                <w:color w:val="000000"/>
              </w:rPr>
            </w:pPr>
            <w:ins w:id="13556"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57" w:author="JOAQUIN OLONA" w:date="1999-12-19T19:29:00Z"/>
                <w:rFonts w:ascii="Arial" w:hAnsi="Arial"/>
                <w:snapToGrid w:val="0"/>
                <w:color w:val="000000"/>
              </w:rPr>
            </w:pPr>
            <w:ins w:id="1355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59" w:author="JOAQUIN OLONA" w:date="1999-12-19T19:29:00Z"/>
                <w:rFonts w:ascii="Arial" w:hAnsi="Arial"/>
                <w:snapToGrid w:val="0"/>
                <w:color w:val="000000"/>
              </w:rPr>
            </w:pPr>
            <w:ins w:id="13560"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61" w:author="JOAQUIN OLONA" w:date="1999-12-19T19:29:00Z"/>
                <w:rFonts w:ascii="Arial" w:hAnsi="Arial"/>
                <w:snapToGrid w:val="0"/>
                <w:color w:val="000000"/>
              </w:rPr>
            </w:pPr>
            <w:ins w:id="13562"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63" w:author="JOAQUIN OLONA" w:date="1999-12-19T19:29:00Z"/>
                <w:rFonts w:ascii="Arial" w:hAnsi="Arial"/>
                <w:snapToGrid w:val="0"/>
                <w:color w:val="000000"/>
              </w:rPr>
            </w:pPr>
            <w:ins w:id="1356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65" w:author="JOAQUIN OLONA" w:date="1999-12-19T19:29:00Z"/>
                <w:rFonts w:ascii="Arial" w:hAnsi="Arial"/>
                <w:snapToGrid w:val="0"/>
                <w:color w:val="000000"/>
              </w:rPr>
            </w:pPr>
            <w:ins w:id="13566" w:author="JOAQUIN OLONA" w:date="1999-12-19T19:29:00Z">
              <w:r>
                <w:rPr>
                  <w:rFonts w:ascii="Arial" w:hAnsi="Arial"/>
                  <w:snapToGrid w:val="0"/>
                  <w:color w:val="000000"/>
                </w:rPr>
                <w:t>2</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567" w:author="JOAQUIN OLONA" w:date="1999-12-19T19:29:00Z"/>
                <w:rFonts w:ascii="Arial" w:hAnsi="Arial"/>
                <w:snapToGrid w:val="0"/>
                <w:color w:val="000000"/>
              </w:rPr>
            </w:pPr>
            <w:ins w:id="1356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569" w:author="JOAQUIN OLONA" w:date="1999-12-19T19:29:00Z"/>
                <w:rFonts w:ascii="Arial" w:hAnsi="Arial"/>
                <w:snapToGrid w:val="0"/>
                <w:color w:val="000000"/>
              </w:rPr>
            </w:pPr>
            <w:ins w:id="13570"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71" w:author="JOAQUIN OLONA" w:date="1999-12-19T19:29:00Z"/>
                <w:rFonts w:ascii="Arial" w:hAnsi="Arial"/>
                <w:snapToGrid w:val="0"/>
                <w:color w:val="000000"/>
              </w:rPr>
            </w:pPr>
            <w:ins w:id="13572"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73" w:author="JOAQUIN OLONA" w:date="1999-12-19T19:29:00Z"/>
                <w:rFonts w:ascii="Arial" w:hAnsi="Arial"/>
                <w:snapToGrid w:val="0"/>
                <w:color w:val="000000"/>
              </w:rPr>
            </w:pPr>
            <w:ins w:id="1357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75" w:author="JOAQUIN OLONA" w:date="1999-12-19T19:29:00Z"/>
                <w:rFonts w:ascii="Arial" w:hAnsi="Arial"/>
                <w:snapToGrid w:val="0"/>
                <w:color w:val="000000"/>
              </w:rPr>
            </w:pPr>
            <w:ins w:id="1357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77" w:author="JOAQUIN OLONA" w:date="1999-12-19T19:29:00Z"/>
                <w:rFonts w:ascii="Arial" w:hAnsi="Arial"/>
                <w:snapToGrid w:val="0"/>
                <w:color w:val="000000"/>
              </w:rPr>
            </w:pPr>
            <w:ins w:id="13578"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79" w:author="JOAQUIN OLONA" w:date="1999-12-19T19:29:00Z"/>
                <w:rFonts w:ascii="Arial" w:hAnsi="Arial"/>
                <w:snapToGrid w:val="0"/>
                <w:color w:val="000000"/>
              </w:rPr>
            </w:pPr>
            <w:ins w:id="13580" w:author="JOAQUIN OLONA" w:date="1999-12-19T19:29:00Z">
              <w:r>
                <w:rPr>
                  <w:rFonts w:ascii="Arial" w:hAnsi="Arial"/>
                  <w:snapToGrid w:val="0"/>
                  <w:color w:val="000000"/>
                </w:rPr>
                <w:t>3</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581" w:author="JOAQUIN OLONA" w:date="1999-12-19T19:29:00Z"/>
                <w:rFonts w:ascii="Arial" w:hAnsi="Arial"/>
                <w:snapToGrid w:val="0"/>
                <w:color w:val="000000"/>
              </w:rPr>
            </w:pPr>
            <w:ins w:id="1358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83" w:author="JOAQUIN OLONA" w:date="1999-12-19T19:29:00Z"/>
                <w:rFonts w:ascii="Arial" w:hAnsi="Arial"/>
                <w:snapToGrid w:val="0"/>
                <w:color w:val="000000"/>
              </w:rPr>
            </w:pPr>
            <w:ins w:id="1358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85" w:author="JOAQUIN OLONA" w:date="1999-12-19T19:29:00Z"/>
                <w:rFonts w:ascii="Arial" w:hAnsi="Arial"/>
                <w:snapToGrid w:val="0"/>
                <w:color w:val="000000"/>
              </w:rPr>
            </w:pPr>
            <w:ins w:id="1358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87" w:author="JOAQUIN OLONA" w:date="1999-12-19T19:29:00Z"/>
                <w:rFonts w:ascii="Arial" w:hAnsi="Arial"/>
                <w:snapToGrid w:val="0"/>
                <w:color w:val="000000"/>
              </w:rPr>
            </w:pPr>
            <w:ins w:id="1358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89" w:author="JOAQUIN OLONA" w:date="1999-12-19T19:29:00Z"/>
                <w:rFonts w:ascii="Arial" w:hAnsi="Arial"/>
                <w:snapToGrid w:val="0"/>
                <w:color w:val="000000"/>
              </w:rPr>
            </w:pPr>
            <w:ins w:id="1359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91" w:author="JOAQUIN OLONA" w:date="1999-12-19T19:29:00Z"/>
                <w:rFonts w:ascii="Arial" w:hAnsi="Arial"/>
                <w:snapToGrid w:val="0"/>
                <w:color w:val="000000"/>
              </w:rPr>
            </w:pPr>
            <w:ins w:id="1359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93" w:author="JOAQUIN OLONA" w:date="1999-12-19T19:29:00Z"/>
                <w:rFonts w:ascii="Arial" w:hAnsi="Arial"/>
                <w:snapToGrid w:val="0"/>
                <w:color w:val="000000"/>
              </w:rPr>
            </w:pPr>
            <w:ins w:id="1359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595" w:author="JOAQUIN OLONA" w:date="1999-12-19T19:29:00Z"/>
                <w:rFonts w:ascii="Arial" w:hAnsi="Arial"/>
                <w:snapToGrid w:val="0"/>
                <w:color w:val="000000"/>
              </w:rPr>
            </w:pPr>
            <w:ins w:id="1359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tcBorders>
          </w:tcPr>
          <w:p w:rsidR="00000000" w:rsidRDefault="003D4043">
            <w:pPr>
              <w:jc w:val="right"/>
              <w:rPr>
                <w:ins w:id="13597" w:author="JOAQUIN OLONA" w:date="1999-12-19T19:29:00Z"/>
                <w:rFonts w:ascii="Arial" w:hAnsi="Arial"/>
                <w:snapToGrid w:val="0"/>
                <w:color w:val="000000"/>
              </w:rPr>
            </w:pPr>
            <w:ins w:id="13598"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599" w:author="JOAQUIN OLONA" w:date="1999-12-19T19:29:00Z"/>
                <w:rFonts w:ascii="Arial" w:hAnsi="Arial"/>
                <w:snapToGrid w:val="0"/>
                <w:color w:val="000000"/>
              </w:rPr>
            </w:pPr>
            <w:ins w:id="13600" w:author="JOAQUIN OLONA" w:date="1999-12-19T19:29:00Z">
              <w:r>
                <w:rPr>
                  <w:rFonts w:ascii="Arial" w:hAnsi="Arial"/>
                  <w:snapToGrid w:val="0"/>
                  <w:color w:val="000000"/>
                </w:rPr>
                <w:t>33</w:t>
              </w:r>
            </w:ins>
          </w:p>
        </w:tc>
      </w:tr>
      <w:tr w:rsidR="00000000">
        <w:tblPrEx>
          <w:tblCellMar>
            <w:top w:w="0" w:type="dxa"/>
            <w:bottom w:w="0" w:type="dxa"/>
          </w:tblCellMar>
        </w:tblPrEx>
        <w:trPr>
          <w:gridAfter w:val="1"/>
          <w:wAfter w:w="300" w:type="dxa"/>
          <w:trHeight w:val="247"/>
          <w:ins w:id="13601"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602" w:author="JOAQUIN OLONA" w:date="1999-12-19T19:29:00Z"/>
                <w:rFonts w:ascii="Arial" w:hAnsi="Arial"/>
                <w:snapToGrid w:val="0"/>
                <w:color w:val="000000"/>
              </w:rPr>
            </w:pPr>
            <w:ins w:id="13603" w:author="JOAQUIN OLONA" w:date="1999-12-19T19:29:00Z">
              <w:r>
                <w:rPr>
                  <w:rFonts w:ascii="Arial" w:hAnsi="Arial"/>
                  <w:snapToGrid w:val="0"/>
                  <w:color w:val="000000"/>
                </w:rPr>
                <w:t>32</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604" w:author="JOAQUIN OLONA" w:date="1999-12-19T19:29:00Z"/>
                <w:rFonts w:ascii="Arial" w:hAnsi="Arial"/>
                <w:snapToGrid w:val="0"/>
                <w:color w:val="000000"/>
              </w:rPr>
            </w:pPr>
            <w:ins w:id="13605" w:author="JOAQUIN OLONA" w:date="1999-12-19T19:29:00Z">
              <w:r>
                <w:rPr>
                  <w:rFonts w:ascii="Arial" w:hAnsi="Arial"/>
                  <w:snapToGrid w:val="0"/>
                  <w:color w:val="000000"/>
                </w:rPr>
                <w:t>Infraestructuras y equipamientos de I+D</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606" w:author="JOAQUIN OLONA" w:date="1999-12-19T19:29:00Z"/>
                <w:rFonts w:ascii="Arial" w:hAnsi="Arial"/>
                <w:snapToGrid w:val="0"/>
                <w:color w:val="000000"/>
              </w:rPr>
            </w:pPr>
            <w:ins w:id="13607"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08" w:author="JOAQUIN OLONA" w:date="1999-12-19T19:29:00Z"/>
                <w:rFonts w:ascii="Arial" w:hAnsi="Arial"/>
                <w:snapToGrid w:val="0"/>
                <w:color w:val="000000"/>
              </w:rPr>
            </w:pPr>
            <w:ins w:id="13609"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10" w:author="JOAQUIN OLONA" w:date="1999-12-19T19:29:00Z"/>
                <w:rFonts w:ascii="Arial" w:hAnsi="Arial"/>
                <w:snapToGrid w:val="0"/>
                <w:color w:val="000000"/>
              </w:rPr>
            </w:pPr>
            <w:ins w:id="13611"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12" w:author="JOAQUIN OLONA" w:date="1999-12-19T19:29:00Z"/>
                <w:rFonts w:ascii="Arial" w:hAnsi="Arial"/>
                <w:snapToGrid w:val="0"/>
                <w:color w:val="000000"/>
              </w:rPr>
            </w:pPr>
            <w:ins w:id="13613"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14" w:author="JOAQUIN OLONA" w:date="1999-12-19T19:29:00Z"/>
                <w:rFonts w:ascii="Arial" w:hAnsi="Arial"/>
                <w:snapToGrid w:val="0"/>
                <w:color w:val="000000"/>
              </w:rPr>
            </w:pPr>
            <w:ins w:id="13615"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16" w:author="JOAQUIN OLONA" w:date="1999-12-19T19:29:00Z"/>
                <w:rFonts w:ascii="Arial" w:hAnsi="Arial"/>
                <w:snapToGrid w:val="0"/>
                <w:color w:val="000000"/>
              </w:rPr>
            </w:pPr>
            <w:ins w:id="13617"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18" w:author="JOAQUIN OLONA" w:date="1999-12-19T19:29:00Z"/>
                <w:rFonts w:ascii="Arial" w:hAnsi="Arial"/>
                <w:snapToGrid w:val="0"/>
                <w:color w:val="000000"/>
              </w:rPr>
            </w:pPr>
            <w:ins w:id="13619" w:author="JOAQUIN OLONA" w:date="1999-12-19T19:29:00Z">
              <w:r>
                <w:rPr>
                  <w:rFonts w:ascii="Arial" w:hAnsi="Arial"/>
                  <w:snapToGrid w:val="0"/>
                  <w:color w:val="000000"/>
                </w:rPr>
                <w:t>1</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620" w:author="JOAQUIN OLONA" w:date="1999-12-19T19:29:00Z"/>
                <w:rFonts w:ascii="Arial" w:hAnsi="Arial"/>
                <w:snapToGrid w:val="0"/>
                <w:color w:val="000000"/>
              </w:rPr>
            </w:pPr>
            <w:ins w:id="13621"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22" w:author="JOAQUIN OLONA" w:date="1999-12-19T19:29:00Z"/>
                <w:rFonts w:ascii="Arial" w:hAnsi="Arial"/>
                <w:snapToGrid w:val="0"/>
                <w:color w:val="000000"/>
              </w:rPr>
            </w:pPr>
            <w:ins w:id="13623"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624" w:author="JOAQUIN OLONA" w:date="1999-12-19T19:29:00Z"/>
                <w:rFonts w:ascii="Arial" w:hAnsi="Arial"/>
                <w:snapToGrid w:val="0"/>
                <w:color w:val="000000"/>
              </w:rPr>
            </w:pPr>
            <w:ins w:id="13625"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26" w:author="JOAQUIN OLONA" w:date="1999-12-19T19:29:00Z"/>
                <w:rFonts w:ascii="Arial" w:hAnsi="Arial"/>
                <w:snapToGrid w:val="0"/>
                <w:color w:val="000000"/>
              </w:rPr>
            </w:pPr>
            <w:ins w:id="13627"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28" w:author="JOAQUIN OLONA" w:date="1999-12-19T19:29:00Z"/>
                <w:rFonts w:ascii="Arial" w:hAnsi="Arial"/>
                <w:snapToGrid w:val="0"/>
                <w:color w:val="000000"/>
              </w:rPr>
            </w:pPr>
            <w:ins w:id="13629"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30" w:author="JOAQUIN OLONA" w:date="1999-12-19T19:29:00Z"/>
                <w:rFonts w:ascii="Arial" w:hAnsi="Arial"/>
                <w:snapToGrid w:val="0"/>
                <w:color w:val="000000"/>
              </w:rPr>
            </w:pPr>
            <w:ins w:id="13631"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32" w:author="JOAQUIN OLONA" w:date="1999-12-19T19:29:00Z"/>
                <w:rFonts w:ascii="Arial" w:hAnsi="Arial"/>
                <w:snapToGrid w:val="0"/>
                <w:color w:val="000000"/>
              </w:rPr>
            </w:pPr>
            <w:ins w:id="13633" w:author="JOAQUIN OLONA" w:date="1999-12-19T19:29:00Z">
              <w:r>
                <w:rPr>
                  <w:rFonts w:ascii="Arial" w:hAnsi="Arial"/>
                  <w:snapToGrid w:val="0"/>
                  <w:color w:val="000000"/>
                </w:rPr>
                <w:t>3</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634" w:author="JOAQUIN OLONA" w:date="1999-12-19T19:29:00Z"/>
                <w:rFonts w:ascii="Arial" w:hAnsi="Arial"/>
                <w:snapToGrid w:val="0"/>
                <w:color w:val="000000"/>
              </w:rPr>
            </w:pPr>
            <w:ins w:id="1363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36" w:author="JOAQUIN OLONA" w:date="1999-12-19T19:29:00Z"/>
                <w:rFonts w:ascii="Arial" w:hAnsi="Arial"/>
                <w:snapToGrid w:val="0"/>
                <w:color w:val="000000"/>
              </w:rPr>
            </w:pPr>
            <w:ins w:id="1363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38" w:author="JOAQUIN OLONA" w:date="1999-12-19T19:29:00Z"/>
                <w:rFonts w:ascii="Arial" w:hAnsi="Arial"/>
                <w:snapToGrid w:val="0"/>
                <w:color w:val="000000"/>
              </w:rPr>
            </w:pPr>
            <w:ins w:id="1363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40" w:author="JOAQUIN OLONA" w:date="1999-12-19T19:29:00Z"/>
                <w:rFonts w:ascii="Arial" w:hAnsi="Arial"/>
                <w:snapToGrid w:val="0"/>
                <w:color w:val="000000"/>
              </w:rPr>
            </w:pPr>
            <w:ins w:id="1364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42" w:author="JOAQUIN OLONA" w:date="1999-12-19T19:29:00Z"/>
                <w:rFonts w:ascii="Arial" w:hAnsi="Arial"/>
                <w:snapToGrid w:val="0"/>
                <w:color w:val="000000"/>
              </w:rPr>
            </w:pPr>
            <w:ins w:id="1364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44" w:author="JOAQUIN OLONA" w:date="1999-12-19T19:29:00Z"/>
                <w:rFonts w:ascii="Arial" w:hAnsi="Arial"/>
                <w:snapToGrid w:val="0"/>
                <w:color w:val="000000"/>
              </w:rPr>
            </w:pPr>
            <w:ins w:id="1364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46" w:author="JOAQUIN OLONA" w:date="1999-12-19T19:29:00Z"/>
                <w:rFonts w:ascii="Arial" w:hAnsi="Arial"/>
                <w:snapToGrid w:val="0"/>
                <w:color w:val="000000"/>
              </w:rPr>
            </w:pPr>
            <w:ins w:id="1364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48" w:author="JOAQUIN OLONA" w:date="1999-12-19T19:29:00Z"/>
                <w:rFonts w:ascii="Arial" w:hAnsi="Arial"/>
                <w:snapToGrid w:val="0"/>
                <w:color w:val="000000"/>
              </w:rPr>
            </w:pPr>
            <w:ins w:id="1364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tcBorders>
          </w:tcPr>
          <w:p w:rsidR="00000000" w:rsidRDefault="003D4043">
            <w:pPr>
              <w:jc w:val="right"/>
              <w:rPr>
                <w:ins w:id="13650" w:author="JOAQUIN OLONA" w:date="1999-12-19T19:29:00Z"/>
                <w:rFonts w:ascii="Arial" w:hAnsi="Arial"/>
                <w:snapToGrid w:val="0"/>
                <w:color w:val="000000"/>
              </w:rPr>
            </w:pPr>
            <w:ins w:id="13651"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652" w:author="JOAQUIN OLONA" w:date="1999-12-19T19:29:00Z"/>
                <w:rFonts w:ascii="Arial" w:hAnsi="Arial"/>
                <w:snapToGrid w:val="0"/>
                <w:color w:val="000000"/>
              </w:rPr>
            </w:pPr>
            <w:ins w:id="13653" w:author="JOAQUIN OLONA" w:date="1999-12-19T19:29:00Z">
              <w:r>
                <w:rPr>
                  <w:rFonts w:ascii="Arial" w:hAnsi="Arial"/>
                  <w:snapToGrid w:val="0"/>
                  <w:color w:val="000000"/>
                </w:rPr>
                <w:t>28</w:t>
              </w:r>
            </w:ins>
          </w:p>
        </w:tc>
      </w:tr>
      <w:tr w:rsidR="00000000">
        <w:tblPrEx>
          <w:tblCellMar>
            <w:top w:w="0" w:type="dxa"/>
            <w:bottom w:w="0" w:type="dxa"/>
          </w:tblCellMar>
        </w:tblPrEx>
        <w:trPr>
          <w:gridAfter w:val="1"/>
          <w:wAfter w:w="300" w:type="dxa"/>
          <w:trHeight w:val="247"/>
          <w:ins w:id="13654"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655" w:author="JOAQUIN OLONA" w:date="1999-12-19T19:29:00Z"/>
                <w:rFonts w:ascii="Arial" w:hAnsi="Arial"/>
                <w:snapToGrid w:val="0"/>
                <w:color w:val="000000"/>
              </w:rPr>
            </w:pPr>
            <w:ins w:id="13656" w:author="JOAQUIN OLONA" w:date="1999-12-19T19:29:00Z">
              <w:r>
                <w:rPr>
                  <w:rFonts w:ascii="Arial" w:hAnsi="Arial"/>
                  <w:snapToGrid w:val="0"/>
                  <w:color w:val="000000"/>
                </w:rPr>
                <w:t>33</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657" w:author="JOAQUIN OLONA" w:date="1999-12-19T19:29:00Z"/>
                <w:rFonts w:ascii="Arial" w:hAnsi="Arial"/>
                <w:snapToGrid w:val="0"/>
                <w:color w:val="000000"/>
              </w:rPr>
            </w:pPr>
            <w:ins w:id="13658" w:author="JOAQUIN OLONA" w:date="1999-12-19T19:29:00Z">
              <w:r>
                <w:rPr>
                  <w:rFonts w:ascii="Arial" w:hAnsi="Arial"/>
                  <w:snapToGrid w:val="0"/>
                  <w:color w:val="000000"/>
                </w:rPr>
                <w:t>Transferencia y absorción tecnológica</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659" w:author="JOAQUIN OLONA" w:date="1999-12-19T19:29:00Z"/>
                <w:rFonts w:ascii="Arial" w:hAnsi="Arial"/>
                <w:snapToGrid w:val="0"/>
                <w:color w:val="000000"/>
              </w:rPr>
            </w:pPr>
            <w:ins w:id="1366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61" w:author="JOAQUIN OLONA" w:date="1999-12-19T19:29:00Z"/>
                <w:rFonts w:ascii="Arial" w:hAnsi="Arial"/>
                <w:snapToGrid w:val="0"/>
                <w:color w:val="000000"/>
              </w:rPr>
            </w:pPr>
            <w:ins w:id="13662"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63" w:author="JOAQUIN OLONA" w:date="1999-12-19T19:29:00Z"/>
                <w:rFonts w:ascii="Arial" w:hAnsi="Arial"/>
                <w:snapToGrid w:val="0"/>
                <w:color w:val="000000"/>
              </w:rPr>
            </w:pPr>
            <w:ins w:id="1366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65" w:author="JOAQUIN OLONA" w:date="1999-12-19T19:29:00Z"/>
                <w:rFonts w:ascii="Arial" w:hAnsi="Arial"/>
                <w:snapToGrid w:val="0"/>
                <w:color w:val="000000"/>
              </w:rPr>
            </w:pPr>
            <w:ins w:id="13666"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67" w:author="JOAQUIN OLONA" w:date="1999-12-19T19:29:00Z"/>
                <w:rFonts w:ascii="Arial" w:hAnsi="Arial"/>
                <w:snapToGrid w:val="0"/>
                <w:color w:val="000000"/>
              </w:rPr>
            </w:pPr>
            <w:ins w:id="1366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69" w:author="JOAQUIN OLONA" w:date="1999-12-19T19:29:00Z"/>
                <w:rFonts w:ascii="Arial" w:hAnsi="Arial"/>
                <w:snapToGrid w:val="0"/>
                <w:color w:val="000000"/>
              </w:rPr>
            </w:pPr>
            <w:ins w:id="13670"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71" w:author="JOAQUIN OLONA" w:date="1999-12-19T19:29:00Z"/>
                <w:rFonts w:ascii="Arial" w:hAnsi="Arial"/>
                <w:snapToGrid w:val="0"/>
                <w:color w:val="000000"/>
              </w:rPr>
            </w:pPr>
            <w:ins w:id="13672" w:author="JOAQUIN OLONA" w:date="1999-12-19T19:29:00Z">
              <w:r>
                <w:rPr>
                  <w:rFonts w:ascii="Arial" w:hAnsi="Arial"/>
                  <w:snapToGrid w:val="0"/>
                  <w:color w:val="000000"/>
                </w:rPr>
                <w:t>1</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673" w:author="JOAQUIN OLONA" w:date="1999-12-19T19:29:00Z"/>
                <w:rFonts w:ascii="Arial" w:hAnsi="Arial"/>
                <w:snapToGrid w:val="0"/>
                <w:color w:val="000000"/>
              </w:rPr>
            </w:pPr>
            <w:ins w:id="1367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75" w:author="JOAQUIN OLONA" w:date="1999-12-19T19:29:00Z"/>
                <w:rFonts w:ascii="Arial" w:hAnsi="Arial"/>
                <w:snapToGrid w:val="0"/>
                <w:color w:val="000000"/>
              </w:rPr>
            </w:pPr>
            <w:ins w:id="1367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77" w:author="JOAQUIN OLONA" w:date="1999-12-19T19:29:00Z"/>
                <w:rFonts w:ascii="Arial" w:hAnsi="Arial"/>
                <w:snapToGrid w:val="0"/>
                <w:color w:val="000000"/>
              </w:rPr>
            </w:pPr>
            <w:ins w:id="1367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679" w:author="JOAQUIN OLONA" w:date="1999-12-19T19:29:00Z"/>
                <w:rFonts w:ascii="Arial" w:hAnsi="Arial"/>
                <w:snapToGrid w:val="0"/>
                <w:color w:val="000000"/>
              </w:rPr>
            </w:pPr>
            <w:ins w:id="13680"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81" w:author="JOAQUIN OLONA" w:date="1999-12-19T19:29:00Z"/>
                <w:rFonts w:ascii="Arial" w:hAnsi="Arial"/>
                <w:snapToGrid w:val="0"/>
                <w:color w:val="000000"/>
              </w:rPr>
            </w:pPr>
            <w:ins w:id="13682"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83" w:author="JOAQUIN OLONA" w:date="1999-12-19T19:29:00Z"/>
                <w:rFonts w:ascii="Arial" w:hAnsi="Arial"/>
                <w:snapToGrid w:val="0"/>
                <w:color w:val="000000"/>
              </w:rPr>
            </w:pPr>
            <w:ins w:id="13684"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85" w:author="JOAQUIN OLONA" w:date="1999-12-19T19:29:00Z"/>
                <w:rFonts w:ascii="Arial" w:hAnsi="Arial"/>
                <w:snapToGrid w:val="0"/>
                <w:color w:val="000000"/>
              </w:rPr>
            </w:pPr>
            <w:ins w:id="13686" w:author="JOAQUIN OLONA" w:date="1999-12-19T19:29:00Z">
              <w:r>
                <w:rPr>
                  <w:rFonts w:ascii="Arial" w:hAnsi="Arial"/>
                  <w:snapToGrid w:val="0"/>
                  <w:color w:val="000000"/>
                </w:rPr>
                <w:t>2</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687" w:author="JOAQUIN OLONA" w:date="1999-12-19T19:29:00Z"/>
                <w:rFonts w:ascii="Arial" w:hAnsi="Arial"/>
                <w:snapToGrid w:val="0"/>
                <w:color w:val="000000"/>
              </w:rPr>
            </w:pPr>
            <w:ins w:id="1368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89" w:author="JOAQUIN OLONA" w:date="1999-12-19T19:29:00Z"/>
                <w:rFonts w:ascii="Arial" w:hAnsi="Arial"/>
                <w:snapToGrid w:val="0"/>
                <w:color w:val="000000"/>
              </w:rPr>
            </w:pPr>
            <w:ins w:id="1369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91" w:author="JOAQUIN OLONA" w:date="1999-12-19T19:29:00Z"/>
                <w:rFonts w:ascii="Arial" w:hAnsi="Arial"/>
                <w:snapToGrid w:val="0"/>
                <w:color w:val="000000"/>
              </w:rPr>
            </w:pPr>
            <w:ins w:id="1369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93" w:author="JOAQUIN OLONA" w:date="1999-12-19T19:29:00Z"/>
                <w:rFonts w:ascii="Arial" w:hAnsi="Arial"/>
                <w:snapToGrid w:val="0"/>
                <w:color w:val="000000"/>
              </w:rPr>
            </w:pPr>
            <w:ins w:id="1369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95" w:author="JOAQUIN OLONA" w:date="1999-12-19T19:29:00Z"/>
                <w:rFonts w:ascii="Arial" w:hAnsi="Arial"/>
                <w:snapToGrid w:val="0"/>
                <w:color w:val="000000"/>
              </w:rPr>
            </w:pPr>
            <w:ins w:id="1369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97" w:author="JOAQUIN OLONA" w:date="1999-12-19T19:29:00Z"/>
                <w:rFonts w:ascii="Arial" w:hAnsi="Arial"/>
                <w:snapToGrid w:val="0"/>
                <w:color w:val="000000"/>
              </w:rPr>
            </w:pPr>
            <w:ins w:id="1369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699" w:author="JOAQUIN OLONA" w:date="1999-12-19T19:29:00Z"/>
                <w:rFonts w:ascii="Arial" w:hAnsi="Arial"/>
                <w:snapToGrid w:val="0"/>
                <w:color w:val="000000"/>
              </w:rPr>
            </w:pPr>
            <w:ins w:id="1370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01" w:author="JOAQUIN OLONA" w:date="1999-12-19T19:29:00Z"/>
                <w:rFonts w:ascii="Arial" w:hAnsi="Arial"/>
                <w:snapToGrid w:val="0"/>
                <w:color w:val="000000"/>
              </w:rPr>
            </w:pPr>
            <w:ins w:id="1370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tcBorders>
          </w:tcPr>
          <w:p w:rsidR="00000000" w:rsidRDefault="003D4043">
            <w:pPr>
              <w:jc w:val="right"/>
              <w:rPr>
                <w:ins w:id="13703" w:author="JOAQUIN OLONA" w:date="1999-12-19T19:29:00Z"/>
                <w:rFonts w:ascii="Arial" w:hAnsi="Arial"/>
                <w:snapToGrid w:val="0"/>
                <w:color w:val="000000"/>
              </w:rPr>
            </w:pPr>
            <w:ins w:id="13704"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705" w:author="JOAQUIN OLONA" w:date="1999-12-19T19:29:00Z"/>
                <w:rFonts w:ascii="Arial" w:hAnsi="Arial"/>
                <w:snapToGrid w:val="0"/>
                <w:color w:val="000000"/>
              </w:rPr>
            </w:pPr>
            <w:ins w:id="13706" w:author="JOAQUIN OLONA" w:date="1999-12-19T19:29:00Z">
              <w:r>
                <w:rPr>
                  <w:rFonts w:ascii="Arial" w:hAnsi="Arial"/>
                  <w:snapToGrid w:val="0"/>
                  <w:color w:val="000000"/>
                </w:rPr>
                <w:t>30</w:t>
              </w:r>
            </w:ins>
          </w:p>
        </w:tc>
      </w:tr>
      <w:tr w:rsidR="00000000">
        <w:tblPrEx>
          <w:tblCellMar>
            <w:top w:w="0" w:type="dxa"/>
            <w:bottom w:w="0" w:type="dxa"/>
          </w:tblCellMar>
        </w:tblPrEx>
        <w:trPr>
          <w:gridAfter w:val="1"/>
          <w:wAfter w:w="300" w:type="dxa"/>
          <w:trHeight w:val="247"/>
          <w:ins w:id="13707"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708" w:author="JOAQUIN OLONA" w:date="1999-12-19T19:29:00Z"/>
                <w:rFonts w:ascii="Arial" w:hAnsi="Arial"/>
                <w:snapToGrid w:val="0"/>
                <w:color w:val="000000"/>
              </w:rPr>
            </w:pPr>
            <w:ins w:id="13709" w:author="JOAQUIN OLONA" w:date="1999-12-19T19:29:00Z">
              <w:r>
                <w:rPr>
                  <w:rFonts w:ascii="Arial" w:hAnsi="Arial"/>
                  <w:snapToGrid w:val="0"/>
                  <w:color w:val="000000"/>
                </w:rPr>
                <w:t>34</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710" w:author="JOAQUIN OLONA" w:date="1999-12-19T19:29:00Z"/>
                <w:rFonts w:ascii="Arial" w:hAnsi="Arial"/>
                <w:snapToGrid w:val="0"/>
                <w:color w:val="000000"/>
              </w:rPr>
            </w:pPr>
            <w:ins w:id="13711" w:author="JOAQUIN OLONA" w:date="1999-12-19T19:29:00Z">
              <w:r>
                <w:rPr>
                  <w:rFonts w:ascii="Arial" w:hAnsi="Arial"/>
                  <w:snapToGrid w:val="0"/>
                  <w:color w:val="000000"/>
                </w:rPr>
                <w:t>Centros de servicios tecnológicos</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712" w:author="JOAQUIN OLONA" w:date="1999-12-19T19:29:00Z"/>
                <w:rFonts w:ascii="Arial" w:hAnsi="Arial"/>
                <w:snapToGrid w:val="0"/>
                <w:color w:val="000000"/>
              </w:rPr>
            </w:pPr>
            <w:ins w:id="13713"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14" w:author="JOAQUIN OLONA" w:date="1999-12-19T19:29:00Z"/>
                <w:rFonts w:ascii="Arial" w:hAnsi="Arial"/>
                <w:snapToGrid w:val="0"/>
                <w:color w:val="000000"/>
              </w:rPr>
            </w:pPr>
            <w:ins w:id="13715"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16" w:author="JOAQUIN OLONA" w:date="1999-12-19T19:29:00Z"/>
                <w:rFonts w:ascii="Arial" w:hAnsi="Arial"/>
                <w:snapToGrid w:val="0"/>
                <w:color w:val="000000"/>
              </w:rPr>
            </w:pPr>
            <w:ins w:id="13717"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18" w:author="JOAQUIN OLONA" w:date="1999-12-19T19:29:00Z"/>
                <w:rFonts w:ascii="Arial" w:hAnsi="Arial"/>
                <w:snapToGrid w:val="0"/>
                <w:color w:val="000000"/>
              </w:rPr>
            </w:pPr>
            <w:ins w:id="1371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20" w:author="JOAQUIN OLONA" w:date="1999-12-19T19:29:00Z"/>
                <w:rFonts w:ascii="Arial" w:hAnsi="Arial"/>
                <w:snapToGrid w:val="0"/>
                <w:color w:val="000000"/>
              </w:rPr>
            </w:pPr>
            <w:ins w:id="1372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22" w:author="JOAQUIN OLONA" w:date="1999-12-19T19:29:00Z"/>
                <w:rFonts w:ascii="Arial" w:hAnsi="Arial"/>
                <w:snapToGrid w:val="0"/>
                <w:color w:val="000000"/>
              </w:rPr>
            </w:pPr>
            <w:ins w:id="13723"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24" w:author="JOAQUIN OLONA" w:date="1999-12-19T19:29:00Z"/>
                <w:rFonts w:ascii="Arial" w:hAnsi="Arial"/>
                <w:snapToGrid w:val="0"/>
                <w:color w:val="000000"/>
              </w:rPr>
            </w:pPr>
            <w:ins w:id="13725"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726" w:author="JOAQUIN OLONA" w:date="1999-12-19T19:29:00Z"/>
                <w:rFonts w:ascii="Arial" w:hAnsi="Arial"/>
                <w:snapToGrid w:val="0"/>
                <w:color w:val="000000"/>
              </w:rPr>
            </w:pPr>
            <w:ins w:id="13727"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28" w:author="JOAQUIN OLONA" w:date="1999-12-19T19:29:00Z"/>
                <w:rFonts w:ascii="Arial" w:hAnsi="Arial"/>
                <w:snapToGrid w:val="0"/>
                <w:color w:val="000000"/>
              </w:rPr>
            </w:pPr>
            <w:ins w:id="13729"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30" w:author="JOAQUIN OLONA" w:date="1999-12-19T19:29:00Z"/>
                <w:rFonts w:ascii="Arial" w:hAnsi="Arial"/>
                <w:snapToGrid w:val="0"/>
                <w:color w:val="000000"/>
              </w:rPr>
            </w:pPr>
            <w:ins w:id="13731"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32" w:author="JOAQUIN OLONA" w:date="1999-12-19T19:29:00Z"/>
                <w:rFonts w:ascii="Arial" w:hAnsi="Arial"/>
                <w:snapToGrid w:val="0"/>
                <w:color w:val="000000"/>
              </w:rPr>
            </w:pPr>
            <w:ins w:id="13733"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734" w:author="JOAQUIN OLONA" w:date="1999-12-19T19:29:00Z"/>
                <w:rFonts w:ascii="Arial" w:hAnsi="Arial"/>
                <w:snapToGrid w:val="0"/>
                <w:color w:val="000000"/>
              </w:rPr>
            </w:pPr>
            <w:ins w:id="13735"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36" w:author="JOAQUIN OLONA" w:date="1999-12-19T19:29:00Z"/>
                <w:rFonts w:ascii="Arial" w:hAnsi="Arial"/>
                <w:snapToGrid w:val="0"/>
                <w:color w:val="000000"/>
              </w:rPr>
            </w:pPr>
            <w:ins w:id="1373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38" w:author="JOAQUIN OLONA" w:date="1999-12-19T19:29:00Z"/>
                <w:rFonts w:ascii="Arial" w:hAnsi="Arial"/>
                <w:snapToGrid w:val="0"/>
                <w:color w:val="000000"/>
              </w:rPr>
            </w:pPr>
            <w:ins w:id="13739"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740" w:author="JOAQUIN OLONA" w:date="1999-12-19T19:29:00Z"/>
                <w:rFonts w:ascii="Arial" w:hAnsi="Arial"/>
                <w:snapToGrid w:val="0"/>
                <w:color w:val="000000"/>
              </w:rPr>
            </w:pPr>
            <w:ins w:id="1374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42" w:author="JOAQUIN OLONA" w:date="1999-12-19T19:29:00Z"/>
                <w:rFonts w:ascii="Arial" w:hAnsi="Arial"/>
                <w:snapToGrid w:val="0"/>
                <w:color w:val="000000"/>
              </w:rPr>
            </w:pPr>
            <w:ins w:id="1374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44" w:author="JOAQUIN OLONA" w:date="1999-12-19T19:29:00Z"/>
                <w:rFonts w:ascii="Arial" w:hAnsi="Arial"/>
                <w:snapToGrid w:val="0"/>
                <w:color w:val="000000"/>
              </w:rPr>
            </w:pPr>
            <w:ins w:id="1374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46" w:author="JOAQUIN OLONA" w:date="1999-12-19T19:29:00Z"/>
                <w:rFonts w:ascii="Arial" w:hAnsi="Arial"/>
                <w:snapToGrid w:val="0"/>
                <w:color w:val="000000"/>
              </w:rPr>
            </w:pPr>
            <w:ins w:id="1374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48" w:author="JOAQUIN OLONA" w:date="1999-12-19T19:29:00Z"/>
                <w:rFonts w:ascii="Arial" w:hAnsi="Arial"/>
                <w:snapToGrid w:val="0"/>
                <w:color w:val="000000"/>
              </w:rPr>
            </w:pPr>
            <w:ins w:id="1374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50" w:author="JOAQUIN OLONA" w:date="1999-12-19T19:29:00Z"/>
                <w:rFonts w:ascii="Arial" w:hAnsi="Arial"/>
                <w:snapToGrid w:val="0"/>
                <w:color w:val="000000"/>
              </w:rPr>
            </w:pPr>
            <w:ins w:id="1375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52" w:author="JOAQUIN OLONA" w:date="1999-12-19T19:29:00Z"/>
                <w:rFonts w:ascii="Arial" w:hAnsi="Arial"/>
                <w:snapToGrid w:val="0"/>
                <w:color w:val="000000"/>
              </w:rPr>
            </w:pPr>
            <w:ins w:id="1375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54" w:author="JOAQUIN OLONA" w:date="1999-12-19T19:29:00Z"/>
                <w:rFonts w:ascii="Arial" w:hAnsi="Arial"/>
                <w:snapToGrid w:val="0"/>
                <w:color w:val="000000"/>
              </w:rPr>
            </w:pPr>
            <w:ins w:id="1375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tcBorders>
          </w:tcPr>
          <w:p w:rsidR="00000000" w:rsidRDefault="003D4043">
            <w:pPr>
              <w:jc w:val="right"/>
              <w:rPr>
                <w:ins w:id="13756" w:author="JOAQUIN OLONA" w:date="1999-12-19T19:29:00Z"/>
                <w:rFonts w:ascii="Arial" w:hAnsi="Arial"/>
                <w:snapToGrid w:val="0"/>
                <w:color w:val="000000"/>
              </w:rPr>
            </w:pPr>
            <w:ins w:id="13757"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758" w:author="JOAQUIN OLONA" w:date="1999-12-19T19:29:00Z"/>
                <w:rFonts w:ascii="Arial" w:hAnsi="Arial"/>
                <w:snapToGrid w:val="0"/>
                <w:color w:val="000000"/>
              </w:rPr>
            </w:pPr>
            <w:ins w:id="13759" w:author="JOAQUIN OLONA" w:date="1999-12-19T19:29:00Z">
              <w:r>
                <w:rPr>
                  <w:rFonts w:ascii="Arial" w:hAnsi="Arial"/>
                  <w:snapToGrid w:val="0"/>
                  <w:color w:val="000000"/>
                </w:rPr>
                <w:t>18</w:t>
              </w:r>
            </w:ins>
          </w:p>
        </w:tc>
      </w:tr>
      <w:tr w:rsidR="00000000">
        <w:tblPrEx>
          <w:tblCellMar>
            <w:top w:w="0" w:type="dxa"/>
            <w:bottom w:w="0" w:type="dxa"/>
          </w:tblCellMar>
        </w:tblPrEx>
        <w:trPr>
          <w:gridAfter w:val="1"/>
          <w:wAfter w:w="300" w:type="dxa"/>
          <w:trHeight w:val="247"/>
          <w:ins w:id="13760"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761" w:author="JOAQUIN OLONA" w:date="1999-12-19T19:29:00Z"/>
                <w:rFonts w:ascii="Arial" w:hAnsi="Arial"/>
                <w:snapToGrid w:val="0"/>
                <w:color w:val="000000"/>
              </w:rPr>
            </w:pPr>
            <w:ins w:id="13762" w:author="JOAQUIN OLONA" w:date="1999-12-19T19:29:00Z">
              <w:r>
                <w:rPr>
                  <w:rFonts w:ascii="Arial" w:hAnsi="Arial"/>
                  <w:snapToGrid w:val="0"/>
                  <w:color w:val="000000"/>
                </w:rPr>
                <w:t>35</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763" w:author="JOAQUIN OLONA" w:date="1999-12-19T19:29:00Z"/>
                <w:rFonts w:ascii="Arial" w:hAnsi="Arial"/>
                <w:snapToGrid w:val="0"/>
                <w:color w:val="000000"/>
              </w:rPr>
            </w:pPr>
            <w:ins w:id="13764" w:author="JOAQUIN OLONA" w:date="1999-12-19T19:29:00Z">
              <w:r>
                <w:rPr>
                  <w:rFonts w:ascii="Arial" w:hAnsi="Arial"/>
                  <w:snapToGrid w:val="0"/>
                  <w:color w:val="000000"/>
                </w:rPr>
                <w:t>Infraestructuras de telecomunicación</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765" w:author="JOAQUIN OLONA" w:date="1999-12-19T19:29:00Z"/>
                <w:rFonts w:ascii="Arial" w:hAnsi="Arial"/>
                <w:snapToGrid w:val="0"/>
                <w:color w:val="000000"/>
              </w:rPr>
            </w:pPr>
            <w:ins w:id="13766"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67" w:author="JOAQUIN OLONA" w:date="1999-12-19T19:29:00Z"/>
                <w:rFonts w:ascii="Arial" w:hAnsi="Arial"/>
                <w:snapToGrid w:val="0"/>
                <w:color w:val="000000"/>
              </w:rPr>
            </w:pPr>
            <w:ins w:id="1376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69" w:author="JOAQUIN OLONA" w:date="1999-12-19T19:29:00Z"/>
                <w:rFonts w:ascii="Arial" w:hAnsi="Arial"/>
                <w:snapToGrid w:val="0"/>
                <w:color w:val="000000"/>
              </w:rPr>
            </w:pPr>
            <w:ins w:id="1377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71" w:author="JOAQUIN OLONA" w:date="1999-12-19T19:29:00Z"/>
                <w:rFonts w:ascii="Arial" w:hAnsi="Arial"/>
                <w:snapToGrid w:val="0"/>
                <w:color w:val="000000"/>
              </w:rPr>
            </w:pPr>
            <w:ins w:id="1377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73" w:author="JOAQUIN OLONA" w:date="1999-12-19T19:29:00Z"/>
                <w:rFonts w:ascii="Arial" w:hAnsi="Arial"/>
                <w:snapToGrid w:val="0"/>
                <w:color w:val="000000"/>
              </w:rPr>
            </w:pPr>
            <w:ins w:id="1377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75" w:author="JOAQUIN OLONA" w:date="1999-12-19T19:29:00Z"/>
                <w:rFonts w:ascii="Arial" w:hAnsi="Arial"/>
                <w:snapToGrid w:val="0"/>
                <w:color w:val="000000"/>
              </w:rPr>
            </w:pPr>
            <w:ins w:id="1377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77" w:author="JOAQUIN OLONA" w:date="1999-12-19T19:29:00Z"/>
                <w:rFonts w:ascii="Arial" w:hAnsi="Arial"/>
                <w:snapToGrid w:val="0"/>
                <w:color w:val="000000"/>
              </w:rPr>
            </w:pPr>
            <w:ins w:id="13778"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779" w:author="JOAQUIN OLONA" w:date="1999-12-19T19:29:00Z"/>
                <w:rFonts w:ascii="Arial" w:hAnsi="Arial"/>
                <w:snapToGrid w:val="0"/>
                <w:color w:val="000000"/>
              </w:rPr>
            </w:pPr>
            <w:ins w:id="1378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81" w:author="JOAQUIN OLONA" w:date="1999-12-19T19:29:00Z"/>
                <w:rFonts w:ascii="Arial" w:hAnsi="Arial"/>
                <w:snapToGrid w:val="0"/>
                <w:color w:val="000000"/>
              </w:rPr>
            </w:pPr>
            <w:ins w:id="13782"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83" w:author="JOAQUIN OLONA" w:date="1999-12-19T19:29:00Z"/>
                <w:rFonts w:ascii="Arial" w:hAnsi="Arial"/>
                <w:snapToGrid w:val="0"/>
                <w:color w:val="000000"/>
              </w:rPr>
            </w:pPr>
            <w:ins w:id="1378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85" w:author="JOAQUIN OLONA" w:date="1999-12-19T19:29:00Z"/>
                <w:rFonts w:ascii="Arial" w:hAnsi="Arial"/>
                <w:snapToGrid w:val="0"/>
                <w:color w:val="000000"/>
              </w:rPr>
            </w:pPr>
            <w:ins w:id="13786"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87" w:author="JOAQUIN OLONA" w:date="1999-12-19T19:29:00Z"/>
                <w:rFonts w:ascii="Arial" w:hAnsi="Arial"/>
                <w:snapToGrid w:val="0"/>
                <w:color w:val="000000"/>
              </w:rPr>
            </w:pPr>
            <w:ins w:id="13788"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789" w:author="JOAQUIN OLONA" w:date="1999-12-19T19:29:00Z"/>
                <w:rFonts w:ascii="Arial" w:hAnsi="Arial"/>
                <w:snapToGrid w:val="0"/>
                <w:color w:val="000000"/>
              </w:rPr>
            </w:pPr>
            <w:ins w:id="13790"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91" w:author="JOAQUIN OLONA" w:date="1999-12-19T19:29:00Z"/>
                <w:rFonts w:ascii="Arial" w:hAnsi="Arial"/>
                <w:snapToGrid w:val="0"/>
                <w:color w:val="000000"/>
              </w:rPr>
            </w:pPr>
            <w:ins w:id="13792" w:author="JOAQUIN OLONA" w:date="1999-12-19T19:29:00Z">
              <w:r>
                <w:rPr>
                  <w:rFonts w:ascii="Arial" w:hAnsi="Arial"/>
                  <w:snapToGrid w:val="0"/>
                  <w:color w:val="000000"/>
                </w:rPr>
                <w:t>3</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793" w:author="JOAQUIN OLONA" w:date="1999-12-19T19:29:00Z"/>
                <w:rFonts w:ascii="Arial" w:hAnsi="Arial"/>
                <w:snapToGrid w:val="0"/>
                <w:color w:val="000000"/>
              </w:rPr>
            </w:pPr>
            <w:ins w:id="1379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95" w:author="JOAQUIN OLONA" w:date="1999-12-19T19:29:00Z"/>
                <w:rFonts w:ascii="Arial" w:hAnsi="Arial"/>
                <w:snapToGrid w:val="0"/>
                <w:color w:val="000000"/>
              </w:rPr>
            </w:pPr>
            <w:ins w:id="1379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97" w:author="JOAQUIN OLONA" w:date="1999-12-19T19:29:00Z"/>
                <w:rFonts w:ascii="Arial" w:hAnsi="Arial"/>
                <w:snapToGrid w:val="0"/>
                <w:color w:val="000000"/>
              </w:rPr>
            </w:pPr>
            <w:ins w:id="1379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799" w:author="JOAQUIN OLONA" w:date="1999-12-19T19:29:00Z"/>
                <w:rFonts w:ascii="Arial" w:hAnsi="Arial"/>
                <w:snapToGrid w:val="0"/>
                <w:color w:val="000000"/>
              </w:rPr>
            </w:pPr>
            <w:ins w:id="1380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01" w:author="JOAQUIN OLONA" w:date="1999-12-19T19:29:00Z"/>
                <w:rFonts w:ascii="Arial" w:hAnsi="Arial"/>
                <w:snapToGrid w:val="0"/>
                <w:color w:val="000000"/>
              </w:rPr>
            </w:pPr>
            <w:ins w:id="13802"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03" w:author="JOAQUIN OLONA" w:date="1999-12-19T19:29:00Z"/>
                <w:rFonts w:ascii="Arial" w:hAnsi="Arial"/>
                <w:snapToGrid w:val="0"/>
                <w:color w:val="000000"/>
              </w:rPr>
            </w:pPr>
            <w:ins w:id="13804"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05" w:author="JOAQUIN OLONA" w:date="1999-12-19T19:29:00Z"/>
                <w:rFonts w:ascii="Arial" w:hAnsi="Arial"/>
                <w:snapToGrid w:val="0"/>
                <w:color w:val="000000"/>
              </w:rPr>
            </w:pPr>
            <w:ins w:id="13806"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07" w:author="JOAQUIN OLONA" w:date="1999-12-19T19:29:00Z"/>
                <w:rFonts w:ascii="Arial" w:hAnsi="Arial"/>
                <w:snapToGrid w:val="0"/>
                <w:color w:val="000000"/>
              </w:rPr>
            </w:pPr>
            <w:ins w:id="13808"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tcBorders>
          </w:tcPr>
          <w:p w:rsidR="00000000" w:rsidRDefault="003D4043">
            <w:pPr>
              <w:jc w:val="right"/>
              <w:rPr>
                <w:ins w:id="13809" w:author="JOAQUIN OLONA" w:date="1999-12-19T19:29:00Z"/>
                <w:rFonts w:ascii="Arial" w:hAnsi="Arial"/>
                <w:snapToGrid w:val="0"/>
                <w:color w:val="000000"/>
              </w:rPr>
            </w:pPr>
            <w:ins w:id="13810" w:author="JOAQUIN OLONA" w:date="1999-12-19T19:29:00Z">
              <w:r>
                <w:rPr>
                  <w:rFonts w:ascii="Arial" w:hAnsi="Arial"/>
                  <w:snapToGrid w:val="0"/>
                  <w:color w:val="000000"/>
                </w:rPr>
                <w:t>3</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811" w:author="JOAQUIN OLONA" w:date="1999-12-19T19:29:00Z"/>
                <w:rFonts w:ascii="Arial" w:hAnsi="Arial"/>
                <w:snapToGrid w:val="0"/>
                <w:color w:val="000000"/>
              </w:rPr>
            </w:pPr>
            <w:ins w:id="13812" w:author="Unknown" w:date="1999-12-27T17:59:00Z">
              <w:del w:id="13813" w:author="Pilar Vaquero Valiente" w:date="1999-12-27T18:00:00Z">
                <w:r>
                  <w:rPr>
                    <w:rFonts w:ascii="Arial" w:hAnsi="Arial"/>
                    <w:snapToGrid w:val="0"/>
                    <w:color w:val="000000"/>
                  </w:rPr>
                  <w:fldChar w:fldCharType="begin"/>
                </w:r>
                <w:r>
                  <w:rPr>
                    <w:rFonts w:ascii="Arial" w:hAnsi="Arial"/>
                    <w:snapToGrid w:val="0"/>
                    <w:color w:val="000000"/>
                  </w:rPr>
                  <w:delInstrText xml:space="preserve"> =</w:delInstrText>
                </w:r>
              </w:del>
            </w:ins>
            <w:r>
              <w:rPr>
                <w:rFonts w:ascii="Arial" w:hAnsi="Arial"/>
                <w:snapToGrid w:val="0"/>
                <w:color w:val="000000"/>
              </w:rPr>
              <w:instrText>SUM</w:instrText>
            </w:r>
            <w:ins w:id="13814" w:author="Unknown" w:date="1999-12-27T17:59:00Z">
              <w:del w:id="13815" w:author="Pilar Vaquero Valiente" w:date="1999-12-27T18:00:00Z">
                <w:r>
                  <w:rPr>
                    <w:rFonts w:ascii="Arial" w:hAnsi="Arial"/>
                    <w:snapToGrid w:val="0"/>
                    <w:color w:val="000000"/>
                  </w:rPr>
                  <w:delInstrText xml:space="preserve">(izquierda) </w:delInstrText>
                </w:r>
              </w:del>
            </w:ins>
            <w:del w:id="13816" w:author="Pilar Vaquero Valiente" w:date="1999-12-27T18:00:00Z">
              <w:r>
                <w:rPr>
                  <w:rFonts w:ascii="Arial" w:hAnsi="Arial"/>
                  <w:snapToGrid w:val="0"/>
                  <w:color w:val="000000"/>
                </w:rPr>
                <w:fldChar w:fldCharType="separate"/>
              </w:r>
            </w:del>
            <w:ins w:id="13817" w:author="Unknown" w:date="1999-12-27T17:59:00Z">
              <w:del w:id="13818" w:author="Pilar Vaquero Valiente" w:date="1999-12-27T18:00:00Z">
                <w:r>
                  <w:rPr>
                    <w:rFonts w:ascii="Arial" w:hAnsi="Arial"/>
                    <w:noProof/>
                    <w:snapToGrid w:val="0"/>
                    <w:color w:val="000000"/>
                  </w:rPr>
                  <w:delText>20</w:delText>
                </w:r>
                <w:r>
                  <w:rPr>
                    <w:rFonts w:ascii="Arial" w:hAnsi="Arial"/>
                    <w:snapToGrid w:val="0"/>
                    <w:color w:val="000000"/>
                  </w:rPr>
                  <w:fldChar w:fldCharType="end"/>
                </w:r>
              </w:del>
            </w:ins>
            <w:ins w:id="13819" w:author="Unknown" w:date="1999-12-27T17:58:00Z">
              <w:del w:id="13820" w:author="Pilar Vaquero Valiente" w:date="1999-12-27T17:59:00Z">
                <w:r>
                  <w:rPr>
                    <w:rFonts w:ascii="Arial" w:hAnsi="Arial"/>
                    <w:snapToGrid w:val="0"/>
                    <w:color w:val="000000"/>
                  </w:rPr>
                  <w:fldChar w:fldCharType="begin"/>
                </w:r>
                <w:r>
                  <w:rPr>
                    <w:rFonts w:ascii="Arial" w:hAnsi="Arial"/>
                    <w:snapToGrid w:val="0"/>
                    <w:color w:val="000000"/>
                  </w:rPr>
                  <w:delInstrText xml:space="preserve"> =</w:delInstrText>
                </w:r>
              </w:del>
            </w:ins>
            <w:r>
              <w:rPr>
                <w:rFonts w:ascii="Arial" w:hAnsi="Arial"/>
                <w:snapToGrid w:val="0"/>
                <w:color w:val="000000"/>
              </w:rPr>
              <w:instrText>SUM</w:instrText>
            </w:r>
            <w:ins w:id="13821" w:author="Unknown" w:date="1999-12-27T17:58:00Z">
              <w:del w:id="13822" w:author="Pilar Vaquero Valiente" w:date="1999-12-27T17:59:00Z">
                <w:r>
                  <w:rPr>
                    <w:rFonts w:ascii="Arial" w:hAnsi="Arial"/>
                    <w:snapToGrid w:val="0"/>
                    <w:color w:val="000000"/>
                  </w:rPr>
                  <w:delInstrText xml:space="preserve">(izquierda) </w:delInstrText>
                </w:r>
              </w:del>
            </w:ins>
            <w:del w:id="13823" w:author="Pilar Vaquero Valiente" w:date="1999-12-27T17:59:00Z">
              <w:r>
                <w:rPr>
                  <w:rFonts w:ascii="Arial" w:hAnsi="Arial"/>
                  <w:snapToGrid w:val="0"/>
                  <w:color w:val="000000"/>
                </w:rPr>
                <w:fldChar w:fldCharType="separate"/>
              </w:r>
            </w:del>
            <w:ins w:id="13824" w:author="Unknown" w:date="1999-12-27T17:58:00Z">
              <w:del w:id="13825" w:author="Pilar Vaquero Valiente" w:date="1999-12-27T17:59:00Z">
                <w:r>
                  <w:rPr>
                    <w:rFonts w:ascii="Arial" w:hAnsi="Arial"/>
                    <w:noProof/>
                    <w:snapToGrid w:val="0"/>
                    <w:color w:val="000000"/>
                  </w:rPr>
                  <w:delText>20</w:delText>
                </w:r>
                <w:r>
                  <w:rPr>
                    <w:rFonts w:ascii="Arial" w:hAnsi="Arial"/>
                    <w:snapToGrid w:val="0"/>
                    <w:color w:val="000000"/>
                  </w:rPr>
                  <w:fldChar w:fldCharType="end"/>
                </w:r>
              </w:del>
            </w:ins>
            <w:ins w:id="13826" w:author="JOAQUIN OLONA" w:date="1999-12-19T19:29:00Z">
              <w:r>
                <w:rPr>
                  <w:rFonts w:ascii="Arial" w:hAnsi="Arial"/>
                  <w:snapToGrid w:val="0"/>
                  <w:color w:val="000000"/>
                </w:rPr>
                <w:t>2</w:t>
              </w:r>
            </w:ins>
            <w:ins w:id="13827" w:author="Unknown" w:date="1999-12-27T18:00:00Z">
              <w:r>
                <w:rPr>
                  <w:rFonts w:ascii="Arial" w:hAnsi="Arial"/>
                  <w:snapToGrid w:val="0"/>
                  <w:color w:val="000000"/>
                </w:rPr>
                <w:t>6</w:t>
              </w:r>
            </w:ins>
            <w:ins w:id="13828" w:author="JOAQUIN OLONA" w:date="1999-12-19T19:29:00Z">
              <w:del w:id="13829" w:author="Pilar Vaquero Valiente" w:date="1999-12-27T18:00:00Z">
                <w:r>
                  <w:rPr>
                    <w:rFonts w:ascii="Arial" w:hAnsi="Arial"/>
                    <w:snapToGrid w:val="0"/>
                    <w:color w:val="000000"/>
                  </w:rPr>
                  <w:delText>9</w:delText>
                </w:r>
              </w:del>
            </w:ins>
          </w:p>
        </w:tc>
      </w:tr>
      <w:tr w:rsidR="00000000">
        <w:tblPrEx>
          <w:tblCellMar>
            <w:top w:w="0" w:type="dxa"/>
            <w:bottom w:w="0" w:type="dxa"/>
          </w:tblCellMar>
        </w:tblPrEx>
        <w:trPr>
          <w:gridAfter w:val="1"/>
          <w:wAfter w:w="300" w:type="dxa"/>
          <w:trHeight w:val="247"/>
          <w:ins w:id="13830"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831" w:author="JOAQUIN OLONA" w:date="1999-12-19T19:29:00Z"/>
                <w:rFonts w:ascii="Arial" w:hAnsi="Arial"/>
                <w:snapToGrid w:val="0"/>
                <w:color w:val="000000"/>
              </w:rPr>
            </w:pPr>
            <w:ins w:id="13832" w:author="JOAQUIN OLONA" w:date="1999-12-19T19:29:00Z">
              <w:r>
                <w:rPr>
                  <w:rFonts w:ascii="Arial" w:hAnsi="Arial"/>
                  <w:snapToGrid w:val="0"/>
                  <w:color w:val="000000"/>
                </w:rPr>
                <w:t>36</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833" w:author="JOAQUIN OLONA" w:date="1999-12-19T19:29:00Z"/>
                <w:rFonts w:ascii="Arial" w:hAnsi="Arial"/>
                <w:snapToGrid w:val="0"/>
                <w:color w:val="000000"/>
              </w:rPr>
            </w:pPr>
            <w:ins w:id="13834" w:author="JOAQUIN OLONA" w:date="1999-12-19T19:29:00Z">
              <w:r>
                <w:rPr>
                  <w:rFonts w:ascii="Arial" w:hAnsi="Arial"/>
                  <w:snapToGrid w:val="0"/>
                  <w:color w:val="000000"/>
                </w:rPr>
                <w:t>Sociedad de la información</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835" w:author="JOAQUIN OLONA" w:date="1999-12-19T19:29:00Z"/>
                <w:rFonts w:ascii="Arial" w:hAnsi="Arial"/>
                <w:snapToGrid w:val="0"/>
                <w:color w:val="000000"/>
              </w:rPr>
            </w:pPr>
            <w:ins w:id="13836"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37" w:author="JOAQUIN OLONA" w:date="1999-12-19T19:29:00Z"/>
                <w:rFonts w:ascii="Arial" w:hAnsi="Arial"/>
                <w:snapToGrid w:val="0"/>
                <w:color w:val="000000"/>
              </w:rPr>
            </w:pPr>
            <w:ins w:id="13838"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39" w:author="JOAQUIN OLONA" w:date="1999-12-19T19:29:00Z"/>
                <w:rFonts w:ascii="Arial" w:hAnsi="Arial"/>
                <w:snapToGrid w:val="0"/>
                <w:color w:val="000000"/>
              </w:rPr>
            </w:pPr>
            <w:ins w:id="1384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41" w:author="JOAQUIN OLONA" w:date="1999-12-19T19:29:00Z"/>
                <w:rFonts w:ascii="Arial" w:hAnsi="Arial"/>
                <w:snapToGrid w:val="0"/>
                <w:color w:val="000000"/>
              </w:rPr>
            </w:pPr>
            <w:ins w:id="1384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43" w:author="JOAQUIN OLONA" w:date="1999-12-19T19:29:00Z"/>
                <w:rFonts w:ascii="Arial" w:hAnsi="Arial"/>
                <w:snapToGrid w:val="0"/>
                <w:color w:val="000000"/>
              </w:rPr>
            </w:pPr>
            <w:ins w:id="1384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45" w:author="JOAQUIN OLONA" w:date="1999-12-19T19:29:00Z"/>
                <w:rFonts w:ascii="Arial" w:hAnsi="Arial"/>
                <w:snapToGrid w:val="0"/>
                <w:color w:val="000000"/>
              </w:rPr>
            </w:pPr>
            <w:ins w:id="1384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47" w:author="JOAQUIN OLONA" w:date="1999-12-19T19:29:00Z"/>
                <w:rFonts w:ascii="Arial" w:hAnsi="Arial"/>
                <w:snapToGrid w:val="0"/>
                <w:color w:val="000000"/>
              </w:rPr>
            </w:pPr>
            <w:ins w:id="13848"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849" w:author="JOAQUIN OLONA" w:date="1999-12-19T19:29:00Z"/>
                <w:rFonts w:ascii="Arial" w:hAnsi="Arial"/>
                <w:snapToGrid w:val="0"/>
                <w:color w:val="000000"/>
              </w:rPr>
            </w:pPr>
            <w:ins w:id="1385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51" w:author="JOAQUIN OLONA" w:date="1999-12-19T19:29:00Z"/>
                <w:rFonts w:ascii="Arial" w:hAnsi="Arial"/>
                <w:snapToGrid w:val="0"/>
                <w:color w:val="000000"/>
              </w:rPr>
            </w:pPr>
            <w:ins w:id="13852"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53" w:author="JOAQUIN OLONA" w:date="1999-12-19T19:29:00Z"/>
                <w:rFonts w:ascii="Arial" w:hAnsi="Arial"/>
                <w:snapToGrid w:val="0"/>
                <w:color w:val="000000"/>
              </w:rPr>
            </w:pPr>
            <w:ins w:id="1385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55" w:author="JOAQUIN OLONA" w:date="1999-12-19T19:29:00Z"/>
                <w:rFonts w:ascii="Arial" w:hAnsi="Arial"/>
                <w:snapToGrid w:val="0"/>
                <w:color w:val="000000"/>
              </w:rPr>
            </w:pPr>
            <w:ins w:id="1385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57" w:author="JOAQUIN OLONA" w:date="1999-12-19T19:29:00Z"/>
                <w:rFonts w:ascii="Arial" w:hAnsi="Arial"/>
                <w:snapToGrid w:val="0"/>
                <w:color w:val="000000"/>
              </w:rPr>
            </w:pPr>
            <w:ins w:id="1385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59" w:author="JOAQUIN OLONA" w:date="1999-12-19T19:29:00Z"/>
                <w:rFonts w:ascii="Arial" w:hAnsi="Arial"/>
                <w:snapToGrid w:val="0"/>
                <w:color w:val="000000"/>
              </w:rPr>
            </w:pPr>
            <w:ins w:id="1386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861" w:author="JOAQUIN OLONA" w:date="1999-12-19T19:29:00Z"/>
                <w:rFonts w:ascii="Arial" w:hAnsi="Arial"/>
                <w:snapToGrid w:val="0"/>
                <w:color w:val="000000"/>
              </w:rPr>
            </w:pPr>
            <w:ins w:id="13862" w:author="JOAQUIN OLONA" w:date="1999-12-19T19:29:00Z">
              <w:r>
                <w:rPr>
                  <w:rFonts w:ascii="Arial" w:hAnsi="Arial"/>
                  <w:snapToGrid w:val="0"/>
                  <w:color w:val="000000"/>
                </w:rPr>
                <w:t>*</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863" w:author="JOAQUIN OLONA" w:date="1999-12-19T19:29:00Z"/>
                <w:rFonts w:ascii="Arial" w:hAnsi="Arial"/>
                <w:snapToGrid w:val="0"/>
                <w:color w:val="000000"/>
              </w:rPr>
            </w:pPr>
            <w:ins w:id="1386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65" w:author="JOAQUIN OLONA" w:date="1999-12-19T19:29:00Z"/>
                <w:rFonts w:ascii="Arial" w:hAnsi="Arial"/>
                <w:snapToGrid w:val="0"/>
                <w:color w:val="000000"/>
              </w:rPr>
            </w:pPr>
            <w:ins w:id="1386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67" w:author="JOAQUIN OLONA" w:date="1999-12-19T19:29:00Z"/>
                <w:rFonts w:ascii="Arial" w:hAnsi="Arial"/>
                <w:snapToGrid w:val="0"/>
                <w:color w:val="000000"/>
              </w:rPr>
            </w:pPr>
            <w:ins w:id="1386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69" w:author="JOAQUIN OLONA" w:date="1999-12-19T19:29:00Z"/>
                <w:rFonts w:ascii="Arial" w:hAnsi="Arial"/>
                <w:snapToGrid w:val="0"/>
                <w:color w:val="000000"/>
              </w:rPr>
            </w:pPr>
            <w:ins w:id="1387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71" w:author="JOAQUIN OLONA" w:date="1999-12-19T19:29:00Z"/>
                <w:rFonts w:ascii="Arial" w:hAnsi="Arial"/>
                <w:snapToGrid w:val="0"/>
                <w:color w:val="000000"/>
              </w:rPr>
            </w:pPr>
            <w:ins w:id="13872"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73" w:author="JOAQUIN OLONA" w:date="1999-12-19T19:29:00Z"/>
                <w:rFonts w:ascii="Arial" w:hAnsi="Arial"/>
                <w:snapToGrid w:val="0"/>
                <w:color w:val="000000"/>
              </w:rPr>
            </w:pPr>
            <w:ins w:id="1387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75" w:author="JOAQUIN OLONA" w:date="1999-12-19T19:29:00Z"/>
                <w:rFonts w:ascii="Arial" w:hAnsi="Arial"/>
                <w:snapToGrid w:val="0"/>
                <w:color w:val="000000"/>
              </w:rPr>
            </w:pPr>
            <w:ins w:id="1387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77" w:author="JOAQUIN OLONA" w:date="1999-12-19T19:29:00Z"/>
                <w:rFonts w:ascii="Arial" w:hAnsi="Arial"/>
                <w:snapToGrid w:val="0"/>
                <w:color w:val="000000"/>
              </w:rPr>
            </w:pPr>
            <w:ins w:id="1387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tcBorders>
          </w:tcPr>
          <w:p w:rsidR="00000000" w:rsidRDefault="003D4043">
            <w:pPr>
              <w:jc w:val="right"/>
              <w:rPr>
                <w:ins w:id="13879" w:author="JOAQUIN OLONA" w:date="1999-12-19T19:29:00Z"/>
                <w:rFonts w:ascii="Arial" w:hAnsi="Arial"/>
                <w:snapToGrid w:val="0"/>
                <w:color w:val="000000"/>
              </w:rPr>
            </w:pPr>
            <w:ins w:id="13880" w:author="JOAQUIN OLONA" w:date="1999-12-19T19:29:00Z">
              <w:r>
                <w:rPr>
                  <w:rFonts w:ascii="Arial" w:hAnsi="Arial"/>
                  <w:snapToGrid w:val="0"/>
                  <w:color w:val="000000"/>
                </w:rPr>
                <w:t>3</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881" w:author="JOAQUIN OLONA" w:date="1999-12-19T19:29:00Z"/>
                <w:rFonts w:ascii="Arial" w:hAnsi="Arial"/>
                <w:snapToGrid w:val="0"/>
                <w:color w:val="000000"/>
              </w:rPr>
            </w:pPr>
            <w:ins w:id="13882" w:author="JOAQUIN OLONA" w:date="1999-12-19T19:29:00Z">
              <w:r>
                <w:rPr>
                  <w:rFonts w:ascii="Arial" w:hAnsi="Arial"/>
                  <w:snapToGrid w:val="0"/>
                  <w:color w:val="000000"/>
                </w:rPr>
                <w:t>31</w:t>
              </w:r>
            </w:ins>
          </w:p>
        </w:tc>
      </w:tr>
      <w:tr w:rsidR="00000000">
        <w:tblPrEx>
          <w:tblCellMar>
            <w:top w:w="0" w:type="dxa"/>
            <w:bottom w:w="0" w:type="dxa"/>
          </w:tblCellMar>
        </w:tblPrEx>
        <w:trPr>
          <w:gridAfter w:val="1"/>
          <w:wAfter w:w="300" w:type="dxa"/>
          <w:trHeight w:val="247"/>
          <w:ins w:id="13883"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884" w:author="JOAQUIN OLONA" w:date="1999-12-19T19:29:00Z"/>
                <w:rFonts w:ascii="Arial" w:hAnsi="Arial"/>
                <w:snapToGrid w:val="0"/>
                <w:color w:val="000000"/>
              </w:rPr>
            </w:pPr>
            <w:ins w:id="13885" w:author="JOAQUIN OLONA" w:date="1999-12-19T19:29:00Z">
              <w:r>
                <w:rPr>
                  <w:rFonts w:ascii="Arial" w:hAnsi="Arial"/>
                  <w:snapToGrid w:val="0"/>
                  <w:color w:val="000000"/>
                </w:rPr>
                <w:t>41</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886" w:author="JOAQUIN OLONA" w:date="1999-12-19T19:29:00Z"/>
                <w:rFonts w:ascii="Arial" w:hAnsi="Arial"/>
                <w:snapToGrid w:val="0"/>
                <w:color w:val="000000"/>
              </w:rPr>
            </w:pPr>
            <w:ins w:id="13887" w:author="JOAQUIN OLONA" w:date="1999-12-19T19:29:00Z">
              <w:r>
                <w:rPr>
                  <w:rFonts w:ascii="Arial" w:hAnsi="Arial"/>
                  <w:snapToGrid w:val="0"/>
                  <w:color w:val="000000"/>
                </w:rPr>
                <w:t>Carreteras, autovías y autopistas</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888" w:author="JOAQUIN OLONA" w:date="1999-12-19T19:29:00Z"/>
                <w:rFonts w:ascii="Arial" w:hAnsi="Arial"/>
                <w:snapToGrid w:val="0"/>
                <w:color w:val="000000"/>
              </w:rPr>
            </w:pPr>
            <w:ins w:id="13889"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90" w:author="JOAQUIN OLONA" w:date="1999-12-19T19:29:00Z"/>
                <w:rFonts w:ascii="Arial" w:hAnsi="Arial"/>
                <w:snapToGrid w:val="0"/>
                <w:color w:val="000000"/>
              </w:rPr>
            </w:pPr>
            <w:ins w:id="13891"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92" w:author="JOAQUIN OLONA" w:date="1999-12-19T19:29:00Z"/>
                <w:rFonts w:ascii="Arial" w:hAnsi="Arial"/>
                <w:snapToGrid w:val="0"/>
                <w:color w:val="000000"/>
              </w:rPr>
            </w:pPr>
            <w:ins w:id="1389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94" w:author="JOAQUIN OLONA" w:date="1999-12-19T19:29:00Z"/>
                <w:rFonts w:ascii="Arial" w:hAnsi="Arial"/>
                <w:snapToGrid w:val="0"/>
                <w:color w:val="000000"/>
              </w:rPr>
            </w:pPr>
            <w:ins w:id="1389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96" w:author="JOAQUIN OLONA" w:date="1999-12-19T19:29:00Z"/>
                <w:rFonts w:ascii="Arial" w:hAnsi="Arial"/>
                <w:snapToGrid w:val="0"/>
                <w:color w:val="000000"/>
              </w:rPr>
            </w:pPr>
            <w:ins w:id="1389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898" w:author="JOAQUIN OLONA" w:date="1999-12-19T19:29:00Z"/>
                <w:rFonts w:ascii="Arial" w:hAnsi="Arial"/>
                <w:snapToGrid w:val="0"/>
                <w:color w:val="000000"/>
              </w:rPr>
            </w:pPr>
            <w:ins w:id="1389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00" w:author="JOAQUIN OLONA" w:date="1999-12-19T19:29:00Z"/>
                <w:rFonts w:ascii="Arial" w:hAnsi="Arial"/>
                <w:snapToGrid w:val="0"/>
                <w:color w:val="000000"/>
              </w:rPr>
            </w:pPr>
            <w:ins w:id="13901"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902" w:author="JOAQUIN OLONA" w:date="1999-12-19T19:29:00Z"/>
                <w:rFonts w:ascii="Arial" w:hAnsi="Arial"/>
                <w:snapToGrid w:val="0"/>
                <w:color w:val="000000"/>
              </w:rPr>
            </w:pPr>
            <w:ins w:id="13903"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04" w:author="JOAQUIN OLONA" w:date="1999-12-19T19:29:00Z"/>
                <w:rFonts w:ascii="Arial" w:hAnsi="Arial"/>
                <w:snapToGrid w:val="0"/>
                <w:color w:val="000000"/>
              </w:rPr>
            </w:pPr>
            <w:ins w:id="1390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06" w:author="JOAQUIN OLONA" w:date="1999-12-19T19:29:00Z"/>
                <w:rFonts w:ascii="Arial" w:hAnsi="Arial"/>
                <w:snapToGrid w:val="0"/>
                <w:color w:val="000000"/>
              </w:rPr>
            </w:pPr>
            <w:ins w:id="1390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08" w:author="JOAQUIN OLONA" w:date="1999-12-19T19:29:00Z"/>
                <w:rFonts w:ascii="Arial" w:hAnsi="Arial"/>
                <w:snapToGrid w:val="0"/>
                <w:color w:val="000000"/>
              </w:rPr>
            </w:pPr>
            <w:ins w:id="1390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10" w:author="JOAQUIN OLONA" w:date="1999-12-19T19:29:00Z"/>
                <w:rFonts w:ascii="Arial" w:hAnsi="Arial"/>
                <w:snapToGrid w:val="0"/>
                <w:color w:val="000000"/>
              </w:rPr>
            </w:pPr>
            <w:ins w:id="1391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12" w:author="JOAQUIN OLONA" w:date="1999-12-19T19:29:00Z"/>
                <w:rFonts w:ascii="Arial" w:hAnsi="Arial"/>
                <w:snapToGrid w:val="0"/>
                <w:color w:val="000000"/>
              </w:rPr>
            </w:pPr>
            <w:ins w:id="1391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14" w:author="JOAQUIN OLONA" w:date="1999-12-19T19:29:00Z"/>
                <w:rFonts w:ascii="Arial" w:hAnsi="Arial"/>
                <w:snapToGrid w:val="0"/>
                <w:color w:val="000000"/>
              </w:rPr>
            </w:pPr>
            <w:ins w:id="13915"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rPr>
                <w:ins w:id="13916" w:author="JOAQUIN OLONA" w:date="1999-12-19T19:29:00Z"/>
                <w:rFonts w:ascii="Arial" w:hAnsi="Arial"/>
                <w:snapToGrid w:val="0"/>
                <w:color w:val="000000"/>
              </w:rPr>
            </w:pPr>
            <w:ins w:id="13917"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18" w:author="JOAQUIN OLONA" w:date="1999-12-19T19:29:00Z"/>
                <w:rFonts w:ascii="Arial" w:hAnsi="Arial"/>
                <w:snapToGrid w:val="0"/>
                <w:color w:val="000000"/>
              </w:rPr>
            </w:pPr>
            <w:ins w:id="13919"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20" w:author="JOAQUIN OLONA" w:date="1999-12-19T19:29:00Z"/>
                <w:rFonts w:ascii="Arial" w:hAnsi="Arial"/>
                <w:snapToGrid w:val="0"/>
                <w:color w:val="000000"/>
              </w:rPr>
            </w:pPr>
            <w:ins w:id="13921"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22" w:author="JOAQUIN OLONA" w:date="1999-12-19T19:29:00Z"/>
                <w:rFonts w:ascii="Arial" w:hAnsi="Arial"/>
                <w:snapToGrid w:val="0"/>
                <w:color w:val="000000"/>
              </w:rPr>
            </w:pPr>
            <w:ins w:id="13923"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24" w:author="JOAQUIN OLONA" w:date="1999-12-19T19:29:00Z"/>
                <w:rFonts w:ascii="Arial" w:hAnsi="Arial"/>
                <w:snapToGrid w:val="0"/>
                <w:color w:val="000000"/>
              </w:rPr>
            </w:pPr>
            <w:ins w:id="13925"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26" w:author="JOAQUIN OLONA" w:date="1999-12-19T19:29:00Z"/>
                <w:rFonts w:ascii="Arial" w:hAnsi="Arial"/>
                <w:snapToGrid w:val="0"/>
                <w:color w:val="000000"/>
              </w:rPr>
            </w:pPr>
            <w:ins w:id="13927"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28" w:author="JOAQUIN OLONA" w:date="1999-12-19T19:29:00Z"/>
                <w:rFonts w:ascii="Arial" w:hAnsi="Arial"/>
                <w:snapToGrid w:val="0"/>
                <w:color w:val="000000"/>
              </w:rPr>
            </w:pPr>
            <w:ins w:id="13929"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30" w:author="JOAQUIN OLONA" w:date="1999-12-19T19:29:00Z"/>
                <w:rFonts w:ascii="Arial" w:hAnsi="Arial"/>
                <w:snapToGrid w:val="0"/>
                <w:color w:val="000000"/>
              </w:rPr>
            </w:pPr>
            <w:ins w:id="1393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tcBorders>
          </w:tcPr>
          <w:p w:rsidR="00000000" w:rsidRDefault="003D4043">
            <w:pPr>
              <w:jc w:val="right"/>
              <w:rPr>
                <w:ins w:id="13932" w:author="JOAQUIN OLONA" w:date="1999-12-19T19:29:00Z"/>
                <w:rFonts w:ascii="Arial" w:hAnsi="Arial"/>
                <w:snapToGrid w:val="0"/>
                <w:color w:val="000000"/>
              </w:rPr>
            </w:pPr>
            <w:ins w:id="13933"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934" w:author="JOAQUIN OLONA" w:date="1999-12-19T19:29:00Z"/>
                <w:rFonts w:ascii="Arial" w:hAnsi="Arial"/>
                <w:snapToGrid w:val="0"/>
                <w:color w:val="000000"/>
              </w:rPr>
            </w:pPr>
            <w:ins w:id="13935" w:author="Unknown" w:date="1999-12-27T18:00:00Z">
              <w:r>
                <w:rPr>
                  <w:rFonts w:ascii="Arial" w:hAnsi="Arial"/>
                  <w:snapToGrid w:val="0"/>
                  <w:color w:val="000000"/>
                </w:rPr>
                <w:t>19</w:t>
              </w:r>
            </w:ins>
            <w:ins w:id="13936" w:author="JOAQUIN OLONA" w:date="1999-12-19T19:29:00Z">
              <w:del w:id="13937" w:author="Pilar Vaquero Valiente" w:date="1999-12-27T18:00:00Z">
                <w:r>
                  <w:rPr>
                    <w:rFonts w:ascii="Arial" w:hAnsi="Arial"/>
                    <w:snapToGrid w:val="0"/>
                    <w:color w:val="000000"/>
                  </w:rPr>
                  <w:delText>21</w:delText>
                </w:r>
              </w:del>
            </w:ins>
          </w:p>
        </w:tc>
      </w:tr>
      <w:tr w:rsidR="00000000">
        <w:tblPrEx>
          <w:tblCellMar>
            <w:top w:w="0" w:type="dxa"/>
            <w:bottom w:w="0" w:type="dxa"/>
          </w:tblCellMar>
        </w:tblPrEx>
        <w:trPr>
          <w:gridAfter w:val="1"/>
          <w:wAfter w:w="300" w:type="dxa"/>
          <w:trHeight w:val="262"/>
          <w:ins w:id="13938"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939" w:author="JOAQUIN OLONA" w:date="1999-12-19T19:29:00Z"/>
                <w:rFonts w:ascii="Arial" w:hAnsi="Arial"/>
                <w:snapToGrid w:val="0"/>
                <w:color w:val="000000"/>
              </w:rPr>
            </w:pPr>
            <w:ins w:id="13940" w:author="JOAQUIN OLONA" w:date="1999-12-19T19:29:00Z">
              <w:r>
                <w:rPr>
                  <w:rFonts w:ascii="Arial" w:hAnsi="Arial"/>
                  <w:snapToGrid w:val="0"/>
                  <w:color w:val="000000"/>
                </w:rPr>
                <w:t>44</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941" w:author="JOAQUIN OLONA" w:date="1999-12-19T19:29:00Z"/>
                <w:rFonts w:ascii="Arial" w:hAnsi="Arial"/>
                <w:snapToGrid w:val="0"/>
                <w:color w:val="000000"/>
              </w:rPr>
            </w:pPr>
            <w:ins w:id="13942" w:author="JOAQUIN OLONA" w:date="1999-12-19T19:29:00Z">
              <w:r>
                <w:rPr>
                  <w:rFonts w:ascii="Arial" w:hAnsi="Arial"/>
                  <w:snapToGrid w:val="0"/>
                  <w:color w:val="000000"/>
                </w:rPr>
                <w:t>Transporte multimod</w:t>
              </w:r>
              <w:r>
                <w:rPr>
                  <w:rFonts w:ascii="Arial" w:hAnsi="Arial"/>
                  <w:snapToGrid w:val="0"/>
                  <w:color w:val="000000"/>
                </w:rPr>
                <w:t>al</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943" w:author="JOAQUIN OLONA" w:date="1999-12-19T19:29:00Z"/>
                <w:rFonts w:ascii="Arial" w:hAnsi="Arial"/>
                <w:snapToGrid w:val="0"/>
                <w:color w:val="000000"/>
              </w:rPr>
            </w:pPr>
            <w:ins w:id="1394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45" w:author="JOAQUIN OLONA" w:date="1999-12-19T19:29:00Z"/>
                <w:rFonts w:ascii="Arial" w:hAnsi="Arial"/>
                <w:snapToGrid w:val="0"/>
                <w:color w:val="000000"/>
              </w:rPr>
            </w:pPr>
            <w:ins w:id="1394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47" w:author="JOAQUIN OLONA" w:date="1999-12-19T19:29:00Z"/>
                <w:rFonts w:ascii="Arial" w:hAnsi="Arial"/>
                <w:snapToGrid w:val="0"/>
                <w:color w:val="000000"/>
              </w:rPr>
            </w:pPr>
            <w:ins w:id="1394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49" w:author="JOAQUIN OLONA" w:date="1999-12-19T19:29:00Z"/>
                <w:rFonts w:ascii="Arial" w:hAnsi="Arial"/>
                <w:snapToGrid w:val="0"/>
                <w:color w:val="000000"/>
              </w:rPr>
            </w:pPr>
            <w:ins w:id="1395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51" w:author="JOAQUIN OLONA" w:date="1999-12-19T19:29:00Z"/>
                <w:rFonts w:ascii="Arial" w:hAnsi="Arial"/>
                <w:snapToGrid w:val="0"/>
                <w:color w:val="000000"/>
              </w:rPr>
            </w:pPr>
            <w:ins w:id="1395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53" w:author="JOAQUIN OLONA" w:date="1999-12-19T19:29:00Z"/>
                <w:rFonts w:ascii="Arial" w:hAnsi="Arial"/>
                <w:snapToGrid w:val="0"/>
                <w:color w:val="000000"/>
              </w:rPr>
            </w:pPr>
            <w:ins w:id="1395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55" w:author="JOAQUIN OLONA" w:date="1999-12-19T19:29:00Z"/>
                <w:rFonts w:ascii="Arial" w:hAnsi="Arial"/>
                <w:snapToGrid w:val="0"/>
                <w:color w:val="000000"/>
              </w:rPr>
            </w:pPr>
            <w:ins w:id="13956"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3957" w:author="JOAQUIN OLONA" w:date="1999-12-19T19:29:00Z"/>
                <w:rFonts w:ascii="Arial" w:hAnsi="Arial"/>
                <w:snapToGrid w:val="0"/>
                <w:color w:val="000000"/>
              </w:rPr>
            </w:pPr>
            <w:ins w:id="1395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59" w:author="JOAQUIN OLONA" w:date="1999-12-19T19:29:00Z"/>
                <w:rFonts w:ascii="Arial" w:hAnsi="Arial"/>
                <w:snapToGrid w:val="0"/>
                <w:color w:val="000000"/>
              </w:rPr>
            </w:pPr>
            <w:ins w:id="1396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61" w:author="JOAQUIN OLONA" w:date="1999-12-19T19:29:00Z"/>
                <w:rFonts w:ascii="Arial" w:hAnsi="Arial"/>
                <w:snapToGrid w:val="0"/>
                <w:color w:val="000000"/>
              </w:rPr>
            </w:pPr>
            <w:ins w:id="1396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63" w:author="JOAQUIN OLONA" w:date="1999-12-19T19:29:00Z"/>
                <w:rFonts w:ascii="Arial" w:hAnsi="Arial"/>
                <w:snapToGrid w:val="0"/>
                <w:color w:val="000000"/>
              </w:rPr>
            </w:pPr>
            <w:ins w:id="1396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65" w:author="JOAQUIN OLONA" w:date="1999-12-19T19:29:00Z"/>
                <w:rFonts w:ascii="Arial" w:hAnsi="Arial"/>
                <w:snapToGrid w:val="0"/>
                <w:color w:val="000000"/>
              </w:rPr>
            </w:pPr>
            <w:ins w:id="1396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67" w:author="JOAQUIN OLONA" w:date="1999-12-19T19:29:00Z"/>
                <w:rFonts w:ascii="Arial" w:hAnsi="Arial"/>
                <w:snapToGrid w:val="0"/>
                <w:color w:val="000000"/>
              </w:rPr>
            </w:pPr>
            <w:ins w:id="1396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69" w:author="JOAQUIN OLONA" w:date="1999-12-19T19:29:00Z"/>
                <w:rFonts w:ascii="Arial" w:hAnsi="Arial"/>
                <w:snapToGrid w:val="0"/>
                <w:color w:val="000000"/>
              </w:rPr>
            </w:pPr>
            <w:ins w:id="13970"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3971" w:author="JOAQUIN OLONA" w:date="1999-12-19T19:29:00Z"/>
                <w:rFonts w:ascii="Arial" w:hAnsi="Arial"/>
                <w:snapToGrid w:val="0"/>
                <w:color w:val="000000"/>
              </w:rPr>
            </w:pPr>
            <w:ins w:id="13972"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3973" w:author="JOAQUIN OLONA" w:date="1999-12-19T19:29:00Z"/>
                <w:rFonts w:ascii="Arial" w:hAnsi="Arial"/>
                <w:snapToGrid w:val="0"/>
                <w:color w:val="000000"/>
              </w:rPr>
            </w:pPr>
            <w:ins w:id="13974"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75" w:author="JOAQUIN OLONA" w:date="1999-12-19T19:29:00Z"/>
                <w:rFonts w:ascii="Arial" w:hAnsi="Arial"/>
                <w:snapToGrid w:val="0"/>
                <w:color w:val="000000"/>
              </w:rPr>
            </w:pPr>
            <w:ins w:id="1397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77" w:author="JOAQUIN OLONA" w:date="1999-12-19T19:29:00Z"/>
                <w:rFonts w:ascii="Arial" w:hAnsi="Arial"/>
                <w:snapToGrid w:val="0"/>
                <w:color w:val="000000"/>
              </w:rPr>
            </w:pPr>
            <w:ins w:id="1397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79" w:author="JOAQUIN OLONA" w:date="1999-12-19T19:29:00Z"/>
                <w:rFonts w:ascii="Arial" w:hAnsi="Arial"/>
                <w:snapToGrid w:val="0"/>
                <w:color w:val="000000"/>
              </w:rPr>
            </w:pPr>
            <w:ins w:id="1398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81" w:author="JOAQUIN OLONA" w:date="1999-12-19T19:29:00Z"/>
                <w:rFonts w:ascii="Arial" w:hAnsi="Arial"/>
                <w:snapToGrid w:val="0"/>
                <w:color w:val="000000"/>
              </w:rPr>
            </w:pPr>
            <w:ins w:id="1398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83" w:author="JOAQUIN OLONA" w:date="1999-12-19T19:29:00Z"/>
                <w:rFonts w:ascii="Arial" w:hAnsi="Arial"/>
                <w:snapToGrid w:val="0"/>
                <w:color w:val="000000"/>
              </w:rPr>
            </w:pPr>
            <w:ins w:id="1398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3985" w:author="JOAQUIN OLONA" w:date="1999-12-19T19:29:00Z"/>
                <w:rFonts w:ascii="Arial" w:hAnsi="Arial"/>
                <w:snapToGrid w:val="0"/>
                <w:color w:val="000000"/>
              </w:rPr>
            </w:pPr>
            <w:ins w:id="13986"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tcBorders>
          </w:tcPr>
          <w:p w:rsidR="00000000" w:rsidRDefault="003D4043">
            <w:pPr>
              <w:jc w:val="right"/>
              <w:rPr>
                <w:ins w:id="13987" w:author="JOAQUIN OLONA" w:date="1999-12-19T19:29:00Z"/>
                <w:rFonts w:ascii="Arial" w:hAnsi="Arial"/>
                <w:snapToGrid w:val="0"/>
                <w:color w:val="000000"/>
              </w:rPr>
            </w:pPr>
            <w:ins w:id="13988"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3989" w:author="JOAQUIN OLONA" w:date="1999-12-19T19:29:00Z"/>
                <w:rFonts w:ascii="Arial" w:hAnsi="Arial"/>
                <w:snapToGrid w:val="0"/>
                <w:color w:val="000000"/>
              </w:rPr>
            </w:pPr>
            <w:ins w:id="13990" w:author="JOAQUIN OLONA" w:date="1999-12-19T19:29:00Z">
              <w:r>
                <w:rPr>
                  <w:rFonts w:ascii="Arial" w:hAnsi="Arial"/>
                  <w:snapToGrid w:val="0"/>
                  <w:color w:val="000000"/>
                </w:rPr>
                <w:t>2</w:t>
              </w:r>
            </w:ins>
            <w:ins w:id="13991" w:author="Unknown" w:date="1999-12-27T18:00:00Z">
              <w:r>
                <w:rPr>
                  <w:rFonts w:ascii="Arial" w:hAnsi="Arial"/>
                  <w:snapToGrid w:val="0"/>
                  <w:color w:val="000000"/>
                </w:rPr>
                <w:t>0</w:t>
              </w:r>
            </w:ins>
            <w:ins w:id="13992" w:author="JOAQUIN OLONA" w:date="1999-12-19T19:29:00Z">
              <w:del w:id="13993" w:author="Pilar Vaquero Valiente" w:date="1999-12-27T18:00:00Z">
                <w:r>
                  <w:rPr>
                    <w:rFonts w:ascii="Arial" w:hAnsi="Arial"/>
                    <w:snapToGrid w:val="0"/>
                    <w:color w:val="000000"/>
                  </w:rPr>
                  <w:delText>3</w:delText>
                </w:r>
              </w:del>
            </w:ins>
          </w:p>
        </w:tc>
      </w:tr>
      <w:tr w:rsidR="00000000">
        <w:tblPrEx>
          <w:tblCellMar>
            <w:top w:w="0" w:type="dxa"/>
            <w:bottom w:w="0" w:type="dxa"/>
          </w:tblCellMar>
        </w:tblPrEx>
        <w:trPr>
          <w:gridAfter w:val="1"/>
          <w:wAfter w:w="300" w:type="dxa"/>
          <w:trHeight w:val="247"/>
          <w:ins w:id="13994"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3995" w:author="JOAQUIN OLONA" w:date="1999-12-19T19:29:00Z"/>
                <w:rFonts w:ascii="Arial" w:hAnsi="Arial"/>
                <w:snapToGrid w:val="0"/>
                <w:color w:val="000000"/>
              </w:rPr>
            </w:pPr>
            <w:ins w:id="13996" w:author="JOAQUIN OLONA" w:date="1999-12-19T19:29:00Z">
              <w:r>
                <w:rPr>
                  <w:rFonts w:ascii="Arial" w:hAnsi="Arial"/>
                  <w:snapToGrid w:val="0"/>
                  <w:color w:val="000000"/>
                </w:rPr>
                <w:t>53</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3997" w:author="JOAQUIN OLONA" w:date="1999-12-19T19:29:00Z"/>
                <w:rFonts w:ascii="Arial" w:hAnsi="Arial"/>
                <w:snapToGrid w:val="0"/>
                <w:color w:val="000000"/>
              </w:rPr>
            </w:pPr>
            <w:ins w:id="13998" w:author="JOAQUIN OLONA" w:date="1999-12-19T19:29:00Z">
              <w:r>
                <w:rPr>
                  <w:rFonts w:ascii="Arial" w:hAnsi="Arial"/>
                  <w:snapToGrid w:val="0"/>
                  <w:color w:val="000000"/>
                </w:rPr>
                <w:t>Infraestructuras y equipamientos urbanos</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3999" w:author="JOAQUIN OLONA" w:date="1999-12-19T19:29:00Z"/>
                <w:rFonts w:ascii="Arial" w:hAnsi="Arial"/>
                <w:snapToGrid w:val="0"/>
                <w:color w:val="000000"/>
              </w:rPr>
            </w:pPr>
            <w:ins w:id="14000"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01" w:author="JOAQUIN OLONA" w:date="1999-12-19T19:29:00Z"/>
                <w:rFonts w:ascii="Arial" w:hAnsi="Arial"/>
                <w:snapToGrid w:val="0"/>
                <w:color w:val="000000"/>
              </w:rPr>
            </w:pPr>
            <w:ins w:id="1400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03" w:author="JOAQUIN OLONA" w:date="1999-12-19T19:29:00Z"/>
                <w:rFonts w:ascii="Arial" w:hAnsi="Arial"/>
                <w:snapToGrid w:val="0"/>
                <w:color w:val="000000"/>
              </w:rPr>
            </w:pPr>
            <w:ins w:id="1400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05" w:author="JOAQUIN OLONA" w:date="1999-12-19T19:29:00Z"/>
                <w:rFonts w:ascii="Arial" w:hAnsi="Arial"/>
                <w:snapToGrid w:val="0"/>
                <w:color w:val="000000"/>
              </w:rPr>
            </w:pPr>
            <w:ins w:id="14006"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07" w:author="JOAQUIN OLONA" w:date="1999-12-19T19:29:00Z"/>
                <w:rFonts w:ascii="Arial" w:hAnsi="Arial"/>
                <w:snapToGrid w:val="0"/>
                <w:color w:val="000000"/>
              </w:rPr>
            </w:pPr>
            <w:ins w:id="1400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09" w:author="JOAQUIN OLONA" w:date="1999-12-19T19:29:00Z"/>
                <w:rFonts w:ascii="Arial" w:hAnsi="Arial"/>
                <w:snapToGrid w:val="0"/>
                <w:color w:val="000000"/>
              </w:rPr>
            </w:pPr>
            <w:ins w:id="14010"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11" w:author="JOAQUIN OLONA" w:date="1999-12-19T19:29:00Z"/>
                <w:rFonts w:ascii="Arial" w:hAnsi="Arial"/>
                <w:snapToGrid w:val="0"/>
                <w:color w:val="000000"/>
              </w:rPr>
            </w:pPr>
            <w:ins w:id="14012" w:author="JOAQUIN OLONA" w:date="1999-12-19T19:29:00Z">
              <w:r>
                <w:rPr>
                  <w:rFonts w:ascii="Arial" w:hAnsi="Arial"/>
                  <w:snapToGrid w:val="0"/>
                  <w:color w:val="000000"/>
                </w:rPr>
                <w:t>1</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4013" w:author="JOAQUIN OLONA" w:date="1999-12-19T19:29:00Z"/>
                <w:rFonts w:ascii="Arial" w:hAnsi="Arial"/>
                <w:snapToGrid w:val="0"/>
                <w:color w:val="000000"/>
              </w:rPr>
            </w:pPr>
            <w:ins w:id="1401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15" w:author="JOAQUIN OLONA" w:date="1999-12-19T19:29:00Z"/>
                <w:rFonts w:ascii="Arial" w:hAnsi="Arial"/>
                <w:snapToGrid w:val="0"/>
                <w:color w:val="000000"/>
              </w:rPr>
            </w:pPr>
            <w:ins w:id="1401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17" w:author="JOAQUIN OLONA" w:date="1999-12-19T19:29:00Z"/>
                <w:rFonts w:ascii="Arial" w:hAnsi="Arial"/>
                <w:snapToGrid w:val="0"/>
                <w:color w:val="000000"/>
              </w:rPr>
            </w:pPr>
            <w:ins w:id="1401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19" w:author="JOAQUIN OLONA" w:date="1999-12-19T19:29:00Z"/>
                <w:rFonts w:ascii="Arial" w:hAnsi="Arial"/>
                <w:snapToGrid w:val="0"/>
                <w:color w:val="000000"/>
              </w:rPr>
            </w:pPr>
            <w:ins w:id="1402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21" w:author="JOAQUIN OLONA" w:date="1999-12-19T19:29:00Z"/>
                <w:rFonts w:ascii="Arial" w:hAnsi="Arial"/>
                <w:snapToGrid w:val="0"/>
                <w:color w:val="000000"/>
              </w:rPr>
            </w:pPr>
            <w:ins w:id="1402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23" w:author="JOAQUIN OLONA" w:date="1999-12-19T19:29:00Z"/>
                <w:rFonts w:ascii="Arial" w:hAnsi="Arial"/>
                <w:snapToGrid w:val="0"/>
                <w:color w:val="000000"/>
              </w:rPr>
            </w:pPr>
            <w:ins w:id="1402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25" w:author="JOAQUIN OLONA" w:date="1999-12-19T19:29:00Z"/>
                <w:rFonts w:ascii="Arial" w:hAnsi="Arial"/>
                <w:snapToGrid w:val="0"/>
                <w:color w:val="000000"/>
              </w:rPr>
            </w:pPr>
            <w:ins w:id="14026"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4027" w:author="JOAQUIN OLONA" w:date="1999-12-19T19:29:00Z"/>
                <w:rFonts w:ascii="Arial" w:hAnsi="Arial"/>
                <w:snapToGrid w:val="0"/>
                <w:color w:val="000000"/>
              </w:rPr>
            </w:pPr>
            <w:ins w:id="1402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29" w:author="JOAQUIN OLONA" w:date="1999-12-19T19:29:00Z"/>
                <w:rFonts w:ascii="Arial" w:hAnsi="Arial"/>
                <w:snapToGrid w:val="0"/>
                <w:color w:val="000000"/>
              </w:rPr>
            </w:pPr>
            <w:ins w:id="1403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4031" w:author="JOAQUIN OLONA" w:date="1999-12-19T19:29:00Z"/>
                <w:rFonts w:ascii="Arial" w:hAnsi="Arial"/>
                <w:snapToGrid w:val="0"/>
                <w:color w:val="000000"/>
              </w:rPr>
            </w:pPr>
            <w:ins w:id="14032"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33" w:author="JOAQUIN OLONA" w:date="1999-12-19T19:29:00Z"/>
                <w:rFonts w:ascii="Arial" w:hAnsi="Arial"/>
                <w:snapToGrid w:val="0"/>
                <w:color w:val="000000"/>
              </w:rPr>
            </w:pPr>
            <w:ins w:id="1403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35" w:author="JOAQUIN OLONA" w:date="1999-12-19T19:29:00Z"/>
                <w:rFonts w:ascii="Arial" w:hAnsi="Arial"/>
                <w:snapToGrid w:val="0"/>
                <w:color w:val="000000"/>
              </w:rPr>
            </w:pPr>
            <w:ins w:id="1403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37" w:author="JOAQUIN OLONA" w:date="1999-12-19T19:29:00Z"/>
                <w:rFonts w:ascii="Arial" w:hAnsi="Arial"/>
                <w:snapToGrid w:val="0"/>
                <w:color w:val="000000"/>
              </w:rPr>
            </w:pPr>
            <w:ins w:id="14038"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39" w:author="JOAQUIN OLONA" w:date="1999-12-19T19:29:00Z"/>
                <w:rFonts w:ascii="Arial" w:hAnsi="Arial"/>
                <w:snapToGrid w:val="0"/>
                <w:color w:val="000000"/>
              </w:rPr>
            </w:pPr>
            <w:ins w:id="1404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41" w:author="JOAQUIN OLONA" w:date="1999-12-19T19:29:00Z"/>
                <w:rFonts w:ascii="Arial" w:hAnsi="Arial"/>
                <w:snapToGrid w:val="0"/>
                <w:color w:val="000000"/>
              </w:rPr>
            </w:pPr>
            <w:ins w:id="14042"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tcBorders>
          </w:tcPr>
          <w:p w:rsidR="00000000" w:rsidRDefault="003D4043">
            <w:pPr>
              <w:jc w:val="right"/>
              <w:rPr>
                <w:ins w:id="14043" w:author="JOAQUIN OLONA" w:date="1999-12-19T19:29:00Z"/>
                <w:rFonts w:ascii="Arial" w:hAnsi="Arial"/>
                <w:snapToGrid w:val="0"/>
                <w:color w:val="000000"/>
              </w:rPr>
            </w:pPr>
            <w:ins w:id="14044"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4045" w:author="JOAQUIN OLONA" w:date="1999-12-19T19:29:00Z"/>
                <w:rFonts w:ascii="Arial" w:hAnsi="Arial"/>
                <w:snapToGrid w:val="0"/>
                <w:color w:val="000000"/>
              </w:rPr>
            </w:pPr>
            <w:ins w:id="14046" w:author="JOAQUIN OLONA" w:date="1999-12-19T19:29:00Z">
              <w:r>
                <w:rPr>
                  <w:rFonts w:ascii="Arial" w:hAnsi="Arial"/>
                  <w:snapToGrid w:val="0"/>
                  <w:color w:val="000000"/>
                </w:rPr>
                <w:t>21</w:t>
              </w:r>
            </w:ins>
          </w:p>
        </w:tc>
      </w:tr>
      <w:tr w:rsidR="00000000">
        <w:tblPrEx>
          <w:tblCellMar>
            <w:top w:w="0" w:type="dxa"/>
            <w:bottom w:w="0" w:type="dxa"/>
          </w:tblCellMar>
        </w:tblPrEx>
        <w:trPr>
          <w:gridAfter w:val="1"/>
          <w:wAfter w:w="300" w:type="dxa"/>
          <w:trHeight w:val="247"/>
          <w:ins w:id="14047"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4048" w:author="JOAQUIN OLONA" w:date="1999-12-19T19:29:00Z"/>
                <w:rFonts w:ascii="Arial" w:hAnsi="Arial"/>
                <w:snapToGrid w:val="0"/>
                <w:color w:val="000000"/>
              </w:rPr>
            </w:pPr>
            <w:ins w:id="14049" w:author="JOAQUIN OLONA" w:date="1999-12-19T19:29:00Z">
              <w:r>
                <w:rPr>
                  <w:rFonts w:ascii="Arial" w:hAnsi="Arial"/>
                  <w:snapToGrid w:val="0"/>
                  <w:color w:val="000000"/>
                </w:rPr>
                <w:t>54</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4050" w:author="JOAQUIN OLONA" w:date="1999-12-19T19:29:00Z"/>
                <w:rFonts w:ascii="Arial" w:hAnsi="Arial"/>
                <w:snapToGrid w:val="0"/>
                <w:color w:val="000000"/>
              </w:rPr>
            </w:pPr>
            <w:ins w:id="14051" w:author="JOAQUIN OLONA" w:date="1999-12-19T19:29:00Z">
              <w:r>
                <w:rPr>
                  <w:rFonts w:ascii="Arial" w:hAnsi="Arial"/>
                  <w:snapToGrid w:val="0"/>
                  <w:color w:val="000000"/>
                </w:rPr>
                <w:t>Equipamientos apoyo integración social</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4052" w:author="JOAQUIN OLONA" w:date="1999-12-19T19:29:00Z"/>
                <w:rFonts w:ascii="Arial" w:hAnsi="Arial"/>
                <w:snapToGrid w:val="0"/>
                <w:color w:val="000000"/>
              </w:rPr>
            </w:pPr>
            <w:ins w:id="1405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54" w:author="JOAQUIN OLONA" w:date="1999-12-19T19:29:00Z"/>
                <w:rFonts w:ascii="Arial" w:hAnsi="Arial"/>
                <w:snapToGrid w:val="0"/>
                <w:color w:val="000000"/>
              </w:rPr>
            </w:pPr>
            <w:ins w:id="1405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56" w:author="JOAQUIN OLONA" w:date="1999-12-19T19:29:00Z"/>
                <w:rFonts w:ascii="Arial" w:hAnsi="Arial"/>
                <w:snapToGrid w:val="0"/>
                <w:color w:val="000000"/>
              </w:rPr>
            </w:pPr>
            <w:ins w:id="1405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58" w:author="JOAQUIN OLONA" w:date="1999-12-19T19:29:00Z"/>
                <w:rFonts w:ascii="Arial" w:hAnsi="Arial"/>
                <w:snapToGrid w:val="0"/>
                <w:color w:val="000000"/>
              </w:rPr>
            </w:pPr>
            <w:ins w:id="1405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60" w:author="JOAQUIN OLONA" w:date="1999-12-19T19:29:00Z"/>
                <w:rFonts w:ascii="Arial" w:hAnsi="Arial"/>
                <w:snapToGrid w:val="0"/>
                <w:color w:val="000000"/>
              </w:rPr>
            </w:pPr>
            <w:ins w:id="1406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62" w:author="JOAQUIN OLONA" w:date="1999-12-19T19:29:00Z"/>
                <w:rFonts w:ascii="Arial" w:hAnsi="Arial"/>
                <w:snapToGrid w:val="0"/>
                <w:color w:val="000000"/>
              </w:rPr>
            </w:pPr>
            <w:ins w:id="1406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64" w:author="JOAQUIN OLONA" w:date="1999-12-19T19:29:00Z"/>
                <w:rFonts w:ascii="Arial" w:hAnsi="Arial"/>
                <w:snapToGrid w:val="0"/>
                <w:color w:val="000000"/>
              </w:rPr>
            </w:pPr>
            <w:ins w:id="14065"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4066" w:author="JOAQUIN OLONA" w:date="1999-12-19T19:29:00Z"/>
                <w:rFonts w:ascii="Arial" w:hAnsi="Arial"/>
                <w:snapToGrid w:val="0"/>
                <w:color w:val="000000"/>
              </w:rPr>
            </w:pPr>
            <w:ins w:id="1406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68" w:author="JOAQUIN OLONA" w:date="1999-12-19T19:29:00Z"/>
                <w:rFonts w:ascii="Arial" w:hAnsi="Arial"/>
                <w:snapToGrid w:val="0"/>
                <w:color w:val="000000"/>
              </w:rPr>
            </w:pPr>
            <w:ins w:id="1406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70" w:author="JOAQUIN OLONA" w:date="1999-12-19T19:29:00Z"/>
                <w:rFonts w:ascii="Arial" w:hAnsi="Arial"/>
                <w:snapToGrid w:val="0"/>
                <w:color w:val="000000"/>
              </w:rPr>
            </w:pPr>
            <w:ins w:id="1407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72" w:author="JOAQUIN OLONA" w:date="1999-12-19T19:29:00Z"/>
                <w:rFonts w:ascii="Arial" w:hAnsi="Arial"/>
                <w:snapToGrid w:val="0"/>
                <w:color w:val="000000"/>
              </w:rPr>
            </w:pPr>
            <w:ins w:id="1407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74" w:author="JOAQUIN OLONA" w:date="1999-12-19T19:29:00Z"/>
                <w:rFonts w:ascii="Arial" w:hAnsi="Arial"/>
                <w:snapToGrid w:val="0"/>
                <w:color w:val="000000"/>
              </w:rPr>
            </w:pPr>
            <w:ins w:id="1407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76" w:author="JOAQUIN OLONA" w:date="1999-12-19T19:29:00Z"/>
                <w:rFonts w:ascii="Arial" w:hAnsi="Arial"/>
                <w:snapToGrid w:val="0"/>
                <w:color w:val="000000"/>
              </w:rPr>
            </w:pPr>
            <w:ins w:id="1407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78" w:author="JOAQUIN OLONA" w:date="1999-12-19T19:29:00Z"/>
                <w:rFonts w:ascii="Arial" w:hAnsi="Arial"/>
                <w:snapToGrid w:val="0"/>
                <w:color w:val="000000"/>
              </w:rPr>
            </w:pPr>
            <w:ins w:id="14079"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4080" w:author="JOAQUIN OLONA" w:date="1999-12-19T19:29:00Z"/>
                <w:rFonts w:ascii="Arial" w:hAnsi="Arial"/>
                <w:snapToGrid w:val="0"/>
                <w:color w:val="000000"/>
              </w:rPr>
            </w:pPr>
            <w:ins w:id="1408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82" w:author="JOAQUIN OLONA" w:date="1999-12-19T19:29:00Z"/>
                <w:rFonts w:ascii="Arial" w:hAnsi="Arial"/>
                <w:snapToGrid w:val="0"/>
                <w:color w:val="000000"/>
              </w:rPr>
            </w:pPr>
            <w:ins w:id="1408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84" w:author="JOAQUIN OLONA" w:date="1999-12-19T19:29:00Z"/>
                <w:rFonts w:ascii="Arial" w:hAnsi="Arial"/>
                <w:snapToGrid w:val="0"/>
                <w:color w:val="000000"/>
              </w:rPr>
            </w:pPr>
            <w:ins w:id="14085"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4086" w:author="JOAQUIN OLONA" w:date="1999-12-19T19:29:00Z"/>
                <w:rFonts w:ascii="Arial" w:hAnsi="Arial"/>
                <w:snapToGrid w:val="0"/>
                <w:color w:val="000000"/>
              </w:rPr>
            </w:pPr>
            <w:ins w:id="14087"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88" w:author="JOAQUIN OLONA" w:date="1999-12-19T19:29:00Z"/>
                <w:rFonts w:ascii="Arial" w:hAnsi="Arial"/>
                <w:snapToGrid w:val="0"/>
                <w:color w:val="000000"/>
              </w:rPr>
            </w:pPr>
            <w:ins w:id="14089"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90" w:author="JOAQUIN OLONA" w:date="1999-12-19T19:29:00Z"/>
                <w:rFonts w:ascii="Arial" w:hAnsi="Arial"/>
                <w:snapToGrid w:val="0"/>
                <w:color w:val="000000"/>
              </w:rPr>
            </w:pPr>
            <w:ins w:id="14091"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92" w:author="JOAQUIN OLONA" w:date="1999-12-19T19:29:00Z"/>
                <w:rFonts w:ascii="Arial" w:hAnsi="Arial"/>
                <w:snapToGrid w:val="0"/>
                <w:color w:val="000000"/>
              </w:rPr>
            </w:pPr>
            <w:ins w:id="14093"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094" w:author="JOAQUIN OLONA" w:date="1999-12-19T19:29:00Z"/>
                <w:rFonts w:ascii="Arial" w:hAnsi="Arial"/>
                <w:snapToGrid w:val="0"/>
                <w:color w:val="000000"/>
              </w:rPr>
            </w:pPr>
            <w:ins w:id="14095"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tcBorders>
          </w:tcPr>
          <w:p w:rsidR="00000000" w:rsidRDefault="003D4043">
            <w:pPr>
              <w:jc w:val="right"/>
              <w:rPr>
                <w:ins w:id="14096" w:author="JOAQUIN OLONA" w:date="1999-12-19T19:29:00Z"/>
                <w:rFonts w:ascii="Arial" w:hAnsi="Arial"/>
                <w:snapToGrid w:val="0"/>
                <w:color w:val="000000"/>
              </w:rPr>
            </w:pPr>
            <w:ins w:id="14097"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4098" w:author="JOAQUIN OLONA" w:date="1999-12-19T19:29:00Z"/>
                <w:rFonts w:ascii="Arial" w:hAnsi="Arial"/>
                <w:snapToGrid w:val="0"/>
                <w:color w:val="000000"/>
              </w:rPr>
            </w:pPr>
            <w:ins w:id="14099" w:author="JOAQUIN OLONA" w:date="1999-12-19T19:29:00Z">
              <w:r>
                <w:rPr>
                  <w:rFonts w:ascii="Arial" w:hAnsi="Arial"/>
                  <w:snapToGrid w:val="0"/>
                  <w:color w:val="000000"/>
                </w:rPr>
                <w:t>8</w:t>
              </w:r>
            </w:ins>
          </w:p>
        </w:tc>
      </w:tr>
      <w:tr w:rsidR="00000000">
        <w:tblPrEx>
          <w:tblCellMar>
            <w:top w:w="0" w:type="dxa"/>
            <w:bottom w:w="0" w:type="dxa"/>
          </w:tblCellMar>
        </w:tblPrEx>
        <w:trPr>
          <w:gridAfter w:val="1"/>
          <w:wAfter w:w="300" w:type="dxa"/>
          <w:trHeight w:val="247"/>
          <w:ins w:id="14100"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4101" w:author="JOAQUIN OLONA" w:date="1999-12-19T19:29:00Z"/>
                <w:rFonts w:ascii="Arial" w:hAnsi="Arial"/>
                <w:snapToGrid w:val="0"/>
                <w:color w:val="000000"/>
              </w:rPr>
            </w:pPr>
            <w:ins w:id="14102" w:author="JOAQUIN OLONA" w:date="1999-12-19T19:29:00Z">
              <w:r>
                <w:rPr>
                  <w:rFonts w:ascii="Arial" w:hAnsi="Arial"/>
                  <w:snapToGrid w:val="0"/>
                  <w:color w:val="000000"/>
                </w:rPr>
                <w:t>55</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4103" w:author="JOAQUIN OLONA" w:date="1999-12-19T19:29:00Z"/>
                <w:rFonts w:ascii="Arial" w:hAnsi="Arial"/>
                <w:snapToGrid w:val="0"/>
                <w:color w:val="000000"/>
              </w:rPr>
            </w:pPr>
            <w:ins w:id="14104" w:author="JOAQUIN OLONA" w:date="1999-12-19T19:29:00Z">
              <w:r>
                <w:rPr>
                  <w:rFonts w:ascii="Arial" w:hAnsi="Arial"/>
                  <w:snapToGrid w:val="0"/>
                  <w:color w:val="000000"/>
                </w:rPr>
                <w:t>Apoyo iniciati</w:t>
              </w:r>
              <w:r>
                <w:rPr>
                  <w:rFonts w:ascii="Arial" w:hAnsi="Arial"/>
                  <w:snapToGrid w:val="0"/>
                  <w:color w:val="000000"/>
                </w:rPr>
                <w:t>vas desarrollo local</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4105" w:author="JOAQUIN OLONA" w:date="1999-12-19T19:29:00Z"/>
                <w:rFonts w:ascii="Arial" w:hAnsi="Arial"/>
                <w:snapToGrid w:val="0"/>
                <w:color w:val="000000"/>
              </w:rPr>
            </w:pPr>
            <w:ins w:id="14106"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07" w:author="JOAQUIN OLONA" w:date="1999-12-19T19:29:00Z"/>
                <w:rFonts w:ascii="Arial" w:hAnsi="Arial"/>
                <w:snapToGrid w:val="0"/>
                <w:color w:val="000000"/>
              </w:rPr>
            </w:pPr>
            <w:ins w:id="1410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09" w:author="JOAQUIN OLONA" w:date="1999-12-19T19:29:00Z"/>
                <w:rFonts w:ascii="Arial" w:hAnsi="Arial"/>
                <w:snapToGrid w:val="0"/>
                <w:color w:val="000000"/>
              </w:rPr>
            </w:pPr>
            <w:ins w:id="1411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11" w:author="JOAQUIN OLONA" w:date="1999-12-19T19:29:00Z"/>
                <w:rFonts w:ascii="Arial" w:hAnsi="Arial"/>
                <w:snapToGrid w:val="0"/>
                <w:color w:val="000000"/>
              </w:rPr>
            </w:pPr>
            <w:ins w:id="1411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13" w:author="JOAQUIN OLONA" w:date="1999-12-19T19:29:00Z"/>
                <w:rFonts w:ascii="Arial" w:hAnsi="Arial"/>
                <w:snapToGrid w:val="0"/>
                <w:color w:val="000000"/>
              </w:rPr>
            </w:pPr>
            <w:ins w:id="14114"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15" w:author="JOAQUIN OLONA" w:date="1999-12-19T19:29:00Z"/>
                <w:rFonts w:ascii="Arial" w:hAnsi="Arial"/>
                <w:snapToGrid w:val="0"/>
                <w:color w:val="000000"/>
              </w:rPr>
            </w:pPr>
            <w:ins w:id="1411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17" w:author="JOAQUIN OLONA" w:date="1999-12-19T19:29:00Z"/>
                <w:rFonts w:ascii="Arial" w:hAnsi="Arial"/>
                <w:snapToGrid w:val="0"/>
                <w:color w:val="000000"/>
              </w:rPr>
            </w:pPr>
            <w:ins w:id="14118"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4119" w:author="JOAQUIN OLONA" w:date="1999-12-19T19:29:00Z"/>
                <w:rFonts w:ascii="Arial" w:hAnsi="Arial"/>
                <w:snapToGrid w:val="0"/>
                <w:color w:val="000000"/>
              </w:rPr>
            </w:pPr>
            <w:ins w:id="1412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21" w:author="JOAQUIN OLONA" w:date="1999-12-19T19:29:00Z"/>
                <w:rFonts w:ascii="Arial" w:hAnsi="Arial"/>
                <w:snapToGrid w:val="0"/>
                <w:color w:val="000000"/>
              </w:rPr>
            </w:pPr>
            <w:ins w:id="1412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23" w:author="JOAQUIN OLONA" w:date="1999-12-19T19:29:00Z"/>
                <w:rFonts w:ascii="Arial" w:hAnsi="Arial"/>
                <w:snapToGrid w:val="0"/>
                <w:color w:val="000000"/>
              </w:rPr>
            </w:pPr>
            <w:ins w:id="1412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25" w:author="JOAQUIN OLONA" w:date="1999-12-19T19:29:00Z"/>
                <w:rFonts w:ascii="Arial" w:hAnsi="Arial"/>
                <w:snapToGrid w:val="0"/>
                <w:color w:val="000000"/>
              </w:rPr>
            </w:pPr>
            <w:ins w:id="1412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27" w:author="JOAQUIN OLONA" w:date="1999-12-19T19:29:00Z"/>
                <w:rFonts w:ascii="Arial" w:hAnsi="Arial"/>
                <w:snapToGrid w:val="0"/>
                <w:color w:val="000000"/>
              </w:rPr>
            </w:pPr>
            <w:ins w:id="1412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29" w:author="JOAQUIN OLONA" w:date="1999-12-19T19:29:00Z"/>
                <w:rFonts w:ascii="Arial" w:hAnsi="Arial"/>
                <w:snapToGrid w:val="0"/>
                <w:color w:val="000000"/>
              </w:rPr>
            </w:pPr>
            <w:ins w:id="1413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31" w:author="JOAQUIN OLONA" w:date="1999-12-19T19:29:00Z"/>
                <w:rFonts w:ascii="Arial" w:hAnsi="Arial"/>
                <w:snapToGrid w:val="0"/>
                <w:color w:val="000000"/>
              </w:rPr>
            </w:pPr>
            <w:ins w:id="14132" w:author="JOAQUIN OLONA" w:date="1999-12-19T19:29:00Z">
              <w:r>
                <w:rPr>
                  <w:rFonts w:ascii="Arial" w:hAnsi="Arial"/>
                  <w:snapToGrid w:val="0"/>
                  <w:color w:val="000000"/>
                </w:rPr>
                <w:t>3</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4133" w:author="JOAQUIN OLONA" w:date="1999-12-19T19:29:00Z"/>
                <w:rFonts w:ascii="Arial" w:hAnsi="Arial"/>
                <w:snapToGrid w:val="0"/>
                <w:color w:val="000000"/>
              </w:rPr>
            </w:pPr>
            <w:ins w:id="1413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35" w:author="JOAQUIN OLONA" w:date="1999-12-19T19:29:00Z"/>
                <w:rFonts w:ascii="Arial" w:hAnsi="Arial"/>
                <w:snapToGrid w:val="0"/>
                <w:color w:val="000000"/>
              </w:rPr>
            </w:pPr>
            <w:ins w:id="1413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37" w:author="JOAQUIN OLONA" w:date="1999-12-19T19:29:00Z"/>
                <w:rFonts w:ascii="Arial" w:hAnsi="Arial"/>
                <w:snapToGrid w:val="0"/>
                <w:color w:val="000000"/>
              </w:rPr>
            </w:pPr>
            <w:ins w:id="1413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39" w:author="JOAQUIN OLONA" w:date="1999-12-19T19:29:00Z"/>
                <w:rFonts w:ascii="Arial" w:hAnsi="Arial"/>
                <w:snapToGrid w:val="0"/>
                <w:color w:val="000000"/>
              </w:rPr>
            </w:pPr>
            <w:ins w:id="14140"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4141" w:author="JOAQUIN OLONA" w:date="1999-12-19T19:29:00Z"/>
                <w:rFonts w:ascii="Arial" w:hAnsi="Arial"/>
                <w:snapToGrid w:val="0"/>
                <w:color w:val="000000"/>
              </w:rPr>
            </w:pPr>
            <w:ins w:id="14142"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43" w:author="JOAQUIN OLONA" w:date="1999-12-19T19:29:00Z"/>
                <w:rFonts w:ascii="Arial" w:hAnsi="Arial"/>
                <w:snapToGrid w:val="0"/>
                <w:color w:val="000000"/>
              </w:rPr>
            </w:pPr>
            <w:ins w:id="1414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45" w:author="JOAQUIN OLONA" w:date="1999-12-19T19:29:00Z"/>
                <w:rFonts w:ascii="Arial" w:hAnsi="Arial"/>
                <w:snapToGrid w:val="0"/>
                <w:color w:val="000000"/>
              </w:rPr>
            </w:pPr>
            <w:ins w:id="14146"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47" w:author="JOAQUIN OLONA" w:date="1999-12-19T19:29:00Z"/>
                <w:rFonts w:ascii="Arial" w:hAnsi="Arial"/>
                <w:snapToGrid w:val="0"/>
                <w:color w:val="000000"/>
              </w:rPr>
            </w:pPr>
            <w:ins w:id="14148"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tcBorders>
          </w:tcPr>
          <w:p w:rsidR="00000000" w:rsidRDefault="003D4043">
            <w:pPr>
              <w:jc w:val="right"/>
              <w:rPr>
                <w:ins w:id="14149" w:author="JOAQUIN OLONA" w:date="1999-12-19T19:29:00Z"/>
                <w:rFonts w:ascii="Arial" w:hAnsi="Arial"/>
                <w:snapToGrid w:val="0"/>
                <w:color w:val="000000"/>
              </w:rPr>
            </w:pPr>
            <w:ins w:id="14150"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4151" w:author="JOAQUIN OLONA" w:date="1999-12-19T19:29:00Z"/>
                <w:rFonts w:ascii="Arial" w:hAnsi="Arial"/>
                <w:snapToGrid w:val="0"/>
                <w:color w:val="000000"/>
              </w:rPr>
            </w:pPr>
            <w:ins w:id="14152" w:author="JOAQUIN OLONA" w:date="1999-12-19T19:29:00Z">
              <w:r>
                <w:rPr>
                  <w:rFonts w:ascii="Arial" w:hAnsi="Arial"/>
                  <w:snapToGrid w:val="0"/>
                  <w:color w:val="000000"/>
                </w:rPr>
                <w:t>20</w:t>
              </w:r>
            </w:ins>
          </w:p>
        </w:tc>
      </w:tr>
      <w:tr w:rsidR="00000000">
        <w:tblPrEx>
          <w:tblCellMar>
            <w:top w:w="0" w:type="dxa"/>
            <w:bottom w:w="0" w:type="dxa"/>
          </w:tblCellMar>
        </w:tblPrEx>
        <w:trPr>
          <w:gridAfter w:val="1"/>
          <w:wAfter w:w="300" w:type="dxa"/>
          <w:trHeight w:val="247"/>
          <w:ins w:id="14153"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4154" w:author="JOAQUIN OLONA" w:date="1999-12-19T19:29:00Z"/>
                <w:rFonts w:ascii="Arial" w:hAnsi="Arial"/>
                <w:snapToGrid w:val="0"/>
                <w:color w:val="000000"/>
              </w:rPr>
            </w:pPr>
            <w:ins w:id="14155" w:author="JOAQUIN OLONA" w:date="1999-12-19T19:29:00Z">
              <w:r>
                <w:rPr>
                  <w:rFonts w:ascii="Arial" w:hAnsi="Arial"/>
                  <w:snapToGrid w:val="0"/>
                  <w:color w:val="000000"/>
                </w:rPr>
                <w:lastRenderedPageBreak/>
                <w:t>56</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4156" w:author="JOAQUIN OLONA" w:date="1999-12-19T19:29:00Z"/>
                <w:rFonts w:ascii="Arial" w:hAnsi="Arial"/>
                <w:snapToGrid w:val="0"/>
                <w:color w:val="000000"/>
              </w:rPr>
            </w:pPr>
            <w:ins w:id="14157" w:author="JOAQUIN OLONA" w:date="1999-12-19T19:29:00Z">
              <w:r>
                <w:rPr>
                  <w:rFonts w:ascii="Arial" w:hAnsi="Arial"/>
                  <w:snapToGrid w:val="0"/>
                  <w:color w:val="000000"/>
                </w:rPr>
                <w:t>Centros de formación ocupacional</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4158" w:author="JOAQUIN OLONA" w:date="1999-12-19T19:29:00Z"/>
                <w:rFonts w:ascii="Arial" w:hAnsi="Arial"/>
                <w:snapToGrid w:val="0"/>
                <w:color w:val="000000"/>
              </w:rPr>
            </w:pPr>
            <w:ins w:id="14159"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60" w:author="JOAQUIN OLONA" w:date="1999-12-19T19:29:00Z"/>
                <w:rFonts w:ascii="Arial" w:hAnsi="Arial"/>
                <w:snapToGrid w:val="0"/>
                <w:color w:val="000000"/>
              </w:rPr>
            </w:pPr>
            <w:ins w:id="1416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62" w:author="JOAQUIN OLONA" w:date="1999-12-19T19:29:00Z"/>
                <w:rFonts w:ascii="Arial" w:hAnsi="Arial"/>
                <w:snapToGrid w:val="0"/>
                <w:color w:val="000000"/>
              </w:rPr>
            </w:pPr>
            <w:ins w:id="1416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64" w:author="JOAQUIN OLONA" w:date="1999-12-19T19:29:00Z"/>
                <w:rFonts w:ascii="Arial" w:hAnsi="Arial"/>
                <w:snapToGrid w:val="0"/>
                <w:color w:val="000000"/>
              </w:rPr>
            </w:pPr>
            <w:ins w:id="1416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66" w:author="JOAQUIN OLONA" w:date="1999-12-19T19:29:00Z"/>
                <w:rFonts w:ascii="Arial" w:hAnsi="Arial"/>
                <w:snapToGrid w:val="0"/>
                <w:color w:val="000000"/>
              </w:rPr>
            </w:pPr>
            <w:ins w:id="1416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68" w:author="JOAQUIN OLONA" w:date="1999-12-19T19:29:00Z"/>
                <w:rFonts w:ascii="Arial" w:hAnsi="Arial"/>
                <w:snapToGrid w:val="0"/>
                <w:color w:val="000000"/>
              </w:rPr>
            </w:pPr>
            <w:ins w:id="1416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70" w:author="JOAQUIN OLONA" w:date="1999-12-19T19:29:00Z"/>
                <w:rFonts w:ascii="Arial" w:hAnsi="Arial"/>
                <w:snapToGrid w:val="0"/>
                <w:color w:val="000000"/>
              </w:rPr>
            </w:pPr>
            <w:ins w:id="14171" w:author="JOAQUIN OLONA" w:date="1999-12-19T19:29:00Z">
              <w:r>
                <w:rPr>
                  <w:rFonts w:ascii="Arial" w:hAnsi="Arial"/>
                  <w:snapToGrid w:val="0"/>
                  <w:color w:val="000000"/>
                </w:rPr>
                <w:t>0</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4172" w:author="JOAQUIN OLONA" w:date="1999-12-19T19:29:00Z"/>
                <w:rFonts w:ascii="Arial" w:hAnsi="Arial"/>
                <w:snapToGrid w:val="0"/>
                <w:color w:val="000000"/>
              </w:rPr>
            </w:pPr>
            <w:ins w:id="1417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74" w:author="JOAQUIN OLONA" w:date="1999-12-19T19:29:00Z"/>
                <w:rFonts w:ascii="Arial" w:hAnsi="Arial"/>
                <w:snapToGrid w:val="0"/>
                <w:color w:val="000000"/>
              </w:rPr>
            </w:pPr>
            <w:ins w:id="1417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76" w:author="JOAQUIN OLONA" w:date="1999-12-19T19:29:00Z"/>
                <w:rFonts w:ascii="Arial" w:hAnsi="Arial"/>
                <w:snapToGrid w:val="0"/>
                <w:color w:val="000000"/>
              </w:rPr>
            </w:pPr>
            <w:ins w:id="1417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78" w:author="JOAQUIN OLONA" w:date="1999-12-19T19:29:00Z"/>
                <w:rFonts w:ascii="Arial" w:hAnsi="Arial"/>
                <w:snapToGrid w:val="0"/>
                <w:color w:val="000000"/>
              </w:rPr>
            </w:pPr>
            <w:ins w:id="1417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80" w:author="JOAQUIN OLONA" w:date="1999-12-19T19:29:00Z"/>
                <w:rFonts w:ascii="Arial" w:hAnsi="Arial"/>
                <w:snapToGrid w:val="0"/>
                <w:color w:val="000000"/>
              </w:rPr>
            </w:pPr>
            <w:ins w:id="1418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82" w:author="JOAQUIN OLONA" w:date="1999-12-19T19:29:00Z"/>
                <w:rFonts w:ascii="Arial" w:hAnsi="Arial"/>
                <w:snapToGrid w:val="0"/>
                <w:color w:val="000000"/>
              </w:rPr>
            </w:pPr>
            <w:ins w:id="1418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84" w:author="JOAQUIN OLONA" w:date="1999-12-19T19:29:00Z"/>
                <w:rFonts w:ascii="Arial" w:hAnsi="Arial"/>
                <w:snapToGrid w:val="0"/>
                <w:color w:val="000000"/>
              </w:rPr>
            </w:pPr>
            <w:ins w:id="14185"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4186" w:author="JOAQUIN OLONA" w:date="1999-12-19T19:29:00Z"/>
                <w:rFonts w:ascii="Arial" w:hAnsi="Arial"/>
                <w:snapToGrid w:val="0"/>
                <w:color w:val="000000"/>
              </w:rPr>
            </w:pPr>
            <w:ins w:id="1418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88" w:author="JOAQUIN OLONA" w:date="1999-12-19T19:29:00Z"/>
                <w:rFonts w:ascii="Arial" w:hAnsi="Arial"/>
                <w:snapToGrid w:val="0"/>
                <w:color w:val="000000"/>
              </w:rPr>
            </w:pPr>
            <w:ins w:id="1418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90" w:author="JOAQUIN OLONA" w:date="1999-12-19T19:29:00Z"/>
                <w:rFonts w:ascii="Arial" w:hAnsi="Arial"/>
                <w:snapToGrid w:val="0"/>
                <w:color w:val="000000"/>
              </w:rPr>
            </w:pPr>
            <w:ins w:id="1419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92" w:author="JOAQUIN OLONA" w:date="1999-12-19T19:29:00Z"/>
                <w:rFonts w:ascii="Arial" w:hAnsi="Arial"/>
                <w:snapToGrid w:val="0"/>
                <w:color w:val="000000"/>
              </w:rPr>
            </w:pPr>
            <w:ins w:id="14193"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94" w:author="JOAQUIN OLONA" w:date="1999-12-19T19:29:00Z"/>
                <w:rFonts w:ascii="Arial" w:hAnsi="Arial"/>
                <w:snapToGrid w:val="0"/>
                <w:color w:val="000000"/>
              </w:rPr>
            </w:pPr>
            <w:ins w:id="14195"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4196" w:author="JOAQUIN OLONA" w:date="1999-12-19T19:29:00Z"/>
                <w:rFonts w:ascii="Arial" w:hAnsi="Arial"/>
                <w:snapToGrid w:val="0"/>
                <w:color w:val="000000"/>
              </w:rPr>
            </w:pPr>
            <w:ins w:id="14197"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198" w:author="JOAQUIN OLONA" w:date="1999-12-19T19:29:00Z"/>
                <w:rFonts w:ascii="Arial" w:hAnsi="Arial"/>
                <w:snapToGrid w:val="0"/>
                <w:color w:val="000000"/>
              </w:rPr>
            </w:pPr>
            <w:ins w:id="14199"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00" w:author="JOAQUIN OLONA" w:date="1999-12-19T19:29:00Z"/>
                <w:rFonts w:ascii="Arial" w:hAnsi="Arial"/>
                <w:snapToGrid w:val="0"/>
                <w:color w:val="000000"/>
              </w:rPr>
            </w:pPr>
            <w:ins w:id="14201"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tcBorders>
          </w:tcPr>
          <w:p w:rsidR="00000000" w:rsidRDefault="003D4043">
            <w:pPr>
              <w:jc w:val="right"/>
              <w:rPr>
                <w:ins w:id="14202" w:author="JOAQUIN OLONA" w:date="1999-12-19T19:29:00Z"/>
                <w:rFonts w:ascii="Arial" w:hAnsi="Arial"/>
                <w:snapToGrid w:val="0"/>
                <w:color w:val="000000"/>
              </w:rPr>
            </w:pPr>
            <w:ins w:id="14203"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4204" w:author="JOAQUIN OLONA" w:date="1999-12-19T19:29:00Z"/>
                <w:rFonts w:ascii="Arial" w:hAnsi="Arial"/>
                <w:snapToGrid w:val="0"/>
                <w:color w:val="000000"/>
              </w:rPr>
            </w:pPr>
            <w:ins w:id="14205" w:author="JOAQUIN OLONA" w:date="1999-12-19T19:29:00Z">
              <w:r>
                <w:rPr>
                  <w:rFonts w:ascii="Arial" w:hAnsi="Arial"/>
                  <w:snapToGrid w:val="0"/>
                  <w:color w:val="000000"/>
                </w:rPr>
                <w:t>13</w:t>
              </w:r>
            </w:ins>
          </w:p>
        </w:tc>
      </w:tr>
      <w:tr w:rsidR="00000000">
        <w:tblPrEx>
          <w:tblCellMar>
            <w:top w:w="0" w:type="dxa"/>
            <w:bottom w:w="0" w:type="dxa"/>
          </w:tblCellMar>
        </w:tblPrEx>
        <w:trPr>
          <w:gridAfter w:val="1"/>
          <w:wAfter w:w="300" w:type="dxa"/>
          <w:trHeight w:val="247"/>
          <w:ins w:id="14206"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4207" w:author="JOAQUIN OLONA" w:date="1999-12-19T19:29:00Z"/>
                <w:rFonts w:ascii="Arial" w:hAnsi="Arial"/>
                <w:snapToGrid w:val="0"/>
                <w:color w:val="000000"/>
              </w:rPr>
            </w:pPr>
            <w:ins w:id="14208" w:author="JOAQUIN OLONA" w:date="1999-12-19T19:29:00Z">
              <w:r>
                <w:rPr>
                  <w:rFonts w:ascii="Arial" w:hAnsi="Arial"/>
                  <w:snapToGrid w:val="0"/>
                  <w:color w:val="000000"/>
                </w:rPr>
                <w:t>57</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4209" w:author="JOAQUIN OLONA" w:date="1999-12-19T19:29:00Z"/>
                <w:rFonts w:ascii="Arial" w:hAnsi="Arial"/>
                <w:snapToGrid w:val="0"/>
                <w:color w:val="000000"/>
              </w:rPr>
            </w:pPr>
            <w:ins w:id="14210" w:author="JOAQUIN OLONA" w:date="1999-12-19T19:29:00Z">
              <w:r>
                <w:rPr>
                  <w:rFonts w:ascii="Arial" w:hAnsi="Arial"/>
                  <w:snapToGrid w:val="0"/>
                  <w:color w:val="000000"/>
                </w:rPr>
                <w:t>Infraestructuras turísticas y culturales</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4211" w:author="JOAQUIN OLONA" w:date="1999-12-19T19:29:00Z"/>
                <w:rFonts w:ascii="Arial" w:hAnsi="Arial"/>
                <w:snapToGrid w:val="0"/>
                <w:color w:val="000000"/>
              </w:rPr>
            </w:pPr>
            <w:ins w:id="14212"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13" w:author="JOAQUIN OLONA" w:date="1999-12-19T19:29:00Z"/>
                <w:rFonts w:ascii="Arial" w:hAnsi="Arial"/>
                <w:snapToGrid w:val="0"/>
                <w:color w:val="000000"/>
              </w:rPr>
            </w:pPr>
            <w:ins w:id="14214"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15" w:author="JOAQUIN OLONA" w:date="1999-12-19T19:29:00Z"/>
                <w:rFonts w:ascii="Arial" w:hAnsi="Arial"/>
                <w:snapToGrid w:val="0"/>
                <w:color w:val="000000"/>
              </w:rPr>
            </w:pPr>
            <w:ins w:id="1421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17" w:author="JOAQUIN OLONA" w:date="1999-12-19T19:29:00Z"/>
                <w:rFonts w:ascii="Arial" w:hAnsi="Arial"/>
                <w:snapToGrid w:val="0"/>
                <w:color w:val="000000"/>
              </w:rPr>
            </w:pPr>
            <w:ins w:id="1421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19" w:author="JOAQUIN OLONA" w:date="1999-12-19T19:29:00Z"/>
                <w:rFonts w:ascii="Arial" w:hAnsi="Arial"/>
                <w:snapToGrid w:val="0"/>
                <w:color w:val="000000"/>
              </w:rPr>
            </w:pPr>
            <w:ins w:id="14220"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21" w:author="JOAQUIN OLONA" w:date="1999-12-19T19:29:00Z"/>
                <w:rFonts w:ascii="Arial" w:hAnsi="Arial"/>
                <w:snapToGrid w:val="0"/>
                <w:color w:val="000000"/>
              </w:rPr>
            </w:pPr>
            <w:ins w:id="14222"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23" w:author="JOAQUIN OLONA" w:date="1999-12-19T19:29:00Z"/>
                <w:rFonts w:ascii="Arial" w:hAnsi="Arial"/>
                <w:snapToGrid w:val="0"/>
                <w:color w:val="000000"/>
              </w:rPr>
            </w:pPr>
            <w:ins w:id="14224" w:author="JOAQUIN OLONA" w:date="1999-12-19T19:29:00Z">
              <w:r>
                <w:rPr>
                  <w:rFonts w:ascii="Arial" w:hAnsi="Arial"/>
                  <w:snapToGrid w:val="0"/>
                  <w:color w:val="000000"/>
                </w:rPr>
                <w:t>2</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4225" w:author="JOAQUIN OLONA" w:date="1999-12-19T19:29:00Z"/>
                <w:rFonts w:ascii="Arial" w:hAnsi="Arial"/>
                <w:snapToGrid w:val="0"/>
                <w:color w:val="000000"/>
              </w:rPr>
            </w:pPr>
            <w:ins w:id="1422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27" w:author="JOAQUIN OLONA" w:date="1999-12-19T19:29:00Z"/>
                <w:rFonts w:ascii="Arial" w:hAnsi="Arial"/>
                <w:snapToGrid w:val="0"/>
                <w:color w:val="000000"/>
              </w:rPr>
            </w:pPr>
            <w:ins w:id="14228"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29" w:author="JOAQUIN OLONA" w:date="1999-12-19T19:29:00Z"/>
                <w:rFonts w:ascii="Arial" w:hAnsi="Arial"/>
                <w:snapToGrid w:val="0"/>
                <w:color w:val="000000"/>
              </w:rPr>
            </w:pPr>
            <w:ins w:id="1423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31" w:author="JOAQUIN OLONA" w:date="1999-12-19T19:29:00Z"/>
                <w:rFonts w:ascii="Arial" w:hAnsi="Arial"/>
                <w:snapToGrid w:val="0"/>
                <w:color w:val="000000"/>
              </w:rPr>
            </w:pPr>
            <w:ins w:id="14232"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33" w:author="JOAQUIN OLONA" w:date="1999-12-19T19:29:00Z"/>
                <w:rFonts w:ascii="Arial" w:hAnsi="Arial"/>
                <w:snapToGrid w:val="0"/>
                <w:color w:val="000000"/>
              </w:rPr>
            </w:pPr>
            <w:ins w:id="14234"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35" w:author="JOAQUIN OLONA" w:date="1999-12-19T19:29:00Z"/>
                <w:rFonts w:ascii="Arial" w:hAnsi="Arial"/>
                <w:snapToGrid w:val="0"/>
                <w:color w:val="000000"/>
              </w:rPr>
            </w:pPr>
            <w:ins w:id="1423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37" w:author="JOAQUIN OLONA" w:date="1999-12-19T19:29:00Z"/>
                <w:rFonts w:ascii="Arial" w:hAnsi="Arial"/>
                <w:snapToGrid w:val="0"/>
                <w:color w:val="000000"/>
              </w:rPr>
            </w:pPr>
            <w:ins w:id="14238" w:author="JOAQUIN OLONA" w:date="1999-12-19T19:29:00Z">
              <w:r>
                <w:rPr>
                  <w:rFonts w:ascii="Arial" w:hAnsi="Arial"/>
                  <w:snapToGrid w:val="0"/>
                  <w:color w:val="000000"/>
                </w:rPr>
                <w:t>2</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4239" w:author="JOAQUIN OLONA" w:date="1999-12-19T19:29:00Z"/>
                <w:rFonts w:ascii="Arial" w:hAnsi="Arial"/>
                <w:snapToGrid w:val="0"/>
                <w:color w:val="000000"/>
              </w:rPr>
            </w:pPr>
            <w:ins w:id="14240"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41" w:author="JOAQUIN OLONA" w:date="1999-12-19T19:29:00Z"/>
                <w:rFonts w:ascii="Arial" w:hAnsi="Arial"/>
                <w:snapToGrid w:val="0"/>
                <w:color w:val="000000"/>
              </w:rPr>
            </w:pPr>
            <w:ins w:id="14242"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43" w:author="JOAQUIN OLONA" w:date="1999-12-19T19:29:00Z"/>
                <w:rFonts w:ascii="Arial" w:hAnsi="Arial"/>
                <w:snapToGrid w:val="0"/>
                <w:color w:val="000000"/>
              </w:rPr>
            </w:pPr>
            <w:ins w:id="1424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45" w:author="JOAQUIN OLONA" w:date="1999-12-19T19:29:00Z"/>
                <w:rFonts w:ascii="Arial" w:hAnsi="Arial"/>
                <w:snapToGrid w:val="0"/>
                <w:color w:val="000000"/>
              </w:rPr>
            </w:pPr>
            <w:ins w:id="14246"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47" w:author="JOAQUIN OLONA" w:date="1999-12-19T19:29:00Z"/>
                <w:rFonts w:ascii="Arial" w:hAnsi="Arial"/>
                <w:snapToGrid w:val="0"/>
                <w:color w:val="000000"/>
              </w:rPr>
            </w:pPr>
            <w:ins w:id="14248"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49" w:author="JOAQUIN OLONA" w:date="1999-12-19T19:29:00Z"/>
                <w:rFonts w:ascii="Arial" w:hAnsi="Arial"/>
                <w:snapToGrid w:val="0"/>
                <w:color w:val="000000"/>
              </w:rPr>
            </w:pPr>
            <w:ins w:id="14250"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4251" w:author="JOAQUIN OLONA" w:date="1999-12-19T19:29:00Z"/>
                <w:rFonts w:ascii="Arial" w:hAnsi="Arial"/>
                <w:snapToGrid w:val="0"/>
                <w:color w:val="000000"/>
              </w:rPr>
            </w:pPr>
            <w:ins w:id="14252"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53" w:author="JOAQUIN OLONA" w:date="1999-12-19T19:29:00Z"/>
                <w:rFonts w:ascii="Arial" w:hAnsi="Arial"/>
                <w:snapToGrid w:val="0"/>
                <w:color w:val="000000"/>
              </w:rPr>
            </w:pPr>
            <w:ins w:id="14254"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tcBorders>
          </w:tcPr>
          <w:p w:rsidR="00000000" w:rsidRDefault="003D4043">
            <w:pPr>
              <w:jc w:val="right"/>
              <w:rPr>
                <w:ins w:id="14255" w:author="JOAQUIN OLONA" w:date="1999-12-19T19:29:00Z"/>
                <w:rFonts w:ascii="Arial" w:hAnsi="Arial"/>
                <w:snapToGrid w:val="0"/>
                <w:color w:val="000000"/>
              </w:rPr>
            </w:pPr>
            <w:ins w:id="14256"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4257" w:author="JOAQUIN OLONA" w:date="1999-12-19T19:29:00Z"/>
                <w:rFonts w:ascii="Arial" w:hAnsi="Arial"/>
                <w:snapToGrid w:val="0"/>
                <w:color w:val="000000"/>
              </w:rPr>
            </w:pPr>
            <w:ins w:id="14258" w:author="JOAQUIN OLONA" w:date="1999-12-19T19:29:00Z">
              <w:r>
                <w:rPr>
                  <w:rFonts w:ascii="Arial" w:hAnsi="Arial"/>
                  <w:snapToGrid w:val="0"/>
                  <w:color w:val="000000"/>
                </w:rPr>
                <w:t>21</w:t>
              </w:r>
            </w:ins>
          </w:p>
        </w:tc>
      </w:tr>
      <w:tr w:rsidR="00000000">
        <w:tblPrEx>
          <w:tblCellMar>
            <w:top w:w="0" w:type="dxa"/>
            <w:bottom w:w="0" w:type="dxa"/>
          </w:tblCellMar>
        </w:tblPrEx>
        <w:trPr>
          <w:gridAfter w:val="1"/>
          <w:wAfter w:w="300" w:type="dxa"/>
          <w:trHeight w:val="247"/>
          <w:ins w:id="14259" w:author="JOAQUIN OLONA" w:date="1999-12-19T19:29:00Z"/>
        </w:trPr>
        <w:tc>
          <w:tcPr>
            <w:tcW w:w="521" w:type="dxa"/>
            <w:gridSpan w:val="13"/>
            <w:tcBorders>
              <w:top w:val="single" w:sz="6" w:space="0" w:color="auto"/>
              <w:left w:val="single" w:sz="12" w:space="0" w:color="auto"/>
              <w:bottom w:val="single" w:sz="6" w:space="0" w:color="auto"/>
              <w:right w:val="single" w:sz="6" w:space="0" w:color="auto"/>
            </w:tcBorders>
          </w:tcPr>
          <w:p w:rsidR="00000000" w:rsidRDefault="003D4043">
            <w:pPr>
              <w:jc w:val="right"/>
              <w:rPr>
                <w:ins w:id="14260" w:author="JOAQUIN OLONA" w:date="1999-12-19T19:29:00Z"/>
                <w:rFonts w:ascii="Arial" w:hAnsi="Arial"/>
                <w:snapToGrid w:val="0"/>
                <w:color w:val="000000"/>
              </w:rPr>
            </w:pPr>
            <w:ins w:id="14261" w:author="JOAQUIN OLONA" w:date="1999-12-19T19:29:00Z">
              <w:r>
                <w:rPr>
                  <w:rFonts w:ascii="Arial" w:hAnsi="Arial"/>
                  <w:snapToGrid w:val="0"/>
                  <w:color w:val="000000"/>
                </w:rPr>
                <w:t>58</w:t>
              </w:r>
            </w:ins>
          </w:p>
        </w:tc>
        <w:tc>
          <w:tcPr>
            <w:tcW w:w="3943" w:type="dxa"/>
            <w:tcBorders>
              <w:top w:val="single" w:sz="6" w:space="0" w:color="auto"/>
              <w:left w:val="single" w:sz="6" w:space="0" w:color="auto"/>
              <w:bottom w:val="single" w:sz="6" w:space="0" w:color="auto"/>
              <w:right w:val="single" w:sz="12" w:space="0" w:color="auto"/>
            </w:tcBorders>
          </w:tcPr>
          <w:p w:rsidR="00000000" w:rsidRDefault="003D4043">
            <w:pPr>
              <w:rPr>
                <w:ins w:id="14262" w:author="JOAQUIN OLONA" w:date="1999-12-19T19:29:00Z"/>
                <w:rFonts w:ascii="Arial" w:hAnsi="Arial"/>
                <w:snapToGrid w:val="0"/>
                <w:color w:val="000000"/>
              </w:rPr>
            </w:pPr>
            <w:ins w:id="14263" w:author="JOAQUIN OLONA" w:date="1999-12-19T19:29:00Z">
              <w:r>
                <w:rPr>
                  <w:rFonts w:ascii="Arial" w:hAnsi="Arial"/>
                  <w:snapToGrid w:val="0"/>
                  <w:color w:val="000000"/>
                </w:rPr>
                <w:t>Co</w:t>
              </w:r>
              <w:r>
                <w:rPr>
                  <w:rFonts w:ascii="Arial" w:hAnsi="Arial"/>
                  <w:snapToGrid w:val="0"/>
                  <w:color w:val="000000"/>
                </w:rPr>
                <w:t>nservación y rehabilitación patrimonio</w:t>
              </w:r>
            </w:ins>
          </w:p>
        </w:tc>
        <w:tc>
          <w:tcPr>
            <w:tcW w:w="300" w:type="dxa"/>
            <w:gridSpan w:val="7"/>
            <w:tcBorders>
              <w:top w:val="single" w:sz="6" w:space="0" w:color="auto"/>
              <w:bottom w:val="single" w:sz="6" w:space="0" w:color="auto"/>
              <w:right w:val="single" w:sz="6" w:space="0" w:color="auto"/>
            </w:tcBorders>
          </w:tcPr>
          <w:p w:rsidR="00000000" w:rsidRDefault="003D4043">
            <w:pPr>
              <w:jc w:val="right"/>
              <w:rPr>
                <w:ins w:id="14264" w:author="JOAQUIN OLONA" w:date="1999-12-19T19:29:00Z"/>
                <w:rFonts w:ascii="Arial" w:hAnsi="Arial"/>
                <w:snapToGrid w:val="0"/>
                <w:color w:val="000000"/>
              </w:rPr>
            </w:pPr>
            <w:ins w:id="14265"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66" w:author="JOAQUIN OLONA" w:date="1999-12-19T19:29:00Z"/>
                <w:rFonts w:ascii="Arial" w:hAnsi="Arial"/>
                <w:snapToGrid w:val="0"/>
                <w:color w:val="000000"/>
              </w:rPr>
            </w:pPr>
            <w:ins w:id="1426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68" w:author="JOAQUIN OLONA" w:date="1999-12-19T19:29:00Z"/>
                <w:rFonts w:ascii="Arial" w:hAnsi="Arial"/>
                <w:snapToGrid w:val="0"/>
                <w:color w:val="000000"/>
              </w:rPr>
            </w:pPr>
            <w:ins w:id="1426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70" w:author="JOAQUIN OLONA" w:date="1999-12-19T19:29:00Z"/>
                <w:rFonts w:ascii="Arial" w:hAnsi="Arial"/>
                <w:snapToGrid w:val="0"/>
                <w:color w:val="000000"/>
              </w:rPr>
            </w:pPr>
            <w:ins w:id="1427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72" w:author="JOAQUIN OLONA" w:date="1999-12-19T19:29:00Z"/>
                <w:rFonts w:ascii="Arial" w:hAnsi="Arial"/>
                <w:snapToGrid w:val="0"/>
                <w:color w:val="000000"/>
              </w:rPr>
            </w:pPr>
            <w:ins w:id="14273"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74" w:author="JOAQUIN OLONA" w:date="1999-12-19T19:29:00Z"/>
                <w:rFonts w:ascii="Arial" w:hAnsi="Arial"/>
                <w:snapToGrid w:val="0"/>
                <w:color w:val="000000"/>
              </w:rPr>
            </w:pPr>
            <w:ins w:id="14275"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76" w:author="JOAQUIN OLONA" w:date="1999-12-19T19:29:00Z"/>
                <w:rFonts w:ascii="Arial" w:hAnsi="Arial"/>
                <w:snapToGrid w:val="0"/>
                <w:color w:val="000000"/>
              </w:rPr>
            </w:pPr>
            <w:ins w:id="14277" w:author="JOAQUIN OLONA" w:date="1999-12-19T19:29:00Z">
              <w:r>
                <w:rPr>
                  <w:rFonts w:ascii="Arial" w:hAnsi="Arial"/>
                  <w:snapToGrid w:val="0"/>
                  <w:color w:val="000000"/>
                </w:rPr>
                <w:t>2</w:t>
              </w:r>
            </w:ins>
          </w:p>
        </w:tc>
        <w:tc>
          <w:tcPr>
            <w:tcW w:w="300" w:type="dxa"/>
            <w:gridSpan w:val="7"/>
            <w:tcBorders>
              <w:top w:val="single" w:sz="6" w:space="0" w:color="auto"/>
              <w:left w:val="single" w:sz="6" w:space="0" w:color="auto"/>
              <w:bottom w:val="single" w:sz="6" w:space="0" w:color="auto"/>
              <w:right w:val="single" w:sz="6" w:space="0" w:color="auto"/>
            </w:tcBorders>
          </w:tcPr>
          <w:p w:rsidR="00000000" w:rsidRDefault="003D4043">
            <w:pPr>
              <w:jc w:val="right"/>
              <w:rPr>
                <w:ins w:id="14278" w:author="JOAQUIN OLONA" w:date="1999-12-19T19:29:00Z"/>
                <w:rFonts w:ascii="Arial" w:hAnsi="Arial"/>
                <w:snapToGrid w:val="0"/>
                <w:color w:val="000000"/>
              </w:rPr>
            </w:pPr>
            <w:ins w:id="1427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80" w:author="JOAQUIN OLONA" w:date="1999-12-19T19:29:00Z"/>
                <w:rFonts w:ascii="Arial" w:hAnsi="Arial"/>
                <w:snapToGrid w:val="0"/>
                <w:color w:val="000000"/>
              </w:rPr>
            </w:pPr>
            <w:ins w:id="14281"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82" w:author="JOAQUIN OLONA" w:date="1999-12-19T19:29:00Z"/>
                <w:rFonts w:ascii="Arial" w:hAnsi="Arial"/>
                <w:snapToGrid w:val="0"/>
                <w:color w:val="000000"/>
              </w:rPr>
            </w:pPr>
            <w:ins w:id="14283"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84" w:author="JOAQUIN OLONA" w:date="1999-12-19T19:29:00Z"/>
                <w:rFonts w:ascii="Arial" w:hAnsi="Arial"/>
                <w:snapToGrid w:val="0"/>
                <w:color w:val="000000"/>
              </w:rPr>
            </w:pPr>
            <w:ins w:id="1428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86" w:author="JOAQUIN OLONA" w:date="1999-12-19T19:29:00Z"/>
                <w:rFonts w:ascii="Arial" w:hAnsi="Arial"/>
                <w:snapToGrid w:val="0"/>
                <w:color w:val="000000"/>
              </w:rPr>
            </w:pPr>
            <w:ins w:id="14287"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88" w:author="JOAQUIN OLONA" w:date="1999-12-19T19:29:00Z"/>
                <w:rFonts w:ascii="Arial" w:hAnsi="Arial"/>
                <w:snapToGrid w:val="0"/>
                <w:color w:val="000000"/>
              </w:rPr>
            </w:pPr>
            <w:ins w:id="14289"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90" w:author="JOAQUIN OLONA" w:date="1999-12-19T19:29:00Z"/>
                <w:rFonts w:ascii="Arial" w:hAnsi="Arial"/>
                <w:snapToGrid w:val="0"/>
                <w:color w:val="000000"/>
              </w:rPr>
            </w:pPr>
            <w:ins w:id="14291" w:author="JOAQUIN OLONA" w:date="1999-12-19T19:29:00Z">
              <w:r>
                <w:rPr>
                  <w:rFonts w:ascii="Arial" w:hAnsi="Arial"/>
                  <w:snapToGrid w:val="0"/>
                  <w:color w:val="000000"/>
                </w:rPr>
                <w:t>0</w:t>
              </w:r>
            </w:ins>
          </w:p>
        </w:tc>
        <w:tc>
          <w:tcPr>
            <w:tcW w:w="300" w:type="dxa"/>
            <w:gridSpan w:val="9"/>
            <w:tcBorders>
              <w:top w:val="single" w:sz="6" w:space="0" w:color="auto"/>
              <w:left w:val="single" w:sz="6" w:space="0" w:color="auto"/>
              <w:bottom w:val="single" w:sz="6" w:space="0" w:color="auto"/>
              <w:right w:val="single" w:sz="6" w:space="0" w:color="auto"/>
            </w:tcBorders>
          </w:tcPr>
          <w:p w:rsidR="00000000" w:rsidRDefault="003D4043">
            <w:pPr>
              <w:jc w:val="right"/>
              <w:rPr>
                <w:ins w:id="14292" w:author="JOAQUIN OLONA" w:date="1999-12-19T19:29:00Z"/>
                <w:rFonts w:ascii="Arial" w:hAnsi="Arial"/>
                <w:snapToGrid w:val="0"/>
                <w:color w:val="000000"/>
              </w:rPr>
            </w:pPr>
            <w:ins w:id="14293" w:author="JOAQUIN OLONA" w:date="1999-12-19T19:29:00Z">
              <w:r>
                <w:rPr>
                  <w:rFonts w:ascii="Arial" w:hAnsi="Arial"/>
                  <w:snapToGrid w:val="0"/>
                  <w:color w:val="000000"/>
                </w:rPr>
                <w:t>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94" w:author="JOAQUIN OLONA" w:date="1999-12-19T19:29:00Z"/>
                <w:rFonts w:ascii="Arial" w:hAnsi="Arial"/>
                <w:snapToGrid w:val="0"/>
                <w:color w:val="000000"/>
              </w:rPr>
            </w:pPr>
            <w:ins w:id="14295" w:author="JOAQUIN OLONA" w:date="1999-12-19T19:29:00Z">
              <w:r>
                <w:rPr>
                  <w:rFonts w:ascii="Arial" w:hAnsi="Arial"/>
                  <w:snapToGrid w:val="0"/>
                  <w:color w:val="000000"/>
                </w:rPr>
                <w:t>0</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96" w:author="JOAQUIN OLONA" w:date="1999-12-19T19:29:00Z"/>
                <w:rFonts w:ascii="Arial" w:hAnsi="Arial"/>
                <w:snapToGrid w:val="0"/>
                <w:color w:val="000000"/>
              </w:rPr>
            </w:pPr>
            <w:ins w:id="14297"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298" w:author="JOAQUIN OLONA" w:date="1999-12-19T19:29:00Z"/>
                <w:rFonts w:ascii="Arial" w:hAnsi="Arial"/>
                <w:snapToGrid w:val="0"/>
                <w:color w:val="000000"/>
              </w:rPr>
            </w:pPr>
            <w:ins w:id="14299" w:author="JOAQUIN OLONA" w:date="1999-12-19T19:29:00Z">
              <w:r>
                <w:rPr>
                  <w:rFonts w:ascii="Arial" w:hAnsi="Arial"/>
                  <w:snapToGrid w:val="0"/>
                  <w:color w:val="000000"/>
                </w:rPr>
                <w:t>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300" w:author="JOAQUIN OLONA" w:date="1999-12-19T19:29:00Z"/>
                <w:rFonts w:ascii="Arial" w:hAnsi="Arial"/>
                <w:snapToGrid w:val="0"/>
                <w:color w:val="000000"/>
              </w:rPr>
            </w:pPr>
            <w:ins w:id="14301"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302" w:author="JOAQUIN OLONA" w:date="1999-12-19T19:29:00Z"/>
                <w:rFonts w:ascii="Arial" w:hAnsi="Arial"/>
                <w:snapToGrid w:val="0"/>
                <w:color w:val="000000"/>
              </w:rPr>
            </w:pPr>
            <w:ins w:id="14303"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4304" w:author="JOAQUIN OLONA" w:date="1999-12-19T19:29:00Z"/>
                <w:rFonts w:ascii="Arial" w:hAnsi="Arial"/>
                <w:snapToGrid w:val="0"/>
                <w:color w:val="000000"/>
              </w:rPr>
            </w:pPr>
            <w:ins w:id="14305" w:author="JOAQUIN OLONA" w:date="1999-12-19T19:29:00Z">
              <w:r>
                <w:rPr>
                  <w:rFonts w:ascii="Arial" w:hAnsi="Arial"/>
                  <w:snapToGrid w:val="0"/>
                  <w:color w:val="000000"/>
                </w:rPr>
                <w:t>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4306" w:author="JOAQUIN OLONA" w:date="1999-12-19T19:29:00Z"/>
                <w:rFonts w:ascii="Arial" w:hAnsi="Arial"/>
                <w:snapToGrid w:val="0"/>
                <w:color w:val="000000"/>
              </w:rPr>
            </w:pPr>
            <w:ins w:id="14307" w:author="JOAQUIN OLONA" w:date="1999-12-19T19:29:00Z">
              <w:r>
                <w:rPr>
                  <w:rFonts w:ascii="Arial" w:hAnsi="Arial"/>
                  <w:snapToGrid w:val="0"/>
                  <w:color w:val="000000"/>
                </w:rPr>
                <w:t>*</w:t>
              </w:r>
            </w:ins>
          </w:p>
        </w:tc>
        <w:tc>
          <w:tcPr>
            <w:tcW w:w="300" w:type="dxa"/>
            <w:tcBorders>
              <w:top w:val="single" w:sz="6" w:space="0" w:color="auto"/>
              <w:left w:val="single" w:sz="6" w:space="0" w:color="auto"/>
              <w:bottom w:val="single" w:sz="6" w:space="0" w:color="auto"/>
            </w:tcBorders>
          </w:tcPr>
          <w:p w:rsidR="00000000" w:rsidRDefault="003D4043">
            <w:pPr>
              <w:jc w:val="right"/>
              <w:rPr>
                <w:ins w:id="14308" w:author="JOAQUIN OLONA" w:date="1999-12-19T19:29:00Z"/>
                <w:rFonts w:ascii="Arial" w:hAnsi="Arial"/>
                <w:snapToGrid w:val="0"/>
                <w:color w:val="000000"/>
              </w:rPr>
            </w:pPr>
            <w:ins w:id="14309" w:author="JOAQUIN OLONA" w:date="1999-12-19T19:29:00Z">
              <w:r>
                <w:rPr>
                  <w:rFonts w:ascii="Arial" w:hAnsi="Arial"/>
                  <w:snapToGrid w:val="0"/>
                  <w:color w:val="000000"/>
                </w:rPr>
                <w:t>0</w:t>
              </w:r>
            </w:ins>
          </w:p>
        </w:tc>
        <w:tc>
          <w:tcPr>
            <w:tcW w:w="410" w:type="dxa"/>
            <w:gridSpan w:val="2"/>
            <w:tcBorders>
              <w:top w:val="single" w:sz="6" w:space="0" w:color="auto"/>
              <w:left w:val="single" w:sz="12" w:space="0" w:color="auto"/>
              <w:bottom w:val="single" w:sz="6" w:space="0" w:color="auto"/>
              <w:right w:val="single" w:sz="12" w:space="0" w:color="auto"/>
            </w:tcBorders>
          </w:tcPr>
          <w:p w:rsidR="00000000" w:rsidRDefault="003D4043">
            <w:pPr>
              <w:jc w:val="right"/>
              <w:rPr>
                <w:ins w:id="14310" w:author="JOAQUIN OLONA" w:date="1999-12-19T19:29:00Z"/>
                <w:rFonts w:ascii="Arial" w:hAnsi="Arial"/>
                <w:snapToGrid w:val="0"/>
                <w:color w:val="000000"/>
              </w:rPr>
            </w:pPr>
            <w:ins w:id="14311" w:author="JOAQUIN OLONA" w:date="1999-12-19T19:29:00Z">
              <w:r>
                <w:rPr>
                  <w:rFonts w:ascii="Arial" w:hAnsi="Arial"/>
                  <w:snapToGrid w:val="0"/>
                  <w:color w:val="000000"/>
                </w:rPr>
                <w:t>22</w:t>
              </w:r>
            </w:ins>
          </w:p>
        </w:tc>
      </w:tr>
      <w:tr w:rsidR="00000000">
        <w:tblPrEx>
          <w:tblCellMar>
            <w:top w:w="0" w:type="dxa"/>
            <w:bottom w:w="0" w:type="dxa"/>
          </w:tblCellMar>
        </w:tblPrEx>
        <w:trPr>
          <w:gridAfter w:val="1"/>
          <w:wAfter w:w="300" w:type="dxa"/>
          <w:trHeight w:val="262"/>
          <w:ins w:id="14312" w:author="JOAQUIN OLONA" w:date="1999-12-19T19:29:00Z"/>
        </w:trPr>
        <w:tc>
          <w:tcPr>
            <w:tcW w:w="521" w:type="dxa"/>
            <w:gridSpan w:val="13"/>
            <w:tcBorders>
              <w:top w:val="single" w:sz="6" w:space="0" w:color="auto"/>
              <w:left w:val="single" w:sz="12" w:space="0" w:color="auto"/>
              <w:right w:val="single" w:sz="6" w:space="0" w:color="auto"/>
            </w:tcBorders>
          </w:tcPr>
          <w:p w:rsidR="00000000" w:rsidRDefault="003D4043">
            <w:pPr>
              <w:jc w:val="right"/>
              <w:rPr>
                <w:ins w:id="14313" w:author="JOAQUIN OLONA" w:date="1999-12-19T19:29:00Z"/>
                <w:rFonts w:ascii="Arial" w:hAnsi="Arial"/>
                <w:snapToGrid w:val="0"/>
                <w:color w:val="000000"/>
              </w:rPr>
            </w:pPr>
            <w:ins w:id="14314" w:author="JOAQUIN OLONA" w:date="1999-12-19T19:29:00Z">
              <w:r>
                <w:rPr>
                  <w:rFonts w:ascii="Arial" w:hAnsi="Arial"/>
                  <w:snapToGrid w:val="0"/>
                  <w:color w:val="000000"/>
                </w:rPr>
                <w:t>60</w:t>
              </w:r>
            </w:ins>
          </w:p>
        </w:tc>
        <w:tc>
          <w:tcPr>
            <w:tcW w:w="3943" w:type="dxa"/>
            <w:tcBorders>
              <w:top w:val="single" w:sz="6" w:space="0" w:color="auto"/>
              <w:left w:val="single" w:sz="6" w:space="0" w:color="auto"/>
              <w:right w:val="single" w:sz="12" w:space="0" w:color="auto"/>
            </w:tcBorders>
          </w:tcPr>
          <w:p w:rsidR="00000000" w:rsidRDefault="003D4043">
            <w:pPr>
              <w:rPr>
                <w:ins w:id="14315" w:author="JOAQUIN OLONA" w:date="1999-12-19T19:29:00Z"/>
                <w:rFonts w:ascii="Arial" w:hAnsi="Arial"/>
                <w:snapToGrid w:val="0"/>
                <w:color w:val="000000"/>
              </w:rPr>
            </w:pPr>
            <w:ins w:id="14316" w:author="JOAQUIN OLONA" w:date="1999-12-19T19:29:00Z">
              <w:r>
                <w:rPr>
                  <w:rFonts w:ascii="Arial" w:hAnsi="Arial"/>
                  <w:snapToGrid w:val="0"/>
                  <w:color w:val="000000"/>
                </w:rPr>
                <w:t>Asistencia técnica.</w:t>
              </w:r>
            </w:ins>
          </w:p>
        </w:tc>
        <w:tc>
          <w:tcPr>
            <w:tcW w:w="300" w:type="dxa"/>
            <w:gridSpan w:val="7"/>
            <w:tcBorders>
              <w:top w:val="single" w:sz="6" w:space="0" w:color="auto"/>
              <w:right w:val="single" w:sz="6" w:space="0" w:color="auto"/>
            </w:tcBorders>
          </w:tcPr>
          <w:p w:rsidR="00000000" w:rsidRDefault="003D4043">
            <w:pPr>
              <w:jc w:val="right"/>
              <w:rPr>
                <w:ins w:id="14317" w:author="JOAQUIN OLONA" w:date="1999-12-19T19:29:00Z"/>
                <w:rFonts w:ascii="Arial" w:hAnsi="Arial"/>
                <w:snapToGrid w:val="0"/>
                <w:color w:val="000000"/>
              </w:rPr>
            </w:pPr>
            <w:ins w:id="14318" w:author="JOAQUIN OLONA" w:date="1999-12-19T19:29:00Z">
              <w:r>
                <w:rPr>
                  <w:rFonts w:ascii="Arial" w:hAnsi="Arial"/>
                  <w:snapToGrid w:val="0"/>
                  <w:color w:val="000000"/>
                </w:rPr>
                <w:t>1</w:t>
              </w:r>
            </w:ins>
          </w:p>
        </w:tc>
        <w:tc>
          <w:tcPr>
            <w:tcW w:w="300" w:type="dxa"/>
            <w:tcBorders>
              <w:top w:val="single" w:sz="6" w:space="0" w:color="auto"/>
              <w:left w:val="single" w:sz="6" w:space="0" w:color="auto"/>
              <w:right w:val="single" w:sz="6" w:space="0" w:color="auto"/>
            </w:tcBorders>
          </w:tcPr>
          <w:p w:rsidR="00000000" w:rsidRDefault="003D4043">
            <w:pPr>
              <w:jc w:val="right"/>
              <w:rPr>
                <w:ins w:id="14319" w:author="JOAQUIN OLONA" w:date="1999-12-19T19:29:00Z"/>
                <w:rFonts w:ascii="Arial" w:hAnsi="Arial"/>
                <w:snapToGrid w:val="0"/>
                <w:color w:val="000000"/>
              </w:rPr>
            </w:pPr>
            <w:ins w:id="14320" w:author="JOAQUIN OLONA" w:date="1999-12-19T19:29:00Z">
              <w:r>
                <w:rPr>
                  <w:rFonts w:ascii="Arial" w:hAnsi="Arial"/>
                  <w:snapToGrid w:val="0"/>
                  <w:color w:val="000000"/>
                </w:rPr>
                <w:t>1</w:t>
              </w:r>
            </w:ins>
          </w:p>
        </w:tc>
        <w:tc>
          <w:tcPr>
            <w:tcW w:w="300" w:type="dxa"/>
            <w:tcBorders>
              <w:top w:val="single" w:sz="6" w:space="0" w:color="auto"/>
              <w:left w:val="single" w:sz="6" w:space="0" w:color="auto"/>
              <w:right w:val="single" w:sz="6" w:space="0" w:color="auto"/>
            </w:tcBorders>
          </w:tcPr>
          <w:p w:rsidR="00000000" w:rsidRDefault="003D4043">
            <w:pPr>
              <w:jc w:val="right"/>
              <w:rPr>
                <w:ins w:id="14321" w:author="JOAQUIN OLONA" w:date="1999-12-19T19:29:00Z"/>
                <w:rFonts w:ascii="Arial" w:hAnsi="Arial"/>
                <w:snapToGrid w:val="0"/>
                <w:color w:val="000000"/>
              </w:rPr>
            </w:pPr>
            <w:ins w:id="14322" w:author="JOAQUIN OLONA" w:date="1999-12-19T19:29:00Z">
              <w:r>
                <w:rPr>
                  <w:rFonts w:ascii="Arial" w:hAnsi="Arial"/>
                  <w:snapToGrid w:val="0"/>
                  <w:color w:val="000000"/>
                </w:rPr>
                <w:t>0</w:t>
              </w:r>
            </w:ins>
          </w:p>
        </w:tc>
        <w:tc>
          <w:tcPr>
            <w:tcW w:w="300" w:type="dxa"/>
            <w:tcBorders>
              <w:top w:val="single" w:sz="6" w:space="0" w:color="auto"/>
              <w:left w:val="single" w:sz="6" w:space="0" w:color="auto"/>
              <w:right w:val="single" w:sz="6" w:space="0" w:color="auto"/>
            </w:tcBorders>
          </w:tcPr>
          <w:p w:rsidR="00000000" w:rsidRDefault="003D4043">
            <w:pPr>
              <w:jc w:val="right"/>
              <w:rPr>
                <w:ins w:id="14323" w:author="JOAQUIN OLONA" w:date="1999-12-19T19:29:00Z"/>
                <w:rFonts w:ascii="Arial" w:hAnsi="Arial"/>
                <w:snapToGrid w:val="0"/>
                <w:color w:val="000000"/>
              </w:rPr>
            </w:pPr>
            <w:ins w:id="14324" w:author="JOAQUIN OLONA" w:date="1999-12-19T19:29:00Z">
              <w:r>
                <w:rPr>
                  <w:rFonts w:ascii="Arial" w:hAnsi="Arial"/>
                  <w:snapToGrid w:val="0"/>
                  <w:color w:val="000000"/>
                </w:rPr>
                <w:t>0</w:t>
              </w:r>
            </w:ins>
          </w:p>
        </w:tc>
        <w:tc>
          <w:tcPr>
            <w:tcW w:w="300" w:type="dxa"/>
            <w:tcBorders>
              <w:top w:val="single" w:sz="6" w:space="0" w:color="auto"/>
              <w:left w:val="single" w:sz="6" w:space="0" w:color="auto"/>
              <w:right w:val="single" w:sz="6" w:space="0" w:color="auto"/>
            </w:tcBorders>
          </w:tcPr>
          <w:p w:rsidR="00000000" w:rsidRDefault="003D4043">
            <w:pPr>
              <w:jc w:val="right"/>
              <w:rPr>
                <w:ins w:id="14325" w:author="JOAQUIN OLONA" w:date="1999-12-19T19:29:00Z"/>
                <w:rFonts w:ascii="Arial" w:hAnsi="Arial"/>
                <w:snapToGrid w:val="0"/>
                <w:color w:val="000000"/>
              </w:rPr>
            </w:pPr>
            <w:ins w:id="14326" w:author="JOAQUIN OLONA" w:date="1999-12-19T19:29:00Z">
              <w:r>
                <w:rPr>
                  <w:rFonts w:ascii="Arial" w:hAnsi="Arial"/>
                  <w:snapToGrid w:val="0"/>
                  <w:color w:val="000000"/>
                </w:rPr>
                <w:t>2</w:t>
              </w:r>
            </w:ins>
          </w:p>
        </w:tc>
        <w:tc>
          <w:tcPr>
            <w:tcW w:w="300" w:type="dxa"/>
            <w:tcBorders>
              <w:top w:val="single" w:sz="6" w:space="0" w:color="auto"/>
              <w:left w:val="single" w:sz="6" w:space="0" w:color="auto"/>
              <w:right w:val="single" w:sz="6" w:space="0" w:color="auto"/>
            </w:tcBorders>
          </w:tcPr>
          <w:p w:rsidR="00000000" w:rsidRDefault="003D4043">
            <w:pPr>
              <w:jc w:val="right"/>
              <w:rPr>
                <w:ins w:id="14327" w:author="JOAQUIN OLONA" w:date="1999-12-19T19:29:00Z"/>
                <w:rFonts w:ascii="Arial" w:hAnsi="Arial"/>
                <w:snapToGrid w:val="0"/>
                <w:color w:val="000000"/>
              </w:rPr>
            </w:pPr>
            <w:ins w:id="14328" w:author="JOAQUIN OLONA" w:date="1999-12-19T19:29:00Z">
              <w:r>
                <w:rPr>
                  <w:rFonts w:ascii="Arial" w:hAnsi="Arial"/>
                  <w:snapToGrid w:val="0"/>
                  <w:color w:val="000000"/>
                </w:rPr>
                <w:t>3</w:t>
              </w:r>
            </w:ins>
          </w:p>
        </w:tc>
        <w:tc>
          <w:tcPr>
            <w:tcW w:w="300" w:type="dxa"/>
            <w:tcBorders>
              <w:top w:val="single" w:sz="6" w:space="0" w:color="auto"/>
              <w:left w:val="single" w:sz="6" w:space="0" w:color="auto"/>
              <w:right w:val="single" w:sz="6" w:space="0" w:color="auto"/>
            </w:tcBorders>
          </w:tcPr>
          <w:p w:rsidR="00000000" w:rsidRDefault="003D4043">
            <w:pPr>
              <w:jc w:val="right"/>
              <w:rPr>
                <w:ins w:id="14329" w:author="JOAQUIN OLONA" w:date="1999-12-19T19:29:00Z"/>
                <w:rFonts w:ascii="Arial" w:hAnsi="Arial"/>
                <w:snapToGrid w:val="0"/>
                <w:color w:val="000000"/>
              </w:rPr>
            </w:pPr>
            <w:ins w:id="14330" w:author="JOAQUIN OLONA" w:date="1999-12-19T19:29:00Z">
              <w:r>
                <w:rPr>
                  <w:rFonts w:ascii="Arial" w:hAnsi="Arial"/>
                  <w:snapToGrid w:val="0"/>
                  <w:color w:val="000000"/>
                </w:rPr>
                <w:t>3</w:t>
              </w:r>
            </w:ins>
          </w:p>
        </w:tc>
        <w:tc>
          <w:tcPr>
            <w:tcW w:w="300" w:type="dxa"/>
            <w:gridSpan w:val="7"/>
            <w:tcBorders>
              <w:top w:val="single" w:sz="6" w:space="0" w:color="auto"/>
              <w:left w:val="single" w:sz="6" w:space="0" w:color="auto"/>
              <w:right w:val="single" w:sz="6" w:space="0" w:color="auto"/>
            </w:tcBorders>
          </w:tcPr>
          <w:p w:rsidR="00000000" w:rsidRDefault="003D4043">
            <w:pPr>
              <w:jc w:val="right"/>
              <w:rPr>
                <w:ins w:id="14331" w:author="JOAQUIN OLONA" w:date="1999-12-19T19:29:00Z"/>
                <w:rFonts w:ascii="Arial" w:hAnsi="Arial"/>
                <w:snapToGrid w:val="0"/>
                <w:color w:val="000000"/>
              </w:rPr>
            </w:pPr>
            <w:ins w:id="14332" w:author="JOAQUIN OLONA" w:date="1999-12-19T19:29:00Z">
              <w:r>
                <w:rPr>
                  <w:rFonts w:ascii="Arial" w:hAnsi="Arial"/>
                  <w:snapToGrid w:val="0"/>
                  <w:color w:val="000000"/>
                </w:rPr>
                <w:t>2</w:t>
              </w:r>
            </w:ins>
          </w:p>
        </w:tc>
        <w:tc>
          <w:tcPr>
            <w:tcW w:w="300" w:type="dxa"/>
            <w:tcBorders>
              <w:top w:val="single" w:sz="6" w:space="0" w:color="auto"/>
              <w:left w:val="single" w:sz="6" w:space="0" w:color="auto"/>
              <w:right w:val="single" w:sz="6" w:space="0" w:color="auto"/>
            </w:tcBorders>
          </w:tcPr>
          <w:p w:rsidR="00000000" w:rsidRDefault="003D4043">
            <w:pPr>
              <w:jc w:val="right"/>
              <w:rPr>
                <w:ins w:id="14333" w:author="JOAQUIN OLONA" w:date="1999-12-19T19:29:00Z"/>
                <w:rFonts w:ascii="Arial" w:hAnsi="Arial"/>
                <w:snapToGrid w:val="0"/>
                <w:color w:val="000000"/>
              </w:rPr>
            </w:pPr>
            <w:ins w:id="14334" w:author="JOAQUIN OLONA" w:date="1999-12-19T19:29:00Z">
              <w:r>
                <w:rPr>
                  <w:rFonts w:ascii="Arial" w:hAnsi="Arial"/>
                  <w:snapToGrid w:val="0"/>
                  <w:color w:val="000000"/>
                </w:rPr>
                <w:t>0</w:t>
              </w:r>
            </w:ins>
          </w:p>
        </w:tc>
        <w:tc>
          <w:tcPr>
            <w:tcW w:w="300" w:type="dxa"/>
            <w:tcBorders>
              <w:top w:val="single" w:sz="6" w:space="0" w:color="auto"/>
              <w:left w:val="single" w:sz="6" w:space="0" w:color="auto"/>
              <w:right w:val="single" w:sz="6" w:space="0" w:color="auto"/>
            </w:tcBorders>
          </w:tcPr>
          <w:p w:rsidR="00000000" w:rsidRDefault="003D4043">
            <w:pPr>
              <w:jc w:val="right"/>
              <w:rPr>
                <w:ins w:id="14335" w:author="JOAQUIN OLONA" w:date="1999-12-19T19:29:00Z"/>
                <w:rFonts w:ascii="Arial" w:hAnsi="Arial"/>
                <w:snapToGrid w:val="0"/>
                <w:color w:val="000000"/>
              </w:rPr>
            </w:pPr>
            <w:ins w:id="14336" w:author="JOAQUIN OLONA" w:date="1999-12-19T19:29:00Z">
              <w:r>
                <w:rPr>
                  <w:rFonts w:ascii="Arial" w:hAnsi="Arial"/>
                  <w:snapToGrid w:val="0"/>
                  <w:color w:val="000000"/>
                </w:rPr>
                <w:t>0</w:t>
              </w:r>
            </w:ins>
          </w:p>
        </w:tc>
        <w:tc>
          <w:tcPr>
            <w:tcW w:w="300" w:type="dxa"/>
            <w:tcBorders>
              <w:top w:val="single" w:sz="6" w:space="0" w:color="auto"/>
              <w:left w:val="single" w:sz="6" w:space="0" w:color="auto"/>
              <w:right w:val="single" w:sz="6" w:space="0" w:color="auto"/>
            </w:tcBorders>
          </w:tcPr>
          <w:p w:rsidR="00000000" w:rsidRDefault="003D4043">
            <w:pPr>
              <w:jc w:val="right"/>
              <w:rPr>
                <w:ins w:id="14337" w:author="JOAQUIN OLONA" w:date="1999-12-19T19:29:00Z"/>
                <w:rFonts w:ascii="Arial" w:hAnsi="Arial"/>
                <w:snapToGrid w:val="0"/>
                <w:color w:val="000000"/>
              </w:rPr>
            </w:pPr>
            <w:ins w:id="14338" w:author="JOAQUIN OLONA" w:date="1999-12-19T19:29:00Z">
              <w:r>
                <w:rPr>
                  <w:rFonts w:ascii="Arial" w:hAnsi="Arial"/>
                  <w:snapToGrid w:val="0"/>
                  <w:color w:val="000000"/>
                </w:rPr>
                <w:t>0</w:t>
              </w:r>
            </w:ins>
          </w:p>
        </w:tc>
        <w:tc>
          <w:tcPr>
            <w:tcW w:w="300" w:type="dxa"/>
            <w:tcBorders>
              <w:top w:val="single" w:sz="6" w:space="0" w:color="auto"/>
              <w:left w:val="single" w:sz="6" w:space="0" w:color="auto"/>
              <w:right w:val="single" w:sz="6" w:space="0" w:color="auto"/>
            </w:tcBorders>
          </w:tcPr>
          <w:p w:rsidR="00000000" w:rsidRDefault="003D4043">
            <w:pPr>
              <w:jc w:val="right"/>
              <w:rPr>
                <w:ins w:id="14339" w:author="JOAQUIN OLONA" w:date="1999-12-19T19:29:00Z"/>
                <w:rFonts w:ascii="Arial" w:hAnsi="Arial"/>
                <w:snapToGrid w:val="0"/>
                <w:color w:val="000000"/>
              </w:rPr>
            </w:pPr>
            <w:ins w:id="14340" w:author="JOAQUIN OLONA" w:date="1999-12-19T19:29:00Z">
              <w:r>
                <w:rPr>
                  <w:rFonts w:ascii="Arial" w:hAnsi="Arial"/>
                  <w:snapToGrid w:val="0"/>
                  <w:color w:val="000000"/>
                </w:rPr>
                <w:t>0</w:t>
              </w:r>
            </w:ins>
          </w:p>
        </w:tc>
        <w:tc>
          <w:tcPr>
            <w:tcW w:w="300" w:type="dxa"/>
            <w:tcBorders>
              <w:top w:val="single" w:sz="6" w:space="0" w:color="auto"/>
              <w:left w:val="single" w:sz="6" w:space="0" w:color="auto"/>
              <w:right w:val="single" w:sz="6" w:space="0" w:color="auto"/>
            </w:tcBorders>
          </w:tcPr>
          <w:p w:rsidR="00000000" w:rsidRDefault="003D4043">
            <w:pPr>
              <w:jc w:val="right"/>
              <w:rPr>
                <w:ins w:id="14341" w:author="JOAQUIN OLONA" w:date="1999-12-19T19:29:00Z"/>
                <w:rFonts w:ascii="Arial" w:hAnsi="Arial"/>
                <w:snapToGrid w:val="0"/>
                <w:color w:val="000000"/>
              </w:rPr>
            </w:pPr>
            <w:ins w:id="14342" w:author="JOAQUIN OLONA" w:date="1999-12-19T19:29:00Z">
              <w:r>
                <w:rPr>
                  <w:rFonts w:ascii="Arial" w:hAnsi="Arial"/>
                  <w:snapToGrid w:val="0"/>
                  <w:color w:val="000000"/>
                </w:rPr>
                <w:t>2</w:t>
              </w:r>
            </w:ins>
          </w:p>
        </w:tc>
        <w:tc>
          <w:tcPr>
            <w:tcW w:w="300" w:type="dxa"/>
            <w:tcBorders>
              <w:top w:val="single" w:sz="6" w:space="0" w:color="auto"/>
              <w:left w:val="single" w:sz="6" w:space="0" w:color="auto"/>
              <w:right w:val="single" w:sz="6" w:space="0" w:color="auto"/>
            </w:tcBorders>
          </w:tcPr>
          <w:p w:rsidR="00000000" w:rsidRDefault="003D4043">
            <w:pPr>
              <w:jc w:val="right"/>
              <w:rPr>
                <w:ins w:id="14343" w:author="JOAQUIN OLONA" w:date="1999-12-19T19:29:00Z"/>
                <w:rFonts w:ascii="Arial" w:hAnsi="Arial"/>
                <w:snapToGrid w:val="0"/>
                <w:color w:val="000000"/>
              </w:rPr>
            </w:pPr>
            <w:ins w:id="14344" w:author="JOAQUIN OLONA" w:date="1999-12-19T19:29:00Z">
              <w:r>
                <w:rPr>
                  <w:rFonts w:ascii="Arial" w:hAnsi="Arial"/>
                  <w:snapToGrid w:val="0"/>
                  <w:color w:val="000000"/>
                </w:rPr>
                <w:t>2</w:t>
              </w:r>
            </w:ins>
          </w:p>
        </w:tc>
        <w:tc>
          <w:tcPr>
            <w:tcW w:w="300" w:type="dxa"/>
            <w:gridSpan w:val="9"/>
            <w:tcBorders>
              <w:top w:val="single" w:sz="6" w:space="0" w:color="auto"/>
              <w:left w:val="single" w:sz="6" w:space="0" w:color="auto"/>
              <w:right w:val="single" w:sz="6" w:space="0" w:color="auto"/>
            </w:tcBorders>
          </w:tcPr>
          <w:p w:rsidR="00000000" w:rsidRDefault="003D4043">
            <w:pPr>
              <w:jc w:val="right"/>
              <w:rPr>
                <w:ins w:id="14345" w:author="JOAQUIN OLONA" w:date="1999-12-19T19:29:00Z"/>
                <w:rFonts w:ascii="Arial" w:hAnsi="Arial"/>
                <w:snapToGrid w:val="0"/>
                <w:color w:val="000000"/>
              </w:rPr>
            </w:pPr>
            <w:ins w:id="14346" w:author="JOAQUIN OLONA" w:date="1999-12-19T19:29:00Z">
              <w:r>
                <w:rPr>
                  <w:rFonts w:ascii="Arial" w:hAnsi="Arial"/>
                  <w:snapToGrid w:val="0"/>
                  <w:color w:val="000000"/>
                </w:rPr>
                <w:t>2</w:t>
              </w:r>
            </w:ins>
          </w:p>
        </w:tc>
        <w:tc>
          <w:tcPr>
            <w:tcW w:w="300" w:type="dxa"/>
            <w:tcBorders>
              <w:top w:val="single" w:sz="6" w:space="0" w:color="auto"/>
              <w:left w:val="single" w:sz="6" w:space="0" w:color="auto"/>
              <w:right w:val="single" w:sz="6" w:space="0" w:color="auto"/>
            </w:tcBorders>
          </w:tcPr>
          <w:p w:rsidR="00000000" w:rsidRDefault="003D4043">
            <w:pPr>
              <w:jc w:val="right"/>
              <w:rPr>
                <w:ins w:id="14347" w:author="JOAQUIN OLONA" w:date="1999-12-19T19:29:00Z"/>
                <w:rFonts w:ascii="Arial" w:hAnsi="Arial"/>
                <w:snapToGrid w:val="0"/>
                <w:color w:val="000000"/>
              </w:rPr>
            </w:pPr>
            <w:ins w:id="14348" w:author="JOAQUIN OLONA" w:date="1999-12-19T19:29:00Z">
              <w:r>
                <w:rPr>
                  <w:rFonts w:ascii="Arial" w:hAnsi="Arial"/>
                  <w:snapToGrid w:val="0"/>
                  <w:color w:val="000000"/>
                </w:rPr>
                <w:t>3</w:t>
              </w:r>
            </w:ins>
          </w:p>
        </w:tc>
        <w:tc>
          <w:tcPr>
            <w:tcW w:w="300" w:type="dxa"/>
            <w:tcBorders>
              <w:top w:val="single" w:sz="6" w:space="0" w:color="auto"/>
              <w:left w:val="single" w:sz="6" w:space="0" w:color="auto"/>
              <w:right w:val="single" w:sz="6" w:space="0" w:color="auto"/>
            </w:tcBorders>
          </w:tcPr>
          <w:p w:rsidR="00000000" w:rsidRDefault="003D4043">
            <w:pPr>
              <w:jc w:val="right"/>
              <w:rPr>
                <w:ins w:id="14349" w:author="JOAQUIN OLONA" w:date="1999-12-19T19:29:00Z"/>
                <w:rFonts w:ascii="Arial" w:hAnsi="Arial"/>
                <w:snapToGrid w:val="0"/>
                <w:color w:val="000000"/>
              </w:rPr>
            </w:pPr>
            <w:ins w:id="14350" w:author="JOAQUIN OLONA" w:date="1999-12-19T19:29:00Z">
              <w:r>
                <w:rPr>
                  <w:rFonts w:ascii="Arial" w:hAnsi="Arial"/>
                  <w:snapToGrid w:val="0"/>
                  <w:color w:val="000000"/>
                </w:rPr>
                <w:t>1</w:t>
              </w:r>
            </w:ins>
          </w:p>
        </w:tc>
        <w:tc>
          <w:tcPr>
            <w:tcW w:w="300" w:type="dxa"/>
            <w:tcBorders>
              <w:top w:val="single" w:sz="6" w:space="0" w:color="auto"/>
              <w:left w:val="single" w:sz="6" w:space="0" w:color="auto"/>
              <w:right w:val="single" w:sz="6" w:space="0" w:color="auto"/>
            </w:tcBorders>
          </w:tcPr>
          <w:p w:rsidR="00000000" w:rsidRDefault="003D4043">
            <w:pPr>
              <w:jc w:val="right"/>
              <w:rPr>
                <w:ins w:id="14351" w:author="JOAQUIN OLONA" w:date="1999-12-19T19:29:00Z"/>
                <w:rFonts w:ascii="Arial" w:hAnsi="Arial"/>
                <w:snapToGrid w:val="0"/>
                <w:color w:val="000000"/>
              </w:rPr>
            </w:pPr>
            <w:ins w:id="14352" w:author="JOAQUIN OLONA" w:date="1999-12-19T19:29:00Z">
              <w:r>
                <w:rPr>
                  <w:rFonts w:ascii="Arial" w:hAnsi="Arial"/>
                  <w:snapToGrid w:val="0"/>
                  <w:color w:val="000000"/>
                </w:rPr>
                <w:t>3</w:t>
              </w:r>
            </w:ins>
          </w:p>
        </w:tc>
        <w:tc>
          <w:tcPr>
            <w:tcW w:w="300" w:type="dxa"/>
            <w:tcBorders>
              <w:top w:val="single" w:sz="6" w:space="0" w:color="auto"/>
              <w:left w:val="single" w:sz="6" w:space="0" w:color="auto"/>
              <w:right w:val="single" w:sz="6" w:space="0" w:color="auto"/>
            </w:tcBorders>
          </w:tcPr>
          <w:p w:rsidR="00000000" w:rsidRDefault="003D4043">
            <w:pPr>
              <w:jc w:val="right"/>
              <w:rPr>
                <w:ins w:id="14353" w:author="JOAQUIN OLONA" w:date="1999-12-19T19:29:00Z"/>
                <w:rFonts w:ascii="Arial" w:hAnsi="Arial"/>
                <w:snapToGrid w:val="0"/>
                <w:color w:val="000000"/>
              </w:rPr>
            </w:pPr>
            <w:ins w:id="14354" w:author="JOAQUIN OLONA" w:date="1999-12-19T19:29:00Z">
              <w:r>
                <w:rPr>
                  <w:rFonts w:ascii="Arial" w:hAnsi="Arial"/>
                  <w:snapToGrid w:val="0"/>
                  <w:color w:val="000000"/>
                </w:rPr>
                <w:t>2</w:t>
              </w:r>
            </w:ins>
          </w:p>
        </w:tc>
        <w:tc>
          <w:tcPr>
            <w:tcW w:w="300" w:type="dxa"/>
            <w:tcBorders>
              <w:top w:val="single" w:sz="6" w:space="0" w:color="auto"/>
              <w:left w:val="single" w:sz="6" w:space="0" w:color="auto"/>
              <w:right w:val="single" w:sz="6" w:space="0" w:color="auto"/>
            </w:tcBorders>
          </w:tcPr>
          <w:p w:rsidR="00000000" w:rsidRDefault="003D4043">
            <w:pPr>
              <w:jc w:val="right"/>
              <w:rPr>
                <w:ins w:id="14355" w:author="JOAQUIN OLONA" w:date="1999-12-19T19:29:00Z"/>
                <w:rFonts w:ascii="Arial" w:hAnsi="Arial"/>
                <w:snapToGrid w:val="0"/>
                <w:color w:val="000000"/>
              </w:rPr>
            </w:pPr>
            <w:ins w:id="14356" w:author="JOAQUIN OLONA" w:date="1999-12-19T19:29:00Z">
              <w:r>
                <w:rPr>
                  <w:rFonts w:ascii="Arial" w:hAnsi="Arial"/>
                  <w:snapToGrid w:val="0"/>
                  <w:color w:val="000000"/>
                </w:rPr>
                <w:t>2</w:t>
              </w:r>
            </w:ins>
          </w:p>
        </w:tc>
        <w:tc>
          <w:tcPr>
            <w:tcW w:w="300" w:type="dxa"/>
            <w:tcBorders>
              <w:top w:val="single" w:sz="6" w:space="0" w:color="auto"/>
              <w:left w:val="single" w:sz="6" w:space="0" w:color="auto"/>
              <w:right w:val="single" w:sz="6" w:space="0" w:color="auto"/>
            </w:tcBorders>
          </w:tcPr>
          <w:p w:rsidR="00000000" w:rsidRDefault="003D4043">
            <w:pPr>
              <w:jc w:val="right"/>
              <w:rPr>
                <w:ins w:id="14357" w:author="JOAQUIN OLONA" w:date="1999-12-19T19:29:00Z"/>
                <w:rFonts w:ascii="Arial" w:hAnsi="Arial"/>
                <w:snapToGrid w:val="0"/>
                <w:color w:val="000000"/>
              </w:rPr>
            </w:pPr>
            <w:ins w:id="14358" w:author="JOAQUIN OLONA" w:date="1999-12-19T19:29:00Z">
              <w:r>
                <w:rPr>
                  <w:rFonts w:ascii="Arial" w:hAnsi="Arial"/>
                  <w:snapToGrid w:val="0"/>
                  <w:color w:val="000000"/>
                </w:rPr>
                <w:t>0</w:t>
              </w:r>
            </w:ins>
          </w:p>
        </w:tc>
        <w:tc>
          <w:tcPr>
            <w:tcW w:w="300" w:type="dxa"/>
            <w:tcBorders>
              <w:top w:val="single" w:sz="6" w:space="0" w:color="auto"/>
              <w:left w:val="single" w:sz="6" w:space="0" w:color="auto"/>
              <w:right w:val="single" w:sz="6" w:space="0" w:color="auto"/>
            </w:tcBorders>
          </w:tcPr>
          <w:p w:rsidR="00000000" w:rsidRDefault="003D4043">
            <w:pPr>
              <w:jc w:val="right"/>
              <w:rPr>
                <w:ins w:id="14359" w:author="JOAQUIN OLONA" w:date="1999-12-19T19:29:00Z"/>
                <w:rFonts w:ascii="Arial" w:hAnsi="Arial"/>
                <w:snapToGrid w:val="0"/>
                <w:color w:val="000000"/>
              </w:rPr>
            </w:pPr>
            <w:ins w:id="14360" w:author="JOAQUIN OLONA" w:date="1999-12-19T19:29:00Z">
              <w:r>
                <w:rPr>
                  <w:rFonts w:ascii="Arial" w:hAnsi="Arial"/>
                  <w:snapToGrid w:val="0"/>
                  <w:color w:val="000000"/>
                </w:rPr>
                <w:t>0</w:t>
              </w:r>
            </w:ins>
          </w:p>
        </w:tc>
        <w:tc>
          <w:tcPr>
            <w:tcW w:w="300" w:type="dxa"/>
            <w:tcBorders>
              <w:top w:val="single" w:sz="6" w:space="0" w:color="auto"/>
              <w:left w:val="single" w:sz="6" w:space="0" w:color="auto"/>
            </w:tcBorders>
          </w:tcPr>
          <w:p w:rsidR="00000000" w:rsidRDefault="003D4043">
            <w:pPr>
              <w:rPr>
                <w:ins w:id="14361" w:author="JOAQUIN OLONA" w:date="1999-12-19T19:29:00Z"/>
                <w:rFonts w:ascii="Arial" w:hAnsi="Arial"/>
                <w:snapToGrid w:val="0"/>
                <w:color w:val="000000"/>
              </w:rPr>
            </w:pPr>
            <w:ins w:id="14362" w:author="JOAQUIN OLONA" w:date="1999-12-19T19:29:00Z">
              <w:r>
                <w:rPr>
                  <w:rFonts w:ascii="Arial" w:hAnsi="Arial"/>
                  <w:snapToGrid w:val="0"/>
                  <w:color w:val="000000"/>
                </w:rPr>
                <w:t>*</w:t>
              </w:r>
            </w:ins>
          </w:p>
        </w:tc>
        <w:tc>
          <w:tcPr>
            <w:tcW w:w="410" w:type="dxa"/>
            <w:gridSpan w:val="2"/>
            <w:tcBorders>
              <w:top w:val="single" w:sz="6" w:space="0" w:color="auto"/>
              <w:left w:val="single" w:sz="12" w:space="0" w:color="auto"/>
              <w:right w:val="single" w:sz="12" w:space="0" w:color="auto"/>
            </w:tcBorders>
          </w:tcPr>
          <w:p w:rsidR="00000000" w:rsidRDefault="003D4043">
            <w:pPr>
              <w:jc w:val="right"/>
              <w:rPr>
                <w:ins w:id="14363" w:author="JOAQUIN OLONA" w:date="1999-12-19T19:29:00Z"/>
                <w:rFonts w:ascii="Arial" w:hAnsi="Arial"/>
                <w:snapToGrid w:val="0"/>
                <w:color w:val="000000"/>
              </w:rPr>
            </w:pPr>
            <w:ins w:id="14364" w:author="Unknown" w:date="1999-12-27T18:00:00Z">
              <w:r>
                <w:rPr>
                  <w:rFonts w:ascii="Arial" w:hAnsi="Arial"/>
                  <w:snapToGrid w:val="0"/>
                  <w:color w:val="000000"/>
                </w:rPr>
                <w:t>29</w:t>
              </w:r>
            </w:ins>
            <w:ins w:id="14365" w:author="JOAQUIN OLONA" w:date="1999-12-19T19:29:00Z">
              <w:del w:id="14366" w:author="Pilar Vaquero Valiente" w:date="1999-12-27T18:00:00Z">
                <w:r>
                  <w:rPr>
                    <w:rFonts w:ascii="Arial" w:hAnsi="Arial"/>
                    <w:snapToGrid w:val="0"/>
                    <w:color w:val="000000"/>
                  </w:rPr>
                  <w:delText>31</w:delText>
                </w:r>
              </w:del>
            </w:ins>
          </w:p>
        </w:tc>
      </w:tr>
      <w:tr w:rsidR="00000000">
        <w:tblPrEx>
          <w:tblCellMar>
            <w:top w:w="0" w:type="dxa"/>
            <w:bottom w:w="0" w:type="dxa"/>
          </w:tblCellMar>
        </w:tblPrEx>
        <w:trPr>
          <w:gridAfter w:val="1"/>
          <w:wAfter w:w="300" w:type="dxa"/>
          <w:trHeight w:val="262"/>
          <w:ins w:id="14367" w:author="JOAQUIN OLONA" w:date="1999-12-19T19:29:00Z"/>
        </w:trPr>
        <w:tc>
          <w:tcPr>
            <w:tcW w:w="4464" w:type="dxa"/>
            <w:hMerge w:val="restart"/>
            <w:tcBorders>
              <w:top w:val="single" w:sz="12" w:space="0" w:color="auto"/>
              <w:left w:val="single" w:sz="12" w:space="0" w:color="auto"/>
              <w:bottom w:val="single" w:sz="12" w:space="0" w:color="auto"/>
              <w:right w:val="single" w:sz="6" w:space="0" w:color="auto"/>
            </w:tcBorders>
          </w:tcPr>
          <w:p w:rsidR="00000000" w:rsidRDefault="003D4043">
            <w:pPr>
              <w:rPr>
                <w:ins w:id="14368" w:author="JOAQUIN OLONA" w:date="1999-12-19T19:29:00Z"/>
                <w:rFonts w:ascii="Arial" w:hAnsi="Arial"/>
                <w:b/>
                <w:snapToGrid w:val="0"/>
                <w:color w:val="000000"/>
              </w:rPr>
            </w:pPr>
            <w:ins w:id="14369" w:author="JOAQUIN OLONA" w:date="1999-12-19T19:29:00Z">
              <w:r>
                <w:rPr>
                  <w:rFonts w:ascii="Arial" w:hAnsi="Arial"/>
                  <w:b/>
                  <w:snapToGrid w:val="0"/>
                  <w:color w:val="000000"/>
                </w:rPr>
                <w:t>TOTAL</w:t>
              </w:r>
            </w:ins>
          </w:p>
        </w:tc>
        <w:tc>
          <w:tcPr>
            <w:gridSpan w:val="13"/>
            <w:hMerge/>
            <w:tcBorders>
              <w:top w:val="single" w:sz="12" w:space="0" w:color="auto"/>
              <w:left w:val="single" w:sz="6" w:space="0" w:color="auto"/>
              <w:bottom w:val="single" w:sz="12" w:space="0" w:color="auto"/>
              <w:right w:val="single" w:sz="12" w:space="0" w:color="auto"/>
            </w:tcBorders>
          </w:tcPr>
          <w:p w:rsidR="00000000" w:rsidRDefault="003D4043">
            <w:pPr>
              <w:jc w:val="right"/>
              <w:rPr>
                <w:ins w:id="14370" w:author="JOAQUIN OLONA" w:date="1999-12-19T19:29:00Z"/>
                <w:rFonts w:ascii="Arial" w:hAnsi="Arial"/>
                <w:snapToGrid w:val="0"/>
                <w:color w:val="000000"/>
              </w:rPr>
            </w:pPr>
          </w:p>
        </w:tc>
        <w:tc>
          <w:tcPr>
            <w:tcW w:w="300" w:type="dxa"/>
            <w:gridSpan w:val="7"/>
            <w:tcBorders>
              <w:top w:val="single" w:sz="12" w:space="0" w:color="auto"/>
              <w:left w:val="single" w:sz="12" w:space="0" w:color="auto"/>
              <w:bottom w:val="single" w:sz="12" w:space="0" w:color="auto"/>
              <w:right w:val="single" w:sz="6" w:space="0" w:color="auto"/>
            </w:tcBorders>
          </w:tcPr>
          <w:p w:rsidR="00000000" w:rsidRDefault="003D4043">
            <w:pPr>
              <w:jc w:val="right"/>
              <w:rPr>
                <w:ins w:id="14371" w:author="JOAQUIN OLONA" w:date="1999-12-19T19:29:00Z"/>
                <w:rFonts w:ascii="Arial" w:hAnsi="Arial"/>
                <w:snapToGrid w:val="0"/>
                <w:color w:val="000000"/>
              </w:rPr>
            </w:pPr>
            <w:ins w:id="14372" w:author="JOAQUIN OLONA" w:date="1999-12-19T19:29:00Z">
              <w:r>
                <w:rPr>
                  <w:rFonts w:ascii="Arial" w:hAnsi="Arial"/>
                  <w:snapToGrid w:val="0"/>
                  <w:color w:val="000000"/>
                </w:rPr>
                <w:t>38</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73" w:author="JOAQUIN OLONA" w:date="1999-12-19T19:29:00Z"/>
                <w:rFonts w:ascii="Arial" w:hAnsi="Arial"/>
                <w:snapToGrid w:val="0"/>
                <w:color w:val="000000"/>
              </w:rPr>
            </w:pPr>
            <w:ins w:id="14374" w:author="JOAQUIN OLONA" w:date="1999-12-19T19:29:00Z">
              <w:r>
                <w:rPr>
                  <w:rFonts w:ascii="Arial" w:hAnsi="Arial"/>
                  <w:snapToGrid w:val="0"/>
                  <w:color w:val="000000"/>
                </w:rPr>
                <w:t>20</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75" w:author="JOAQUIN OLONA" w:date="1999-12-19T19:29:00Z"/>
                <w:rFonts w:ascii="Arial" w:hAnsi="Arial"/>
                <w:snapToGrid w:val="0"/>
                <w:color w:val="000000"/>
              </w:rPr>
            </w:pPr>
            <w:ins w:id="14376" w:author="JOAQUIN OLONA" w:date="1999-12-19T19:29:00Z">
              <w:r>
                <w:rPr>
                  <w:rFonts w:ascii="Arial" w:hAnsi="Arial"/>
                  <w:snapToGrid w:val="0"/>
                  <w:color w:val="000000"/>
                </w:rPr>
                <w:t>15</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77" w:author="JOAQUIN OLONA" w:date="1999-12-19T19:29:00Z"/>
                <w:rFonts w:ascii="Arial" w:hAnsi="Arial"/>
                <w:snapToGrid w:val="0"/>
                <w:color w:val="000000"/>
              </w:rPr>
            </w:pPr>
            <w:ins w:id="14378" w:author="JOAQUIN OLONA" w:date="1999-12-19T19:29:00Z">
              <w:r>
                <w:rPr>
                  <w:rFonts w:ascii="Arial" w:hAnsi="Arial"/>
                  <w:snapToGrid w:val="0"/>
                  <w:color w:val="000000"/>
                </w:rPr>
                <w:t>14</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79" w:author="JOAQUIN OLONA" w:date="1999-12-19T19:29:00Z"/>
                <w:rFonts w:ascii="Arial" w:hAnsi="Arial"/>
                <w:snapToGrid w:val="0"/>
                <w:color w:val="000000"/>
              </w:rPr>
            </w:pPr>
            <w:ins w:id="14380" w:author="JOAQUIN OLONA" w:date="1999-12-19T19:29:00Z">
              <w:r>
                <w:rPr>
                  <w:rFonts w:ascii="Arial" w:hAnsi="Arial"/>
                  <w:snapToGrid w:val="0"/>
                  <w:color w:val="000000"/>
                </w:rPr>
                <w:t>34</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81" w:author="JOAQUIN OLONA" w:date="1999-12-19T19:29:00Z"/>
                <w:rFonts w:ascii="Arial" w:hAnsi="Arial"/>
                <w:snapToGrid w:val="0"/>
                <w:color w:val="000000"/>
              </w:rPr>
            </w:pPr>
            <w:ins w:id="14382" w:author="JOAQUIN OLONA" w:date="1999-12-19T19:29:00Z">
              <w:r>
                <w:rPr>
                  <w:rFonts w:ascii="Arial" w:hAnsi="Arial"/>
                  <w:snapToGrid w:val="0"/>
                  <w:color w:val="000000"/>
                </w:rPr>
                <w:t>28</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83" w:author="JOAQUIN OLONA" w:date="1999-12-19T19:29:00Z"/>
                <w:rFonts w:ascii="Arial" w:hAnsi="Arial"/>
                <w:snapToGrid w:val="0"/>
                <w:color w:val="000000"/>
              </w:rPr>
            </w:pPr>
            <w:ins w:id="14384" w:author="JOAQUIN OLONA" w:date="1999-12-19T19:29:00Z">
              <w:r>
                <w:rPr>
                  <w:rFonts w:ascii="Arial" w:hAnsi="Arial"/>
                  <w:snapToGrid w:val="0"/>
                  <w:color w:val="000000"/>
                </w:rPr>
                <w:t>23</w:t>
              </w:r>
            </w:ins>
          </w:p>
        </w:tc>
        <w:tc>
          <w:tcPr>
            <w:tcW w:w="300" w:type="dxa"/>
            <w:gridSpan w:val="7"/>
            <w:tcBorders>
              <w:top w:val="single" w:sz="12" w:space="0" w:color="auto"/>
              <w:left w:val="single" w:sz="6" w:space="0" w:color="auto"/>
              <w:bottom w:val="single" w:sz="12" w:space="0" w:color="auto"/>
              <w:right w:val="single" w:sz="6" w:space="0" w:color="auto"/>
            </w:tcBorders>
          </w:tcPr>
          <w:p w:rsidR="00000000" w:rsidRDefault="003D4043">
            <w:pPr>
              <w:jc w:val="right"/>
              <w:rPr>
                <w:ins w:id="14385" w:author="JOAQUIN OLONA" w:date="1999-12-19T19:29:00Z"/>
                <w:rFonts w:ascii="Arial" w:hAnsi="Arial"/>
                <w:snapToGrid w:val="0"/>
                <w:color w:val="000000"/>
              </w:rPr>
            </w:pPr>
            <w:ins w:id="14386" w:author="Unknown" w:date="1999-12-27T18:02:00Z">
              <w:r>
                <w:rPr>
                  <w:rFonts w:ascii="Arial" w:hAnsi="Arial"/>
                  <w:snapToGrid w:val="0"/>
                  <w:color w:val="000000"/>
                </w:rPr>
                <w:t>27</w:t>
              </w:r>
            </w:ins>
            <w:ins w:id="14387" w:author="JOAQUIN OLONA" w:date="1999-12-19T19:29:00Z">
              <w:del w:id="14388" w:author="Pilar Vaquero Valiente" w:date="1999-12-27T18:02:00Z">
                <w:r>
                  <w:rPr>
                    <w:rFonts w:ascii="Arial" w:hAnsi="Arial"/>
                    <w:snapToGrid w:val="0"/>
                    <w:color w:val="000000"/>
                  </w:rPr>
                  <w:delText>30</w:delText>
                </w:r>
              </w:del>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89" w:author="JOAQUIN OLONA" w:date="1999-12-19T19:29:00Z"/>
                <w:rFonts w:ascii="Arial" w:hAnsi="Arial"/>
                <w:snapToGrid w:val="0"/>
                <w:color w:val="000000"/>
              </w:rPr>
            </w:pPr>
            <w:ins w:id="14390" w:author="JOAQUIN OLONA" w:date="1999-12-19T19:29:00Z">
              <w:r>
                <w:rPr>
                  <w:rFonts w:ascii="Arial" w:hAnsi="Arial"/>
                  <w:snapToGrid w:val="0"/>
                  <w:color w:val="000000"/>
                </w:rPr>
                <w:t>23</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91" w:author="JOAQUIN OLONA" w:date="1999-12-19T19:29:00Z"/>
                <w:rFonts w:ascii="Arial" w:hAnsi="Arial"/>
                <w:snapToGrid w:val="0"/>
                <w:color w:val="000000"/>
              </w:rPr>
            </w:pPr>
            <w:ins w:id="14392" w:author="JOAQUIN OLONA" w:date="1999-12-19T19:29:00Z">
              <w:r>
                <w:rPr>
                  <w:rFonts w:ascii="Arial" w:hAnsi="Arial"/>
                  <w:snapToGrid w:val="0"/>
                  <w:color w:val="000000"/>
                </w:rPr>
                <w:t>13</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93" w:author="JOAQUIN OLONA" w:date="1999-12-19T19:29:00Z"/>
                <w:rFonts w:ascii="Arial" w:hAnsi="Arial"/>
                <w:snapToGrid w:val="0"/>
                <w:color w:val="000000"/>
              </w:rPr>
            </w:pPr>
            <w:ins w:id="14394" w:author="JOAQUIN OLONA" w:date="1999-12-19T19:29:00Z">
              <w:r>
                <w:rPr>
                  <w:rFonts w:ascii="Arial" w:hAnsi="Arial"/>
                  <w:snapToGrid w:val="0"/>
                  <w:color w:val="000000"/>
                </w:rPr>
                <w:t>26</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95" w:author="JOAQUIN OLONA" w:date="1999-12-19T19:29:00Z"/>
                <w:rFonts w:ascii="Arial" w:hAnsi="Arial"/>
                <w:snapToGrid w:val="0"/>
                <w:color w:val="000000"/>
              </w:rPr>
            </w:pPr>
            <w:ins w:id="14396" w:author="JOAQUIN OLONA" w:date="1999-12-19T19:29:00Z">
              <w:r>
                <w:rPr>
                  <w:rFonts w:ascii="Arial" w:hAnsi="Arial"/>
                  <w:snapToGrid w:val="0"/>
                  <w:color w:val="000000"/>
                </w:rPr>
                <w:t>10</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97" w:author="JOAQUIN OLONA" w:date="1999-12-19T19:29:00Z"/>
                <w:rFonts w:ascii="Arial" w:hAnsi="Arial"/>
                <w:snapToGrid w:val="0"/>
                <w:color w:val="000000"/>
              </w:rPr>
            </w:pPr>
            <w:ins w:id="14398" w:author="JOAQUIN OLONA" w:date="1999-12-19T19:29:00Z">
              <w:r>
                <w:rPr>
                  <w:rFonts w:ascii="Arial" w:hAnsi="Arial"/>
                  <w:snapToGrid w:val="0"/>
                  <w:color w:val="000000"/>
                </w:rPr>
                <w:t>13</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399" w:author="JOAQUIN OLONA" w:date="1999-12-19T19:29:00Z"/>
                <w:rFonts w:ascii="Arial" w:hAnsi="Arial"/>
                <w:snapToGrid w:val="0"/>
                <w:color w:val="000000"/>
              </w:rPr>
            </w:pPr>
            <w:ins w:id="14400" w:author="JOAQUIN OLONA" w:date="1999-12-19T19:29:00Z">
              <w:r>
                <w:rPr>
                  <w:rFonts w:ascii="Arial" w:hAnsi="Arial"/>
                  <w:snapToGrid w:val="0"/>
                  <w:color w:val="000000"/>
                </w:rPr>
                <w:t>18</w:t>
              </w:r>
            </w:ins>
          </w:p>
        </w:tc>
        <w:tc>
          <w:tcPr>
            <w:tcW w:w="300" w:type="dxa"/>
            <w:gridSpan w:val="9"/>
            <w:tcBorders>
              <w:top w:val="single" w:sz="12" w:space="0" w:color="auto"/>
              <w:left w:val="single" w:sz="6" w:space="0" w:color="auto"/>
              <w:bottom w:val="single" w:sz="12" w:space="0" w:color="auto"/>
              <w:right w:val="single" w:sz="6" w:space="0" w:color="auto"/>
            </w:tcBorders>
          </w:tcPr>
          <w:p w:rsidR="00000000" w:rsidRDefault="003D4043">
            <w:pPr>
              <w:jc w:val="right"/>
              <w:rPr>
                <w:ins w:id="14401" w:author="JOAQUIN OLONA" w:date="1999-12-19T19:29:00Z"/>
                <w:rFonts w:ascii="Arial" w:hAnsi="Arial"/>
                <w:snapToGrid w:val="0"/>
                <w:color w:val="000000"/>
              </w:rPr>
            </w:pPr>
            <w:ins w:id="14402" w:author="JOAQUIN OLONA" w:date="1999-12-19T19:29:00Z">
              <w:r>
                <w:rPr>
                  <w:rFonts w:ascii="Arial" w:hAnsi="Arial"/>
                  <w:snapToGrid w:val="0"/>
                  <w:color w:val="000000"/>
                </w:rPr>
                <w:t>9</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403" w:author="JOAQUIN OLONA" w:date="1999-12-19T19:29:00Z"/>
                <w:rFonts w:ascii="Arial" w:hAnsi="Arial"/>
                <w:snapToGrid w:val="0"/>
                <w:color w:val="000000"/>
              </w:rPr>
            </w:pPr>
            <w:ins w:id="14404" w:author="Unknown" w:date="1999-12-27T18:02:00Z">
              <w:r>
                <w:rPr>
                  <w:rFonts w:ascii="Arial" w:hAnsi="Arial"/>
                  <w:snapToGrid w:val="0"/>
                  <w:color w:val="000000"/>
                </w:rPr>
                <w:t>7</w:t>
              </w:r>
            </w:ins>
            <w:ins w:id="14405" w:author="JOAQUIN OLONA" w:date="1999-12-19T19:29:00Z">
              <w:del w:id="14406" w:author="Pilar Vaquero Valiente" w:date="1999-12-27T18:02:00Z">
                <w:r>
                  <w:rPr>
                    <w:rFonts w:ascii="Arial" w:hAnsi="Arial"/>
                    <w:snapToGrid w:val="0"/>
                    <w:color w:val="000000"/>
                  </w:rPr>
                  <w:delText>10</w:delText>
                </w:r>
              </w:del>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407" w:author="JOAQUIN OLONA" w:date="1999-12-19T19:29:00Z"/>
                <w:rFonts w:ascii="Arial" w:hAnsi="Arial"/>
                <w:snapToGrid w:val="0"/>
                <w:color w:val="000000"/>
              </w:rPr>
            </w:pPr>
            <w:ins w:id="14408" w:author="Unknown" w:date="1999-12-27T18:02:00Z">
              <w:r>
                <w:rPr>
                  <w:rFonts w:ascii="Arial" w:hAnsi="Arial"/>
                  <w:snapToGrid w:val="0"/>
                  <w:color w:val="000000"/>
                </w:rPr>
                <w:t>28</w:t>
              </w:r>
            </w:ins>
            <w:ins w:id="14409" w:author="JOAQUIN OLONA" w:date="1999-12-19T19:29:00Z">
              <w:del w:id="14410" w:author="Pilar Vaquero Valiente" w:date="1999-12-27T18:02:00Z">
                <w:r>
                  <w:rPr>
                    <w:rFonts w:ascii="Arial" w:hAnsi="Arial"/>
                    <w:snapToGrid w:val="0"/>
                    <w:color w:val="000000"/>
                  </w:rPr>
                  <w:delText>31</w:delText>
                </w:r>
              </w:del>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411" w:author="JOAQUIN OLONA" w:date="1999-12-19T19:29:00Z"/>
                <w:rFonts w:ascii="Arial" w:hAnsi="Arial"/>
                <w:snapToGrid w:val="0"/>
                <w:color w:val="000000"/>
              </w:rPr>
            </w:pPr>
            <w:ins w:id="14412" w:author="JOAQUIN OLONA" w:date="1999-12-19T19:29:00Z">
              <w:r>
                <w:rPr>
                  <w:rFonts w:ascii="Arial" w:hAnsi="Arial"/>
                  <w:snapToGrid w:val="0"/>
                  <w:color w:val="000000"/>
                </w:rPr>
                <w:t>2</w:t>
              </w:r>
            </w:ins>
            <w:ins w:id="14413" w:author="Unknown" w:date="1999-12-27T18:03:00Z">
              <w:r>
                <w:rPr>
                  <w:rFonts w:ascii="Arial" w:hAnsi="Arial"/>
                  <w:snapToGrid w:val="0"/>
                  <w:color w:val="000000"/>
                </w:rPr>
                <w:t>1</w:t>
              </w:r>
            </w:ins>
            <w:ins w:id="14414" w:author="JOAQUIN OLONA" w:date="1999-12-19T19:29:00Z">
              <w:del w:id="14415" w:author="Pilar Vaquero Valiente" w:date="1999-12-27T18:03:00Z">
                <w:r>
                  <w:rPr>
                    <w:rFonts w:ascii="Arial" w:hAnsi="Arial"/>
                    <w:snapToGrid w:val="0"/>
                    <w:color w:val="000000"/>
                  </w:rPr>
                  <w:delText>4</w:delText>
                </w:r>
              </w:del>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416" w:author="JOAQUIN OLONA" w:date="1999-12-19T19:29:00Z"/>
                <w:rFonts w:ascii="Arial" w:hAnsi="Arial"/>
                <w:snapToGrid w:val="0"/>
                <w:color w:val="000000"/>
              </w:rPr>
            </w:pPr>
            <w:ins w:id="14417" w:author="JOAQUIN OLONA" w:date="1999-12-19T19:29:00Z">
              <w:r>
                <w:rPr>
                  <w:rFonts w:ascii="Arial" w:hAnsi="Arial"/>
                  <w:snapToGrid w:val="0"/>
                  <w:color w:val="000000"/>
                </w:rPr>
                <w:t>2</w:t>
              </w:r>
            </w:ins>
            <w:ins w:id="14418" w:author="Unknown" w:date="1999-12-27T18:03:00Z">
              <w:r>
                <w:rPr>
                  <w:rFonts w:ascii="Arial" w:hAnsi="Arial"/>
                  <w:snapToGrid w:val="0"/>
                  <w:color w:val="000000"/>
                </w:rPr>
                <w:t>3</w:t>
              </w:r>
            </w:ins>
            <w:ins w:id="14419" w:author="JOAQUIN OLONA" w:date="1999-12-19T19:29:00Z">
              <w:del w:id="14420" w:author="Pilar Vaquero Valiente" w:date="1999-12-27T18:03:00Z">
                <w:r>
                  <w:rPr>
                    <w:rFonts w:ascii="Arial" w:hAnsi="Arial"/>
                    <w:snapToGrid w:val="0"/>
                    <w:color w:val="000000"/>
                  </w:rPr>
                  <w:delText>6</w:delText>
                </w:r>
              </w:del>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421" w:author="JOAQUIN OLONA" w:date="1999-12-19T19:29:00Z"/>
                <w:rFonts w:ascii="Arial" w:hAnsi="Arial"/>
                <w:snapToGrid w:val="0"/>
                <w:color w:val="000000"/>
              </w:rPr>
            </w:pPr>
            <w:ins w:id="14422" w:author="JOAQUIN OLONA" w:date="1999-12-19T19:29:00Z">
              <w:r>
                <w:rPr>
                  <w:rFonts w:ascii="Arial" w:hAnsi="Arial"/>
                  <w:snapToGrid w:val="0"/>
                  <w:color w:val="000000"/>
                </w:rPr>
                <w:t>19</w:t>
              </w:r>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423" w:author="JOAQUIN OLONA" w:date="1999-12-19T19:29:00Z"/>
                <w:rFonts w:ascii="Arial" w:hAnsi="Arial"/>
                <w:snapToGrid w:val="0"/>
                <w:color w:val="000000"/>
              </w:rPr>
            </w:pPr>
            <w:ins w:id="14424" w:author="JOAQUIN OLONA" w:date="1999-12-19T19:29:00Z">
              <w:r>
                <w:rPr>
                  <w:rFonts w:ascii="Arial" w:hAnsi="Arial"/>
                  <w:snapToGrid w:val="0"/>
                  <w:color w:val="000000"/>
                </w:rPr>
                <w:t>3</w:t>
              </w:r>
            </w:ins>
            <w:ins w:id="14425" w:author="Unknown" w:date="1999-12-27T18:03:00Z">
              <w:r>
                <w:rPr>
                  <w:rFonts w:ascii="Arial" w:hAnsi="Arial"/>
                  <w:snapToGrid w:val="0"/>
                  <w:color w:val="000000"/>
                </w:rPr>
                <w:t>1</w:t>
              </w:r>
            </w:ins>
            <w:ins w:id="14426" w:author="JOAQUIN OLONA" w:date="1999-12-19T19:29:00Z">
              <w:del w:id="14427" w:author="Pilar Vaquero Valiente" w:date="1999-12-27T18:03:00Z">
                <w:r>
                  <w:rPr>
                    <w:rFonts w:ascii="Arial" w:hAnsi="Arial"/>
                    <w:snapToGrid w:val="0"/>
                    <w:color w:val="000000"/>
                  </w:rPr>
                  <w:delText>4</w:delText>
                </w:r>
              </w:del>
            </w:ins>
          </w:p>
        </w:tc>
        <w:tc>
          <w:tcPr>
            <w:tcW w:w="300" w:type="dxa"/>
            <w:tcBorders>
              <w:top w:val="single" w:sz="12" w:space="0" w:color="auto"/>
              <w:left w:val="single" w:sz="6" w:space="0" w:color="auto"/>
              <w:bottom w:val="single" w:sz="12" w:space="0" w:color="auto"/>
              <w:right w:val="single" w:sz="6" w:space="0" w:color="auto"/>
            </w:tcBorders>
          </w:tcPr>
          <w:p w:rsidR="00000000" w:rsidRDefault="003D4043">
            <w:pPr>
              <w:jc w:val="right"/>
              <w:rPr>
                <w:ins w:id="14428" w:author="JOAQUIN OLONA" w:date="1999-12-19T19:29:00Z"/>
                <w:rFonts w:ascii="Arial" w:hAnsi="Arial"/>
                <w:snapToGrid w:val="0"/>
                <w:color w:val="000000"/>
              </w:rPr>
            </w:pPr>
            <w:ins w:id="14429" w:author="JOAQUIN OLONA" w:date="1999-12-19T19:29:00Z">
              <w:r>
                <w:rPr>
                  <w:rFonts w:ascii="Arial" w:hAnsi="Arial"/>
                  <w:snapToGrid w:val="0"/>
                  <w:color w:val="000000"/>
                </w:rPr>
                <w:t>26</w:t>
              </w:r>
            </w:ins>
          </w:p>
        </w:tc>
        <w:tc>
          <w:tcPr>
            <w:tcW w:w="300" w:type="dxa"/>
            <w:tcBorders>
              <w:top w:val="single" w:sz="12" w:space="0" w:color="auto"/>
              <w:left w:val="single" w:sz="6" w:space="0" w:color="auto"/>
              <w:bottom w:val="single" w:sz="12" w:space="0" w:color="auto"/>
            </w:tcBorders>
          </w:tcPr>
          <w:p w:rsidR="00000000" w:rsidRDefault="003D4043">
            <w:pPr>
              <w:jc w:val="right"/>
              <w:rPr>
                <w:ins w:id="14430" w:author="JOAQUIN OLONA" w:date="1999-12-19T19:29:00Z"/>
                <w:rFonts w:ascii="Arial" w:hAnsi="Arial"/>
                <w:snapToGrid w:val="0"/>
                <w:color w:val="000000"/>
              </w:rPr>
            </w:pPr>
            <w:ins w:id="14431" w:author="JOAQUIN OLONA" w:date="1999-12-19T19:29:00Z">
              <w:r>
                <w:rPr>
                  <w:rFonts w:ascii="Arial" w:hAnsi="Arial"/>
                  <w:snapToGrid w:val="0"/>
                  <w:color w:val="000000"/>
                </w:rPr>
                <w:t>6</w:t>
              </w:r>
            </w:ins>
          </w:p>
        </w:tc>
        <w:tc>
          <w:tcPr>
            <w:tcW w:w="410" w:type="dxa"/>
            <w:gridSpan w:val="2"/>
            <w:tcBorders>
              <w:top w:val="single" w:sz="12" w:space="0" w:color="auto"/>
              <w:left w:val="single" w:sz="12" w:space="0" w:color="auto"/>
              <w:bottom w:val="single" w:sz="12" w:space="0" w:color="auto"/>
              <w:right w:val="single" w:sz="12" w:space="0" w:color="auto"/>
            </w:tcBorders>
          </w:tcPr>
          <w:p w:rsidR="00000000" w:rsidRDefault="003D4043">
            <w:pPr>
              <w:jc w:val="right"/>
              <w:rPr>
                <w:ins w:id="14432" w:author="JOAQUIN OLONA" w:date="1999-12-19T19:29:00Z"/>
                <w:rFonts w:ascii="Arial" w:hAnsi="Arial"/>
                <w:snapToGrid w:val="0"/>
                <w:color w:val="000000"/>
              </w:rPr>
            </w:pPr>
            <w:ins w:id="14433" w:author="Unknown" w:date="1999-12-27T18:01:00Z">
              <w:del w:id="14434" w:author="Pilar Vaquero Valiente" w:date="1999-12-27T18:02:00Z">
                <w:r>
                  <w:rPr>
                    <w:rFonts w:ascii="Arial" w:hAnsi="Arial"/>
                    <w:snapToGrid w:val="0"/>
                    <w:color w:val="000000"/>
                  </w:rPr>
                  <w:fldChar w:fldCharType="begin"/>
                </w:r>
                <w:r>
                  <w:rPr>
                    <w:rFonts w:ascii="Arial" w:hAnsi="Arial"/>
                    <w:snapToGrid w:val="0"/>
                    <w:color w:val="000000"/>
                  </w:rPr>
                  <w:delInstrText xml:space="preserve"> =</w:delInstrText>
                </w:r>
              </w:del>
            </w:ins>
            <w:r>
              <w:rPr>
                <w:rFonts w:ascii="Arial" w:hAnsi="Arial"/>
                <w:snapToGrid w:val="0"/>
                <w:color w:val="000000"/>
              </w:rPr>
              <w:instrText>SUM</w:instrText>
            </w:r>
            <w:ins w:id="14435" w:author="Unknown" w:date="1999-12-27T18:01:00Z">
              <w:del w:id="14436" w:author="Pilar Vaquero Valiente" w:date="1999-12-27T18:02:00Z">
                <w:r>
                  <w:rPr>
                    <w:rFonts w:ascii="Arial" w:hAnsi="Arial"/>
                    <w:snapToGrid w:val="0"/>
                    <w:color w:val="000000"/>
                  </w:rPr>
                  <w:delInstrText>(EN</w:delInstrText>
                </w:r>
                <w:r>
                  <w:rPr>
                    <w:rFonts w:ascii="Arial" w:hAnsi="Arial"/>
                    <w:snapToGrid w:val="0"/>
                    <w:color w:val="000000"/>
                  </w:rPr>
                  <w:delInstrText xml:space="preserve">CIMA) </w:delInstrText>
                </w:r>
              </w:del>
            </w:ins>
            <w:del w:id="14437" w:author="Pilar Vaquero Valiente" w:date="1999-12-27T18:02:00Z">
              <w:r>
                <w:rPr>
                  <w:rFonts w:ascii="Arial" w:hAnsi="Arial"/>
                  <w:snapToGrid w:val="0"/>
                  <w:color w:val="000000"/>
                </w:rPr>
                <w:fldChar w:fldCharType="separate"/>
              </w:r>
            </w:del>
            <w:ins w:id="14438" w:author="Unknown" w:date="1999-12-27T18:01:00Z">
              <w:del w:id="14439" w:author="Pilar Vaquero Valiente" w:date="1999-12-27T18:02:00Z">
                <w:r>
                  <w:rPr>
                    <w:rFonts w:ascii="Arial" w:hAnsi="Arial"/>
                    <w:noProof/>
                    <w:snapToGrid w:val="0"/>
                    <w:color w:val="000000"/>
                  </w:rPr>
                  <w:delText>472</w:delText>
                </w:r>
                <w:r>
                  <w:rPr>
                    <w:rFonts w:ascii="Arial" w:hAnsi="Arial"/>
                    <w:snapToGrid w:val="0"/>
                    <w:color w:val="000000"/>
                  </w:rPr>
                  <w:fldChar w:fldCharType="end"/>
                </w:r>
              </w:del>
            </w:ins>
            <w:ins w:id="14440" w:author="Unknown" w:date="1999-12-27T18:02:00Z">
              <w:r>
                <w:rPr>
                  <w:rFonts w:ascii="Arial" w:hAnsi="Arial"/>
                  <w:snapToGrid w:val="0"/>
                  <w:color w:val="000000"/>
                </w:rPr>
                <w:t>4</w:t>
              </w:r>
            </w:ins>
            <w:ins w:id="14441" w:author="Unknown" w:date="1999-12-27T18:06:00Z">
              <w:r>
                <w:rPr>
                  <w:rFonts w:ascii="Arial" w:hAnsi="Arial"/>
                  <w:snapToGrid w:val="0"/>
                  <w:color w:val="000000"/>
                </w:rPr>
                <w:t>7</w:t>
              </w:r>
            </w:ins>
            <w:ins w:id="14442" w:author="Unknown" w:date="1999-12-27T18:02:00Z">
              <w:del w:id="14443" w:author="Pilar Vaquero Valiente" w:date="1999-12-27T18:06:00Z">
                <w:r>
                  <w:rPr>
                    <w:rFonts w:ascii="Arial" w:hAnsi="Arial"/>
                    <w:snapToGrid w:val="0"/>
                    <w:color w:val="000000"/>
                  </w:rPr>
                  <w:delText>8</w:delText>
                </w:r>
              </w:del>
              <w:r>
                <w:rPr>
                  <w:rFonts w:ascii="Arial" w:hAnsi="Arial"/>
                  <w:snapToGrid w:val="0"/>
                  <w:color w:val="000000"/>
                </w:rPr>
                <w:t>2</w:t>
              </w:r>
            </w:ins>
            <w:ins w:id="14444" w:author="JOAQUIN OLONA" w:date="1999-12-19T19:29:00Z">
              <w:del w:id="14445" w:author="Pilar Vaquero Valiente" w:date="1999-12-27T18:01:00Z">
                <w:r>
                  <w:rPr>
                    <w:rFonts w:ascii="Arial" w:hAnsi="Arial"/>
                    <w:snapToGrid w:val="0"/>
                    <w:color w:val="000000"/>
                  </w:rPr>
                  <w:delText>500</w:delText>
                </w:r>
              </w:del>
            </w:ins>
          </w:p>
        </w:tc>
      </w:tr>
      <w:tr w:rsidR="00000000">
        <w:tblPrEx>
          <w:tblCellMar>
            <w:top w:w="0" w:type="dxa"/>
            <w:bottom w:w="0" w:type="dxa"/>
          </w:tblCellMar>
        </w:tblPrEx>
        <w:trPr>
          <w:trHeight w:val="262"/>
          <w:ins w:id="14446" w:author="JOAQUIN OLONA" w:date="1999-12-19T19:29:00Z"/>
        </w:trPr>
        <w:tc>
          <w:tcPr>
            <w:tcW w:w="521" w:type="dxa"/>
            <w:gridSpan w:val="13"/>
          </w:tcPr>
          <w:p w:rsidR="00000000" w:rsidRDefault="003D4043">
            <w:pPr>
              <w:jc w:val="right"/>
              <w:rPr>
                <w:ins w:id="14447" w:author="JOAQUIN OLONA" w:date="1999-12-19T19:29:00Z"/>
                <w:rFonts w:ascii="Arial" w:hAnsi="Arial"/>
                <w:snapToGrid w:val="0"/>
                <w:color w:val="000000"/>
              </w:rPr>
            </w:pPr>
          </w:p>
        </w:tc>
        <w:tc>
          <w:tcPr>
            <w:tcW w:w="3943" w:type="dxa"/>
          </w:tcPr>
          <w:p w:rsidR="00000000" w:rsidRDefault="003D4043">
            <w:pPr>
              <w:rPr>
                <w:ins w:id="14448" w:author="JOAQUIN OLONA" w:date="1999-12-19T19:29:00Z"/>
                <w:rFonts w:ascii="Arial" w:hAnsi="Arial"/>
                <w:snapToGrid w:val="0"/>
                <w:color w:val="000000"/>
              </w:rPr>
            </w:pPr>
            <w:ins w:id="14449" w:author="JOAQUIN OLONA" w:date="1999-12-19T22:13:00Z">
              <w:r>
                <w:rPr>
                  <w:rFonts w:ascii="Arial" w:hAnsi="Arial"/>
                  <w:snapToGrid w:val="0"/>
                  <w:color w:val="000000"/>
                </w:rPr>
                <w:t xml:space="preserve">               </w:t>
              </w:r>
            </w:ins>
            <w:ins w:id="14450" w:author="JOAQUIN OLONA" w:date="1999-12-19T22:12:00Z">
              <w:r>
                <w:rPr>
                  <w:rFonts w:ascii="Arial" w:hAnsi="Arial"/>
                  <w:snapToGrid w:val="0"/>
                  <w:color w:val="000000"/>
                </w:rPr>
                <w:t>Nota:</w:t>
              </w:r>
            </w:ins>
            <w:ins w:id="14451" w:author="JOAQUIN OLONA" w:date="1999-12-19T22:13:00Z">
              <w:r>
                <w:rPr>
                  <w:rFonts w:ascii="Arial" w:hAnsi="Arial"/>
                  <w:snapToGrid w:val="0"/>
                  <w:color w:val="000000"/>
                </w:rPr>
                <w:t xml:space="preserve">     0:</w:t>
              </w:r>
            </w:ins>
            <w:ins w:id="14452" w:author="JOAQUIN OLONA" w:date="1999-12-19T19:29:00Z">
              <w:r>
                <w:rPr>
                  <w:rFonts w:ascii="Arial" w:hAnsi="Arial"/>
                  <w:snapToGrid w:val="0"/>
                  <w:color w:val="000000"/>
                </w:rPr>
                <w:t xml:space="preserve"> Influencia irrelevante</w:t>
              </w:r>
            </w:ins>
          </w:p>
        </w:tc>
        <w:tc>
          <w:tcPr>
            <w:tcW w:w="2100" w:type="dxa"/>
            <w:hMerge w:val="restart"/>
          </w:tcPr>
          <w:p w:rsidR="00000000" w:rsidRDefault="003D4043">
            <w:pPr>
              <w:rPr>
                <w:ins w:id="14453" w:author="JOAQUIN OLONA" w:date="1999-12-19T19:29:00Z"/>
                <w:rFonts w:ascii="Arial" w:hAnsi="Arial"/>
                <w:snapToGrid w:val="0"/>
                <w:color w:val="000000"/>
              </w:rPr>
            </w:pPr>
            <w:ins w:id="14454" w:author="JOAQUIN OLONA" w:date="1999-12-19T19:29:00Z">
              <w:r>
                <w:rPr>
                  <w:rFonts w:ascii="Arial" w:hAnsi="Arial"/>
                  <w:snapToGrid w:val="0"/>
                  <w:color w:val="000000"/>
                </w:rPr>
                <w:t>1: Influencia escasa</w:t>
              </w:r>
            </w:ins>
          </w:p>
        </w:tc>
        <w:tc>
          <w:tcPr>
            <w:hMerge/>
          </w:tcPr>
          <w:p w:rsidR="00000000" w:rsidRDefault="003D4043">
            <w:pPr>
              <w:jc w:val="right"/>
              <w:rPr>
                <w:ins w:id="14455" w:author="JOAQUIN OLONA" w:date="1999-12-19T19:29:00Z"/>
                <w:rFonts w:ascii="Arial" w:hAnsi="Arial"/>
                <w:snapToGrid w:val="0"/>
                <w:color w:val="000000"/>
              </w:rPr>
            </w:pPr>
          </w:p>
        </w:tc>
        <w:tc>
          <w:tcPr>
            <w:hMerge/>
          </w:tcPr>
          <w:p w:rsidR="00000000" w:rsidRDefault="003D4043">
            <w:pPr>
              <w:jc w:val="right"/>
              <w:rPr>
                <w:ins w:id="14456" w:author="JOAQUIN OLONA" w:date="1999-12-19T19:29:00Z"/>
                <w:rFonts w:ascii="Arial" w:hAnsi="Arial"/>
                <w:snapToGrid w:val="0"/>
                <w:color w:val="000000"/>
              </w:rPr>
            </w:pPr>
          </w:p>
        </w:tc>
        <w:tc>
          <w:tcPr>
            <w:hMerge/>
          </w:tcPr>
          <w:p w:rsidR="00000000" w:rsidRDefault="003D4043">
            <w:pPr>
              <w:jc w:val="right"/>
              <w:rPr>
                <w:ins w:id="14457" w:author="JOAQUIN OLONA" w:date="1999-12-19T19:29:00Z"/>
                <w:rFonts w:ascii="Arial" w:hAnsi="Arial"/>
                <w:snapToGrid w:val="0"/>
                <w:color w:val="000000"/>
              </w:rPr>
            </w:pPr>
          </w:p>
        </w:tc>
        <w:tc>
          <w:tcPr>
            <w:hMerge/>
          </w:tcPr>
          <w:p w:rsidR="00000000" w:rsidRDefault="003D4043">
            <w:pPr>
              <w:jc w:val="right"/>
              <w:rPr>
                <w:ins w:id="14458" w:author="JOAQUIN OLONA" w:date="1999-12-19T19:29:00Z"/>
                <w:rFonts w:ascii="Arial" w:hAnsi="Arial"/>
                <w:snapToGrid w:val="0"/>
                <w:color w:val="000000"/>
              </w:rPr>
            </w:pPr>
          </w:p>
        </w:tc>
        <w:tc>
          <w:tcPr>
            <w:hMerge/>
          </w:tcPr>
          <w:p w:rsidR="00000000" w:rsidRDefault="003D4043">
            <w:pPr>
              <w:jc w:val="right"/>
              <w:rPr>
                <w:ins w:id="14459" w:author="JOAQUIN OLONA" w:date="1999-12-19T19:29:00Z"/>
                <w:rFonts w:ascii="Arial" w:hAnsi="Arial"/>
                <w:snapToGrid w:val="0"/>
                <w:color w:val="000000"/>
              </w:rPr>
            </w:pPr>
          </w:p>
        </w:tc>
        <w:tc>
          <w:tcPr>
            <w:gridSpan w:val="7"/>
            <w:hMerge/>
          </w:tcPr>
          <w:p w:rsidR="00000000" w:rsidRDefault="003D4043">
            <w:pPr>
              <w:jc w:val="right"/>
              <w:rPr>
                <w:ins w:id="14460" w:author="JOAQUIN OLONA" w:date="1999-12-19T19:29:00Z"/>
                <w:rFonts w:ascii="Arial" w:hAnsi="Arial"/>
                <w:snapToGrid w:val="0"/>
                <w:color w:val="000000"/>
              </w:rPr>
            </w:pPr>
          </w:p>
        </w:tc>
        <w:tc>
          <w:tcPr>
            <w:tcW w:w="2100" w:type="dxa"/>
            <w:hMerge w:val="restart"/>
          </w:tcPr>
          <w:p w:rsidR="00000000" w:rsidRDefault="003D4043">
            <w:pPr>
              <w:rPr>
                <w:ins w:id="14461" w:author="JOAQUIN OLONA" w:date="1999-12-19T19:29:00Z"/>
                <w:rFonts w:ascii="Arial" w:hAnsi="Arial"/>
                <w:snapToGrid w:val="0"/>
                <w:color w:val="000000"/>
              </w:rPr>
            </w:pPr>
            <w:ins w:id="14462" w:author="JOAQUIN OLONA" w:date="1999-12-19T19:29:00Z">
              <w:r>
                <w:rPr>
                  <w:rFonts w:ascii="Arial" w:hAnsi="Arial"/>
                  <w:snapToGrid w:val="0"/>
                  <w:color w:val="000000"/>
                </w:rPr>
                <w:t>2: Influencia relevante</w:t>
              </w:r>
            </w:ins>
          </w:p>
        </w:tc>
        <w:tc>
          <w:tcPr>
            <w:hMerge/>
          </w:tcPr>
          <w:p w:rsidR="00000000" w:rsidRDefault="003D4043">
            <w:pPr>
              <w:jc w:val="right"/>
              <w:rPr>
                <w:ins w:id="14463" w:author="JOAQUIN OLONA" w:date="1999-12-19T19:29:00Z"/>
                <w:rFonts w:ascii="Arial" w:hAnsi="Arial"/>
                <w:snapToGrid w:val="0"/>
                <w:color w:val="000000"/>
              </w:rPr>
            </w:pPr>
          </w:p>
        </w:tc>
        <w:tc>
          <w:tcPr>
            <w:hMerge/>
          </w:tcPr>
          <w:p w:rsidR="00000000" w:rsidRDefault="003D4043">
            <w:pPr>
              <w:jc w:val="right"/>
              <w:rPr>
                <w:ins w:id="14464" w:author="JOAQUIN OLONA" w:date="1999-12-19T19:29:00Z"/>
                <w:rFonts w:ascii="Arial" w:hAnsi="Arial"/>
                <w:snapToGrid w:val="0"/>
                <w:color w:val="000000"/>
              </w:rPr>
            </w:pPr>
          </w:p>
        </w:tc>
        <w:tc>
          <w:tcPr>
            <w:hMerge/>
          </w:tcPr>
          <w:p w:rsidR="00000000" w:rsidRDefault="003D4043">
            <w:pPr>
              <w:jc w:val="right"/>
              <w:rPr>
                <w:ins w:id="14465" w:author="JOAQUIN OLONA" w:date="1999-12-19T19:29:00Z"/>
                <w:rFonts w:ascii="Arial" w:hAnsi="Arial"/>
                <w:snapToGrid w:val="0"/>
                <w:color w:val="000000"/>
              </w:rPr>
            </w:pPr>
          </w:p>
        </w:tc>
        <w:tc>
          <w:tcPr>
            <w:hMerge/>
          </w:tcPr>
          <w:p w:rsidR="00000000" w:rsidRDefault="003D4043">
            <w:pPr>
              <w:jc w:val="right"/>
              <w:rPr>
                <w:ins w:id="14466" w:author="JOAQUIN OLONA" w:date="1999-12-19T19:29:00Z"/>
                <w:rFonts w:ascii="Arial" w:hAnsi="Arial"/>
                <w:snapToGrid w:val="0"/>
                <w:color w:val="000000"/>
              </w:rPr>
            </w:pPr>
          </w:p>
        </w:tc>
        <w:tc>
          <w:tcPr>
            <w:hMerge/>
          </w:tcPr>
          <w:p w:rsidR="00000000" w:rsidRDefault="003D4043">
            <w:pPr>
              <w:jc w:val="right"/>
              <w:rPr>
                <w:ins w:id="14467" w:author="JOAQUIN OLONA" w:date="1999-12-19T19:29:00Z"/>
                <w:rFonts w:ascii="Arial" w:hAnsi="Arial"/>
                <w:snapToGrid w:val="0"/>
                <w:color w:val="000000"/>
              </w:rPr>
            </w:pPr>
          </w:p>
        </w:tc>
        <w:tc>
          <w:tcPr>
            <w:gridSpan w:val="7"/>
            <w:hMerge/>
          </w:tcPr>
          <w:p w:rsidR="00000000" w:rsidRDefault="003D4043">
            <w:pPr>
              <w:jc w:val="right"/>
              <w:rPr>
                <w:ins w:id="14468" w:author="JOAQUIN OLONA" w:date="1999-12-19T19:29:00Z"/>
                <w:rFonts w:ascii="Arial" w:hAnsi="Arial"/>
                <w:snapToGrid w:val="0"/>
                <w:color w:val="000000"/>
              </w:rPr>
            </w:pPr>
          </w:p>
        </w:tc>
        <w:tc>
          <w:tcPr>
            <w:tcW w:w="2700" w:type="dxa"/>
            <w:hMerge w:val="restart"/>
          </w:tcPr>
          <w:p w:rsidR="00000000" w:rsidRDefault="003D4043">
            <w:pPr>
              <w:rPr>
                <w:ins w:id="14469" w:author="JOAQUIN OLONA" w:date="1999-12-19T19:29:00Z"/>
                <w:rFonts w:ascii="Arial" w:hAnsi="Arial"/>
                <w:snapToGrid w:val="0"/>
                <w:color w:val="000000"/>
              </w:rPr>
            </w:pPr>
            <w:ins w:id="14470" w:author="JOAQUIN OLONA" w:date="1999-12-19T19:29:00Z">
              <w:r>
                <w:rPr>
                  <w:rFonts w:ascii="Arial" w:hAnsi="Arial"/>
                  <w:snapToGrid w:val="0"/>
                  <w:color w:val="000000"/>
                </w:rPr>
                <w:t>3.- Influencia muy relevante</w:t>
              </w:r>
            </w:ins>
          </w:p>
        </w:tc>
        <w:tc>
          <w:tcPr>
            <w:hMerge/>
          </w:tcPr>
          <w:p w:rsidR="00000000" w:rsidRDefault="003D4043">
            <w:pPr>
              <w:jc w:val="right"/>
              <w:rPr>
                <w:ins w:id="14471" w:author="JOAQUIN OLONA" w:date="1999-12-19T19:29:00Z"/>
                <w:rFonts w:ascii="Arial" w:hAnsi="Arial"/>
                <w:snapToGrid w:val="0"/>
                <w:color w:val="000000"/>
              </w:rPr>
            </w:pPr>
          </w:p>
        </w:tc>
        <w:tc>
          <w:tcPr>
            <w:hMerge/>
          </w:tcPr>
          <w:p w:rsidR="00000000" w:rsidRDefault="003D4043">
            <w:pPr>
              <w:jc w:val="right"/>
              <w:rPr>
                <w:ins w:id="14472" w:author="JOAQUIN OLONA" w:date="1999-12-19T19:29:00Z"/>
                <w:rFonts w:ascii="Arial" w:hAnsi="Arial"/>
                <w:snapToGrid w:val="0"/>
                <w:color w:val="000000"/>
              </w:rPr>
            </w:pPr>
          </w:p>
        </w:tc>
        <w:tc>
          <w:tcPr>
            <w:hMerge/>
          </w:tcPr>
          <w:p w:rsidR="00000000" w:rsidRDefault="003D4043">
            <w:pPr>
              <w:jc w:val="right"/>
              <w:rPr>
                <w:ins w:id="14473" w:author="JOAQUIN OLONA" w:date="1999-12-19T19:29:00Z"/>
                <w:rFonts w:ascii="Arial" w:hAnsi="Arial"/>
                <w:snapToGrid w:val="0"/>
                <w:color w:val="000000"/>
              </w:rPr>
            </w:pPr>
          </w:p>
        </w:tc>
        <w:tc>
          <w:tcPr>
            <w:hMerge/>
          </w:tcPr>
          <w:p w:rsidR="00000000" w:rsidRDefault="003D4043">
            <w:pPr>
              <w:jc w:val="right"/>
              <w:rPr>
                <w:ins w:id="14474" w:author="JOAQUIN OLONA" w:date="1999-12-19T19:29:00Z"/>
                <w:rFonts w:ascii="Arial" w:hAnsi="Arial"/>
                <w:snapToGrid w:val="0"/>
                <w:color w:val="000000"/>
              </w:rPr>
            </w:pPr>
          </w:p>
        </w:tc>
        <w:tc>
          <w:tcPr>
            <w:hMerge/>
          </w:tcPr>
          <w:p w:rsidR="00000000" w:rsidRDefault="003D4043">
            <w:pPr>
              <w:jc w:val="right"/>
              <w:rPr>
                <w:ins w:id="14475" w:author="JOAQUIN OLONA" w:date="1999-12-19T19:29:00Z"/>
                <w:rFonts w:ascii="Arial" w:hAnsi="Arial"/>
                <w:snapToGrid w:val="0"/>
                <w:color w:val="000000"/>
              </w:rPr>
            </w:pPr>
          </w:p>
        </w:tc>
        <w:tc>
          <w:tcPr>
            <w:hMerge/>
          </w:tcPr>
          <w:p w:rsidR="00000000" w:rsidRDefault="003D4043">
            <w:pPr>
              <w:jc w:val="right"/>
              <w:rPr>
                <w:ins w:id="14476" w:author="JOAQUIN OLONA" w:date="1999-12-19T19:29:00Z"/>
                <w:rFonts w:ascii="Arial" w:hAnsi="Arial"/>
                <w:snapToGrid w:val="0"/>
                <w:color w:val="000000"/>
              </w:rPr>
            </w:pPr>
          </w:p>
        </w:tc>
        <w:tc>
          <w:tcPr>
            <w:hMerge/>
          </w:tcPr>
          <w:p w:rsidR="00000000" w:rsidRDefault="003D4043">
            <w:pPr>
              <w:jc w:val="right"/>
              <w:rPr>
                <w:ins w:id="14477" w:author="JOAQUIN OLONA" w:date="1999-12-19T19:29:00Z"/>
                <w:rFonts w:ascii="Arial" w:hAnsi="Arial"/>
                <w:snapToGrid w:val="0"/>
                <w:color w:val="000000"/>
              </w:rPr>
            </w:pPr>
          </w:p>
        </w:tc>
        <w:tc>
          <w:tcPr>
            <w:gridSpan w:val="9"/>
            <w:hMerge/>
          </w:tcPr>
          <w:p w:rsidR="00000000" w:rsidRDefault="003D4043">
            <w:pPr>
              <w:jc w:val="right"/>
              <w:rPr>
                <w:ins w:id="14478" w:author="JOAQUIN OLONA" w:date="1999-12-19T19:29:00Z"/>
                <w:rFonts w:ascii="Arial" w:hAnsi="Arial"/>
                <w:snapToGrid w:val="0"/>
                <w:color w:val="000000"/>
              </w:rPr>
            </w:pPr>
          </w:p>
        </w:tc>
        <w:tc>
          <w:tcPr>
            <w:tcW w:w="300" w:type="dxa"/>
          </w:tcPr>
          <w:p w:rsidR="00000000" w:rsidRDefault="003D4043">
            <w:pPr>
              <w:jc w:val="right"/>
              <w:rPr>
                <w:ins w:id="14479" w:author="JOAQUIN OLONA" w:date="1999-12-19T19:29:00Z"/>
                <w:rFonts w:ascii="Arial" w:hAnsi="Arial"/>
                <w:snapToGrid w:val="0"/>
                <w:color w:val="000000"/>
              </w:rPr>
            </w:pPr>
          </w:p>
        </w:tc>
        <w:tc>
          <w:tcPr>
            <w:tcW w:w="410" w:type="dxa"/>
            <w:gridSpan w:val="2"/>
          </w:tcPr>
          <w:p w:rsidR="00000000" w:rsidRDefault="003D4043">
            <w:pPr>
              <w:jc w:val="right"/>
              <w:rPr>
                <w:ins w:id="14480" w:author="JOAQUIN OLONA" w:date="1999-12-19T19:29:00Z"/>
                <w:rFonts w:ascii="Arial" w:hAnsi="Arial"/>
                <w:snapToGrid w:val="0"/>
                <w:color w:val="000000"/>
              </w:rPr>
            </w:pPr>
          </w:p>
        </w:tc>
      </w:tr>
    </w:tbl>
    <w:p w:rsidR="00000000" w:rsidRDefault="003D4043">
      <w:pPr>
        <w:jc w:val="both"/>
        <w:rPr>
          <w:ins w:id="14481" w:author="JOAQUIN OLONA" w:date="1999-12-19T19:30:00Z"/>
          <w:rFonts w:ascii="Arial" w:hAnsi="Arial"/>
        </w:rPr>
      </w:pPr>
    </w:p>
    <w:p w:rsidR="00000000" w:rsidRDefault="003D4043">
      <w:pPr>
        <w:jc w:val="both"/>
        <w:rPr>
          <w:ins w:id="14482" w:author="JOAQUIN OLONA" w:date="1999-12-19T19:32:00Z"/>
          <w:rFonts w:ascii="Arial" w:hAnsi="Arial"/>
        </w:rPr>
      </w:pPr>
      <w:ins w:id="14483" w:author="JOAQUIN OLONA" w:date="1999-12-19T19:30:00Z">
        <w:r>
          <w:rPr>
            <w:rFonts w:ascii="Arial" w:hAnsi="Arial"/>
          </w:rPr>
          <w:br w:type="page"/>
        </w:r>
      </w:ins>
    </w:p>
    <w:tbl>
      <w:tblPr>
        <w:tblW w:w="0" w:type="auto"/>
        <w:tblLayout w:type="fixed"/>
        <w:tblCellMar>
          <w:left w:w="30" w:type="dxa"/>
          <w:right w:w="30" w:type="dxa"/>
        </w:tblCellMar>
        <w:tblLook w:val="0000"/>
      </w:tblPr>
      <w:tblGrid>
        <w:gridCol w:w="521"/>
        <w:gridCol w:w="4045"/>
        <w:gridCol w:w="993"/>
        <w:gridCol w:w="850"/>
        <w:gridCol w:w="1418"/>
        <w:gridCol w:w="1417"/>
      </w:tblGrid>
      <w:tr w:rsidR="00000000">
        <w:tblPrEx>
          <w:tblCellMar>
            <w:top w:w="0" w:type="dxa"/>
            <w:bottom w:w="0" w:type="dxa"/>
          </w:tblCellMar>
        </w:tblPrEx>
        <w:trPr>
          <w:cantSplit/>
          <w:trHeight w:val="262"/>
          <w:ins w:id="14484" w:author="JOAQUIN OLONA" w:date="1999-12-19T19:32:00Z"/>
        </w:trPr>
        <w:tc>
          <w:tcPr>
            <w:tcW w:w="9244" w:type="dxa"/>
            <w:gridSpan w:val="6"/>
            <w:tcBorders>
              <w:top w:val="single" w:sz="12" w:space="0" w:color="auto"/>
              <w:left w:val="single" w:sz="12" w:space="0" w:color="auto"/>
              <w:bottom w:val="single" w:sz="12" w:space="0" w:color="auto"/>
              <w:right w:val="single" w:sz="12" w:space="0" w:color="auto"/>
            </w:tcBorders>
          </w:tcPr>
          <w:p w:rsidR="00000000" w:rsidRDefault="003D4043">
            <w:pPr>
              <w:jc w:val="center"/>
              <w:rPr>
                <w:ins w:id="14485" w:author="JOAQUIN OLONA" w:date="1999-12-19T19:32:00Z"/>
                <w:rFonts w:ascii="Arial" w:hAnsi="Arial"/>
                <w:snapToGrid w:val="0"/>
                <w:color w:val="000000"/>
              </w:rPr>
            </w:pPr>
            <w:ins w:id="14486" w:author="JOAQUIN OLONA" w:date="1999-12-19T19:32:00Z">
              <w:r>
                <w:rPr>
                  <w:rFonts w:ascii="Arial" w:hAnsi="Arial"/>
                  <w:b/>
                  <w:snapToGrid w:val="0"/>
                  <w:color w:val="000000"/>
                  <w:sz w:val="18"/>
                </w:rPr>
                <w:t>VALORACION DE LA SINERGIA DE LAS MEDIDAS</w:t>
              </w:r>
            </w:ins>
          </w:p>
        </w:tc>
      </w:tr>
      <w:tr w:rsidR="00000000">
        <w:tblPrEx>
          <w:tblCellMar>
            <w:top w:w="0" w:type="dxa"/>
            <w:bottom w:w="0" w:type="dxa"/>
          </w:tblCellMar>
        </w:tblPrEx>
        <w:trPr>
          <w:trHeight w:val="262"/>
          <w:ins w:id="14487" w:author="JOAQUIN OLONA" w:date="1999-12-19T19:32:00Z"/>
        </w:trPr>
        <w:tc>
          <w:tcPr>
            <w:tcW w:w="521" w:type="dxa"/>
            <w:tcBorders>
              <w:top w:val="single" w:sz="12" w:space="0" w:color="auto"/>
              <w:left w:val="single" w:sz="12" w:space="0" w:color="auto"/>
              <w:bottom w:val="single" w:sz="12" w:space="0" w:color="auto"/>
            </w:tcBorders>
          </w:tcPr>
          <w:p w:rsidR="00000000" w:rsidRDefault="003D4043">
            <w:pPr>
              <w:jc w:val="center"/>
              <w:rPr>
                <w:ins w:id="14488" w:author="JOAQUIN OLONA" w:date="1999-12-19T19:32:00Z"/>
                <w:rFonts w:ascii="Arial" w:hAnsi="Arial"/>
                <w:snapToGrid w:val="0"/>
                <w:color w:val="000000"/>
              </w:rPr>
            </w:pPr>
          </w:p>
        </w:tc>
        <w:tc>
          <w:tcPr>
            <w:tcW w:w="4045" w:type="dxa"/>
            <w:tcBorders>
              <w:top w:val="single" w:sz="12" w:space="0" w:color="auto"/>
              <w:bottom w:val="single" w:sz="12" w:space="0" w:color="auto"/>
            </w:tcBorders>
          </w:tcPr>
          <w:p w:rsidR="00000000" w:rsidRDefault="003D4043">
            <w:pPr>
              <w:jc w:val="center"/>
              <w:rPr>
                <w:ins w:id="14489" w:author="JOAQUIN OLONA" w:date="1999-12-19T19:32:00Z"/>
                <w:rFonts w:ascii="Arial" w:hAnsi="Arial"/>
                <w:b/>
                <w:snapToGrid w:val="0"/>
                <w:color w:val="000000"/>
              </w:rPr>
            </w:pPr>
            <w:ins w:id="14490" w:author="JOAQUIN OLONA" w:date="1999-12-19T19:32:00Z">
              <w:r>
                <w:rPr>
                  <w:rFonts w:ascii="Arial" w:hAnsi="Arial"/>
                  <w:b/>
                  <w:snapToGrid w:val="0"/>
                  <w:color w:val="000000"/>
                </w:rPr>
                <w:t>Medidas</w:t>
              </w:r>
            </w:ins>
          </w:p>
        </w:tc>
        <w:tc>
          <w:tcPr>
            <w:tcW w:w="993" w:type="dxa"/>
            <w:tcBorders>
              <w:top w:val="single" w:sz="12" w:space="0" w:color="auto"/>
              <w:left w:val="single" w:sz="12" w:space="0" w:color="auto"/>
              <w:bottom w:val="single" w:sz="12" w:space="0" w:color="auto"/>
              <w:right w:val="single" w:sz="6" w:space="0" w:color="auto"/>
            </w:tcBorders>
          </w:tcPr>
          <w:p w:rsidR="00000000" w:rsidRDefault="003D4043">
            <w:pPr>
              <w:jc w:val="center"/>
              <w:rPr>
                <w:ins w:id="14491" w:author="JOAQUIN OLONA" w:date="1999-12-19T19:32:00Z"/>
                <w:rFonts w:ascii="Arial" w:hAnsi="Arial"/>
                <w:b/>
                <w:snapToGrid w:val="0"/>
                <w:color w:val="000000"/>
                <w:sz w:val="16"/>
                <w:rPrChange w:id="14492" w:author="JOAQUIN OLONA" w:date="1999-12-19T23:04:00Z">
                  <w:rPr>
                    <w:ins w:id="14493" w:author="JOAQUIN OLONA" w:date="1999-12-19T19:32:00Z"/>
                    <w:rFonts w:ascii="Arial" w:hAnsi="Arial"/>
                    <w:b/>
                    <w:snapToGrid w:val="0"/>
                    <w:color w:val="000000"/>
                    <w:sz w:val="16"/>
                  </w:rPr>
                </w:rPrChange>
              </w:rPr>
            </w:pPr>
            <w:ins w:id="14494" w:author="JOAQUIN OLONA" w:date="1999-12-19T19:32:00Z">
              <w:r>
                <w:rPr>
                  <w:rFonts w:ascii="Arial" w:hAnsi="Arial"/>
                  <w:b/>
                  <w:snapToGrid w:val="0"/>
                  <w:color w:val="000000"/>
                  <w:sz w:val="16"/>
                  <w:rPrChange w:id="14495" w:author="JOAQUIN OLONA" w:date="1999-12-19T23:04:00Z">
                    <w:rPr>
                      <w:rFonts w:ascii="Arial" w:hAnsi="Arial"/>
                      <w:b/>
                      <w:snapToGrid w:val="0"/>
                      <w:color w:val="000000"/>
                      <w:sz w:val="16"/>
                    </w:rPr>
                  </w:rPrChange>
                </w:rPr>
                <w:t>SF</w:t>
              </w:r>
            </w:ins>
          </w:p>
        </w:tc>
        <w:tc>
          <w:tcPr>
            <w:tcW w:w="850" w:type="dxa"/>
            <w:tcBorders>
              <w:top w:val="single" w:sz="12" w:space="0" w:color="auto"/>
              <w:left w:val="single" w:sz="6" w:space="0" w:color="auto"/>
              <w:bottom w:val="single" w:sz="12" w:space="0" w:color="auto"/>
              <w:right w:val="single" w:sz="6" w:space="0" w:color="auto"/>
            </w:tcBorders>
          </w:tcPr>
          <w:p w:rsidR="00000000" w:rsidRDefault="003D4043">
            <w:pPr>
              <w:jc w:val="center"/>
              <w:rPr>
                <w:ins w:id="14496" w:author="JOAQUIN OLONA" w:date="1999-12-19T19:32:00Z"/>
                <w:rFonts w:ascii="Arial" w:hAnsi="Arial"/>
                <w:b/>
                <w:snapToGrid w:val="0"/>
                <w:color w:val="000000"/>
                <w:sz w:val="16"/>
                <w:rPrChange w:id="14497" w:author="JOAQUIN OLONA" w:date="1999-12-19T23:04:00Z">
                  <w:rPr>
                    <w:ins w:id="14498" w:author="JOAQUIN OLONA" w:date="1999-12-19T19:32:00Z"/>
                    <w:rFonts w:ascii="Arial" w:hAnsi="Arial"/>
                    <w:b/>
                    <w:snapToGrid w:val="0"/>
                    <w:color w:val="000000"/>
                    <w:sz w:val="16"/>
                  </w:rPr>
                </w:rPrChange>
              </w:rPr>
            </w:pPr>
            <w:ins w:id="14499" w:author="JOAQUIN OLONA" w:date="1999-12-19T19:32:00Z">
              <w:r>
                <w:rPr>
                  <w:rFonts w:ascii="Arial" w:hAnsi="Arial"/>
                  <w:b/>
                  <w:snapToGrid w:val="0"/>
                  <w:color w:val="000000"/>
                  <w:sz w:val="16"/>
                  <w:rPrChange w:id="14500" w:author="JOAQUIN OLONA" w:date="1999-12-19T23:04:00Z">
                    <w:rPr>
                      <w:rFonts w:ascii="Arial" w:hAnsi="Arial"/>
                      <w:b/>
                      <w:snapToGrid w:val="0"/>
                      <w:color w:val="000000"/>
                      <w:sz w:val="16"/>
                    </w:rPr>
                  </w:rPrChange>
                </w:rPr>
                <w:t>SC</w:t>
              </w:r>
            </w:ins>
          </w:p>
        </w:tc>
        <w:tc>
          <w:tcPr>
            <w:tcW w:w="1418" w:type="dxa"/>
            <w:tcBorders>
              <w:top w:val="single" w:sz="12" w:space="0" w:color="auto"/>
              <w:left w:val="single" w:sz="6" w:space="0" w:color="auto"/>
              <w:bottom w:val="single" w:sz="12" w:space="0" w:color="auto"/>
              <w:right w:val="single" w:sz="6" w:space="0" w:color="auto"/>
            </w:tcBorders>
          </w:tcPr>
          <w:p w:rsidR="00000000" w:rsidRDefault="003D4043">
            <w:pPr>
              <w:jc w:val="center"/>
              <w:rPr>
                <w:ins w:id="14501" w:author="JOAQUIN OLONA" w:date="1999-12-19T19:32:00Z"/>
                <w:rFonts w:ascii="Arial" w:hAnsi="Arial"/>
                <w:b/>
                <w:snapToGrid w:val="0"/>
                <w:color w:val="000000"/>
                <w:sz w:val="16"/>
                <w:rPrChange w:id="14502" w:author="JOAQUIN OLONA" w:date="1999-12-19T23:04:00Z">
                  <w:rPr>
                    <w:ins w:id="14503" w:author="JOAQUIN OLONA" w:date="1999-12-19T19:32:00Z"/>
                    <w:rFonts w:ascii="Arial" w:hAnsi="Arial"/>
                    <w:b/>
                    <w:snapToGrid w:val="0"/>
                    <w:color w:val="000000"/>
                    <w:sz w:val="16"/>
                  </w:rPr>
                </w:rPrChange>
              </w:rPr>
            </w:pPr>
            <w:ins w:id="14504" w:author="JOAQUIN OLONA" w:date="1999-12-19T19:32:00Z">
              <w:r>
                <w:rPr>
                  <w:rFonts w:ascii="Arial" w:hAnsi="Arial"/>
                  <w:b/>
                  <w:snapToGrid w:val="0"/>
                  <w:color w:val="000000"/>
                  <w:sz w:val="16"/>
                  <w:rPrChange w:id="14505" w:author="JOAQUIN OLONA" w:date="1999-12-19T23:04:00Z">
                    <w:rPr>
                      <w:rFonts w:ascii="Arial" w:hAnsi="Arial"/>
                      <w:b/>
                      <w:snapToGrid w:val="0"/>
                      <w:color w:val="000000"/>
                      <w:sz w:val="16"/>
                    </w:rPr>
                  </w:rPrChange>
                </w:rPr>
                <w:t>SF+SC</w:t>
              </w:r>
            </w:ins>
          </w:p>
        </w:tc>
        <w:tc>
          <w:tcPr>
            <w:tcW w:w="1417" w:type="dxa"/>
            <w:tcBorders>
              <w:top w:val="single" w:sz="12" w:space="0" w:color="auto"/>
              <w:left w:val="single" w:sz="6" w:space="0" w:color="auto"/>
              <w:bottom w:val="single" w:sz="12" w:space="0" w:color="auto"/>
              <w:right w:val="single" w:sz="12" w:space="0" w:color="auto"/>
            </w:tcBorders>
          </w:tcPr>
          <w:p w:rsidR="00000000" w:rsidRDefault="003D4043">
            <w:pPr>
              <w:jc w:val="center"/>
              <w:rPr>
                <w:ins w:id="14506" w:author="JOAQUIN OLONA" w:date="1999-12-19T19:32:00Z"/>
                <w:rFonts w:ascii="Arial" w:hAnsi="Arial"/>
                <w:b/>
                <w:snapToGrid w:val="0"/>
                <w:color w:val="000000"/>
                <w:sz w:val="16"/>
                <w:rPrChange w:id="14507" w:author="JOAQUIN OLONA" w:date="1999-12-19T23:04:00Z">
                  <w:rPr>
                    <w:ins w:id="14508" w:author="JOAQUIN OLONA" w:date="1999-12-19T19:32:00Z"/>
                    <w:rFonts w:ascii="Arial" w:hAnsi="Arial"/>
                    <w:b/>
                    <w:snapToGrid w:val="0"/>
                    <w:color w:val="000000"/>
                    <w:sz w:val="16"/>
                  </w:rPr>
                </w:rPrChange>
              </w:rPr>
            </w:pPr>
            <w:ins w:id="14509" w:author="JOAQUIN OLONA" w:date="1999-12-19T19:32:00Z">
              <w:r>
                <w:rPr>
                  <w:rFonts w:ascii="Arial" w:hAnsi="Arial"/>
                  <w:b/>
                  <w:snapToGrid w:val="0"/>
                  <w:color w:val="000000"/>
                  <w:sz w:val="16"/>
                  <w:rPrChange w:id="14510" w:author="JOAQUIN OLONA" w:date="1999-12-19T23:04:00Z">
                    <w:rPr>
                      <w:rFonts w:ascii="Arial" w:hAnsi="Arial"/>
                      <w:b/>
                      <w:snapToGrid w:val="0"/>
                      <w:color w:val="000000"/>
                      <w:sz w:val="16"/>
                    </w:rPr>
                  </w:rPrChange>
                </w:rPr>
                <w:t>SF-SC</w:t>
              </w:r>
            </w:ins>
          </w:p>
        </w:tc>
      </w:tr>
      <w:tr w:rsidR="00000000">
        <w:tblPrEx>
          <w:tblCellMar>
            <w:top w:w="0" w:type="dxa"/>
            <w:bottom w:w="0" w:type="dxa"/>
          </w:tblCellMar>
        </w:tblPrEx>
        <w:trPr>
          <w:trHeight w:val="247"/>
          <w:ins w:id="14511" w:author="JOAQUIN OLONA" w:date="1999-12-19T19:32:00Z"/>
        </w:trPr>
        <w:tc>
          <w:tcPr>
            <w:tcW w:w="521" w:type="dxa"/>
            <w:tcBorders>
              <w:top w:val="single" w:sz="12" w:space="0" w:color="auto"/>
              <w:left w:val="single" w:sz="12" w:space="0" w:color="auto"/>
              <w:bottom w:val="single" w:sz="6" w:space="0" w:color="auto"/>
              <w:right w:val="single" w:sz="6" w:space="0" w:color="auto"/>
            </w:tcBorders>
          </w:tcPr>
          <w:p w:rsidR="00000000" w:rsidRDefault="003D4043">
            <w:pPr>
              <w:jc w:val="right"/>
              <w:rPr>
                <w:ins w:id="14512" w:author="JOAQUIN OLONA" w:date="1999-12-19T19:32:00Z"/>
                <w:rFonts w:ascii="Arial" w:hAnsi="Arial"/>
                <w:snapToGrid w:val="0"/>
                <w:color w:val="000000"/>
              </w:rPr>
            </w:pPr>
            <w:ins w:id="14513" w:author="JOAQUIN OLONA" w:date="1999-12-19T19:32:00Z">
              <w:r>
                <w:rPr>
                  <w:rFonts w:ascii="Arial" w:hAnsi="Arial"/>
                  <w:snapToGrid w:val="0"/>
                  <w:color w:val="000000"/>
                </w:rPr>
                <w:t>11</w:t>
              </w:r>
            </w:ins>
          </w:p>
        </w:tc>
        <w:tc>
          <w:tcPr>
            <w:tcW w:w="4045" w:type="dxa"/>
            <w:tcBorders>
              <w:top w:val="single" w:sz="12" w:space="0" w:color="auto"/>
              <w:left w:val="single" w:sz="6" w:space="0" w:color="auto"/>
              <w:bottom w:val="single" w:sz="6" w:space="0" w:color="auto"/>
            </w:tcBorders>
          </w:tcPr>
          <w:p w:rsidR="00000000" w:rsidRDefault="003D4043">
            <w:pPr>
              <w:rPr>
                <w:ins w:id="14514" w:author="JOAQUIN OLONA" w:date="1999-12-19T19:32:00Z"/>
                <w:rFonts w:ascii="Arial" w:hAnsi="Arial"/>
                <w:snapToGrid w:val="0"/>
                <w:color w:val="000000"/>
              </w:rPr>
            </w:pPr>
            <w:ins w:id="14515" w:author="JOAQUIN OLONA" w:date="1999-12-19T19:32:00Z">
              <w:r>
                <w:rPr>
                  <w:rFonts w:ascii="Arial" w:hAnsi="Arial"/>
                  <w:snapToGrid w:val="0"/>
                  <w:color w:val="000000"/>
                </w:rPr>
                <w:t>Apoyos a la</w:t>
              </w:r>
              <w:r>
                <w:rPr>
                  <w:rFonts w:ascii="Arial" w:hAnsi="Arial"/>
                  <w:snapToGrid w:val="0"/>
                  <w:color w:val="000000"/>
                </w:rPr>
                <w:t>s empresas</w:t>
              </w:r>
            </w:ins>
          </w:p>
        </w:tc>
        <w:tc>
          <w:tcPr>
            <w:tcW w:w="993" w:type="dxa"/>
            <w:tcBorders>
              <w:top w:val="single" w:sz="12" w:space="0" w:color="auto"/>
              <w:left w:val="single" w:sz="12" w:space="0" w:color="auto"/>
              <w:bottom w:val="single" w:sz="6" w:space="0" w:color="auto"/>
              <w:right w:val="single" w:sz="6" w:space="0" w:color="auto"/>
            </w:tcBorders>
          </w:tcPr>
          <w:p w:rsidR="00000000" w:rsidRDefault="003D4043">
            <w:pPr>
              <w:jc w:val="right"/>
              <w:rPr>
                <w:ins w:id="14516" w:author="JOAQUIN OLONA" w:date="1999-12-19T19:32:00Z"/>
                <w:rFonts w:ascii="Arial" w:hAnsi="Arial"/>
                <w:snapToGrid w:val="0"/>
                <w:color w:val="000000"/>
              </w:rPr>
            </w:pPr>
            <w:ins w:id="14517" w:author="JOAQUIN OLONA" w:date="1999-12-19T19:32:00Z">
              <w:r>
                <w:rPr>
                  <w:rFonts w:ascii="Arial" w:hAnsi="Arial"/>
                  <w:snapToGrid w:val="0"/>
                  <w:color w:val="000000"/>
                </w:rPr>
                <w:t>20</w:t>
              </w:r>
            </w:ins>
          </w:p>
        </w:tc>
        <w:tc>
          <w:tcPr>
            <w:tcW w:w="850" w:type="dxa"/>
            <w:tcBorders>
              <w:top w:val="single" w:sz="12" w:space="0" w:color="auto"/>
              <w:left w:val="single" w:sz="6" w:space="0" w:color="auto"/>
              <w:bottom w:val="single" w:sz="6" w:space="0" w:color="auto"/>
              <w:right w:val="single" w:sz="6" w:space="0" w:color="auto"/>
            </w:tcBorders>
          </w:tcPr>
          <w:p w:rsidR="00000000" w:rsidRDefault="003D4043">
            <w:pPr>
              <w:jc w:val="right"/>
              <w:rPr>
                <w:ins w:id="14518" w:author="JOAQUIN OLONA" w:date="1999-12-19T19:32:00Z"/>
                <w:rFonts w:ascii="Arial" w:hAnsi="Arial"/>
                <w:snapToGrid w:val="0"/>
                <w:color w:val="000000"/>
              </w:rPr>
            </w:pPr>
            <w:ins w:id="14519" w:author="JOAQUIN OLONA" w:date="1999-12-19T19:32:00Z">
              <w:r>
                <w:rPr>
                  <w:rFonts w:ascii="Arial" w:hAnsi="Arial"/>
                  <w:snapToGrid w:val="0"/>
                  <w:color w:val="000000"/>
                </w:rPr>
                <w:t>38</w:t>
              </w:r>
            </w:ins>
          </w:p>
        </w:tc>
        <w:tc>
          <w:tcPr>
            <w:tcW w:w="1418" w:type="dxa"/>
            <w:tcBorders>
              <w:top w:val="single" w:sz="12" w:space="0" w:color="auto"/>
              <w:left w:val="single" w:sz="6" w:space="0" w:color="auto"/>
              <w:bottom w:val="single" w:sz="6" w:space="0" w:color="auto"/>
              <w:right w:val="single" w:sz="6" w:space="0" w:color="auto"/>
            </w:tcBorders>
          </w:tcPr>
          <w:p w:rsidR="00000000" w:rsidRDefault="003D4043">
            <w:pPr>
              <w:jc w:val="right"/>
              <w:rPr>
                <w:ins w:id="14520" w:author="JOAQUIN OLONA" w:date="1999-12-19T19:32:00Z"/>
                <w:rFonts w:ascii="Arial" w:hAnsi="Arial"/>
                <w:snapToGrid w:val="0"/>
                <w:color w:val="000000"/>
              </w:rPr>
            </w:pPr>
            <w:ins w:id="14521" w:author="JOAQUIN OLONA" w:date="1999-12-19T19:32:00Z">
              <w:r>
                <w:rPr>
                  <w:rFonts w:ascii="Arial" w:hAnsi="Arial"/>
                  <w:snapToGrid w:val="0"/>
                  <w:color w:val="000000"/>
                </w:rPr>
                <w:t>58</w:t>
              </w:r>
            </w:ins>
          </w:p>
        </w:tc>
        <w:tc>
          <w:tcPr>
            <w:tcW w:w="1417" w:type="dxa"/>
            <w:tcBorders>
              <w:top w:val="single" w:sz="12" w:space="0" w:color="auto"/>
              <w:left w:val="single" w:sz="6" w:space="0" w:color="auto"/>
              <w:bottom w:val="single" w:sz="6" w:space="0" w:color="auto"/>
              <w:right w:val="single" w:sz="12" w:space="0" w:color="auto"/>
            </w:tcBorders>
          </w:tcPr>
          <w:p w:rsidR="00000000" w:rsidRDefault="003D4043">
            <w:pPr>
              <w:jc w:val="right"/>
              <w:rPr>
                <w:ins w:id="14522" w:author="JOAQUIN OLONA" w:date="1999-12-19T19:32:00Z"/>
                <w:rFonts w:ascii="Arial" w:hAnsi="Arial"/>
                <w:snapToGrid w:val="0"/>
                <w:color w:val="000000"/>
              </w:rPr>
            </w:pPr>
            <w:ins w:id="14523" w:author="JOAQUIN OLONA" w:date="1999-12-19T19:32:00Z">
              <w:r>
                <w:rPr>
                  <w:rFonts w:ascii="Arial" w:hAnsi="Arial"/>
                  <w:snapToGrid w:val="0"/>
                  <w:color w:val="000000"/>
                </w:rPr>
                <w:t>-18</w:t>
              </w:r>
            </w:ins>
          </w:p>
        </w:tc>
      </w:tr>
      <w:tr w:rsidR="00000000">
        <w:tblPrEx>
          <w:tblCellMar>
            <w:top w:w="0" w:type="dxa"/>
            <w:bottom w:w="0" w:type="dxa"/>
          </w:tblCellMar>
        </w:tblPrEx>
        <w:trPr>
          <w:trHeight w:val="262"/>
          <w:ins w:id="14524"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25" w:author="JOAQUIN OLONA" w:date="1999-12-19T19:32:00Z"/>
                <w:rFonts w:ascii="Arial" w:hAnsi="Arial"/>
                <w:snapToGrid w:val="0"/>
                <w:color w:val="000000"/>
              </w:rPr>
            </w:pPr>
            <w:ins w:id="14526" w:author="JOAQUIN OLONA" w:date="1999-12-19T19:32:00Z">
              <w:r>
                <w:rPr>
                  <w:rFonts w:ascii="Arial" w:hAnsi="Arial"/>
                  <w:snapToGrid w:val="0"/>
                  <w:color w:val="000000"/>
                </w:rPr>
                <w:t>15</w:t>
              </w:r>
            </w:ins>
          </w:p>
        </w:tc>
        <w:tc>
          <w:tcPr>
            <w:tcW w:w="4045" w:type="dxa"/>
            <w:tcBorders>
              <w:top w:val="single" w:sz="6" w:space="0" w:color="auto"/>
              <w:left w:val="single" w:sz="6" w:space="0" w:color="auto"/>
              <w:bottom w:val="single" w:sz="6" w:space="0" w:color="auto"/>
            </w:tcBorders>
          </w:tcPr>
          <w:p w:rsidR="00000000" w:rsidRDefault="003D4043">
            <w:pPr>
              <w:rPr>
                <w:ins w:id="14527" w:author="JOAQUIN OLONA" w:date="1999-12-19T19:32:00Z"/>
                <w:rFonts w:ascii="Arial" w:hAnsi="Arial"/>
                <w:snapToGrid w:val="0"/>
                <w:color w:val="000000"/>
              </w:rPr>
            </w:pPr>
            <w:ins w:id="14528" w:author="JOAQUIN OLONA" w:date="1999-12-19T19:32:00Z">
              <w:r>
                <w:rPr>
                  <w:rFonts w:ascii="Arial" w:hAnsi="Arial"/>
                  <w:snapToGrid w:val="0"/>
                  <w:color w:val="000000"/>
                </w:rPr>
                <w:t>Promoción exterior</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29" w:author="JOAQUIN OLONA" w:date="1999-12-19T19:32:00Z"/>
                <w:rFonts w:ascii="Arial" w:hAnsi="Arial"/>
                <w:snapToGrid w:val="0"/>
                <w:color w:val="000000"/>
              </w:rPr>
            </w:pPr>
            <w:ins w:id="14530" w:author="JOAQUIN OLONA" w:date="1999-12-19T19:32:00Z">
              <w:r>
                <w:rPr>
                  <w:rFonts w:ascii="Arial" w:hAnsi="Arial"/>
                  <w:snapToGrid w:val="0"/>
                  <w:color w:val="000000"/>
                </w:rPr>
                <w:t>8</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531" w:author="JOAQUIN OLONA" w:date="1999-12-19T19:32:00Z"/>
                <w:rFonts w:ascii="Arial" w:hAnsi="Arial"/>
                <w:snapToGrid w:val="0"/>
                <w:color w:val="000000"/>
              </w:rPr>
            </w:pPr>
            <w:ins w:id="14532" w:author="JOAQUIN OLONA" w:date="1999-12-19T19:32:00Z">
              <w:r>
                <w:rPr>
                  <w:rFonts w:ascii="Arial" w:hAnsi="Arial"/>
                  <w:snapToGrid w:val="0"/>
                  <w:color w:val="000000"/>
                </w:rPr>
                <w:t>20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533" w:author="JOAQUIN OLONA" w:date="1999-12-19T19:32:00Z"/>
                <w:rFonts w:ascii="Arial" w:hAnsi="Arial"/>
                <w:snapToGrid w:val="0"/>
                <w:color w:val="000000"/>
              </w:rPr>
            </w:pPr>
            <w:ins w:id="14534" w:author="JOAQUIN OLONA" w:date="1999-12-19T19:32:00Z">
              <w:r>
                <w:rPr>
                  <w:rFonts w:ascii="Arial" w:hAnsi="Arial"/>
                  <w:snapToGrid w:val="0"/>
                  <w:color w:val="000000"/>
                </w:rPr>
                <w:t>28</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535" w:author="JOAQUIN OLONA" w:date="1999-12-19T19:32:00Z"/>
                <w:rFonts w:ascii="Arial" w:hAnsi="Arial"/>
                <w:snapToGrid w:val="0"/>
                <w:color w:val="000000"/>
              </w:rPr>
            </w:pPr>
            <w:ins w:id="14536" w:author="JOAQUIN OLONA" w:date="1999-12-19T19:32:00Z">
              <w:r>
                <w:rPr>
                  <w:rFonts w:ascii="Arial" w:hAnsi="Arial"/>
                  <w:snapToGrid w:val="0"/>
                  <w:color w:val="000000"/>
                </w:rPr>
                <w:t>-12</w:t>
              </w:r>
            </w:ins>
          </w:p>
        </w:tc>
      </w:tr>
      <w:tr w:rsidR="00000000">
        <w:tblPrEx>
          <w:tblCellMar>
            <w:top w:w="0" w:type="dxa"/>
            <w:bottom w:w="0" w:type="dxa"/>
          </w:tblCellMar>
        </w:tblPrEx>
        <w:trPr>
          <w:trHeight w:val="247"/>
          <w:ins w:id="14537"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38" w:author="JOAQUIN OLONA" w:date="1999-12-19T19:32:00Z"/>
                <w:rFonts w:ascii="Arial" w:hAnsi="Arial"/>
                <w:snapToGrid w:val="0"/>
                <w:color w:val="000000"/>
              </w:rPr>
            </w:pPr>
            <w:ins w:id="14539" w:author="JOAQUIN OLONA" w:date="1999-12-19T19:32:00Z">
              <w:r>
                <w:rPr>
                  <w:rFonts w:ascii="Arial" w:hAnsi="Arial"/>
                  <w:snapToGrid w:val="0"/>
                  <w:color w:val="000000"/>
                </w:rPr>
                <w:t>16</w:t>
              </w:r>
            </w:ins>
          </w:p>
        </w:tc>
        <w:tc>
          <w:tcPr>
            <w:tcW w:w="4045" w:type="dxa"/>
            <w:tcBorders>
              <w:top w:val="single" w:sz="6" w:space="0" w:color="auto"/>
              <w:left w:val="single" w:sz="6" w:space="0" w:color="auto"/>
              <w:bottom w:val="single" w:sz="6" w:space="0" w:color="auto"/>
            </w:tcBorders>
          </w:tcPr>
          <w:p w:rsidR="00000000" w:rsidRDefault="003D4043">
            <w:pPr>
              <w:rPr>
                <w:ins w:id="14540" w:author="JOAQUIN OLONA" w:date="1999-12-19T19:32:00Z"/>
                <w:rFonts w:ascii="Arial" w:hAnsi="Arial"/>
                <w:snapToGrid w:val="0"/>
                <w:color w:val="000000"/>
              </w:rPr>
            </w:pPr>
            <w:ins w:id="14541" w:author="JOAQUIN OLONA" w:date="1999-12-19T19:32:00Z">
              <w:r>
                <w:rPr>
                  <w:rFonts w:ascii="Arial" w:hAnsi="Arial"/>
                  <w:snapToGrid w:val="0"/>
                  <w:color w:val="000000"/>
                </w:rPr>
                <w:t>Promoción de capital organizativo</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42" w:author="JOAQUIN OLONA" w:date="1999-12-19T19:32:00Z"/>
                <w:rFonts w:ascii="Arial" w:hAnsi="Arial"/>
                <w:snapToGrid w:val="0"/>
                <w:color w:val="000000"/>
              </w:rPr>
            </w:pPr>
            <w:ins w:id="14543" w:author="JOAQUIN OLONA" w:date="1999-12-19T19:32:00Z">
              <w:r>
                <w:rPr>
                  <w:rFonts w:ascii="Arial" w:hAnsi="Arial"/>
                  <w:snapToGrid w:val="0"/>
                  <w:color w:val="000000"/>
                </w:rPr>
                <w:t>23</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544" w:author="JOAQUIN OLONA" w:date="1999-12-19T19:32:00Z"/>
                <w:rFonts w:ascii="Arial" w:hAnsi="Arial"/>
                <w:snapToGrid w:val="0"/>
                <w:color w:val="000000"/>
              </w:rPr>
            </w:pPr>
            <w:ins w:id="14545" w:author="JOAQUIN OLONA" w:date="1999-12-19T19:32:00Z">
              <w:r>
                <w:rPr>
                  <w:rFonts w:ascii="Arial" w:hAnsi="Arial"/>
                  <w:snapToGrid w:val="0"/>
                  <w:color w:val="000000"/>
                </w:rPr>
                <w:t>15</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546" w:author="JOAQUIN OLONA" w:date="1999-12-19T19:32:00Z"/>
                <w:rFonts w:ascii="Arial" w:hAnsi="Arial"/>
                <w:snapToGrid w:val="0"/>
                <w:color w:val="000000"/>
              </w:rPr>
            </w:pPr>
            <w:ins w:id="14547" w:author="JOAQUIN OLONA" w:date="1999-12-19T19:32:00Z">
              <w:r>
                <w:rPr>
                  <w:rFonts w:ascii="Arial" w:hAnsi="Arial"/>
                  <w:snapToGrid w:val="0"/>
                  <w:color w:val="000000"/>
                </w:rPr>
                <w:t>38</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548" w:author="JOAQUIN OLONA" w:date="1999-12-19T19:32:00Z"/>
                <w:rFonts w:ascii="Arial" w:hAnsi="Arial"/>
                <w:snapToGrid w:val="0"/>
                <w:color w:val="000000"/>
              </w:rPr>
            </w:pPr>
            <w:ins w:id="14549" w:author="JOAQUIN OLONA" w:date="1999-12-19T19:32:00Z">
              <w:r>
                <w:rPr>
                  <w:rFonts w:ascii="Arial" w:hAnsi="Arial"/>
                  <w:snapToGrid w:val="0"/>
                  <w:color w:val="000000"/>
                </w:rPr>
                <w:t>8</w:t>
              </w:r>
            </w:ins>
          </w:p>
        </w:tc>
      </w:tr>
      <w:tr w:rsidR="00000000">
        <w:tblPrEx>
          <w:tblCellMar>
            <w:top w:w="0" w:type="dxa"/>
            <w:bottom w:w="0" w:type="dxa"/>
          </w:tblCellMar>
        </w:tblPrEx>
        <w:trPr>
          <w:trHeight w:val="247"/>
          <w:ins w:id="14550"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51" w:author="JOAQUIN OLONA" w:date="1999-12-19T19:32:00Z"/>
                <w:rFonts w:ascii="Arial" w:hAnsi="Arial"/>
                <w:snapToGrid w:val="0"/>
                <w:color w:val="000000"/>
              </w:rPr>
            </w:pPr>
            <w:r>
              <w:rPr>
                <w:rFonts w:ascii="Arial" w:hAnsi="Arial"/>
                <w:noProof/>
                <w:color w:val="000000"/>
              </w:rPr>
              <w:pict>
                <v:line id="_x0000_s1296" style="position:absolute;left:0;text-align:left;z-index:167;mso-position-horizontal-relative:text;mso-position-vertical-relative:text" from="22.7pt,6pt" to="22.7pt,6pt" o:allowincell="f"/>
              </w:pict>
            </w:r>
            <w:r>
              <w:rPr>
                <w:rFonts w:ascii="Arial" w:hAnsi="Arial"/>
                <w:noProof/>
                <w:color w:val="000000"/>
              </w:rPr>
              <w:pict>
                <v:line id="_x0000_s1295" style="position:absolute;left:0;text-align:left;z-index:166;mso-position-horizontal-relative:text;mso-position-vertical-relative:text" from="22.7pt,6pt" to="22.7pt,6pt" o:allowincell="f"/>
              </w:pict>
            </w:r>
            <w:ins w:id="14552" w:author="JOAQUIN OLONA" w:date="1999-12-19T19:32:00Z">
              <w:r>
                <w:rPr>
                  <w:rFonts w:ascii="Arial" w:hAnsi="Arial"/>
                  <w:snapToGrid w:val="0"/>
                  <w:color w:val="000000"/>
                </w:rPr>
                <w:t>21</w:t>
              </w:r>
            </w:ins>
          </w:p>
        </w:tc>
        <w:tc>
          <w:tcPr>
            <w:tcW w:w="4045" w:type="dxa"/>
            <w:tcBorders>
              <w:top w:val="single" w:sz="6" w:space="0" w:color="auto"/>
              <w:left w:val="single" w:sz="6" w:space="0" w:color="auto"/>
              <w:bottom w:val="single" w:sz="6" w:space="0" w:color="auto"/>
            </w:tcBorders>
          </w:tcPr>
          <w:p w:rsidR="00000000" w:rsidRDefault="003D4043">
            <w:pPr>
              <w:rPr>
                <w:ins w:id="14553" w:author="JOAQUIN OLONA" w:date="1999-12-19T19:32:00Z"/>
                <w:rFonts w:ascii="Arial" w:hAnsi="Arial"/>
                <w:snapToGrid w:val="0"/>
                <w:color w:val="000000"/>
              </w:rPr>
            </w:pPr>
            <w:ins w:id="14554" w:author="JOAQUIN OLONA" w:date="1999-12-19T19:32:00Z">
              <w:r>
                <w:rPr>
                  <w:rFonts w:ascii="Arial" w:hAnsi="Arial"/>
                  <w:snapToGrid w:val="0"/>
                  <w:color w:val="000000"/>
                </w:rPr>
                <w:t>Ciclo del agua</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55" w:author="JOAQUIN OLONA" w:date="1999-12-19T19:32:00Z"/>
                <w:rFonts w:ascii="Arial" w:hAnsi="Arial"/>
                <w:snapToGrid w:val="0"/>
                <w:color w:val="000000"/>
              </w:rPr>
            </w:pPr>
            <w:ins w:id="14556" w:author="JOAQUIN OLONA" w:date="1999-12-19T19:32:00Z">
              <w:r>
                <w:rPr>
                  <w:rFonts w:ascii="Arial" w:hAnsi="Arial"/>
                  <w:snapToGrid w:val="0"/>
                  <w:color w:val="000000"/>
                </w:rPr>
                <w:t>10</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557" w:author="JOAQUIN OLONA" w:date="1999-12-19T19:32:00Z"/>
                <w:rFonts w:ascii="Arial" w:hAnsi="Arial"/>
                <w:snapToGrid w:val="0"/>
                <w:color w:val="000000"/>
              </w:rPr>
            </w:pPr>
            <w:ins w:id="14558" w:author="JOAQUIN OLONA" w:date="1999-12-19T19:32:00Z">
              <w:r>
                <w:rPr>
                  <w:rFonts w:ascii="Arial" w:hAnsi="Arial"/>
                  <w:snapToGrid w:val="0"/>
                  <w:color w:val="000000"/>
                </w:rPr>
                <w:t>14</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559" w:author="JOAQUIN OLONA" w:date="1999-12-19T19:32:00Z"/>
                <w:rFonts w:ascii="Arial" w:hAnsi="Arial"/>
                <w:snapToGrid w:val="0"/>
                <w:color w:val="000000"/>
              </w:rPr>
            </w:pPr>
            <w:ins w:id="14560" w:author="JOAQUIN OLONA" w:date="1999-12-19T19:32:00Z">
              <w:r>
                <w:rPr>
                  <w:rFonts w:ascii="Arial" w:hAnsi="Arial"/>
                  <w:snapToGrid w:val="0"/>
                  <w:color w:val="000000"/>
                </w:rPr>
                <w:t>24</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561" w:author="JOAQUIN OLONA" w:date="1999-12-19T19:32:00Z"/>
                <w:rFonts w:ascii="Arial" w:hAnsi="Arial"/>
                <w:snapToGrid w:val="0"/>
                <w:color w:val="000000"/>
              </w:rPr>
            </w:pPr>
            <w:ins w:id="14562" w:author="JOAQUIN OLONA" w:date="1999-12-19T19:32:00Z">
              <w:r>
                <w:rPr>
                  <w:rFonts w:ascii="Arial" w:hAnsi="Arial"/>
                  <w:snapToGrid w:val="0"/>
                  <w:color w:val="000000"/>
                </w:rPr>
                <w:t>-4</w:t>
              </w:r>
            </w:ins>
          </w:p>
        </w:tc>
      </w:tr>
      <w:tr w:rsidR="00000000">
        <w:tblPrEx>
          <w:tblCellMar>
            <w:top w:w="0" w:type="dxa"/>
            <w:bottom w:w="0" w:type="dxa"/>
          </w:tblCellMar>
        </w:tblPrEx>
        <w:trPr>
          <w:trHeight w:val="247"/>
          <w:ins w:id="14563"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64" w:author="JOAQUIN OLONA" w:date="1999-12-19T19:32:00Z"/>
                <w:rFonts w:ascii="Arial" w:hAnsi="Arial"/>
                <w:snapToGrid w:val="0"/>
                <w:color w:val="000000"/>
              </w:rPr>
            </w:pPr>
            <w:ins w:id="14565" w:author="JOAQUIN OLONA" w:date="1999-12-19T19:32:00Z">
              <w:r>
                <w:rPr>
                  <w:rFonts w:ascii="Arial" w:hAnsi="Arial"/>
                  <w:snapToGrid w:val="0"/>
                  <w:color w:val="000000"/>
                </w:rPr>
                <w:t>22</w:t>
              </w:r>
            </w:ins>
          </w:p>
        </w:tc>
        <w:tc>
          <w:tcPr>
            <w:tcW w:w="4045" w:type="dxa"/>
            <w:tcBorders>
              <w:top w:val="single" w:sz="6" w:space="0" w:color="auto"/>
              <w:left w:val="single" w:sz="6" w:space="0" w:color="auto"/>
              <w:bottom w:val="single" w:sz="6" w:space="0" w:color="auto"/>
            </w:tcBorders>
          </w:tcPr>
          <w:p w:rsidR="00000000" w:rsidRDefault="003D4043">
            <w:pPr>
              <w:rPr>
                <w:ins w:id="14566" w:author="JOAQUIN OLONA" w:date="1999-12-19T19:32:00Z"/>
                <w:rFonts w:ascii="Arial" w:hAnsi="Arial"/>
                <w:snapToGrid w:val="0"/>
                <w:color w:val="000000"/>
              </w:rPr>
            </w:pPr>
            <w:ins w:id="14567" w:author="JOAQUIN OLONA" w:date="1999-12-19T19:32:00Z">
              <w:r>
                <w:rPr>
                  <w:rFonts w:ascii="Arial" w:hAnsi="Arial"/>
                  <w:snapToGrid w:val="0"/>
                  <w:color w:val="000000"/>
                </w:rPr>
                <w:t>Gestión integral de residuos</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68" w:author="JOAQUIN OLONA" w:date="1999-12-19T19:32:00Z"/>
                <w:rFonts w:ascii="Arial" w:hAnsi="Arial"/>
                <w:snapToGrid w:val="0"/>
                <w:color w:val="000000"/>
              </w:rPr>
            </w:pPr>
            <w:ins w:id="14569" w:author="JOAQUIN OLONA" w:date="1999-12-19T19:32:00Z">
              <w:r>
                <w:rPr>
                  <w:rFonts w:ascii="Arial" w:hAnsi="Arial"/>
                  <w:snapToGrid w:val="0"/>
                  <w:color w:val="000000"/>
                </w:rPr>
                <w:t>22</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570" w:author="JOAQUIN OLONA" w:date="1999-12-19T19:32:00Z"/>
                <w:rFonts w:ascii="Arial" w:hAnsi="Arial"/>
                <w:snapToGrid w:val="0"/>
                <w:color w:val="000000"/>
              </w:rPr>
            </w:pPr>
            <w:ins w:id="14571" w:author="JOAQUIN OLONA" w:date="1999-12-19T19:32:00Z">
              <w:r>
                <w:rPr>
                  <w:rFonts w:ascii="Arial" w:hAnsi="Arial"/>
                  <w:snapToGrid w:val="0"/>
                  <w:color w:val="000000"/>
                </w:rPr>
                <w:t>34</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572" w:author="JOAQUIN OLONA" w:date="1999-12-19T19:32:00Z"/>
                <w:rFonts w:ascii="Arial" w:hAnsi="Arial"/>
                <w:snapToGrid w:val="0"/>
                <w:color w:val="000000"/>
              </w:rPr>
            </w:pPr>
            <w:ins w:id="14573" w:author="JOAQUIN OLONA" w:date="1999-12-19T19:32:00Z">
              <w:r>
                <w:rPr>
                  <w:rFonts w:ascii="Arial" w:hAnsi="Arial"/>
                  <w:snapToGrid w:val="0"/>
                  <w:color w:val="000000"/>
                </w:rPr>
                <w:t>56</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574" w:author="JOAQUIN OLONA" w:date="1999-12-19T19:32:00Z"/>
                <w:rFonts w:ascii="Arial" w:hAnsi="Arial"/>
                <w:snapToGrid w:val="0"/>
                <w:color w:val="000000"/>
              </w:rPr>
            </w:pPr>
            <w:ins w:id="14575" w:author="JOAQUIN OLONA" w:date="1999-12-19T19:32:00Z">
              <w:r>
                <w:rPr>
                  <w:rFonts w:ascii="Arial" w:hAnsi="Arial"/>
                  <w:snapToGrid w:val="0"/>
                  <w:color w:val="000000"/>
                </w:rPr>
                <w:t>-12</w:t>
              </w:r>
            </w:ins>
          </w:p>
        </w:tc>
      </w:tr>
      <w:tr w:rsidR="00000000">
        <w:tblPrEx>
          <w:tblCellMar>
            <w:top w:w="0" w:type="dxa"/>
            <w:bottom w:w="0" w:type="dxa"/>
          </w:tblCellMar>
        </w:tblPrEx>
        <w:trPr>
          <w:trHeight w:val="247"/>
          <w:ins w:id="14576"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77" w:author="JOAQUIN OLONA" w:date="1999-12-19T19:32:00Z"/>
                <w:rFonts w:ascii="Arial" w:hAnsi="Arial"/>
                <w:snapToGrid w:val="0"/>
                <w:color w:val="000000"/>
              </w:rPr>
            </w:pPr>
            <w:ins w:id="14578" w:author="JOAQUIN OLONA" w:date="1999-12-19T19:32:00Z">
              <w:r>
                <w:rPr>
                  <w:rFonts w:ascii="Arial" w:hAnsi="Arial"/>
                  <w:snapToGrid w:val="0"/>
                  <w:color w:val="000000"/>
                </w:rPr>
                <w:t>24</w:t>
              </w:r>
            </w:ins>
          </w:p>
        </w:tc>
        <w:tc>
          <w:tcPr>
            <w:tcW w:w="4045" w:type="dxa"/>
            <w:tcBorders>
              <w:top w:val="single" w:sz="6" w:space="0" w:color="auto"/>
              <w:left w:val="single" w:sz="6" w:space="0" w:color="auto"/>
              <w:bottom w:val="single" w:sz="6" w:space="0" w:color="auto"/>
            </w:tcBorders>
          </w:tcPr>
          <w:p w:rsidR="00000000" w:rsidRDefault="003D4043">
            <w:pPr>
              <w:rPr>
                <w:ins w:id="14579" w:author="JOAQUIN OLONA" w:date="1999-12-19T19:32:00Z"/>
                <w:rFonts w:ascii="Arial" w:hAnsi="Arial"/>
                <w:snapToGrid w:val="0"/>
                <w:color w:val="000000"/>
              </w:rPr>
            </w:pPr>
            <w:ins w:id="14580" w:author="JOAQUIN OLONA" w:date="1999-12-19T19:32:00Z">
              <w:r>
                <w:rPr>
                  <w:rFonts w:ascii="Arial" w:hAnsi="Arial"/>
                  <w:snapToGrid w:val="0"/>
                  <w:color w:val="000000"/>
                </w:rPr>
                <w:t>Protección y regeneración natural y rural</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81" w:author="JOAQUIN OLONA" w:date="1999-12-19T19:32:00Z"/>
                <w:rFonts w:ascii="Arial" w:hAnsi="Arial"/>
                <w:snapToGrid w:val="0"/>
                <w:color w:val="000000"/>
              </w:rPr>
            </w:pPr>
            <w:ins w:id="14582" w:author="JOAQUIN OLONA" w:date="1999-12-19T19:32:00Z">
              <w:r>
                <w:rPr>
                  <w:rFonts w:ascii="Arial" w:hAnsi="Arial"/>
                  <w:snapToGrid w:val="0"/>
                  <w:color w:val="000000"/>
                </w:rPr>
                <w:t>18</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583" w:author="JOAQUIN OLONA" w:date="1999-12-19T19:32:00Z"/>
                <w:rFonts w:ascii="Arial" w:hAnsi="Arial"/>
                <w:snapToGrid w:val="0"/>
                <w:color w:val="000000"/>
              </w:rPr>
            </w:pPr>
            <w:ins w:id="14584" w:author="JOAQUIN OLONA" w:date="1999-12-19T19:32:00Z">
              <w:r>
                <w:rPr>
                  <w:rFonts w:ascii="Arial" w:hAnsi="Arial"/>
                  <w:snapToGrid w:val="0"/>
                  <w:color w:val="000000"/>
                </w:rPr>
                <w:t>28</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585" w:author="JOAQUIN OLONA" w:date="1999-12-19T19:32:00Z"/>
                <w:rFonts w:ascii="Arial" w:hAnsi="Arial"/>
                <w:snapToGrid w:val="0"/>
                <w:color w:val="000000"/>
              </w:rPr>
            </w:pPr>
            <w:ins w:id="14586" w:author="JOAQUIN OLONA" w:date="1999-12-19T19:32:00Z">
              <w:r>
                <w:rPr>
                  <w:rFonts w:ascii="Arial" w:hAnsi="Arial"/>
                  <w:snapToGrid w:val="0"/>
                  <w:color w:val="000000"/>
                </w:rPr>
                <w:t>46</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587" w:author="JOAQUIN OLONA" w:date="1999-12-19T19:32:00Z"/>
                <w:rFonts w:ascii="Arial" w:hAnsi="Arial"/>
                <w:snapToGrid w:val="0"/>
                <w:color w:val="000000"/>
              </w:rPr>
            </w:pPr>
            <w:ins w:id="14588" w:author="JOAQUIN OLONA" w:date="1999-12-19T19:32:00Z">
              <w:r>
                <w:rPr>
                  <w:rFonts w:ascii="Arial" w:hAnsi="Arial"/>
                  <w:snapToGrid w:val="0"/>
                  <w:color w:val="000000"/>
                </w:rPr>
                <w:t>-10</w:t>
              </w:r>
            </w:ins>
          </w:p>
        </w:tc>
      </w:tr>
      <w:tr w:rsidR="00000000">
        <w:tblPrEx>
          <w:tblCellMar>
            <w:top w:w="0" w:type="dxa"/>
            <w:bottom w:w="0" w:type="dxa"/>
          </w:tblCellMar>
        </w:tblPrEx>
        <w:trPr>
          <w:trHeight w:val="247"/>
          <w:ins w:id="14589"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90" w:author="JOAQUIN OLONA" w:date="1999-12-19T19:32:00Z"/>
                <w:rFonts w:ascii="Arial" w:hAnsi="Arial"/>
                <w:snapToGrid w:val="0"/>
                <w:color w:val="000000"/>
              </w:rPr>
            </w:pPr>
            <w:ins w:id="14591" w:author="JOAQUIN OLONA" w:date="1999-12-19T19:32:00Z">
              <w:r>
                <w:rPr>
                  <w:rFonts w:ascii="Arial" w:hAnsi="Arial"/>
                  <w:snapToGrid w:val="0"/>
                  <w:color w:val="000000"/>
                </w:rPr>
                <w:t>26</w:t>
              </w:r>
            </w:ins>
          </w:p>
        </w:tc>
        <w:tc>
          <w:tcPr>
            <w:tcW w:w="4045" w:type="dxa"/>
            <w:tcBorders>
              <w:top w:val="single" w:sz="6" w:space="0" w:color="auto"/>
              <w:left w:val="single" w:sz="6" w:space="0" w:color="auto"/>
              <w:bottom w:val="single" w:sz="6" w:space="0" w:color="auto"/>
            </w:tcBorders>
          </w:tcPr>
          <w:p w:rsidR="00000000" w:rsidRDefault="003D4043">
            <w:pPr>
              <w:rPr>
                <w:ins w:id="14592" w:author="JOAQUIN OLONA" w:date="1999-12-19T19:32:00Z"/>
                <w:rFonts w:ascii="Arial" w:hAnsi="Arial"/>
                <w:snapToGrid w:val="0"/>
                <w:color w:val="000000"/>
              </w:rPr>
            </w:pPr>
            <w:ins w:id="14593" w:author="JOAQUIN OLONA" w:date="1999-12-19T19:32:00Z">
              <w:r>
                <w:rPr>
                  <w:rFonts w:ascii="Arial" w:hAnsi="Arial"/>
                  <w:snapToGrid w:val="0"/>
                  <w:color w:val="000000"/>
                </w:rPr>
                <w:t>Recupe</w:t>
              </w:r>
              <w:r>
                <w:rPr>
                  <w:rFonts w:ascii="Arial" w:hAnsi="Arial"/>
                  <w:snapToGrid w:val="0"/>
                  <w:color w:val="000000"/>
                </w:rPr>
                <w:t>ración de espacios degradados</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594" w:author="JOAQUIN OLONA" w:date="1999-12-19T19:32:00Z"/>
                <w:rFonts w:ascii="Arial" w:hAnsi="Arial"/>
                <w:snapToGrid w:val="0"/>
                <w:color w:val="000000"/>
              </w:rPr>
            </w:pPr>
            <w:ins w:id="14595" w:author="JOAQUIN OLONA" w:date="1999-12-19T19:32:00Z">
              <w:r>
                <w:rPr>
                  <w:rFonts w:ascii="Arial" w:hAnsi="Arial"/>
                  <w:snapToGrid w:val="0"/>
                  <w:color w:val="000000"/>
                </w:rPr>
                <w:t>19</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596" w:author="JOAQUIN OLONA" w:date="1999-12-19T19:32:00Z"/>
                <w:rFonts w:ascii="Arial" w:hAnsi="Arial"/>
                <w:snapToGrid w:val="0"/>
                <w:color w:val="000000"/>
              </w:rPr>
            </w:pPr>
            <w:ins w:id="14597" w:author="JOAQUIN OLONA" w:date="1999-12-19T19:32:00Z">
              <w:r>
                <w:rPr>
                  <w:rFonts w:ascii="Arial" w:hAnsi="Arial"/>
                  <w:snapToGrid w:val="0"/>
                  <w:color w:val="000000"/>
                </w:rPr>
                <w:t>23</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598" w:author="JOAQUIN OLONA" w:date="1999-12-19T19:32:00Z"/>
                <w:rFonts w:ascii="Arial" w:hAnsi="Arial"/>
                <w:snapToGrid w:val="0"/>
                <w:color w:val="000000"/>
              </w:rPr>
            </w:pPr>
            <w:ins w:id="14599" w:author="JOAQUIN OLONA" w:date="1999-12-19T19:32:00Z">
              <w:r>
                <w:rPr>
                  <w:rFonts w:ascii="Arial" w:hAnsi="Arial"/>
                  <w:snapToGrid w:val="0"/>
                  <w:color w:val="000000"/>
                </w:rPr>
                <w:t>42</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600" w:author="JOAQUIN OLONA" w:date="1999-12-19T19:32:00Z"/>
                <w:rFonts w:ascii="Arial" w:hAnsi="Arial"/>
                <w:snapToGrid w:val="0"/>
                <w:color w:val="000000"/>
              </w:rPr>
            </w:pPr>
            <w:ins w:id="14601" w:author="JOAQUIN OLONA" w:date="1999-12-19T19:32:00Z">
              <w:r>
                <w:rPr>
                  <w:rFonts w:ascii="Arial" w:hAnsi="Arial"/>
                  <w:snapToGrid w:val="0"/>
                  <w:color w:val="000000"/>
                </w:rPr>
                <w:t>-4</w:t>
              </w:r>
            </w:ins>
          </w:p>
        </w:tc>
      </w:tr>
      <w:tr w:rsidR="00000000">
        <w:tblPrEx>
          <w:tblCellMar>
            <w:top w:w="0" w:type="dxa"/>
            <w:bottom w:w="0" w:type="dxa"/>
          </w:tblCellMar>
        </w:tblPrEx>
        <w:trPr>
          <w:trHeight w:val="247"/>
          <w:ins w:id="14602"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03" w:author="JOAQUIN OLONA" w:date="1999-12-19T19:32:00Z"/>
                <w:rFonts w:ascii="Arial" w:hAnsi="Arial"/>
                <w:snapToGrid w:val="0"/>
                <w:color w:val="000000"/>
              </w:rPr>
            </w:pPr>
            <w:ins w:id="14604" w:author="JOAQUIN OLONA" w:date="1999-12-19T19:32:00Z">
              <w:r>
                <w:rPr>
                  <w:rFonts w:ascii="Arial" w:hAnsi="Arial"/>
                  <w:snapToGrid w:val="0"/>
                  <w:color w:val="000000"/>
                </w:rPr>
                <w:t>28</w:t>
              </w:r>
            </w:ins>
          </w:p>
        </w:tc>
        <w:tc>
          <w:tcPr>
            <w:tcW w:w="4045" w:type="dxa"/>
            <w:tcBorders>
              <w:top w:val="single" w:sz="6" w:space="0" w:color="auto"/>
              <w:left w:val="single" w:sz="6" w:space="0" w:color="auto"/>
              <w:bottom w:val="single" w:sz="6" w:space="0" w:color="auto"/>
            </w:tcBorders>
          </w:tcPr>
          <w:p w:rsidR="00000000" w:rsidRDefault="003D4043">
            <w:pPr>
              <w:rPr>
                <w:ins w:id="14605" w:author="JOAQUIN OLONA" w:date="1999-12-19T19:32:00Z"/>
                <w:rFonts w:ascii="Arial" w:hAnsi="Arial"/>
                <w:snapToGrid w:val="0"/>
                <w:color w:val="000000"/>
              </w:rPr>
            </w:pPr>
            <w:ins w:id="14606" w:author="JOAQUIN OLONA" w:date="1999-12-19T19:32:00Z">
              <w:r>
                <w:rPr>
                  <w:rFonts w:ascii="Arial" w:hAnsi="Arial"/>
                  <w:snapToGrid w:val="0"/>
                  <w:color w:val="000000"/>
                </w:rPr>
                <w:t>Eficiencia y ahorro energético</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07" w:author="JOAQUIN OLONA" w:date="1999-12-19T19:32:00Z"/>
                <w:rFonts w:ascii="Arial" w:hAnsi="Arial"/>
                <w:snapToGrid w:val="0"/>
                <w:color w:val="000000"/>
              </w:rPr>
            </w:pPr>
            <w:ins w:id="14608" w:author="JOAQUIN OLONA" w:date="1999-12-19T19:32:00Z">
              <w:r>
                <w:rPr>
                  <w:rFonts w:ascii="Arial" w:hAnsi="Arial"/>
                  <w:snapToGrid w:val="0"/>
                  <w:color w:val="000000"/>
                </w:rPr>
                <w:t>13</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609" w:author="JOAQUIN OLONA" w:date="1999-12-19T19:32:00Z"/>
                <w:rFonts w:ascii="Arial" w:hAnsi="Arial"/>
                <w:snapToGrid w:val="0"/>
                <w:color w:val="000000"/>
              </w:rPr>
            </w:pPr>
            <w:ins w:id="14610" w:author="JOAQUIN OLONA" w:date="1999-12-19T19:32:00Z">
              <w:r>
                <w:rPr>
                  <w:rFonts w:ascii="Arial" w:hAnsi="Arial"/>
                  <w:snapToGrid w:val="0"/>
                  <w:color w:val="000000"/>
                </w:rPr>
                <w:t>30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611" w:author="JOAQUIN OLONA" w:date="1999-12-19T19:32:00Z"/>
                <w:rFonts w:ascii="Arial" w:hAnsi="Arial"/>
                <w:snapToGrid w:val="0"/>
                <w:color w:val="000000"/>
              </w:rPr>
            </w:pPr>
            <w:ins w:id="14612" w:author="JOAQUIN OLONA" w:date="1999-12-19T19:32:00Z">
              <w:r>
                <w:rPr>
                  <w:rFonts w:ascii="Arial" w:hAnsi="Arial"/>
                  <w:snapToGrid w:val="0"/>
                  <w:color w:val="000000"/>
                </w:rPr>
                <w:t>43</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613" w:author="JOAQUIN OLONA" w:date="1999-12-19T19:32:00Z"/>
                <w:rFonts w:ascii="Arial" w:hAnsi="Arial"/>
                <w:snapToGrid w:val="0"/>
                <w:color w:val="000000"/>
              </w:rPr>
            </w:pPr>
            <w:ins w:id="14614" w:author="JOAQUIN OLONA" w:date="1999-12-19T19:32:00Z">
              <w:r>
                <w:rPr>
                  <w:rFonts w:ascii="Arial" w:hAnsi="Arial"/>
                  <w:snapToGrid w:val="0"/>
                  <w:color w:val="000000"/>
                </w:rPr>
                <w:t>-17</w:t>
              </w:r>
            </w:ins>
          </w:p>
        </w:tc>
      </w:tr>
      <w:tr w:rsidR="00000000">
        <w:tblPrEx>
          <w:tblCellMar>
            <w:top w:w="0" w:type="dxa"/>
            <w:bottom w:w="0" w:type="dxa"/>
          </w:tblCellMar>
        </w:tblPrEx>
        <w:trPr>
          <w:trHeight w:val="247"/>
          <w:ins w:id="14615"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16" w:author="JOAQUIN OLONA" w:date="1999-12-19T19:32:00Z"/>
                <w:rFonts w:ascii="Arial" w:hAnsi="Arial"/>
                <w:snapToGrid w:val="0"/>
                <w:color w:val="000000"/>
              </w:rPr>
            </w:pPr>
            <w:ins w:id="14617" w:author="JOAQUIN OLONA" w:date="1999-12-19T19:32:00Z">
              <w:r>
                <w:rPr>
                  <w:rFonts w:ascii="Arial" w:hAnsi="Arial"/>
                  <w:snapToGrid w:val="0"/>
                  <w:color w:val="000000"/>
                </w:rPr>
                <w:t>31</w:t>
              </w:r>
            </w:ins>
          </w:p>
        </w:tc>
        <w:tc>
          <w:tcPr>
            <w:tcW w:w="4045" w:type="dxa"/>
            <w:tcBorders>
              <w:top w:val="single" w:sz="6" w:space="0" w:color="auto"/>
              <w:left w:val="single" w:sz="6" w:space="0" w:color="auto"/>
              <w:bottom w:val="single" w:sz="6" w:space="0" w:color="auto"/>
            </w:tcBorders>
          </w:tcPr>
          <w:p w:rsidR="00000000" w:rsidRDefault="003D4043">
            <w:pPr>
              <w:rPr>
                <w:ins w:id="14618" w:author="JOAQUIN OLONA" w:date="1999-12-19T19:32:00Z"/>
                <w:rFonts w:ascii="Arial" w:hAnsi="Arial"/>
                <w:snapToGrid w:val="0"/>
                <w:color w:val="000000"/>
              </w:rPr>
            </w:pPr>
            <w:ins w:id="14619" w:author="JOAQUIN OLONA" w:date="1999-12-19T19:32:00Z">
              <w:r>
                <w:rPr>
                  <w:rFonts w:ascii="Arial" w:hAnsi="Arial"/>
                  <w:snapToGrid w:val="0"/>
                  <w:color w:val="000000"/>
                </w:rPr>
                <w:t>Investigación, innovación y desarrollo</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20" w:author="JOAQUIN OLONA" w:date="1999-12-19T19:32:00Z"/>
                <w:rFonts w:ascii="Arial" w:hAnsi="Arial"/>
                <w:snapToGrid w:val="0"/>
                <w:color w:val="000000"/>
              </w:rPr>
            </w:pPr>
            <w:ins w:id="14621" w:author="JOAQUIN OLONA" w:date="1999-12-19T19:32:00Z">
              <w:r>
                <w:rPr>
                  <w:rFonts w:ascii="Arial" w:hAnsi="Arial"/>
                  <w:snapToGrid w:val="0"/>
                  <w:color w:val="000000"/>
                </w:rPr>
                <w:t>33</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622" w:author="JOAQUIN OLONA" w:date="1999-12-19T19:32:00Z"/>
                <w:rFonts w:ascii="Arial" w:hAnsi="Arial"/>
                <w:snapToGrid w:val="0"/>
                <w:color w:val="000000"/>
              </w:rPr>
            </w:pPr>
            <w:ins w:id="14623" w:author="JOAQUIN OLONA" w:date="1999-12-19T19:32:00Z">
              <w:r>
                <w:rPr>
                  <w:rFonts w:ascii="Arial" w:hAnsi="Arial"/>
                  <w:snapToGrid w:val="0"/>
                  <w:color w:val="000000"/>
                </w:rPr>
                <w:t>23</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624" w:author="JOAQUIN OLONA" w:date="1999-12-19T19:32:00Z"/>
                <w:rFonts w:ascii="Arial" w:hAnsi="Arial"/>
                <w:snapToGrid w:val="0"/>
                <w:color w:val="000000"/>
              </w:rPr>
            </w:pPr>
            <w:ins w:id="14625" w:author="JOAQUIN OLONA" w:date="1999-12-19T19:32:00Z">
              <w:r>
                <w:rPr>
                  <w:rFonts w:ascii="Arial" w:hAnsi="Arial"/>
                  <w:snapToGrid w:val="0"/>
                  <w:color w:val="000000"/>
                </w:rPr>
                <w:t>56</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626" w:author="JOAQUIN OLONA" w:date="1999-12-19T19:32:00Z"/>
                <w:rFonts w:ascii="Arial" w:hAnsi="Arial"/>
                <w:snapToGrid w:val="0"/>
                <w:color w:val="000000"/>
              </w:rPr>
            </w:pPr>
            <w:ins w:id="14627" w:author="JOAQUIN OLONA" w:date="1999-12-19T19:32:00Z">
              <w:r>
                <w:rPr>
                  <w:rFonts w:ascii="Arial" w:hAnsi="Arial"/>
                  <w:snapToGrid w:val="0"/>
                  <w:color w:val="000000"/>
                </w:rPr>
                <w:t>10</w:t>
              </w:r>
            </w:ins>
          </w:p>
        </w:tc>
      </w:tr>
      <w:tr w:rsidR="00000000">
        <w:tblPrEx>
          <w:tblCellMar>
            <w:top w:w="0" w:type="dxa"/>
            <w:bottom w:w="0" w:type="dxa"/>
          </w:tblCellMar>
        </w:tblPrEx>
        <w:trPr>
          <w:trHeight w:val="247"/>
          <w:ins w:id="14628"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29" w:author="JOAQUIN OLONA" w:date="1999-12-19T19:32:00Z"/>
                <w:rFonts w:ascii="Arial" w:hAnsi="Arial"/>
                <w:snapToGrid w:val="0"/>
                <w:color w:val="000000"/>
              </w:rPr>
            </w:pPr>
            <w:ins w:id="14630" w:author="JOAQUIN OLONA" w:date="1999-12-19T19:32:00Z">
              <w:r>
                <w:rPr>
                  <w:rFonts w:ascii="Arial" w:hAnsi="Arial"/>
                  <w:snapToGrid w:val="0"/>
                  <w:color w:val="000000"/>
                </w:rPr>
                <w:t>32</w:t>
              </w:r>
            </w:ins>
          </w:p>
        </w:tc>
        <w:tc>
          <w:tcPr>
            <w:tcW w:w="4045" w:type="dxa"/>
            <w:tcBorders>
              <w:top w:val="single" w:sz="6" w:space="0" w:color="auto"/>
              <w:left w:val="single" w:sz="6" w:space="0" w:color="auto"/>
              <w:bottom w:val="single" w:sz="6" w:space="0" w:color="auto"/>
            </w:tcBorders>
          </w:tcPr>
          <w:p w:rsidR="00000000" w:rsidRDefault="003D4043">
            <w:pPr>
              <w:rPr>
                <w:ins w:id="14631" w:author="JOAQUIN OLONA" w:date="1999-12-19T19:32:00Z"/>
                <w:rFonts w:ascii="Arial" w:hAnsi="Arial"/>
                <w:snapToGrid w:val="0"/>
                <w:color w:val="000000"/>
              </w:rPr>
            </w:pPr>
            <w:ins w:id="14632" w:author="JOAQUIN OLONA" w:date="1999-12-19T19:32:00Z">
              <w:r>
                <w:rPr>
                  <w:rFonts w:ascii="Arial" w:hAnsi="Arial"/>
                  <w:snapToGrid w:val="0"/>
                  <w:color w:val="000000"/>
                </w:rPr>
                <w:t>Infraestructuras y equipamientos de I+D</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33" w:author="JOAQUIN OLONA" w:date="1999-12-19T19:32:00Z"/>
                <w:rFonts w:ascii="Arial" w:hAnsi="Arial"/>
                <w:snapToGrid w:val="0"/>
                <w:color w:val="000000"/>
              </w:rPr>
            </w:pPr>
            <w:ins w:id="14634" w:author="JOAQUIN OLONA" w:date="1999-12-19T19:32:00Z">
              <w:r>
                <w:rPr>
                  <w:rFonts w:ascii="Arial" w:hAnsi="Arial"/>
                  <w:snapToGrid w:val="0"/>
                  <w:color w:val="000000"/>
                </w:rPr>
                <w:t>28</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635" w:author="JOAQUIN OLONA" w:date="1999-12-19T19:32:00Z"/>
                <w:rFonts w:ascii="Arial" w:hAnsi="Arial"/>
                <w:snapToGrid w:val="0"/>
                <w:color w:val="000000"/>
              </w:rPr>
            </w:pPr>
            <w:ins w:id="14636" w:author="JOAQUIN OLONA" w:date="1999-12-19T19:32:00Z">
              <w:r>
                <w:rPr>
                  <w:rFonts w:ascii="Arial" w:hAnsi="Arial"/>
                  <w:snapToGrid w:val="0"/>
                  <w:color w:val="000000"/>
                </w:rPr>
                <w:t>13</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637" w:author="JOAQUIN OLONA" w:date="1999-12-19T19:32:00Z"/>
                <w:rFonts w:ascii="Arial" w:hAnsi="Arial"/>
                <w:snapToGrid w:val="0"/>
                <w:color w:val="000000"/>
              </w:rPr>
            </w:pPr>
            <w:ins w:id="14638" w:author="JOAQUIN OLONA" w:date="1999-12-19T19:32:00Z">
              <w:r>
                <w:rPr>
                  <w:rFonts w:ascii="Arial" w:hAnsi="Arial"/>
                  <w:snapToGrid w:val="0"/>
                  <w:color w:val="000000"/>
                </w:rPr>
                <w:t>41</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639" w:author="JOAQUIN OLONA" w:date="1999-12-19T19:32:00Z"/>
                <w:rFonts w:ascii="Arial" w:hAnsi="Arial"/>
                <w:snapToGrid w:val="0"/>
                <w:color w:val="000000"/>
              </w:rPr>
            </w:pPr>
            <w:ins w:id="14640" w:author="JOAQUIN OLONA" w:date="1999-12-19T19:32:00Z">
              <w:r>
                <w:rPr>
                  <w:rFonts w:ascii="Arial" w:hAnsi="Arial"/>
                  <w:snapToGrid w:val="0"/>
                  <w:color w:val="000000"/>
                </w:rPr>
                <w:t>15</w:t>
              </w:r>
            </w:ins>
          </w:p>
        </w:tc>
      </w:tr>
      <w:tr w:rsidR="00000000">
        <w:tblPrEx>
          <w:tblCellMar>
            <w:top w:w="0" w:type="dxa"/>
            <w:bottom w:w="0" w:type="dxa"/>
          </w:tblCellMar>
        </w:tblPrEx>
        <w:trPr>
          <w:trHeight w:val="247"/>
          <w:ins w:id="14641"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42" w:author="JOAQUIN OLONA" w:date="1999-12-19T19:32:00Z"/>
                <w:rFonts w:ascii="Arial" w:hAnsi="Arial"/>
                <w:snapToGrid w:val="0"/>
                <w:color w:val="000000"/>
              </w:rPr>
            </w:pPr>
            <w:ins w:id="14643" w:author="JOAQUIN OLONA" w:date="1999-12-19T19:32:00Z">
              <w:r>
                <w:rPr>
                  <w:rFonts w:ascii="Arial" w:hAnsi="Arial"/>
                  <w:snapToGrid w:val="0"/>
                  <w:color w:val="000000"/>
                </w:rPr>
                <w:t>33</w:t>
              </w:r>
            </w:ins>
          </w:p>
        </w:tc>
        <w:tc>
          <w:tcPr>
            <w:tcW w:w="4045" w:type="dxa"/>
            <w:tcBorders>
              <w:top w:val="single" w:sz="6" w:space="0" w:color="auto"/>
              <w:left w:val="single" w:sz="6" w:space="0" w:color="auto"/>
              <w:bottom w:val="single" w:sz="6" w:space="0" w:color="auto"/>
            </w:tcBorders>
          </w:tcPr>
          <w:p w:rsidR="00000000" w:rsidRDefault="003D4043">
            <w:pPr>
              <w:rPr>
                <w:ins w:id="14644" w:author="JOAQUIN OLONA" w:date="1999-12-19T19:32:00Z"/>
                <w:rFonts w:ascii="Arial" w:hAnsi="Arial"/>
                <w:snapToGrid w:val="0"/>
                <w:color w:val="000000"/>
              </w:rPr>
            </w:pPr>
            <w:ins w:id="14645" w:author="JOAQUIN OLONA" w:date="1999-12-19T19:32:00Z">
              <w:r>
                <w:rPr>
                  <w:rFonts w:ascii="Arial" w:hAnsi="Arial"/>
                  <w:snapToGrid w:val="0"/>
                  <w:color w:val="000000"/>
                </w:rPr>
                <w:t>Transferencia y absorción tecnológica</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46" w:author="JOAQUIN OLONA" w:date="1999-12-19T19:32:00Z"/>
                <w:rFonts w:ascii="Arial" w:hAnsi="Arial"/>
                <w:snapToGrid w:val="0"/>
                <w:color w:val="000000"/>
              </w:rPr>
            </w:pPr>
            <w:ins w:id="14647" w:author="JOAQUIN OLONA" w:date="1999-12-19T19:32:00Z">
              <w:r>
                <w:rPr>
                  <w:rFonts w:ascii="Arial" w:hAnsi="Arial"/>
                  <w:snapToGrid w:val="0"/>
                  <w:color w:val="000000"/>
                </w:rPr>
                <w:t>30</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648" w:author="JOAQUIN OLONA" w:date="1999-12-19T19:32:00Z"/>
                <w:rFonts w:ascii="Arial" w:hAnsi="Arial"/>
                <w:snapToGrid w:val="0"/>
                <w:color w:val="000000"/>
              </w:rPr>
            </w:pPr>
            <w:ins w:id="14649" w:author="JOAQUIN OLONA" w:date="1999-12-19T19:32:00Z">
              <w:r>
                <w:rPr>
                  <w:rFonts w:ascii="Arial" w:hAnsi="Arial"/>
                  <w:snapToGrid w:val="0"/>
                  <w:color w:val="000000"/>
                </w:rPr>
                <w:t>26</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650" w:author="JOAQUIN OLONA" w:date="1999-12-19T19:32:00Z"/>
                <w:rFonts w:ascii="Arial" w:hAnsi="Arial"/>
                <w:snapToGrid w:val="0"/>
                <w:color w:val="000000"/>
              </w:rPr>
            </w:pPr>
            <w:ins w:id="14651" w:author="JOAQUIN OLONA" w:date="1999-12-19T19:32:00Z">
              <w:r>
                <w:rPr>
                  <w:rFonts w:ascii="Arial" w:hAnsi="Arial"/>
                  <w:snapToGrid w:val="0"/>
                  <w:color w:val="000000"/>
                </w:rPr>
                <w:t>56</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652" w:author="JOAQUIN OLONA" w:date="1999-12-19T19:32:00Z"/>
                <w:rFonts w:ascii="Arial" w:hAnsi="Arial"/>
                <w:snapToGrid w:val="0"/>
                <w:color w:val="000000"/>
              </w:rPr>
            </w:pPr>
            <w:ins w:id="14653" w:author="JOAQUIN OLONA" w:date="1999-12-19T19:32:00Z">
              <w:r>
                <w:rPr>
                  <w:rFonts w:ascii="Arial" w:hAnsi="Arial"/>
                  <w:snapToGrid w:val="0"/>
                  <w:color w:val="000000"/>
                </w:rPr>
                <w:t>4</w:t>
              </w:r>
            </w:ins>
          </w:p>
        </w:tc>
      </w:tr>
      <w:tr w:rsidR="00000000">
        <w:tblPrEx>
          <w:tblCellMar>
            <w:top w:w="0" w:type="dxa"/>
            <w:bottom w:w="0" w:type="dxa"/>
          </w:tblCellMar>
        </w:tblPrEx>
        <w:trPr>
          <w:trHeight w:val="247"/>
          <w:ins w:id="14654"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55" w:author="JOAQUIN OLONA" w:date="1999-12-19T19:32:00Z"/>
                <w:rFonts w:ascii="Arial" w:hAnsi="Arial"/>
                <w:snapToGrid w:val="0"/>
                <w:color w:val="000000"/>
              </w:rPr>
            </w:pPr>
            <w:ins w:id="14656" w:author="JOAQUIN OLONA" w:date="1999-12-19T19:32:00Z">
              <w:r>
                <w:rPr>
                  <w:rFonts w:ascii="Arial" w:hAnsi="Arial"/>
                  <w:snapToGrid w:val="0"/>
                  <w:color w:val="000000"/>
                </w:rPr>
                <w:t>3</w:t>
              </w:r>
              <w:r>
                <w:rPr>
                  <w:rFonts w:ascii="Arial" w:hAnsi="Arial"/>
                  <w:snapToGrid w:val="0"/>
                  <w:color w:val="000000"/>
                </w:rPr>
                <w:t>4</w:t>
              </w:r>
            </w:ins>
          </w:p>
        </w:tc>
        <w:tc>
          <w:tcPr>
            <w:tcW w:w="4045" w:type="dxa"/>
            <w:tcBorders>
              <w:top w:val="single" w:sz="6" w:space="0" w:color="auto"/>
              <w:left w:val="single" w:sz="6" w:space="0" w:color="auto"/>
              <w:bottom w:val="single" w:sz="6" w:space="0" w:color="auto"/>
            </w:tcBorders>
          </w:tcPr>
          <w:p w:rsidR="00000000" w:rsidRDefault="003D4043">
            <w:pPr>
              <w:rPr>
                <w:ins w:id="14657" w:author="JOAQUIN OLONA" w:date="1999-12-19T19:32:00Z"/>
                <w:rFonts w:ascii="Arial" w:hAnsi="Arial"/>
                <w:snapToGrid w:val="0"/>
                <w:color w:val="000000"/>
              </w:rPr>
            </w:pPr>
            <w:ins w:id="14658" w:author="JOAQUIN OLONA" w:date="1999-12-19T19:32:00Z">
              <w:r>
                <w:rPr>
                  <w:rFonts w:ascii="Arial" w:hAnsi="Arial"/>
                  <w:snapToGrid w:val="0"/>
                  <w:color w:val="000000"/>
                </w:rPr>
                <w:t>Centros de servicios tecnológicos</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59" w:author="JOAQUIN OLONA" w:date="1999-12-19T19:32:00Z"/>
                <w:rFonts w:ascii="Arial" w:hAnsi="Arial"/>
                <w:snapToGrid w:val="0"/>
                <w:color w:val="000000"/>
              </w:rPr>
            </w:pPr>
            <w:ins w:id="14660" w:author="JOAQUIN OLONA" w:date="1999-12-19T19:32:00Z">
              <w:r>
                <w:rPr>
                  <w:rFonts w:ascii="Arial" w:hAnsi="Arial"/>
                  <w:snapToGrid w:val="0"/>
                  <w:color w:val="000000"/>
                </w:rPr>
                <w:t>18</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661" w:author="JOAQUIN OLONA" w:date="1999-12-19T19:32:00Z"/>
                <w:rFonts w:ascii="Arial" w:hAnsi="Arial"/>
                <w:snapToGrid w:val="0"/>
                <w:color w:val="000000"/>
              </w:rPr>
            </w:pPr>
            <w:ins w:id="14662" w:author="JOAQUIN OLONA" w:date="1999-12-19T19:32:00Z">
              <w:r>
                <w:rPr>
                  <w:rFonts w:ascii="Arial" w:hAnsi="Arial"/>
                  <w:snapToGrid w:val="0"/>
                  <w:color w:val="000000"/>
                </w:rPr>
                <w:t>10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663" w:author="JOAQUIN OLONA" w:date="1999-12-19T19:32:00Z"/>
                <w:rFonts w:ascii="Arial" w:hAnsi="Arial"/>
                <w:snapToGrid w:val="0"/>
                <w:color w:val="000000"/>
              </w:rPr>
            </w:pPr>
            <w:ins w:id="14664" w:author="JOAQUIN OLONA" w:date="1999-12-19T19:32:00Z">
              <w:r>
                <w:rPr>
                  <w:rFonts w:ascii="Arial" w:hAnsi="Arial"/>
                  <w:snapToGrid w:val="0"/>
                  <w:color w:val="000000"/>
                </w:rPr>
                <w:t>28</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665" w:author="JOAQUIN OLONA" w:date="1999-12-19T19:32:00Z"/>
                <w:rFonts w:ascii="Arial" w:hAnsi="Arial"/>
                <w:snapToGrid w:val="0"/>
                <w:color w:val="000000"/>
              </w:rPr>
            </w:pPr>
            <w:ins w:id="14666" w:author="JOAQUIN OLONA" w:date="1999-12-19T19:32:00Z">
              <w:r>
                <w:rPr>
                  <w:rFonts w:ascii="Arial" w:hAnsi="Arial"/>
                  <w:snapToGrid w:val="0"/>
                  <w:color w:val="000000"/>
                </w:rPr>
                <w:t>8</w:t>
              </w:r>
            </w:ins>
          </w:p>
        </w:tc>
      </w:tr>
      <w:tr w:rsidR="00000000">
        <w:tblPrEx>
          <w:tblCellMar>
            <w:top w:w="0" w:type="dxa"/>
            <w:bottom w:w="0" w:type="dxa"/>
          </w:tblCellMar>
        </w:tblPrEx>
        <w:trPr>
          <w:trHeight w:val="247"/>
          <w:ins w:id="14667"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68" w:author="JOAQUIN OLONA" w:date="1999-12-19T19:32:00Z"/>
                <w:rFonts w:ascii="Arial" w:hAnsi="Arial"/>
                <w:snapToGrid w:val="0"/>
                <w:color w:val="000000"/>
              </w:rPr>
            </w:pPr>
            <w:ins w:id="14669" w:author="JOAQUIN OLONA" w:date="1999-12-19T19:32:00Z">
              <w:r>
                <w:rPr>
                  <w:rFonts w:ascii="Arial" w:hAnsi="Arial"/>
                  <w:snapToGrid w:val="0"/>
                  <w:color w:val="000000"/>
                </w:rPr>
                <w:t>35</w:t>
              </w:r>
            </w:ins>
          </w:p>
        </w:tc>
        <w:tc>
          <w:tcPr>
            <w:tcW w:w="4045" w:type="dxa"/>
            <w:tcBorders>
              <w:top w:val="single" w:sz="6" w:space="0" w:color="auto"/>
              <w:left w:val="single" w:sz="6" w:space="0" w:color="auto"/>
              <w:bottom w:val="single" w:sz="6" w:space="0" w:color="auto"/>
            </w:tcBorders>
          </w:tcPr>
          <w:p w:rsidR="00000000" w:rsidRDefault="003D4043">
            <w:pPr>
              <w:rPr>
                <w:ins w:id="14670" w:author="JOAQUIN OLONA" w:date="1999-12-19T19:32:00Z"/>
                <w:rFonts w:ascii="Arial" w:hAnsi="Arial"/>
                <w:snapToGrid w:val="0"/>
                <w:color w:val="000000"/>
              </w:rPr>
            </w:pPr>
            <w:ins w:id="14671" w:author="JOAQUIN OLONA" w:date="1999-12-19T19:32:00Z">
              <w:r>
                <w:rPr>
                  <w:rFonts w:ascii="Arial" w:hAnsi="Arial"/>
                  <w:snapToGrid w:val="0"/>
                  <w:color w:val="000000"/>
                </w:rPr>
                <w:t>Infraestructuras de telecomunicación</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72" w:author="JOAQUIN OLONA" w:date="1999-12-19T19:32:00Z"/>
                <w:rFonts w:ascii="Arial" w:hAnsi="Arial"/>
                <w:snapToGrid w:val="0"/>
                <w:color w:val="000000"/>
              </w:rPr>
            </w:pPr>
            <w:ins w:id="14673" w:author="JOAQUIN OLONA" w:date="1999-12-19T19:32:00Z">
              <w:r>
                <w:rPr>
                  <w:rFonts w:ascii="Arial" w:hAnsi="Arial"/>
                  <w:snapToGrid w:val="0"/>
                  <w:color w:val="000000"/>
                </w:rPr>
                <w:t>29</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674" w:author="JOAQUIN OLONA" w:date="1999-12-19T19:32:00Z"/>
                <w:rFonts w:ascii="Arial" w:hAnsi="Arial"/>
                <w:snapToGrid w:val="0"/>
                <w:color w:val="000000"/>
              </w:rPr>
            </w:pPr>
            <w:ins w:id="14675" w:author="JOAQUIN OLONA" w:date="1999-12-19T19:32:00Z">
              <w:r>
                <w:rPr>
                  <w:rFonts w:ascii="Arial" w:hAnsi="Arial"/>
                  <w:snapToGrid w:val="0"/>
                  <w:color w:val="000000"/>
                </w:rPr>
                <w:t>13</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676" w:author="JOAQUIN OLONA" w:date="1999-12-19T19:32:00Z"/>
                <w:rFonts w:ascii="Arial" w:hAnsi="Arial"/>
                <w:snapToGrid w:val="0"/>
                <w:color w:val="000000"/>
              </w:rPr>
            </w:pPr>
            <w:ins w:id="14677" w:author="JOAQUIN OLONA" w:date="1999-12-19T19:32:00Z">
              <w:r>
                <w:rPr>
                  <w:rFonts w:ascii="Arial" w:hAnsi="Arial"/>
                  <w:snapToGrid w:val="0"/>
                  <w:color w:val="000000"/>
                </w:rPr>
                <w:t>42</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678" w:author="JOAQUIN OLONA" w:date="1999-12-19T19:32:00Z"/>
                <w:rFonts w:ascii="Arial" w:hAnsi="Arial"/>
                <w:snapToGrid w:val="0"/>
                <w:color w:val="000000"/>
              </w:rPr>
            </w:pPr>
            <w:ins w:id="14679" w:author="JOAQUIN OLONA" w:date="1999-12-19T19:32:00Z">
              <w:r>
                <w:rPr>
                  <w:rFonts w:ascii="Arial" w:hAnsi="Arial"/>
                  <w:snapToGrid w:val="0"/>
                  <w:color w:val="000000"/>
                </w:rPr>
                <w:t>16</w:t>
              </w:r>
            </w:ins>
          </w:p>
        </w:tc>
      </w:tr>
      <w:tr w:rsidR="00000000">
        <w:tblPrEx>
          <w:tblCellMar>
            <w:top w:w="0" w:type="dxa"/>
            <w:bottom w:w="0" w:type="dxa"/>
          </w:tblCellMar>
        </w:tblPrEx>
        <w:trPr>
          <w:trHeight w:val="247"/>
          <w:ins w:id="14680"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81" w:author="JOAQUIN OLONA" w:date="1999-12-19T19:32:00Z"/>
                <w:rFonts w:ascii="Arial" w:hAnsi="Arial"/>
                <w:snapToGrid w:val="0"/>
                <w:color w:val="000000"/>
              </w:rPr>
            </w:pPr>
            <w:ins w:id="14682" w:author="JOAQUIN OLONA" w:date="1999-12-19T19:32:00Z">
              <w:r>
                <w:rPr>
                  <w:rFonts w:ascii="Arial" w:hAnsi="Arial"/>
                  <w:snapToGrid w:val="0"/>
                  <w:color w:val="000000"/>
                </w:rPr>
                <w:t>36</w:t>
              </w:r>
            </w:ins>
          </w:p>
        </w:tc>
        <w:tc>
          <w:tcPr>
            <w:tcW w:w="4045" w:type="dxa"/>
            <w:tcBorders>
              <w:top w:val="single" w:sz="6" w:space="0" w:color="auto"/>
              <w:left w:val="single" w:sz="6" w:space="0" w:color="auto"/>
              <w:bottom w:val="single" w:sz="6" w:space="0" w:color="auto"/>
            </w:tcBorders>
          </w:tcPr>
          <w:p w:rsidR="00000000" w:rsidRDefault="003D4043">
            <w:pPr>
              <w:rPr>
                <w:ins w:id="14683" w:author="JOAQUIN OLONA" w:date="1999-12-19T19:32:00Z"/>
                <w:rFonts w:ascii="Arial" w:hAnsi="Arial"/>
                <w:snapToGrid w:val="0"/>
                <w:color w:val="000000"/>
              </w:rPr>
            </w:pPr>
            <w:ins w:id="14684" w:author="JOAQUIN OLONA" w:date="1999-12-19T19:32:00Z">
              <w:r>
                <w:rPr>
                  <w:rFonts w:ascii="Arial" w:hAnsi="Arial"/>
                  <w:snapToGrid w:val="0"/>
                  <w:color w:val="000000"/>
                </w:rPr>
                <w:t>Sociedad de la información</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85" w:author="JOAQUIN OLONA" w:date="1999-12-19T19:32:00Z"/>
                <w:rFonts w:ascii="Arial" w:hAnsi="Arial"/>
                <w:snapToGrid w:val="0"/>
                <w:color w:val="000000"/>
              </w:rPr>
            </w:pPr>
            <w:ins w:id="14686" w:author="JOAQUIN OLONA" w:date="1999-12-19T19:32:00Z">
              <w:r>
                <w:rPr>
                  <w:rFonts w:ascii="Arial" w:hAnsi="Arial"/>
                  <w:snapToGrid w:val="0"/>
                  <w:color w:val="000000"/>
                </w:rPr>
                <w:t>31</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687" w:author="JOAQUIN OLONA" w:date="1999-12-19T19:32:00Z"/>
                <w:rFonts w:ascii="Arial" w:hAnsi="Arial"/>
                <w:snapToGrid w:val="0"/>
                <w:color w:val="000000"/>
              </w:rPr>
            </w:pPr>
            <w:ins w:id="14688" w:author="JOAQUIN OLONA" w:date="1999-12-19T19:32:00Z">
              <w:r>
                <w:rPr>
                  <w:rFonts w:ascii="Arial" w:hAnsi="Arial"/>
                  <w:snapToGrid w:val="0"/>
                  <w:color w:val="000000"/>
                </w:rPr>
                <w:t>18</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689" w:author="JOAQUIN OLONA" w:date="1999-12-19T19:32:00Z"/>
                <w:rFonts w:ascii="Arial" w:hAnsi="Arial"/>
                <w:snapToGrid w:val="0"/>
                <w:color w:val="000000"/>
              </w:rPr>
            </w:pPr>
            <w:ins w:id="14690" w:author="JOAQUIN OLONA" w:date="1999-12-19T19:32:00Z">
              <w:r>
                <w:rPr>
                  <w:rFonts w:ascii="Arial" w:hAnsi="Arial"/>
                  <w:snapToGrid w:val="0"/>
                  <w:color w:val="000000"/>
                </w:rPr>
                <w:t>49</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691" w:author="JOAQUIN OLONA" w:date="1999-12-19T19:32:00Z"/>
                <w:rFonts w:ascii="Arial" w:hAnsi="Arial"/>
                <w:snapToGrid w:val="0"/>
                <w:color w:val="000000"/>
              </w:rPr>
            </w:pPr>
            <w:ins w:id="14692" w:author="JOAQUIN OLONA" w:date="1999-12-19T19:32:00Z">
              <w:r>
                <w:rPr>
                  <w:rFonts w:ascii="Arial" w:hAnsi="Arial"/>
                  <w:snapToGrid w:val="0"/>
                  <w:color w:val="000000"/>
                </w:rPr>
                <w:t>13</w:t>
              </w:r>
            </w:ins>
          </w:p>
        </w:tc>
      </w:tr>
      <w:tr w:rsidR="00000000">
        <w:tblPrEx>
          <w:tblCellMar>
            <w:top w:w="0" w:type="dxa"/>
            <w:bottom w:w="0" w:type="dxa"/>
          </w:tblCellMar>
        </w:tblPrEx>
        <w:trPr>
          <w:trHeight w:val="262"/>
          <w:ins w:id="14693"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94" w:author="JOAQUIN OLONA" w:date="1999-12-19T19:32:00Z"/>
                <w:rFonts w:ascii="Arial" w:hAnsi="Arial"/>
                <w:snapToGrid w:val="0"/>
                <w:color w:val="000000"/>
              </w:rPr>
            </w:pPr>
            <w:ins w:id="14695" w:author="JOAQUIN OLONA" w:date="1999-12-19T19:32:00Z">
              <w:r>
                <w:rPr>
                  <w:rFonts w:ascii="Arial" w:hAnsi="Arial"/>
                  <w:snapToGrid w:val="0"/>
                  <w:color w:val="000000"/>
                </w:rPr>
                <w:t>41</w:t>
              </w:r>
            </w:ins>
          </w:p>
        </w:tc>
        <w:tc>
          <w:tcPr>
            <w:tcW w:w="4045" w:type="dxa"/>
            <w:tcBorders>
              <w:top w:val="single" w:sz="6" w:space="0" w:color="auto"/>
              <w:left w:val="single" w:sz="6" w:space="0" w:color="auto"/>
              <w:bottom w:val="single" w:sz="6" w:space="0" w:color="auto"/>
            </w:tcBorders>
          </w:tcPr>
          <w:p w:rsidR="00000000" w:rsidRDefault="003D4043">
            <w:pPr>
              <w:rPr>
                <w:ins w:id="14696" w:author="JOAQUIN OLONA" w:date="1999-12-19T19:32:00Z"/>
                <w:rFonts w:ascii="Arial" w:hAnsi="Arial"/>
                <w:snapToGrid w:val="0"/>
                <w:color w:val="000000"/>
              </w:rPr>
            </w:pPr>
            <w:ins w:id="14697" w:author="JOAQUIN OLONA" w:date="1999-12-19T19:32:00Z">
              <w:r>
                <w:rPr>
                  <w:rFonts w:ascii="Arial" w:hAnsi="Arial"/>
                  <w:snapToGrid w:val="0"/>
                  <w:color w:val="000000"/>
                </w:rPr>
                <w:t>Carreteras, autovías y autopistas</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698" w:author="JOAQUIN OLONA" w:date="1999-12-19T19:32:00Z"/>
                <w:rFonts w:ascii="Arial" w:hAnsi="Arial"/>
                <w:snapToGrid w:val="0"/>
                <w:color w:val="000000"/>
              </w:rPr>
            </w:pPr>
            <w:ins w:id="14699" w:author="JOAQUIN OLONA" w:date="1999-12-19T19:32:00Z">
              <w:r>
                <w:rPr>
                  <w:rFonts w:ascii="Arial" w:hAnsi="Arial"/>
                  <w:snapToGrid w:val="0"/>
                  <w:color w:val="000000"/>
                </w:rPr>
                <w:t>21</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700" w:author="JOAQUIN OLONA" w:date="1999-12-19T19:32:00Z"/>
                <w:rFonts w:ascii="Arial" w:hAnsi="Arial"/>
                <w:snapToGrid w:val="0"/>
                <w:color w:val="000000"/>
              </w:rPr>
            </w:pPr>
            <w:ins w:id="14701" w:author="JOAQUIN OLONA" w:date="1999-12-19T19:32:00Z">
              <w:r>
                <w:rPr>
                  <w:rFonts w:ascii="Arial" w:hAnsi="Arial"/>
                  <w:snapToGrid w:val="0"/>
                  <w:color w:val="000000"/>
                </w:rPr>
                <w:t>9</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702" w:author="JOAQUIN OLONA" w:date="1999-12-19T19:32:00Z"/>
                <w:rFonts w:ascii="Arial" w:hAnsi="Arial"/>
                <w:snapToGrid w:val="0"/>
                <w:color w:val="000000"/>
              </w:rPr>
            </w:pPr>
            <w:ins w:id="14703" w:author="JOAQUIN OLONA" w:date="1999-12-19T19:32:00Z">
              <w:r>
                <w:rPr>
                  <w:rFonts w:ascii="Arial" w:hAnsi="Arial"/>
                  <w:snapToGrid w:val="0"/>
                  <w:color w:val="000000"/>
                </w:rPr>
                <w:t>30</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704" w:author="JOAQUIN OLONA" w:date="1999-12-19T19:32:00Z"/>
                <w:rFonts w:ascii="Arial" w:hAnsi="Arial"/>
                <w:snapToGrid w:val="0"/>
                <w:color w:val="000000"/>
              </w:rPr>
            </w:pPr>
            <w:ins w:id="14705" w:author="JOAQUIN OLONA" w:date="1999-12-19T19:32:00Z">
              <w:r>
                <w:rPr>
                  <w:rFonts w:ascii="Arial" w:hAnsi="Arial"/>
                  <w:snapToGrid w:val="0"/>
                  <w:color w:val="000000"/>
                </w:rPr>
                <w:t>12</w:t>
              </w:r>
            </w:ins>
          </w:p>
        </w:tc>
      </w:tr>
      <w:tr w:rsidR="00000000">
        <w:tblPrEx>
          <w:tblCellMar>
            <w:top w:w="0" w:type="dxa"/>
            <w:bottom w:w="0" w:type="dxa"/>
          </w:tblCellMar>
        </w:tblPrEx>
        <w:trPr>
          <w:trHeight w:val="262"/>
          <w:ins w:id="14706"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07" w:author="JOAQUIN OLONA" w:date="1999-12-19T19:32:00Z"/>
                <w:rFonts w:ascii="Arial" w:hAnsi="Arial"/>
                <w:snapToGrid w:val="0"/>
                <w:color w:val="000000"/>
              </w:rPr>
            </w:pPr>
            <w:ins w:id="14708" w:author="JOAQUIN OLONA" w:date="1999-12-19T19:32:00Z">
              <w:r>
                <w:rPr>
                  <w:rFonts w:ascii="Arial" w:hAnsi="Arial"/>
                  <w:snapToGrid w:val="0"/>
                  <w:color w:val="000000"/>
                </w:rPr>
                <w:t>44</w:t>
              </w:r>
            </w:ins>
          </w:p>
        </w:tc>
        <w:tc>
          <w:tcPr>
            <w:tcW w:w="4045" w:type="dxa"/>
            <w:tcBorders>
              <w:top w:val="single" w:sz="6" w:space="0" w:color="auto"/>
              <w:left w:val="single" w:sz="6" w:space="0" w:color="auto"/>
              <w:bottom w:val="single" w:sz="6" w:space="0" w:color="auto"/>
            </w:tcBorders>
          </w:tcPr>
          <w:p w:rsidR="00000000" w:rsidRDefault="003D4043">
            <w:pPr>
              <w:rPr>
                <w:ins w:id="14709" w:author="JOAQUIN OLONA" w:date="1999-12-19T19:32:00Z"/>
                <w:rFonts w:ascii="Arial" w:hAnsi="Arial"/>
                <w:snapToGrid w:val="0"/>
                <w:color w:val="000000"/>
              </w:rPr>
            </w:pPr>
            <w:ins w:id="14710" w:author="JOAQUIN OLONA" w:date="1999-12-19T19:32:00Z">
              <w:r>
                <w:rPr>
                  <w:rFonts w:ascii="Arial" w:hAnsi="Arial"/>
                  <w:snapToGrid w:val="0"/>
                  <w:color w:val="000000"/>
                </w:rPr>
                <w:t>Transporte multimodal</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11" w:author="JOAQUIN OLONA" w:date="1999-12-19T19:32:00Z"/>
                <w:rFonts w:ascii="Arial" w:hAnsi="Arial"/>
                <w:snapToGrid w:val="0"/>
                <w:color w:val="000000"/>
              </w:rPr>
            </w:pPr>
            <w:ins w:id="14712" w:author="JOAQUIN OLONA" w:date="1999-12-19T19:32:00Z">
              <w:r>
                <w:rPr>
                  <w:rFonts w:ascii="Arial" w:hAnsi="Arial"/>
                  <w:snapToGrid w:val="0"/>
                  <w:color w:val="000000"/>
                </w:rPr>
                <w:t>23</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713" w:author="JOAQUIN OLONA" w:date="1999-12-19T19:32:00Z"/>
                <w:rFonts w:ascii="Arial" w:hAnsi="Arial"/>
                <w:snapToGrid w:val="0"/>
                <w:color w:val="000000"/>
              </w:rPr>
            </w:pPr>
            <w:ins w:id="14714" w:author="JOAQUIN OLONA" w:date="1999-12-19T19:32:00Z">
              <w:r>
                <w:rPr>
                  <w:rFonts w:ascii="Arial" w:hAnsi="Arial"/>
                  <w:snapToGrid w:val="0"/>
                  <w:color w:val="000000"/>
                </w:rPr>
                <w:t>10</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715" w:author="JOAQUIN OLONA" w:date="1999-12-19T19:32:00Z"/>
                <w:rFonts w:ascii="Arial" w:hAnsi="Arial"/>
                <w:snapToGrid w:val="0"/>
                <w:color w:val="000000"/>
              </w:rPr>
            </w:pPr>
            <w:ins w:id="14716" w:author="JOAQUIN OLONA" w:date="1999-12-19T19:32:00Z">
              <w:r>
                <w:rPr>
                  <w:rFonts w:ascii="Arial" w:hAnsi="Arial"/>
                  <w:snapToGrid w:val="0"/>
                  <w:color w:val="000000"/>
                </w:rPr>
                <w:t>33</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717" w:author="JOAQUIN OLONA" w:date="1999-12-19T19:32:00Z"/>
                <w:rFonts w:ascii="Arial" w:hAnsi="Arial"/>
                <w:snapToGrid w:val="0"/>
                <w:color w:val="000000"/>
              </w:rPr>
            </w:pPr>
            <w:ins w:id="14718" w:author="JOAQUIN OLONA" w:date="1999-12-19T19:32:00Z">
              <w:r>
                <w:rPr>
                  <w:rFonts w:ascii="Arial" w:hAnsi="Arial"/>
                  <w:snapToGrid w:val="0"/>
                  <w:color w:val="000000"/>
                </w:rPr>
                <w:t>13</w:t>
              </w:r>
            </w:ins>
          </w:p>
        </w:tc>
      </w:tr>
      <w:tr w:rsidR="00000000">
        <w:tblPrEx>
          <w:tblCellMar>
            <w:top w:w="0" w:type="dxa"/>
            <w:bottom w:w="0" w:type="dxa"/>
          </w:tblCellMar>
        </w:tblPrEx>
        <w:trPr>
          <w:trHeight w:val="247"/>
          <w:ins w:id="14719"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20" w:author="JOAQUIN OLONA" w:date="1999-12-19T19:32:00Z"/>
                <w:rFonts w:ascii="Arial" w:hAnsi="Arial"/>
                <w:snapToGrid w:val="0"/>
                <w:color w:val="000000"/>
              </w:rPr>
            </w:pPr>
            <w:ins w:id="14721" w:author="JOAQUIN OLONA" w:date="1999-12-19T19:32:00Z">
              <w:r>
                <w:rPr>
                  <w:rFonts w:ascii="Arial" w:hAnsi="Arial"/>
                  <w:snapToGrid w:val="0"/>
                  <w:color w:val="000000"/>
                </w:rPr>
                <w:t>53</w:t>
              </w:r>
            </w:ins>
          </w:p>
        </w:tc>
        <w:tc>
          <w:tcPr>
            <w:tcW w:w="4045" w:type="dxa"/>
            <w:tcBorders>
              <w:top w:val="single" w:sz="6" w:space="0" w:color="auto"/>
              <w:left w:val="single" w:sz="6" w:space="0" w:color="auto"/>
              <w:bottom w:val="single" w:sz="6" w:space="0" w:color="auto"/>
            </w:tcBorders>
          </w:tcPr>
          <w:p w:rsidR="00000000" w:rsidRDefault="003D4043">
            <w:pPr>
              <w:rPr>
                <w:ins w:id="14722" w:author="JOAQUIN OLONA" w:date="1999-12-19T19:32:00Z"/>
                <w:rFonts w:ascii="Arial" w:hAnsi="Arial"/>
                <w:snapToGrid w:val="0"/>
                <w:color w:val="000000"/>
              </w:rPr>
            </w:pPr>
            <w:ins w:id="14723" w:author="JOAQUIN OLONA" w:date="1999-12-19T19:32:00Z">
              <w:r>
                <w:rPr>
                  <w:rFonts w:ascii="Arial" w:hAnsi="Arial"/>
                  <w:snapToGrid w:val="0"/>
                  <w:color w:val="000000"/>
                </w:rPr>
                <w:t>Infraestructuras y equ</w:t>
              </w:r>
              <w:r>
                <w:rPr>
                  <w:rFonts w:ascii="Arial" w:hAnsi="Arial"/>
                  <w:snapToGrid w:val="0"/>
                  <w:color w:val="000000"/>
                </w:rPr>
                <w:t>ipamientos urbanos</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24" w:author="JOAQUIN OLONA" w:date="1999-12-19T19:32:00Z"/>
                <w:rFonts w:ascii="Arial" w:hAnsi="Arial"/>
                <w:snapToGrid w:val="0"/>
                <w:color w:val="000000"/>
              </w:rPr>
            </w:pPr>
            <w:ins w:id="14725" w:author="JOAQUIN OLONA" w:date="1999-12-19T19:32:00Z">
              <w:r>
                <w:rPr>
                  <w:rFonts w:ascii="Arial" w:hAnsi="Arial"/>
                  <w:snapToGrid w:val="0"/>
                  <w:color w:val="000000"/>
                </w:rPr>
                <w:t>21</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726" w:author="JOAQUIN OLONA" w:date="1999-12-19T19:32:00Z"/>
                <w:rFonts w:ascii="Arial" w:hAnsi="Arial"/>
                <w:snapToGrid w:val="0"/>
                <w:color w:val="000000"/>
              </w:rPr>
            </w:pPr>
            <w:ins w:id="14727" w:author="JOAQUIN OLONA" w:date="1999-12-19T19:32:00Z">
              <w:r>
                <w:rPr>
                  <w:rFonts w:ascii="Arial" w:hAnsi="Arial"/>
                  <w:snapToGrid w:val="0"/>
                  <w:color w:val="000000"/>
                </w:rPr>
                <w:t>31</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728" w:author="JOAQUIN OLONA" w:date="1999-12-19T19:32:00Z"/>
                <w:rFonts w:ascii="Arial" w:hAnsi="Arial"/>
                <w:snapToGrid w:val="0"/>
                <w:color w:val="000000"/>
              </w:rPr>
            </w:pPr>
            <w:ins w:id="14729" w:author="JOAQUIN OLONA" w:date="1999-12-19T19:32:00Z">
              <w:r>
                <w:rPr>
                  <w:rFonts w:ascii="Arial" w:hAnsi="Arial"/>
                  <w:snapToGrid w:val="0"/>
                  <w:color w:val="000000"/>
                </w:rPr>
                <w:t>52</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730" w:author="JOAQUIN OLONA" w:date="1999-12-19T19:32:00Z"/>
                <w:rFonts w:ascii="Arial" w:hAnsi="Arial"/>
                <w:snapToGrid w:val="0"/>
                <w:color w:val="000000"/>
              </w:rPr>
            </w:pPr>
            <w:ins w:id="14731" w:author="JOAQUIN OLONA" w:date="1999-12-19T19:32:00Z">
              <w:r>
                <w:rPr>
                  <w:rFonts w:ascii="Arial" w:hAnsi="Arial"/>
                  <w:snapToGrid w:val="0"/>
                  <w:color w:val="000000"/>
                </w:rPr>
                <w:t>-10</w:t>
              </w:r>
            </w:ins>
          </w:p>
        </w:tc>
      </w:tr>
      <w:tr w:rsidR="00000000">
        <w:tblPrEx>
          <w:tblCellMar>
            <w:top w:w="0" w:type="dxa"/>
            <w:bottom w:w="0" w:type="dxa"/>
          </w:tblCellMar>
        </w:tblPrEx>
        <w:trPr>
          <w:trHeight w:val="247"/>
          <w:ins w:id="14732"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33" w:author="JOAQUIN OLONA" w:date="1999-12-19T19:32:00Z"/>
                <w:rFonts w:ascii="Arial" w:hAnsi="Arial"/>
                <w:snapToGrid w:val="0"/>
                <w:color w:val="000000"/>
              </w:rPr>
            </w:pPr>
            <w:ins w:id="14734" w:author="JOAQUIN OLONA" w:date="1999-12-19T19:32:00Z">
              <w:r>
                <w:rPr>
                  <w:rFonts w:ascii="Arial" w:hAnsi="Arial"/>
                  <w:snapToGrid w:val="0"/>
                  <w:color w:val="000000"/>
                </w:rPr>
                <w:t>54</w:t>
              </w:r>
            </w:ins>
          </w:p>
        </w:tc>
        <w:tc>
          <w:tcPr>
            <w:tcW w:w="4045" w:type="dxa"/>
            <w:tcBorders>
              <w:top w:val="single" w:sz="6" w:space="0" w:color="auto"/>
              <w:left w:val="single" w:sz="6" w:space="0" w:color="auto"/>
              <w:bottom w:val="single" w:sz="6" w:space="0" w:color="auto"/>
            </w:tcBorders>
          </w:tcPr>
          <w:p w:rsidR="00000000" w:rsidRDefault="003D4043">
            <w:pPr>
              <w:rPr>
                <w:ins w:id="14735" w:author="JOAQUIN OLONA" w:date="1999-12-19T19:32:00Z"/>
                <w:rFonts w:ascii="Arial" w:hAnsi="Arial"/>
                <w:snapToGrid w:val="0"/>
                <w:color w:val="000000"/>
              </w:rPr>
            </w:pPr>
            <w:ins w:id="14736" w:author="JOAQUIN OLONA" w:date="1999-12-19T19:32:00Z">
              <w:r>
                <w:rPr>
                  <w:rFonts w:ascii="Arial" w:hAnsi="Arial"/>
                  <w:snapToGrid w:val="0"/>
                  <w:color w:val="000000"/>
                </w:rPr>
                <w:t>Equipamientos apoyo integración social</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37" w:author="JOAQUIN OLONA" w:date="1999-12-19T19:32:00Z"/>
                <w:rFonts w:ascii="Arial" w:hAnsi="Arial"/>
                <w:snapToGrid w:val="0"/>
                <w:color w:val="000000"/>
              </w:rPr>
            </w:pPr>
            <w:ins w:id="14738" w:author="JOAQUIN OLONA" w:date="1999-12-19T19:32:00Z">
              <w:r>
                <w:rPr>
                  <w:rFonts w:ascii="Arial" w:hAnsi="Arial"/>
                  <w:snapToGrid w:val="0"/>
                  <w:color w:val="000000"/>
                </w:rPr>
                <w:t>8</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739" w:author="JOAQUIN OLONA" w:date="1999-12-19T19:32:00Z"/>
                <w:rFonts w:ascii="Arial" w:hAnsi="Arial"/>
                <w:snapToGrid w:val="0"/>
                <w:color w:val="000000"/>
              </w:rPr>
            </w:pPr>
            <w:ins w:id="14740" w:author="JOAQUIN OLONA" w:date="1999-12-19T19:32:00Z">
              <w:r>
                <w:rPr>
                  <w:rFonts w:ascii="Arial" w:hAnsi="Arial"/>
                  <w:snapToGrid w:val="0"/>
                  <w:color w:val="000000"/>
                </w:rPr>
                <w:t>24</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741" w:author="JOAQUIN OLONA" w:date="1999-12-19T19:32:00Z"/>
                <w:rFonts w:ascii="Arial" w:hAnsi="Arial"/>
                <w:snapToGrid w:val="0"/>
                <w:color w:val="000000"/>
              </w:rPr>
            </w:pPr>
            <w:ins w:id="14742" w:author="JOAQUIN OLONA" w:date="1999-12-19T19:32:00Z">
              <w:r>
                <w:rPr>
                  <w:rFonts w:ascii="Arial" w:hAnsi="Arial"/>
                  <w:snapToGrid w:val="0"/>
                  <w:color w:val="000000"/>
                </w:rPr>
                <w:t>32</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743" w:author="JOAQUIN OLONA" w:date="1999-12-19T19:32:00Z"/>
                <w:rFonts w:ascii="Arial" w:hAnsi="Arial"/>
                <w:snapToGrid w:val="0"/>
                <w:color w:val="000000"/>
              </w:rPr>
            </w:pPr>
            <w:ins w:id="14744" w:author="JOAQUIN OLONA" w:date="1999-12-19T19:32:00Z">
              <w:r>
                <w:rPr>
                  <w:rFonts w:ascii="Arial" w:hAnsi="Arial"/>
                  <w:snapToGrid w:val="0"/>
                  <w:color w:val="000000"/>
                </w:rPr>
                <w:t>-16</w:t>
              </w:r>
            </w:ins>
          </w:p>
        </w:tc>
      </w:tr>
      <w:tr w:rsidR="00000000">
        <w:tblPrEx>
          <w:tblCellMar>
            <w:top w:w="0" w:type="dxa"/>
            <w:bottom w:w="0" w:type="dxa"/>
          </w:tblCellMar>
        </w:tblPrEx>
        <w:trPr>
          <w:trHeight w:val="247"/>
          <w:ins w:id="14745"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46" w:author="JOAQUIN OLONA" w:date="1999-12-19T19:32:00Z"/>
                <w:rFonts w:ascii="Arial" w:hAnsi="Arial"/>
                <w:snapToGrid w:val="0"/>
                <w:color w:val="000000"/>
              </w:rPr>
            </w:pPr>
            <w:ins w:id="14747" w:author="JOAQUIN OLONA" w:date="1999-12-19T19:32:00Z">
              <w:r>
                <w:rPr>
                  <w:rFonts w:ascii="Arial" w:hAnsi="Arial"/>
                  <w:snapToGrid w:val="0"/>
                  <w:color w:val="000000"/>
                </w:rPr>
                <w:t>55</w:t>
              </w:r>
            </w:ins>
          </w:p>
        </w:tc>
        <w:tc>
          <w:tcPr>
            <w:tcW w:w="4045" w:type="dxa"/>
            <w:tcBorders>
              <w:top w:val="single" w:sz="6" w:space="0" w:color="auto"/>
              <w:left w:val="single" w:sz="6" w:space="0" w:color="auto"/>
              <w:bottom w:val="single" w:sz="6" w:space="0" w:color="auto"/>
            </w:tcBorders>
          </w:tcPr>
          <w:p w:rsidR="00000000" w:rsidRDefault="003D4043">
            <w:pPr>
              <w:rPr>
                <w:ins w:id="14748" w:author="JOAQUIN OLONA" w:date="1999-12-19T19:32:00Z"/>
                <w:rFonts w:ascii="Arial" w:hAnsi="Arial"/>
                <w:snapToGrid w:val="0"/>
                <w:color w:val="000000"/>
              </w:rPr>
            </w:pPr>
            <w:ins w:id="14749" w:author="JOAQUIN OLONA" w:date="1999-12-19T19:32:00Z">
              <w:r>
                <w:rPr>
                  <w:rFonts w:ascii="Arial" w:hAnsi="Arial"/>
                  <w:snapToGrid w:val="0"/>
                  <w:color w:val="000000"/>
                </w:rPr>
                <w:t>Apoyo iniciativas desarrollo local</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50" w:author="JOAQUIN OLONA" w:date="1999-12-19T19:32:00Z"/>
                <w:rFonts w:ascii="Arial" w:hAnsi="Arial"/>
                <w:snapToGrid w:val="0"/>
                <w:color w:val="000000"/>
              </w:rPr>
            </w:pPr>
            <w:ins w:id="14751" w:author="JOAQUIN OLONA" w:date="1999-12-19T19:32:00Z">
              <w:r>
                <w:rPr>
                  <w:rFonts w:ascii="Arial" w:hAnsi="Arial"/>
                  <w:snapToGrid w:val="0"/>
                  <w:color w:val="000000"/>
                </w:rPr>
                <w:t>20</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752" w:author="JOAQUIN OLONA" w:date="1999-12-19T19:32:00Z"/>
                <w:rFonts w:ascii="Arial" w:hAnsi="Arial"/>
                <w:snapToGrid w:val="0"/>
                <w:color w:val="000000"/>
              </w:rPr>
            </w:pPr>
            <w:ins w:id="14753" w:author="JOAQUIN OLONA" w:date="1999-12-19T19:32:00Z">
              <w:r>
                <w:rPr>
                  <w:rFonts w:ascii="Arial" w:hAnsi="Arial"/>
                  <w:snapToGrid w:val="0"/>
                  <w:color w:val="000000"/>
                </w:rPr>
                <w:t>26</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754" w:author="JOAQUIN OLONA" w:date="1999-12-19T19:32:00Z"/>
                <w:rFonts w:ascii="Arial" w:hAnsi="Arial"/>
                <w:snapToGrid w:val="0"/>
                <w:color w:val="000000"/>
              </w:rPr>
            </w:pPr>
            <w:ins w:id="14755" w:author="JOAQUIN OLONA" w:date="1999-12-19T19:32:00Z">
              <w:r>
                <w:rPr>
                  <w:rFonts w:ascii="Arial" w:hAnsi="Arial"/>
                  <w:snapToGrid w:val="0"/>
                  <w:color w:val="000000"/>
                </w:rPr>
                <w:t>46</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756" w:author="JOAQUIN OLONA" w:date="1999-12-19T19:32:00Z"/>
                <w:rFonts w:ascii="Arial" w:hAnsi="Arial"/>
                <w:snapToGrid w:val="0"/>
                <w:color w:val="000000"/>
              </w:rPr>
            </w:pPr>
            <w:ins w:id="14757" w:author="JOAQUIN OLONA" w:date="1999-12-19T19:32:00Z">
              <w:r>
                <w:rPr>
                  <w:rFonts w:ascii="Arial" w:hAnsi="Arial"/>
                  <w:snapToGrid w:val="0"/>
                  <w:color w:val="000000"/>
                </w:rPr>
                <w:t>-6</w:t>
              </w:r>
            </w:ins>
          </w:p>
        </w:tc>
      </w:tr>
      <w:tr w:rsidR="00000000">
        <w:tblPrEx>
          <w:tblCellMar>
            <w:top w:w="0" w:type="dxa"/>
            <w:bottom w:w="0" w:type="dxa"/>
          </w:tblCellMar>
        </w:tblPrEx>
        <w:trPr>
          <w:trHeight w:val="247"/>
          <w:ins w:id="14758"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59" w:author="JOAQUIN OLONA" w:date="1999-12-19T19:32:00Z"/>
                <w:rFonts w:ascii="Arial" w:hAnsi="Arial"/>
                <w:snapToGrid w:val="0"/>
                <w:color w:val="000000"/>
              </w:rPr>
            </w:pPr>
            <w:ins w:id="14760" w:author="JOAQUIN OLONA" w:date="1999-12-19T19:32:00Z">
              <w:r>
                <w:rPr>
                  <w:rFonts w:ascii="Arial" w:hAnsi="Arial"/>
                  <w:snapToGrid w:val="0"/>
                  <w:color w:val="000000"/>
                </w:rPr>
                <w:t>56</w:t>
              </w:r>
            </w:ins>
          </w:p>
        </w:tc>
        <w:tc>
          <w:tcPr>
            <w:tcW w:w="4045" w:type="dxa"/>
            <w:tcBorders>
              <w:top w:val="single" w:sz="6" w:space="0" w:color="auto"/>
              <w:left w:val="single" w:sz="6" w:space="0" w:color="auto"/>
              <w:bottom w:val="single" w:sz="6" w:space="0" w:color="auto"/>
            </w:tcBorders>
          </w:tcPr>
          <w:p w:rsidR="00000000" w:rsidRDefault="003D4043">
            <w:pPr>
              <w:rPr>
                <w:ins w:id="14761" w:author="JOAQUIN OLONA" w:date="1999-12-19T19:32:00Z"/>
                <w:rFonts w:ascii="Arial" w:hAnsi="Arial"/>
                <w:snapToGrid w:val="0"/>
                <w:color w:val="000000"/>
              </w:rPr>
            </w:pPr>
            <w:ins w:id="14762" w:author="JOAQUIN OLONA" w:date="1999-12-19T19:32:00Z">
              <w:r>
                <w:rPr>
                  <w:rFonts w:ascii="Arial" w:hAnsi="Arial"/>
                  <w:snapToGrid w:val="0"/>
                  <w:color w:val="000000"/>
                </w:rPr>
                <w:t>Centros de formación ocupacional</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63" w:author="JOAQUIN OLONA" w:date="1999-12-19T19:32:00Z"/>
                <w:rFonts w:ascii="Arial" w:hAnsi="Arial"/>
                <w:snapToGrid w:val="0"/>
                <w:color w:val="000000"/>
              </w:rPr>
            </w:pPr>
            <w:ins w:id="14764" w:author="JOAQUIN OLONA" w:date="1999-12-19T19:32:00Z">
              <w:r>
                <w:rPr>
                  <w:rFonts w:ascii="Arial" w:hAnsi="Arial"/>
                  <w:snapToGrid w:val="0"/>
                  <w:color w:val="000000"/>
                </w:rPr>
                <w:t>13</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765" w:author="JOAQUIN OLONA" w:date="1999-12-19T19:32:00Z"/>
                <w:rFonts w:ascii="Arial" w:hAnsi="Arial"/>
                <w:snapToGrid w:val="0"/>
                <w:color w:val="000000"/>
              </w:rPr>
            </w:pPr>
            <w:ins w:id="14766" w:author="JOAQUIN OLONA" w:date="1999-12-19T19:32:00Z">
              <w:r>
                <w:rPr>
                  <w:rFonts w:ascii="Arial" w:hAnsi="Arial"/>
                  <w:snapToGrid w:val="0"/>
                  <w:color w:val="000000"/>
                </w:rPr>
                <w:t>19</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767" w:author="JOAQUIN OLONA" w:date="1999-12-19T19:32:00Z"/>
                <w:rFonts w:ascii="Arial" w:hAnsi="Arial"/>
                <w:snapToGrid w:val="0"/>
                <w:color w:val="000000"/>
              </w:rPr>
            </w:pPr>
            <w:ins w:id="14768" w:author="JOAQUIN OLONA" w:date="1999-12-19T19:32:00Z">
              <w:r>
                <w:rPr>
                  <w:rFonts w:ascii="Arial" w:hAnsi="Arial"/>
                  <w:snapToGrid w:val="0"/>
                  <w:color w:val="000000"/>
                </w:rPr>
                <w:t>32</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769" w:author="JOAQUIN OLONA" w:date="1999-12-19T19:32:00Z"/>
                <w:rFonts w:ascii="Arial" w:hAnsi="Arial"/>
                <w:snapToGrid w:val="0"/>
                <w:color w:val="000000"/>
              </w:rPr>
            </w:pPr>
            <w:ins w:id="14770" w:author="JOAQUIN OLONA" w:date="1999-12-19T19:32:00Z">
              <w:r>
                <w:rPr>
                  <w:rFonts w:ascii="Arial" w:hAnsi="Arial"/>
                  <w:snapToGrid w:val="0"/>
                  <w:color w:val="000000"/>
                </w:rPr>
                <w:t>-6</w:t>
              </w:r>
            </w:ins>
          </w:p>
        </w:tc>
      </w:tr>
      <w:tr w:rsidR="00000000">
        <w:tblPrEx>
          <w:tblCellMar>
            <w:top w:w="0" w:type="dxa"/>
            <w:bottom w:w="0" w:type="dxa"/>
          </w:tblCellMar>
        </w:tblPrEx>
        <w:trPr>
          <w:trHeight w:val="247"/>
          <w:ins w:id="14771"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72" w:author="JOAQUIN OLONA" w:date="1999-12-19T19:32:00Z"/>
                <w:rFonts w:ascii="Arial" w:hAnsi="Arial"/>
                <w:snapToGrid w:val="0"/>
                <w:color w:val="000000"/>
              </w:rPr>
            </w:pPr>
            <w:ins w:id="14773" w:author="JOAQUIN OLONA" w:date="1999-12-19T19:32:00Z">
              <w:r>
                <w:rPr>
                  <w:rFonts w:ascii="Arial" w:hAnsi="Arial"/>
                  <w:snapToGrid w:val="0"/>
                  <w:color w:val="000000"/>
                </w:rPr>
                <w:t>57</w:t>
              </w:r>
            </w:ins>
          </w:p>
        </w:tc>
        <w:tc>
          <w:tcPr>
            <w:tcW w:w="4045" w:type="dxa"/>
            <w:tcBorders>
              <w:top w:val="single" w:sz="6" w:space="0" w:color="auto"/>
              <w:left w:val="single" w:sz="6" w:space="0" w:color="auto"/>
              <w:bottom w:val="single" w:sz="6" w:space="0" w:color="auto"/>
            </w:tcBorders>
          </w:tcPr>
          <w:p w:rsidR="00000000" w:rsidRDefault="003D4043">
            <w:pPr>
              <w:rPr>
                <w:ins w:id="14774" w:author="JOAQUIN OLONA" w:date="1999-12-19T19:32:00Z"/>
                <w:rFonts w:ascii="Arial" w:hAnsi="Arial"/>
                <w:snapToGrid w:val="0"/>
                <w:color w:val="000000"/>
              </w:rPr>
            </w:pPr>
            <w:ins w:id="14775" w:author="JOAQUIN OLONA" w:date="1999-12-19T19:32:00Z">
              <w:r>
                <w:rPr>
                  <w:rFonts w:ascii="Arial" w:hAnsi="Arial"/>
                  <w:snapToGrid w:val="0"/>
                  <w:color w:val="000000"/>
                </w:rPr>
                <w:t>Infraestructuras turísticas y culturales</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76" w:author="JOAQUIN OLONA" w:date="1999-12-19T19:32:00Z"/>
                <w:rFonts w:ascii="Arial" w:hAnsi="Arial"/>
                <w:snapToGrid w:val="0"/>
                <w:color w:val="000000"/>
              </w:rPr>
            </w:pPr>
            <w:ins w:id="14777" w:author="JOAQUIN OLONA" w:date="1999-12-19T19:32:00Z">
              <w:r>
                <w:rPr>
                  <w:rFonts w:ascii="Arial" w:hAnsi="Arial"/>
                  <w:snapToGrid w:val="0"/>
                  <w:color w:val="000000"/>
                </w:rPr>
                <w:t>21</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778" w:author="JOAQUIN OLONA" w:date="1999-12-19T19:32:00Z"/>
                <w:rFonts w:ascii="Arial" w:hAnsi="Arial"/>
                <w:snapToGrid w:val="0"/>
                <w:color w:val="000000"/>
              </w:rPr>
            </w:pPr>
            <w:ins w:id="14779" w:author="JOAQUIN OLONA" w:date="1999-12-19T19:32:00Z">
              <w:r>
                <w:rPr>
                  <w:rFonts w:ascii="Arial" w:hAnsi="Arial"/>
                  <w:snapToGrid w:val="0"/>
                  <w:color w:val="000000"/>
                </w:rPr>
                <w:t>34</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780" w:author="JOAQUIN OLONA" w:date="1999-12-19T19:32:00Z"/>
                <w:rFonts w:ascii="Arial" w:hAnsi="Arial"/>
                <w:snapToGrid w:val="0"/>
                <w:color w:val="000000"/>
              </w:rPr>
            </w:pPr>
            <w:ins w:id="14781" w:author="JOAQUIN OLONA" w:date="1999-12-19T19:32:00Z">
              <w:r>
                <w:rPr>
                  <w:rFonts w:ascii="Arial" w:hAnsi="Arial"/>
                  <w:snapToGrid w:val="0"/>
                  <w:color w:val="000000"/>
                </w:rPr>
                <w:t>55</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782" w:author="JOAQUIN OLONA" w:date="1999-12-19T19:32:00Z"/>
                <w:rFonts w:ascii="Arial" w:hAnsi="Arial"/>
                <w:snapToGrid w:val="0"/>
                <w:color w:val="000000"/>
              </w:rPr>
            </w:pPr>
            <w:ins w:id="14783" w:author="JOAQUIN OLONA" w:date="1999-12-19T19:32:00Z">
              <w:r>
                <w:rPr>
                  <w:rFonts w:ascii="Arial" w:hAnsi="Arial"/>
                  <w:snapToGrid w:val="0"/>
                  <w:color w:val="000000"/>
                </w:rPr>
                <w:t>-13</w:t>
              </w:r>
            </w:ins>
          </w:p>
        </w:tc>
      </w:tr>
      <w:tr w:rsidR="00000000">
        <w:tblPrEx>
          <w:tblCellMar>
            <w:top w:w="0" w:type="dxa"/>
            <w:bottom w:w="0" w:type="dxa"/>
          </w:tblCellMar>
        </w:tblPrEx>
        <w:trPr>
          <w:trHeight w:val="262"/>
          <w:ins w:id="14784" w:author="JOAQUIN OLONA" w:date="1999-12-19T19:32:00Z"/>
        </w:trPr>
        <w:tc>
          <w:tcPr>
            <w:tcW w:w="521"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85" w:author="JOAQUIN OLONA" w:date="1999-12-19T19:32:00Z"/>
                <w:rFonts w:ascii="Arial" w:hAnsi="Arial"/>
                <w:snapToGrid w:val="0"/>
                <w:color w:val="000000"/>
              </w:rPr>
            </w:pPr>
            <w:ins w:id="14786" w:author="JOAQUIN OLONA" w:date="1999-12-19T19:32:00Z">
              <w:r>
                <w:rPr>
                  <w:rFonts w:ascii="Arial" w:hAnsi="Arial"/>
                  <w:snapToGrid w:val="0"/>
                  <w:color w:val="000000"/>
                </w:rPr>
                <w:t>58</w:t>
              </w:r>
            </w:ins>
          </w:p>
        </w:tc>
        <w:tc>
          <w:tcPr>
            <w:tcW w:w="4045" w:type="dxa"/>
            <w:tcBorders>
              <w:top w:val="single" w:sz="6" w:space="0" w:color="auto"/>
              <w:left w:val="single" w:sz="6" w:space="0" w:color="auto"/>
              <w:bottom w:val="single" w:sz="6" w:space="0" w:color="auto"/>
            </w:tcBorders>
          </w:tcPr>
          <w:p w:rsidR="00000000" w:rsidRDefault="003D4043">
            <w:pPr>
              <w:rPr>
                <w:ins w:id="14787" w:author="JOAQUIN OLONA" w:date="1999-12-19T19:32:00Z"/>
                <w:rFonts w:ascii="Arial" w:hAnsi="Arial"/>
                <w:snapToGrid w:val="0"/>
                <w:color w:val="000000"/>
              </w:rPr>
            </w:pPr>
            <w:ins w:id="14788" w:author="JOAQUIN OLONA" w:date="1999-12-19T19:32:00Z">
              <w:r>
                <w:rPr>
                  <w:rFonts w:ascii="Arial" w:hAnsi="Arial"/>
                  <w:snapToGrid w:val="0"/>
                  <w:color w:val="000000"/>
                </w:rPr>
                <w:t>Conserv</w:t>
              </w:r>
              <w:r>
                <w:rPr>
                  <w:rFonts w:ascii="Arial" w:hAnsi="Arial"/>
                  <w:snapToGrid w:val="0"/>
                  <w:color w:val="000000"/>
                </w:rPr>
                <w:t>ación y rehabilitación patrimonio</w:t>
              </w:r>
            </w:ins>
          </w:p>
        </w:tc>
        <w:tc>
          <w:tcPr>
            <w:tcW w:w="993" w:type="dxa"/>
            <w:tcBorders>
              <w:top w:val="single" w:sz="6" w:space="0" w:color="auto"/>
              <w:left w:val="single" w:sz="12" w:space="0" w:color="auto"/>
              <w:bottom w:val="single" w:sz="6" w:space="0" w:color="auto"/>
              <w:right w:val="single" w:sz="6" w:space="0" w:color="auto"/>
            </w:tcBorders>
          </w:tcPr>
          <w:p w:rsidR="00000000" w:rsidRDefault="003D4043">
            <w:pPr>
              <w:jc w:val="right"/>
              <w:rPr>
                <w:ins w:id="14789" w:author="JOAQUIN OLONA" w:date="1999-12-19T19:32:00Z"/>
                <w:rFonts w:ascii="Arial" w:hAnsi="Arial"/>
                <w:snapToGrid w:val="0"/>
                <w:color w:val="000000"/>
              </w:rPr>
            </w:pPr>
            <w:ins w:id="14790" w:author="JOAQUIN OLONA" w:date="1999-12-19T19:32:00Z">
              <w:r>
                <w:rPr>
                  <w:rFonts w:ascii="Arial" w:hAnsi="Arial"/>
                  <w:snapToGrid w:val="0"/>
                  <w:color w:val="000000"/>
                </w:rPr>
                <w:t>22</w:t>
              </w:r>
            </w:ins>
          </w:p>
        </w:tc>
        <w:tc>
          <w:tcPr>
            <w:tcW w:w="850" w:type="dxa"/>
            <w:tcBorders>
              <w:top w:val="single" w:sz="6" w:space="0" w:color="auto"/>
              <w:left w:val="single" w:sz="6" w:space="0" w:color="auto"/>
              <w:bottom w:val="single" w:sz="6" w:space="0" w:color="auto"/>
              <w:right w:val="single" w:sz="6" w:space="0" w:color="auto"/>
            </w:tcBorders>
          </w:tcPr>
          <w:p w:rsidR="00000000" w:rsidRDefault="003D4043">
            <w:pPr>
              <w:jc w:val="right"/>
              <w:rPr>
                <w:ins w:id="14791" w:author="JOAQUIN OLONA" w:date="1999-12-19T19:32:00Z"/>
                <w:rFonts w:ascii="Arial" w:hAnsi="Arial"/>
                <w:snapToGrid w:val="0"/>
                <w:color w:val="000000"/>
              </w:rPr>
            </w:pPr>
            <w:ins w:id="14792" w:author="JOAQUIN OLONA" w:date="1999-12-19T19:32:00Z">
              <w:r>
                <w:rPr>
                  <w:rFonts w:ascii="Arial" w:hAnsi="Arial"/>
                  <w:snapToGrid w:val="0"/>
                  <w:color w:val="000000"/>
                </w:rPr>
                <w:t>26</w:t>
              </w:r>
            </w:ins>
          </w:p>
        </w:tc>
        <w:tc>
          <w:tcPr>
            <w:tcW w:w="1418" w:type="dxa"/>
            <w:tcBorders>
              <w:top w:val="single" w:sz="6" w:space="0" w:color="auto"/>
              <w:left w:val="single" w:sz="6" w:space="0" w:color="auto"/>
              <w:bottom w:val="single" w:sz="6" w:space="0" w:color="auto"/>
              <w:right w:val="single" w:sz="6" w:space="0" w:color="auto"/>
            </w:tcBorders>
          </w:tcPr>
          <w:p w:rsidR="00000000" w:rsidRDefault="003D4043">
            <w:pPr>
              <w:jc w:val="right"/>
              <w:rPr>
                <w:ins w:id="14793" w:author="JOAQUIN OLONA" w:date="1999-12-19T19:32:00Z"/>
                <w:rFonts w:ascii="Arial" w:hAnsi="Arial"/>
                <w:snapToGrid w:val="0"/>
                <w:color w:val="000000"/>
              </w:rPr>
            </w:pPr>
            <w:ins w:id="14794" w:author="JOAQUIN OLONA" w:date="1999-12-19T19:32:00Z">
              <w:r>
                <w:rPr>
                  <w:rFonts w:ascii="Arial" w:hAnsi="Arial"/>
                  <w:snapToGrid w:val="0"/>
                  <w:color w:val="000000"/>
                </w:rPr>
                <w:t>48</w:t>
              </w:r>
            </w:ins>
          </w:p>
        </w:tc>
        <w:tc>
          <w:tcPr>
            <w:tcW w:w="1417" w:type="dxa"/>
            <w:tcBorders>
              <w:top w:val="single" w:sz="6" w:space="0" w:color="auto"/>
              <w:left w:val="single" w:sz="6" w:space="0" w:color="auto"/>
              <w:bottom w:val="single" w:sz="6" w:space="0" w:color="auto"/>
              <w:right w:val="single" w:sz="12" w:space="0" w:color="auto"/>
            </w:tcBorders>
          </w:tcPr>
          <w:p w:rsidR="00000000" w:rsidRDefault="003D4043">
            <w:pPr>
              <w:jc w:val="right"/>
              <w:rPr>
                <w:ins w:id="14795" w:author="JOAQUIN OLONA" w:date="1999-12-19T19:32:00Z"/>
                <w:rFonts w:ascii="Arial" w:hAnsi="Arial"/>
                <w:snapToGrid w:val="0"/>
                <w:color w:val="000000"/>
              </w:rPr>
            </w:pPr>
            <w:ins w:id="14796" w:author="JOAQUIN OLONA" w:date="1999-12-19T19:32:00Z">
              <w:r>
                <w:rPr>
                  <w:rFonts w:ascii="Arial" w:hAnsi="Arial"/>
                  <w:snapToGrid w:val="0"/>
                  <w:color w:val="000000"/>
                </w:rPr>
                <w:t>-4</w:t>
              </w:r>
            </w:ins>
          </w:p>
        </w:tc>
      </w:tr>
      <w:tr w:rsidR="00000000">
        <w:tblPrEx>
          <w:tblCellMar>
            <w:top w:w="0" w:type="dxa"/>
            <w:bottom w:w="0" w:type="dxa"/>
          </w:tblCellMar>
        </w:tblPrEx>
        <w:trPr>
          <w:trHeight w:val="262"/>
          <w:ins w:id="14797" w:author="JOAQUIN OLONA" w:date="1999-12-19T19:32:00Z"/>
        </w:trPr>
        <w:tc>
          <w:tcPr>
            <w:tcW w:w="521" w:type="dxa"/>
            <w:tcBorders>
              <w:top w:val="single" w:sz="6" w:space="0" w:color="auto"/>
              <w:left w:val="single" w:sz="12" w:space="0" w:color="auto"/>
              <w:bottom w:val="single" w:sz="12" w:space="0" w:color="auto"/>
              <w:right w:val="single" w:sz="6" w:space="0" w:color="auto"/>
            </w:tcBorders>
          </w:tcPr>
          <w:p w:rsidR="00000000" w:rsidRDefault="003D4043">
            <w:pPr>
              <w:jc w:val="right"/>
              <w:rPr>
                <w:ins w:id="14798" w:author="JOAQUIN OLONA" w:date="1999-12-19T19:32:00Z"/>
                <w:rFonts w:ascii="Arial" w:hAnsi="Arial"/>
                <w:snapToGrid w:val="0"/>
                <w:color w:val="000000"/>
              </w:rPr>
            </w:pPr>
            <w:ins w:id="14799" w:author="JOAQUIN OLONA" w:date="1999-12-19T19:32:00Z">
              <w:r>
                <w:rPr>
                  <w:rFonts w:ascii="Arial" w:hAnsi="Arial"/>
                  <w:snapToGrid w:val="0"/>
                  <w:color w:val="000000"/>
                </w:rPr>
                <w:t>60</w:t>
              </w:r>
            </w:ins>
          </w:p>
        </w:tc>
        <w:tc>
          <w:tcPr>
            <w:tcW w:w="4045" w:type="dxa"/>
            <w:tcBorders>
              <w:top w:val="single" w:sz="6" w:space="0" w:color="auto"/>
              <w:left w:val="single" w:sz="6" w:space="0" w:color="auto"/>
              <w:bottom w:val="single" w:sz="12" w:space="0" w:color="auto"/>
            </w:tcBorders>
          </w:tcPr>
          <w:p w:rsidR="00000000" w:rsidRDefault="003D4043">
            <w:pPr>
              <w:rPr>
                <w:ins w:id="14800" w:author="JOAQUIN OLONA" w:date="1999-12-19T19:32:00Z"/>
                <w:rFonts w:ascii="Arial" w:hAnsi="Arial"/>
                <w:snapToGrid w:val="0"/>
                <w:color w:val="000000"/>
              </w:rPr>
            </w:pPr>
            <w:ins w:id="14801" w:author="JOAQUIN OLONA" w:date="1999-12-19T19:32:00Z">
              <w:r>
                <w:rPr>
                  <w:rFonts w:ascii="Arial" w:hAnsi="Arial"/>
                  <w:snapToGrid w:val="0"/>
                  <w:color w:val="000000"/>
                </w:rPr>
                <w:t>Asistencia técnica.</w:t>
              </w:r>
            </w:ins>
          </w:p>
        </w:tc>
        <w:tc>
          <w:tcPr>
            <w:tcW w:w="993" w:type="dxa"/>
            <w:tcBorders>
              <w:top w:val="single" w:sz="6" w:space="0" w:color="auto"/>
              <w:left w:val="single" w:sz="12" w:space="0" w:color="auto"/>
              <w:bottom w:val="single" w:sz="12" w:space="0" w:color="auto"/>
              <w:right w:val="single" w:sz="6" w:space="0" w:color="auto"/>
            </w:tcBorders>
          </w:tcPr>
          <w:p w:rsidR="00000000" w:rsidRDefault="003D4043">
            <w:pPr>
              <w:jc w:val="right"/>
              <w:rPr>
                <w:ins w:id="14802" w:author="JOAQUIN OLONA" w:date="1999-12-19T19:32:00Z"/>
                <w:rFonts w:ascii="Arial" w:hAnsi="Arial"/>
                <w:snapToGrid w:val="0"/>
                <w:color w:val="000000"/>
              </w:rPr>
            </w:pPr>
            <w:ins w:id="14803" w:author="JOAQUIN OLONA" w:date="1999-12-19T19:32:00Z">
              <w:r>
                <w:rPr>
                  <w:rFonts w:ascii="Arial" w:hAnsi="Arial"/>
                  <w:snapToGrid w:val="0"/>
                  <w:color w:val="000000"/>
                </w:rPr>
                <w:t>31</w:t>
              </w:r>
            </w:ins>
          </w:p>
        </w:tc>
        <w:tc>
          <w:tcPr>
            <w:tcW w:w="850" w:type="dxa"/>
            <w:tcBorders>
              <w:top w:val="single" w:sz="6" w:space="0" w:color="auto"/>
              <w:left w:val="single" w:sz="6" w:space="0" w:color="auto"/>
              <w:bottom w:val="single" w:sz="12" w:space="0" w:color="auto"/>
              <w:right w:val="single" w:sz="6" w:space="0" w:color="auto"/>
            </w:tcBorders>
          </w:tcPr>
          <w:p w:rsidR="00000000" w:rsidRDefault="003D4043">
            <w:pPr>
              <w:jc w:val="right"/>
              <w:rPr>
                <w:ins w:id="14804" w:author="JOAQUIN OLONA" w:date="1999-12-19T19:32:00Z"/>
                <w:rFonts w:ascii="Arial" w:hAnsi="Arial"/>
                <w:snapToGrid w:val="0"/>
                <w:color w:val="000000"/>
              </w:rPr>
            </w:pPr>
            <w:ins w:id="14805" w:author="JOAQUIN OLONA" w:date="1999-12-19T19:32:00Z">
              <w:r>
                <w:rPr>
                  <w:rFonts w:ascii="Arial" w:hAnsi="Arial"/>
                  <w:snapToGrid w:val="0"/>
                  <w:color w:val="000000"/>
                </w:rPr>
                <w:t>6</w:t>
              </w:r>
            </w:ins>
          </w:p>
        </w:tc>
        <w:tc>
          <w:tcPr>
            <w:tcW w:w="1418" w:type="dxa"/>
            <w:tcBorders>
              <w:top w:val="single" w:sz="6" w:space="0" w:color="auto"/>
              <w:left w:val="single" w:sz="6" w:space="0" w:color="auto"/>
              <w:bottom w:val="single" w:sz="12" w:space="0" w:color="auto"/>
              <w:right w:val="single" w:sz="6" w:space="0" w:color="auto"/>
            </w:tcBorders>
          </w:tcPr>
          <w:p w:rsidR="00000000" w:rsidRDefault="003D4043">
            <w:pPr>
              <w:jc w:val="right"/>
              <w:rPr>
                <w:ins w:id="14806" w:author="JOAQUIN OLONA" w:date="1999-12-19T19:32:00Z"/>
                <w:rFonts w:ascii="Arial" w:hAnsi="Arial"/>
                <w:snapToGrid w:val="0"/>
                <w:color w:val="000000"/>
              </w:rPr>
            </w:pPr>
            <w:ins w:id="14807" w:author="JOAQUIN OLONA" w:date="1999-12-19T19:32:00Z">
              <w:r>
                <w:rPr>
                  <w:rFonts w:ascii="Arial" w:hAnsi="Arial"/>
                  <w:snapToGrid w:val="0"/>
                  <w:color w:val="000000"/>
                </w:rPr>
                <w:t>37</w:t>
              </w:r>
            </w:ins>
          </w:p>
        </w:tc>
        <w:tc>
          <w:tcPr>
            <w:tcW w:w="1417" w:type="dxa"/>
            <w:tcBorders>
              <w:top w:val="single" w:sz="6" w:space="0" w:color="auto"/>
              <w:left w:val="single" w:sz="6" w:space="0" w:color="auto"/>
              <w:bottom w:val="single" w:sz="12" w:space="0" w:color="auto"/>
              <w:right w:val="single" w:sz="12" w:space="0" w:color="auto"/>
            </w:tcBorders>
          </w:tcPr>
          <w:p w:rsidR="00000000" w:rsidRDefault="003D4043">
            <w:pPr>
              <w:jc w:val="right"/>
              <w:rPr>
                <w:ins w:id="14808" w:author="JOAQUIN OLONA" w:date="1999-12-19T19:32:00Z"/>
                <w:rFonts w:ascii="Arial" w:hAnsi="Arial"/>
                <w:snapToGrid w:val="0"/>
                <w:color w:val="000000"/>
              </w:rPr>
            </w:pPr>
            <w:ins w:id="14809" w:author="JOAQUIN OLONA" w:date="1999-12-19T19:32:00Z">
              <w:r>
                <w:rPr>
                  <w:rFonts w:ascii="Arial" w:hAnsi="Arial"/>
                  <w:snapToGrid w:val="0"/>
                  <w:color w:val="000000"/>
                </w:rPr>
                <w:t>25</w:t>
              </w:r>
            </w:ins>
          </w:p>
        </w:tc>
      </w:tr>
      <w:tr w:rsidR="00000000">
        <w:tblPrEx>
          <w:tblCellMar>
            <w:top w:w="0" w:type="dxa"/>
            <w:bottom w:w="0" w:type="dxa"/>
          </w:tblCellMar>
        </w:tblPrEx>
        <w:trPr>
          <w:cantSplit/>
          <w:trHeight w:val="262"/>
          <w:ins w:id="14810" w:author="JOAQUIN OLONA" w:date="1999-12-19T19:32:00Z"/>
        </w:trPr>
        <w:tc>
          <w:tcPr>
            <w:tcW w:w="6409" w:type="dxa"/>
            <w:gridSpan w:val="4"/>
            <w:tcBorders>
              <w:top w:val="single" w:sz="12" w:space="0" w:color="auto"/>
              <w:left w:val="single" w:sz="12" w:space="0" w:color="auto"/>
              <w:bottom w:val="single" w:sz="12" w:space="0" w:color="auto"/>
            </w:tcBorders>
          </w:tcPr>
          <w:p w:rsidR="00000000" w:rsidRDefault="003D4043">
            <w:pPr>
              <w:jc w:val="center"/>
              <w:rPr>
                <w:ins w:id="14811" w:author="JOAQUIN OLONA" w:date="1999-12-19T19:32:00Z"/>
                <w:rFonts w:ascii="Arial" w:hAnsi="Arial"/>
                <w:snapToGrid w:val="0"/>
                <w:color w:val="000000"/>
              </w:rPr>
            </w:pPr>
            <w:ins w:id="14812" w:author="JOAQUIN OLONA" w:date="1999-12-19T19:32:00Z">
              <w:r>
                <w:rPr>
                  <w:rFonts w:ascii="Arial" w:hAnsi="Arial"/>
                  <w:snapToGrid w:val="0"/>
                  <w:color w:val="000000"/>
                </w:rPr>
                <w:t>Umbral de rel</w:t>
              </w:r>
            </w:ins>
            <w:ins w:id="14813" w:author="JOAQUIN OLONA" w:date="1999-12-20T22:20:00Z">
              <w:r>
                <w:rPr>
                  <w:rFonts w:ascii="Arial" w:hAnsi="Arial"/>
                  <w:snapToGrid w:val="0"/>
                  <w:color w:val="000000"/>
                </w:rPr>
                <w:t>e</w:t>
              </w:r>
            </w:ins>
            <w:ins w:id="14814" w:author="JOAQUIN OLONA" w:date="1999-12-19T19:32:00Z">
              <w:r>
                <w:rPr>
                  <w:rFonts w:ascii="Arial" w:hAnsi="Arial"/>
                  <w:snapToGrid w:val="0"/>
                  <w:color w:val="000000"/>
                </w:rPr>
                <w:t>vancia (=Media aritmética de suma de filas y columnas)</w:t>
              </w:r>
            </w:ins>
          </w:p>
        </w:tc>
        <w:tc>
          <w:tcPr>
            <w:tcW w:w="2835" w:type="dxa"/>
            <w:gridSpan w:val="2"/>
            <w:tcBorders>
              <w:top w:val="single" w:sz="12" w:space="0" w:color="auto"/>
              <w:left w:val="single" w:sz="12" w:space="0" w:color="auto"/>
              <w:bottom w:val="single" w:sz="12" w:space="0" w:color="auto"/>
              <w:right w:val="single" w:sz="12" w:space="0" w:color="auto"/>
            </w:tcBorders>
          </w:tcPr>
          <w:p w:rsidR="00000000" w:rsidRDefault="003D4043">
            <w:pPr>
              <w:jc w:val="center"/>
              <w:rPr>
                <w:ins w:id="14815" w:author="JOAQUIN OLONA" w:date="1999-12-19T19:32:00Z"/>
                <w:rFonts w:ascii="Arial" w:hAnsi="Arial"/>
                <w:snapToGrid w:val="0"/>
                <w:color w:val="000000"/>
              </w:rPr>
            </w:pPr>
            <w:ins w:id="14816" w:author="JOAQUIN OLONA" w:date="1999-12-19T19:32:00Z">
              <w:del w:id="14817" w:author="Pilar Vaquero Valiente" w:date="1999-12-27T18:08:00Z">
                <w:r>
                  <w:rPr>
                    <w:rFonts w:ascii="Arial" w:hAnsi="Arial"/>
                    <w:snapToGrid w:val="0"/>
                    <w:color w:val="000000"/>
                  </w:rPr>
                  <w:delText>41,67</w:delText>
                </w:r>
              </w:del>
            </w:ins>
            <w:ins w:id="14818" w:author="Unknown" w:date="1999-12-27T18:08:00Z">
              <w:r>
                <w:rPr>
                  <w:rFonts w:ascii="Arial" w:hAnsi="Arial"/>
                  <w:snapToGrid w:val="0"/>
                  <w:color w:val="000000"/>
                </w:rPr>
                <w:t>42</w:t>
              </w:r>
            </w:ins>
            <w:ins w:id="14819" w:author="Unknown" w:date="1999-12-27T18:09:00Z">
              <w:r>
                <w:rPr>
                  <w:rFonts w:ascii="Arial" w:hAnsi="Arial"/>
                  <w:snapToGrid w:val="0"/>
                  <w:color w:val="000000"/>
                </w:rPr>
                <w:t>,</w:t>
              </w:r>
            </w:ins>
            <w:ins w:id="14820" w:author="Unknown" w:date="1999-12-27T18:08:00Z">
              <w:del w:id="14821" w:author="Pilar Vaquero Valiente" w:date="1999-12-27T18:09:00Z">
                <w:r>
                  <w:rPr>
                    <w:rFonts w:ascii="Arial" w:hAnsi="Arial"/>
                    <w:snapToGrid w:val="0"/>
                    <w:color w:val="000000"/>
                  </w:rPr>
                  <w:delText>.</w:delText>
                </w:r>
              </w:del>
              <w:r>
                <w:rPr>
                  <w:rFonts w:ascii="Arial" w:hAnsi="Arial"/>
                  <w:snapToGrid w:val="0"/>
                  <w:color w:val="000000"/>
                </w:rPr>
                <w:t>26</w:t>
              </w:r>
            </w:ins>
          </w:p>
        </w:tc>
      </w:tr>
      <w:tr w:rsidR="00000000">
        <w:tblPrEx>
          <w:tblCellMar>
            <w:top w:w="0" w:type="dxa"/>
            <w:bottom w:w="0" w:type="dxa"/>
          </w:tblCellMar>
        </w:tblPrEx>
        <w:trPr>
          <w:trHeight w:val="247"/>
          <w:ins w:id="14822" w:author="JOAQUIN OLONA" w:date="1999-12-19T19:32:00Z"/>
        </w:trPr>
        <w:tc>
          <w:tcPr>
            <w:tcW w:w="521" w:type="dxa"/>
          </w:tcPr>
          <w:p w:rsidR="00000000" w:rsidRDefault="003D4043">
            <w:pPr>
              <w:rPr>
                <w:ins w:id="14823" w:author="JOAQUIN OLONA" w:date="1999-12-19T19:32:00Z"/>
                <w:rFonts w:ascii="Arial" w:hAnsi="Arial"/>
                <w:snapToGrid w:val="0"/>
                <w:color w:val="000000"/>
                <w:sz w:val="14"/>
              </w:rPr>
            </w:pPr>
            <w:ins w:id="14824" w:author="JOAQUIN OLONA" w:date="1999-12-19T19:32:00Z">
              <w:r>
                <w:rPr>
                  <w:rFonts w:ascii="Arial" w:hAnsi="Arial"/>
                  <w:snapToGrid w:val="0"/>
                  <w:color w:val="000000"/>
                  <w:sz w:val="14"/>
                </w:rPr>
                <w:t>SF</w:t>
              </w:r>
            </w:ins>
          </w:p>
        </w:tc>
        <w:tc>
          <w:tcPr>
            <w:tcW w:w="4045" w:type="dxa"/>
          </w:tcPr>
          <w:p w:rsidR="00000000" w:rsidRDefault="003D4043">
            <w:pPr>
              <w:rPr>
                <w:ins w:id="14825" w:author="JOAQUIN OLONA" w:date="1999-12-19T19:32:00Z"/>
                <w:rFonts w:ascii="Arial" w:hAnsi="Arial"/>
                <w:snapToGrid w:val="0"/>
                <w:color w:val="000000"/>
                <w:sz w:val="16"/>
              </w:rPr>
            </w:pPr>
            <w:ins w:id="14826" w:author="JOAQUIN OLONA" w:date="1999-12-19T19:32:00Z">
              <w:r>
                <w:rPr>
                  <w:rFonts w:ascii="Arial" w:hAnsi="Arial"/>
                  <w:snapToGrid w:val="0"/>
                  <w:color w:val="000000"/>
                  <w:sz w:val="16"/>
                </w:rPr>
                <w:t>Suma por filas</w:t>
              </w:r>
            </w:ins>
          </w:p>
        </w:tc>
        <w:tc>
          <w:tcPr>
            <w:tcW w:w="993" w:type="dxa"/>
          </w:tcPr>
          <w:p w:rsidR="00000000" w:rsidRDefault="003D4043">
            <w:pPr>
              <w:jc w:val="right"/>
              <w:rPr>
                <w:ins w:id="14827" w:author="JOAQUIN OLONA" w:date="1999-12-19T19:32:00Z"/>
                <w:rFonts w:ascii="Arial" w:hAnsi="Arial"/>
                <w:snapToGrid w:val="0"/>
                <w:color w:val="000000"/>
              </w:rPr>
            </w:pPr>
          </w:p>
        </w:tc>
        <w:tc>
          <w:tcPr>
            <w:tcW w:w="850" w:type="dxa"/>
          </w:tcPr>
          <w:p w:rsidR="00000000" w:rsidRDefault="003D4043">
            <w:pPr>
              <w:jc w:val="right"/>
              <w:rPr>
                <w:ins w:id="14828" w:author="JOAQUIN OLONA" w:date="1999-12-19T19:32:00Z"/>
                <w:rFonts w:ascii="Arial" w:hAnsi="Arial"/>
                <w:snapToGrid w:val="0"/>
                <w:color w:val="000000"/>
              </w:rPr>
            </w:pPr>
          </w:p>
        </w:tc>
        <w:tc>
          <w:tcPr>
            <w:tcW w:w="1418" w:type="dxa"/>
          </w:tcPr>
          <w:p w:rsidR="00000000" w:rsidRDefault="003D4043">
            <w:pPr>
              <w:jc w:val="right"/>
              <w:rPr>
                <w:ins w:id="14829" w:author="JOAQUIN OLONA" w:date="1999-12-19T19:32:00Z"/>
                <w:rFonts w:ascii="Arial" w:hAnsi="Arial"/>
                <w:snapToGrid w:val="0"/>
                <w:color w:val="000000"/>
              </w:rPr>
            </w:pPr>
          </w:p>
        </w:tc>
        <w:tc>
          <w:tcPr>
            <w:tcW w:w="1417" w:type="dxa"/>
          </w:tcPr>
          <w:p w:rsidR="00000000" w:rsidRDefault="003D4043">
            <w:pPr>
              <w:jc w:val="right"/>
              <w:rPr>
                <w:ins w:id="14830" w:author="JOAQUIN OLONA" w:date="1999-12-19T19:32:00Z"/>
                <w:rFonts w:ascii="Arial" w:hAnsi="Arial"/>
                <w:snapToGrid w:val="0"/>
                <w:color w:val="000000"/>
              </w:rPr>
            </w:pPr>
          </w:p>
        </w:tc>
      </w:tr>
      <w:tr w:rsidR="00000000">
        <w:tblPrEx>
          <w:tblCellMar>
            <w:top w:w="0" w:type="dxa"/>
            <w:bottom w:w="0" w:type="dxa"/>
          </w:tblCellMar>
        </w:tblPrEx>
        <w:trPr>
          <w:trHeight w:val="247"/>
          <w:ins w:id="14831" w:author="JOAQUIN OLONA" w:date="1999-12-19T19:32:00Z"/>
        </w:trPr>
        <w:tc>
          <w:tcPr>
            <w:tcW w:w="521" w:type="dxa"/>
          </w:tcPr>
          <w:p w:rsidR="00000000" w:rsidRDefault="003D4043">
            <w:pPr>
              <w:rPr>
                <w:ins w:id="14832" w:author="JOAQUIN OLONA" w:date="1999-12-19T19:32:00Z"/>
                <w:rFonts w:ascii="Arial" w:hAnsi="Arial"/>
                <w:snapToGrid w:val="0"/>
                <w:color w:val="000000"/>
                <w:sz w:val="14"/>
              </w:rPr>
            </w:pPr>
            <w:ins w:id="14833" w:author="JOAQUIN OLONA" w:date="1999-12-19T19:32:00Z">
              <w:r>
                <w:rPr>
                  <w:rFonts w:ascii="Arial" w:hAnsi="Arial"/>
                  <w:snapToGrid w:val="0"/>
                  <w:color w:val="000000"/>
                  <w:sz w:val="14"/>
                </w:rPr>
                <w:t>SC</w:t>
              </w:r>
            </w:ins>
          </w:p>
        </w:tc>
        <w:tc>
          <w:tcPr>
            <w:tcW w:w="4045" w:type="dxa"/>
          </w:tcPr>
          <w:p w:rsidR="00000000" w:rsidRDefault="003D4043">
            <w:pPr>
              <w:rPr>
                <w:ins w:id="14834" w:author="JOAQUIN OLONA" w:date="1999-12-19T19:32:00Z"/>
                <w:rFonts w:ascii="Arial" w:hAnsi="Arial"/>
                <w:snapToGrid w:val="0"/>
                <w:color w:val="000000"/>
                <w:sz w:val="16"/>
              </w:rPr>
            </w:pPr>
            <w:ins w:id="14835" w:author="JOAQUIN OLONA" w:date="1999-12-19T19:32:00Z">
              <w:r>
                <w:rPr>
                  <w:rFonts w:ascii="Arial" w:hAnsi="Arial"/>
                  <w:snapToGrid w:val="0"/>
                  <w:color w:val="000000"/>
                  <w:sz w:val="16"/>
                </w:rPr>
                <w:t>Suma por columnas</w:t>
              </w:r>
            </w:ins>
          </w:p>
        </w:tc>
        <w:tc>
          <w:tcPr>
            <w:tcW w:w="993" w:type="dxa"/>
          </w:tcPr>
          <w:p w:rsidR="00000000" w:rsidRDefault="003D4043">
            <w:pPr>
              <w:jc w:val="right"/>
              <w:rPr>
                <w:ins w:id="14836" w:author="JOAQUIN OLONA" w:date="1999-12-19T19:32:00Z"/>
                <w:rFonts w:ascii="Arial" w:hAnsi="Arial"/>
                <w:snapToGrid w:val="0"/>
                <w:color w:val="000000"/>
              </w:rPr>
            </w:pPr>
          </w:p>
        </w:tc>
        <w:tc>
          <w:tcPr>
            <w:tcW w:w="850" w:type="dxa"/>
          </w:tcPr>
          <w:p w:rsidR="00000000" w:rsidRDefault="003D4043">
            <w:pPr>
              <w:jc w:val="right"/>
              <w:rPr>
                <w:ins w:id="14837" w:author="JOAQUIN OLONA" w:date="1999-12-19T19:32:00Z"/>
                <w:rFonts w:ascii="Arial" w:hAnsi="Arial"/>
                <w:snapToGrid w:val="0"/>
                <w:color w:val="000000"/>
              </w:rPr>
            </w:pPr>
          </w:p>
        </w:tc>
        <w:tc>
          <w:tcPr>
            <w:tcW w:w="1418" w:type="dxa"/>
          </w:tcPr>
          <w:p w:rsidR="00000000" w:rsidRDefault="003D4043">
            <w:pPr>
              <w:jc w:val="right"/>
              <w:rPr>
                <w:ins w:id="14838" w:author="JOAQUIN OLONA" w:date="1999-12-19T19:32:00Z"/>
                <w:rFonts w:ascii="Arial" w:hAnsi="Arial"/>
                <w:snapToGrid w:val="0"/>
                <w:color w:val="000000"/>
              </w:rPr>
            </w:pPr>
          </w:p>
        </w:tc>
        <w:tc>
          <w:tcPr>
            <w:tcW w:w="1417" w:type="dxa"/>
          </w:tcPr>
          <w:p w:rsidR="00000000" w:rsidRDefault="003D4043">
            <w:pPr>
              <w:jc w:val="right"/>
              <w:rPr>
                <w:ins w:id="14839" w:author="JOAQUIN OLONA" w:date="1999-12-19T19:32:00Z"/>
                <w:rFonts w:ascii="Arial" w:hAnsi="Arial"/>
                <w:snapToGrid w:val="0"/>
                <w:color w:val="000000"/>
              </w:rPr>
            </w:pPr>
          </w:p>
        </w:tc>
      </w:tr>
      <w:tr w:rsidR="00000000">
        <w:tblPrEx>
          <w:tblCellMar>
            <w:top w:w="0" w:type="dxa"/>
            <w:bottom w:w="0" w:type="dxa"/>
          </w:tblCellMar>
        </w:tblPrEx>
        <w:trPr>
          <w:trHeight w:val="247"/>
          <w:ins w:id="14840" w:author="JOAQUIN OLONA" w:date="1999-12-19T19:32:00Z"/>
        </w:trPr>
        <w:tc>
          <w:tcPr>
            <w:tcW w:w="521" w:type="dxa"/>
          </w:tcPr>
          <w:p w:rsidR="00000000" w:rsidRDefault="003D4043">
            <w:pPr>
              <w:rPr>
                <w:ins w:id="14841" w:author="JOAQUIN OLONA" w:date="1999-12-19T19:32:00Z"/>
                <w:rFonts w:ascii="Arial" w:hAnsi="Arial"/>
                <w:snapToGrid w:val="0"/>
                <w:color w:val="000000"/>
                <w:sz w:val="14"/>
              </w:rPr>
            </w:pPr>
            <w:ins w:id="14842" w:author="JOAQUIN OLONA" w:date="1999-12-19T19:32:00Z">
              <w:r>
                <w:rPr>
                  <w:rFonts w:ascii="Arial" w:hAnsi="Arial"/>
                  <w:snapToGrid w:val="0"/>
                  <w:color w:val="000000"/>
                  <w:sz w:val="14"/>
                </w:rPr>
                <w:t>SF+SC</w:t>
              </w:r>
            </w:ins>
          </w:p>
        </w:tc>
        <w:tc>
          <w:tcPr>
            <w:tcW w:w="4045" w:type="dxa"/>
          </w:tcPr>
          <w:p w:rsidR="00000000" w:rsidRDefault="003D4043">
            <w:pPr>
              <w:rPr>
                <w:ins w:id="14843" w:author="JOAQUIN OLONA" w:date="1999-12-19T19:32:00Z"/>
                <w:rFonts w:ascii="Arial" w:hAnsi="Arial"/>
                <w:snapToGrid w:val="0"/>
                <w:color w:val="000000"/>
                <w:sz w:val="16"/>
              </w:rPr>
            </w:pPr>
            <w:ins w:id="14844" w:author="JOAQUIN OLONA" w:date="1999-12-19T19:32:00Z">
              <w:r>
                <w:rPr>
                  <w:rFonts w:ascii="Arial" w:hAnsi="Arial"/>
                  <w:snapToGrid w:val="0"/>
                  <w:color w:val="000000"/>
                  <w:sz w:val="16"/>
                </w:rPr>
                <w:t>Suma de filas y columnas</w:t>
              </w:r>
            </w:ins>
          </w:p>
        </w:tc>
        <w:tc>
          <w:tcPr>
            <w:tcW w:w="993" w:type="dxa"/>
          </w:tcPr>
          <w:p w:rsidR="00000000" w:rsidRDefault="003D4043">
            <w:pPr>
              <w:jc w:val="right"/>
              <w:rPr>
                <w:ins w:id="14845" w:author="JOAQUIN OLONA" w:date="1999-12-19T19:32:00Z"/>
                <w:rFonts w:ascii="Arial" w:hAnsi="Arial"/>
                <w:snapToGrid w:val="0"/>
                <w:color w:val="000000"/>
              </w:rPr>
            </w:pPr>
          </w:p>
        </w:tc>
        <w:tc>
          <w:tcPr>
            <w:tcW w:w="850" w:type="dxa"/>
          </w:tcPr>
          <w:p w:rsidR="00000000" w:rsidRDefault="003D4043">
            <w:pPr>
              <w:jc w:val="right"/>
              <w:rPr>
                <w:ins w:id="14846" w:author="JOAQUIN OLONA" w:date="1999-12-19T19:32:00Z"/>
                <w:rFonts w:ascii="Arial" w:hAnsi="Arial"/>
                <w:snapToGrid w:val="0"/>
                <w:color w:val="000000"/>
              </w:rPr>
            </w:pPr>
          </w:p>
        </w:tc>
        <w:tc>
          <w:tcPr>
            <w:tcW w:w="1418" w:type="dxa"/>
          </w:tcPr>
          <w:p w:rsidR="00000000" w:rsidRDefault="003D4043">
            <w:pPr>
              <w:jc w:val="right"/>
              <w:rPr>
                <w:ins w:id="14847" w:author="JOAQUIN OLONA" w:date="1999-12-19T19:32:00Z"/>
                <w:rFonts w:ascii="Arial" w:hAnsi="Arial"/>
                <w:snapToGrid w:val="0"/>
                <w:color w:val="000000"/>
              </w:rPr>
            </w:pPr>
          </w:p>
        </w:tc>
        <w:tc>
          <w:tcPr>
            <w:tcW w:w="1417" w:type="dxa"/>
          </w:tcPr>
          <w:p w:rsidR="00000000" w:rsidRDefault="003D4043">
            <w:pPr>
              <w:jc w:val="right"/>
              <w:rPr>
                <w:ins w:id="14848" w:author="JOAQUIN OLONA" w:date="1999-12-19T19:32:00Z"/>
                <w:rFonts w:ascii="Arial" w:hAnsi="Arial"/>
                <w:snapToGrid w:val="0"/>
                <w:color w:val="000000"/>
              </w:rPr>
            </w:pPr>
          </w:p>
        </w:tc>
      </w:tr>
      <w:tr w:rsidR="00000000">
        <w:tblPrEx>
          <w:tblCellMar>
            <w:top w:w="0" w:type="dxa"/>
            <w:bottom w:w="0" w:type="dxa"/>
          </w:tblCellMar>
        </w:tblPrEx>
        <w:trPr>
          <w:trHeight w:val="247"/>
          <w:ins w:id="14849" w:author="JOAQUIN OLONA" w:date="1999-12-19T19:32:00Z"/>
        </w:trPr>
        <w:tc>
          <w:tcPr>
            <w:tcW w:w="521" w:type="dxa"/>
          </w:tcPr>
          <w:p w:rsidR="00000000" w:rsidRDefault="003D4043">
            <w:pPr>
              <w:rPr>
                <w:ins w:id="14850" w:author="JOAQUIN OLONA" w:date="1999-12-19T19:32:00Z"/>
                <w:rFonts w:ascii="Arial" w:hAnsi="Arial"/>
                <w:snapToGrid w:val="0"/>
                <w:color w:val="000000"/>
                <w:sz w:val="14"/>
              </w:rPr>
            </w:pPr>
            <w:ins w:id="14851" w:author="JOAQUIN OLONA" w:date="1999-12-19T19:32:00Z">
              <w:r>
                <w:rPr>
                  <w:rFonts w:ascii="Arial" w:hAnsi="Arial"/>
                  <w:snapToGrid w:val="0"/>
                  <w:color w:val="000000"/>
                  <w:sz w:val="14"/>
                </w:rPr>
                <w:t>SF-SC</w:t>
              </w:r>
            </w:ins>
          </w:p>
        </w:tc>
        <w:tc>
          <w:tcPr>
            <w:tcW w:w="4045" w:type="dxa"/>
          </w:tcPr>
          <w:p w:rsidR="00000000" w:rsidRDefault="003D4043">
            <w:pPr>
              <w:rPr>
                <w:ins w:id="14852" w:author="JOAQUIN OLONA" w:date="1999-12-19T19:32:00Z"/>
                <w:rFonts w:ascii="Arial" w:hAnsi="Arial"/>
                <w:snapToGrid w:val="0"/>
                <w:color w:val="000000"/>
                <w:sz w:val="16"/>
              </w:rPr>
            </w:pPr>
            <w:ins w:id="14853" w:author="JOAQUIN OLONA" w:date="1999-12-19T19:32:00Z">
              <w:r>
                <w:rPr>
                  <w:rFonts w:ascii="Arial" w:hAnsi="Arial"/>
                  <w:snapToGrid w:val="0"/>
                  <w:color w:val="000000"/>
                  <w:sz w:val="16"/>
                </w:rPr>
                <w:t>D</w:t>
              </w:r>
              <w:r>
                <w:rPr>
                  <w:rFonts w:ascii="Arial" w:hAnsi="Arial"/>
                  <w:snapToGrid w:val="0"/>
                  <w:color w:val="000000"/>
                  <w:sz w:val="16"/>
                </w:rPr>
                <w:t>iferencia de filas y columnas</w:t>
              </w:r>
            </w:ins>
          </w:p>
        </w:tc>
        <w:tc>
          <w:tcPr>
            <w:tcW w:w="993" w:type="dxa"/>
          </w:tcPr>
          <w:p w:rsidR="00000000" w:rsidRDefault="003D4043">
            <w:pPr>
              <w:jc w:val="right"/>
              <w:rPr>
                <w:ins w:id="14854" w:author="JOAQUIN OLONA" w:date="1999-12-19T19:32:00Z"/>
                <w:rFonts w:ascii="Arial" w:hAnsi="Arial"/>
                <w:snapToGrid w:val="0"/>
                <w:color w:val="000000"/>
              </w:rPr>
            </w:pPr>
          </w:p>
        </w:tc>
        <w:tc>
          <w:tcPr>
            <w:tcW w:w="850" w:type="dxa"/>
          </w:tcPr>
          <w:p w:rsidR="00000000" w:rsidRDefault="003D4043">
            <w:pPr>
              <w:jc w:val="right"/>
              <w:rPr>
                <w:ins w:id="14855" w:author="JOAQUIN OLONA" w:date="1999-12-19T19:32:00Z"/>
                <w:rFonts w:ascii="Arial" w:hAnsi="Arial"/>
                <w:snapToGrid w:val="0"/>
                <w:color w:val="000000"/>
              </w:rPr>
            </w:pPr>
          </w:p>
        </w:tc>
        <w:tc>
          <w:tcPr>
            <w:tcW w:w="1418" w:type="dxa"/>
          </w:tcPr>
          <w:p w:rsidR="00000000" w:rsidRDefault="003D4043">
            <w:pPr>
              <w:jc w:val="right"/>
              <w:rPr>
                <w:ins w:id="14856" w:author="JOAQUIN OLONA" w:date="1999-12-19T19:32:00Z"/>
                <w:rFonts w:ascii="Arial" w:hAnsi="Arial"/>
                <w:snapToGrid w:val="0"/>
                <w:color w:val="000000"/>
              </w:rPr>
            </w:pPr>
          </w:p>
        </w:tc>
        <w:tc>
          <w:tcPr>
            <w:tcW w:w="1417" w:type="dxa"/>
          </w:tcPr>
          <w:p w:rsidR="00000000" w:rsidRDefault="003D4043">
            <w:pPr>
              <w:jc w:val="right"/>
              <w:rPr>
                <w:ins w:id="14857" w:author="JOAQUIN OLONA" w:date="1999-12-19T19:32:00Z"/>
                <w:rFonts w:ascii="Arial" w:hAnsi="Arial"/>
                <w:snapToGrid w:val="0"/>
                <w:color w:val="000000"/>
              </w:rPr>
            </w:pPr>
          </w:p>
        </w:tc>
      </w:tr>
    </w:tbl>
    <w:p w:rsidR="00000000" w:rsidRDefault="003D4043">
      <w:pPr>
        <w:jc w:val="both"/>
        <w:rPr>
          <w:ins w:id="14858" w:author="JOAQUIN OLONA" w:date="1999-12-19T19:33:00Z"/>
          <w:rFonts w:ascii="Arial" w:hAnsi="Arial"/>
        </w:rPr>
      </w:pPr>
    </w:p>
    <w:p w:rsidR="00000000" w:rsidRDefault="003D4043">
      <w:pPr>
        <w:jc w:val="both"/>
        <w:rPr>
          <w:ins w:id="14859" w:author="JOAQUIN OLONA" w:date="1999-12-19T20:00:00Z"/>
          <w:rFonts w:ascii="Arial" w:hAnsi="Arial"/>
        </w:rPr>
      </w:pPr>
      <w:ins w:id="14860" w:author="JOAQUIN OLONA" w:date="1999-12-21T10:31:00Z">
        <w:r>
          <w:rPr>
            <w:rFonts w:ascii="Arial" w:hAnsi="Arial"/>
          </w:rPr>
          <w:br w:type="page"/>
        </w:r>
      </w:ins>
    </w:p>
    <w:tbl>
      <w:tblPr>
        <w:tblW w:w="0" w:type="auto"/>
        <w:tblLayout w:type="fixed"/>
        <w:tblCellMar>
          <w:left w:w="30" w:type="dxa"/>
          <w:right w:w="30" w:type="dxa"/>
        </w:tblCellMar>
        <w:tblLook w:val="0000"/>
      </w:tblPr>
      <w:tblGrid>
        <w:gridCol w:w="521"/>
        <w:gridCol w:w="741"/>
        <w:gridCol w:w="742"/>
        <w:gridCol w:w="742"/>
        <w:gridCol w:w="741"/>
        <w:gridCol w:w="742"/>
        <w:gridCol w:w="741"/>
        <w:gridCol w:w="742"/>
        <w:gridCol w:w="742"/>
        <w:gridCol w:w="741"/>
        <w:gridCol w:w="742"/>
        <w:tblGridChange w:id="14861">
          <w:tblGrid>
            <w:gridCol w:w="521"/>
            <w:gridCol w:w="741"/>
            <w:gridCol w:w="742"/>
            <w:gridCol w:w="742"/>
            <w:gridCol w:w="741"/>
            <w:gridCol w:w="742"/>
            <w:gridCol w:w="741"/>
            <w:gridCol w:w="742"/>
            <w:gridCol w:w="742"/>
            <w:gridCol w:w="741"/>
            <w:gridCol w:w="742"/>
          </w:tblGrid>
        </w:tblGridChange>
      </w:tblGrid>
      <w:tr w:rsidR="00000000">
        <w:tblPrEx>
          <w:tblCellMar>
            <w:top w:w="0" w:type="dxa"/>
            <w:bottom w:w="0" w:type="dxa"/>
          </w:tblCellMar>
        </w:tblPrEx>
        <w:trPr>
          <w:cantSplit/>
          <w:trHeight w:val="262"/>
          <w:ins w:id="14862" w:author="JOAQUIN OLONA" w:date="1999-12-19T20:00:00Z"/>
        </w:trPr>
        <w:tc>
          <w:tcPr>
            <w:tcW w:w="7937" w:type="dxa"/>
            <w:gridSpan w:val="11"/>
          </w:tcPr>
          <w:p w:rsidR="00000000" w:rsidRDefault="003D4043">
            <w:pPr>
              <w:jc w:val="center"/>
              <w:rPr>
                <w:ins w:id="14863" w:author="JOAQUIN OLONA" w:date="1999-12-19T20:00:00Z"/>
                <w:rFonts w:ascii="Arial" w:hAnsi="Arial"/>
                <w:snapToGrid w:val="0"/>
                <w:color w:val="000000"/>
              </w:rPr>
            </w:pPr>
            <w:r>
              <w:rPr>
                <w:rFonts w:ascii="Arial" w:hAnsi="Arial"/>
                <w:b/>
                <w:noProof/>
                <w:color w:val="000000"/>
                <w:sz w:val="18"/>
              </w:rPr>
              <w:pict>
                <v:line id="_x0000_s1422" style="position:absolute;left:0;text-align:left;z-index:205" from="209.9pt,11.2pt" to="209.9pt,184pt" o:allowincell="f" strokeweight="3pt">
                  <v:stroke dashstyle="1 1"/>
                </v:line>
              </w:pict>
            </w:r>
            <w:ins w:id="14864" w:author="JOAQUIN OLONA" w:date="1999-12-19T20:00:00Z">
              <w:r>
                <w:rPr>
                  <w:rFonts w:ascii="Arial" w:hAnsi="Arial"/>
                  <w:b/>
                  <w:snapToGrid w:val="0"/>
                  <w:color w:val="000000"/>
                  <w:sz w:val="18"/>
                </w:rPr>
                <w:t>DENDOGRAMA DE LAS MEDIDAS</w:t>
              </w:r>
            </w:ins>
          </w:p>
        </w:tc>
      </w:tr>
      <w:tr w:rsidR="000A7727" w:rsidTr="000A7727">
        <w:tblPrEx>
          <w:tblCellMar>
            <w:top w:w="0" w:type="dxa"/>
            <w:bottom w:w="0" w:type="dxa"/>
          </w:tblCellMar>
        </w:tblPrEx>
        <w:trPr>
          <w:trHeight w:val="247"/>
          <w:ins w:id="14865" w:author="JOAQUIN OLONA" w:date="1999-12-19T20:00:00Z"/>
        </w:trPr>
        <w:tc>
          <w:tcPr>
            <w:tcW w:w="521" w:type="dxa"/>
            <w:tcBorders>
              <w:top w:val="single" w:sz="12" w:space="0" w:color="auto"/>
              <w:left w:val="single" w:sz="12" w:space="0" w:color="auto"/>
              <w:bottom w:val="single" w:sz="6" w:space="0" w:color="auto"/>
              <w:right w:val="single" w:sz="12" w:space="0" w:color="auto"/>
            </w:tcBorders>
          </w:tcPr>
          <w:p w:rsidR="00000000" w:rsidRDefault="003D4043">
            <w:pPr>
              <w:jc w:val="right"/>
              <w:rPr>
                <w:ins w:id="14866" w:author="JOAQUIN OLONA" w:date="1999-12-19T20:00:00Z"/>
                <w:rFonts w:ascii="Arial" w:hAnsi="Arial"/>
                <w:snapToGrid w:val="0"/>
                <w:color w:val="000000"/>
              </w:rPr>
            </w:pPr>
            <w:r>
              <w:rPr>
                <w:rFonts w:ascii="Arial" w:hAnsi="Arial"/>
                <w:noProof/>
                <w:color w:val="000000"/>
              </w:rPr>
              <w:pict>
                <v:oval id="_x0000_s1293" style="position:absolute;left:0;text-align:left;margin-left:73.1pt;margin-top:5.3pt;width:1in;height:36pt;z-index:164;mso-position-horizontal-relative:text;mso-position-vertical-relative:text" o:allowincell="f" filled="f" strokeweight="2.25pt"/>
              </w:pict>
            </w:r>
            <w:r>
              <w:rPr>
                <w:rFonts w:ascii="Arial" w:hAnsi="Arial"/>
                <w:noProof/>
                <w:color w:val="000000"/>
              </w:rPr>
              <w:pict>
                <v:oval id="_x0000_s1286" style="position:absolute;left:0;text-align:left;margin-left:231.5pt;margin-top:5.3pt;width:57.6pt;height:28.8pt;z-index:157;mso-position-horizontal-relative:text;mso-position-vertical-relative:text" o:allowincell="f" filled="f" strokeweight="2.25pt"/>
              </w:pict>
            </w:r>
            <w:ins w:id="14867" w:author="JOAQUIN OLONA" w:date="1999-12-19T20:00:00Z">
              <w:r>
                <w:rPr>
                  <w:rFonts w:ascii="Arial" w:hAnsi="Arial"/>
                  <w:snapToGrid w:val="0"/>
                  <w:color w:val="000000"/>
                </w:rPr>
                <w:t>60</w:t>
              </w:r>
            </w:ins>
          </w:p>
        </w:tc>
        <w:tc>
          <w:tcPr>
            <w:tcW w:w="2966" w:type="dxa"/>
            <w:gridSpan w:val="4"/>
            <w:tcBorders>
              <w:top w:val="single" w:sz="12" w:space="0" w:color="auto"/>
              <w:left w:val="single" w:sz="12" w:space="0" w:color="auto"/>
            </w:tcBorders>
          </w:tcPr>
          <w:p w:rsidR="00000000" w:rsidRDefault="003D4043">
            <w:pPr>
              <w:jc w:val="right"/>
              <w:rPr>
                <w:ins w:id="14868" w:author="JOAQUIN OLONA" w:date="1999-12-19T20:00:00Z"/>
                <w:rFonts w:ascii="Arial" w:hAnsi="Arial"/>
                <w:snapToGrid w:val="0"/>
                <w:color w:val="000000"/>
                <w:sz w:val="16"/>
              </w:rPr>
            </w:pPr>
            <w:ins w:id="14869" w:author="JOAQUIN OLONA" w:date="1999-12-19T21:18:00Z">
              <w:r>
                <w:rPr>
                  <w:rFonts w:ascii="Arial" w:hAnsi="Arial"/>
                  <w:snapToGrid w:val="0"/>
                  <w:color w:val="000000"/>
                  <w:sz w:val="16"/>
                </w:rPr>
                <w:t>Sinergia</w:t>
              </w:r>
            </w:ins>
          </w:p>
        </w:tc>
        <w:tc>
          <w:tcPr>
            <w:tcW w:w="742" w:type="dxa"/>
            <w:tcBorders>
              <w:top w:val="single" w:sz="12" w:space="0" w:color="auto"/>
              <w:right w:val="single" w:sz="6" w:space="0" w:color="auto"/>
            </w:tcBorders>
          </w:tcPr>
          <w:p w:rsidR="00000000" w:rsidRDefault="003D4043">
            <w:pPr>
              <w:rPr>
                <w:ins w:id="14870" w:author="JOAQUIN OLONA" w:date="1999-12-19T20:00:00Z"/>
                <w:rFonts w:ascii="Arial" w:hAnsi="Arial"/>
                <w:snapToGrid w:val="0"/>
                <w:color w:val="000000"/>
                <w:sz w:val="16"/>
              </w:rPr>
            </w:pPr>
            <w:ins w:id="14871" w:author="JOAQUIN OLONA" w:date="1999-12-19T21:18:00Z">
              <w:r>
                <w:rPr>
                  <w:rFonts w:ascii="Arial" w:hAnsi="Arial"/>
                  <w:snapToGrid w:val="0"/>
                  <w:color w:val="000000"/>
                  <w:sz w:val="16"/>
                </w:rPr>
                <w:t xml:space="preserve"> </w:t>
              </w:r>
            </w:ins>
            <w:ins w:id="14872" w:author="JOAQUIN OLONA" w:date="1999-12-19T21:17:00Z">
              <w:r>
                <w:rPr>
                  <w:rFonts w:ascii="Arial" w:hAnsi="Arial"/>
                  <w:snapToGrid w:val="0"/>
                  <w:color w:val="000000"/>
                  <w:sz w:val="16"/>
                </w:rPr>
                <w:t xml:space="preserve">Máxima </w:t>
              </w:r>
            </w:ins>
          </w:p>
        </w:tc>
        <w:tc>
          <w:tcPr>
            <w:tcW w:w="741" w:type="dxa"/>
            <w:tcBorders>
              <w:top w:val="single" w:sz="12" w:space="0" w:color="auto"/>
              <w:left w:val="single" w:sz="6" w:space="0" w:color="auto"/>
            </w:tcBorders>
          </w:tcPr>
          <w:p w:rsidR="00000000" w:rsidRDefault="003D4043">
            <w:pPr>
              <w:jc w:val="center"/>
              <w:rPr>
                <w:ins w:id="14873" w:author="JOAQUIN OLONA" w:date="1999-12-19T20:00:00Z"/>
                <w:rFonts w:ascii="Arial" w:hAnsi="Arial"/>
                <w:b/>
                <w:snapToGrid w:val="0"/>
                <w:color w:val="000000"/>
                <w:rPrChange w:id="14874" w:author="JOAQUIN OLONA" w:date="1999-12-19T20:23:00Z">
                  <w:rPr>
                    <w:ins w:id="14875" w:author="JOAQUIN OLONA" w:date="1999-12-19T20:00:00Z"/>
                    <w:rFonts w:ascii="Arial" w:hAnsi="Arial"/>
                    <w:b/>
                    <w:snapToGrid w:val="0"/>
                    <w:color w:val="000000"/>
                  </w:rPr>
                </w:rPrChange>
              </w:rPr>
            </w:pPr>
            <w:ins w:id="14876" w:author="JOAQUIN OLONA" w:date="1999-12-19T20:23:00Z">
              <w:r>
                <w:rPr>
                  <w:rFonts w:ascii="Arial" w:hAnsi="Arial"/>
                  <w:b/>
                  <w:snapToGrid w:val="0"/>
                  <w:color w:val="000000"/>
                  <w:rPrChange w:id="14877" w:author="JOAQUIN OLONA" w:date="1999-12-19T20:23:00Z">
                    <w:rPr>
                      <w:rFonts w:ascii="Arial" w:hAnsi="Arial"/>
                      <w:b/>
                      <w:snapToGrid w:val="0"/>
                      <w:color w:val="000000"/>
                    </w:rPr>
                  </w:rPrChange>
                </w:rPr>
                <w:t>A</w:t>
              </w:r>
            </w:ins>
          </w:p>
        </w:tc>
        <w:tc>
          <w:tcPr>
            <w:tcW w:w="742" w:type="dxa"/>
            <w:tcBorders>
              <w:top w:val="single" w:sz="12" w:space="0" w:color="auto"/>
            </w:tcBorders>
          </w:tcPr>
          <w:p w:rsidR="00000000" w:rsidRDefault="003D4043">
            <w:pPr>
              <w:jc w:val="right"/>
              <w:rPr>
                <w:ins w:id="14878" w:author="JOAQUIN OLONA" w:date="1999-12-19T20:00:00Z"/>
                <w:rFonts w:ascii="Arial" w:hAnsi="Arial"/>
                <w:snapToGrid w:val="0"/>
                <w:color w:val="000000"/>
                <w:sz w:val="10"/>
              </w:rPr>
            </w:pPr>
          </w:p>
        </w:tc>
        <w:tc>
          <w:tcPr>
            <w:tcW w:w="742" w:type="dxa"/>
            <w:tcBorders>
              <w:top w:val="single" w:sz="12" w:space="0" w:color="auto"/>
            </w:tcBorders>
          </w:tcPr>
          <w:p w:rsidR="00000000" w:rsidRDefault="003D4043">
            <w:pPr>
              <w:jc w:val="right"/>
              <w:rPr>
                <w:ins w:id="14879" w:author="JOAQUIN OLONA" w:date="1999-12-19T20:00:00Z"/>
                <w:rFonts w:ascii="Arial" w:hAnsi="Arial"/>
                <w:snapToGrid w:val="0"/>
                <w:color w:val="000000"/>
                <w:sz w:val="10"/>
              </w:rPr>
            </w:pPr>
          </w:p>
        </w:tc>
        <w:tc>
          <w:tcPr>
            <w:tcW w:w="741" w:type="dxa"/>
            <w:tcBorders>
              <w:top w:val="single" w:sz="12" w:space="0" w:color="auto"/>
            </w:tcBorders>
          </w:tcPr>
          <w:p w:rsidR="00000000" w:rsidRDefault="003D4043">
            <w:pPr>
              <w:jc w:val="right"/>
              <w:rPr>
                <w:ins w:id="14880" w:author="JOAQUIN OLONA" w:date="1999-12-19T20:00:00Z"/>
                <w:rFonts w:ascii="Arial" w:hAnsi="Arial"/>
                <w:snapToGrid w:val="0"/>
                <w:color w:val="000000"/>
                <w:sz w:val="10"/>
              </w:rPr>
            </w:pPr>
          </w:p>
        </w:tc>
        <w:tc>
          <w:tcPr>
            <w:tcW w:w="742" w:type="dxa"/>
            <w:tcBorders>
              <w:top w:val="single" w:sz="12" w:space="0" w:color="auto"/>
              <w:right w:val="single" w:sz="12" w:space="0" w:color="auto"/>
            </w:tcBorders>
          </w:tcPr>
          <w:p w:rsidR="00000000" w:rsidRDefault="003D4043">
            <w:pPr>
              <w:jc w:val="right"/>
              <w:rPr>
                <w:ins w:id="14881" w:author="JOAQUIN OLONA" w:date="1999-12-19T20:00:00Z"/>
                <w:rFonts w:ascii="Arial" w:hAnsi="Arial"/>
                <w:snapToGrid w:val="0"/>
                <w:color w:val="000000"/>
                <w:sz w:val="10"/>
              </w:rPr>
            </w:pPr>
          </w:p>
        </w:tc>
      </w:tr>
      <w:tr w:rsidR="00000000">
        <w:tblPrEx>
          <w:tblCellMar>
            <w:top w:w="0" w:type="dxa"/>
            <w:bottom w:w="0" w:type="dxa"/>
          </w:tblCellMar>
        </w:tblPrEx>
        <w:trPr>
          <w:trHeight w:val="247"/>
          <w:ins w:id="14882"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4883" w:author="JOAQUIN OLONA" w:date="1999-12-19T20:00:00Z"/>
                <w:rFonts w:ascii="Arial" w:hAnsi="Arial"/>
                <w:snapToGrid w:val="0"/>
                <w:color w:val="000000"/>
              </w:rPr>
            </w:pPr>
            <w:ins w:id="14884" w:author="JOAQUIN OLONA" w:date="1999-12-19T20:00:00Z">
              <w:r>
                <w:rPr>
                  <w:rFonts w:ascii="Arial" w:hAnsi="Arial"/>
                  <w:snapToGrid w:val="0"/>
                  <w:color w:val="000000"/>
                </w:rPr>
                <w:t>55</w:t>
              </w:r>
            </w:ins>
          </w:p>
        </w:tc>
        <w:tc>
          <w:tcPr>
            <w:tcW w:w="741" w:type="dxa"/>
            <w:tcBorders>
              <w:left w:val="single" w:sz="12" w:space="0" w:color="auto"/>
            </w:tcBorders>
          </w:tcPr>
          <w:p w:rsidR="00000000" w:rsidRDefault="003D4043">
            <w:pPr>
              <w:rPr>
                <w:ins w:id="14885" w:author="JOAQUIN OLONA" w:date="1999-12-19T20:00:00Z"/>
                <w:rFonts w:ascii="Arial" w:hAnsi="Arial"/>
                <w:snapToGrid w:val="0"/>
                <w:color w:val="000000"/>
                <w:sz w:val="16"/>
              </w:rPr>
            </w:pPr>
            <w:ins w:id="14886" w:author="JOAQUIN OLONA" w:date="1999-12-19T20:00:00Z">
              <w:r>
                <w:rPr>
                  <w:rFonts w:ascii="Arial" w:hAnsi="Arial"/>
                  <w:snapToGrid w:val="0"/>
                  <w:color w:val="000000"/>
                  <w:sz w:val="16"/>
                </w:rPr>
                <w:t xml:space="preserve">   </w:t>
              </w:r>
            </w:ins>
          </w:p>
        </w:tc>
        <w:tc>
          <w:tcPr>
            <w:tcW w:w="742" w:type="dxa"/>
          </w:tcPr>
          <w:p w:rsidR="00000000" w:rsidRDefault="003D4043">
            <w:pPr>
              <w:jc w:val="right"/>
              <w:rPr>
                <w:ins w:id="14887" w:author="JOAQUIN OLONA" w:date="1999-12-19T20:00:00Z"/>
                <w:rFonts w:ascii="Arial" w:hAnsi="Arial"/>
                <w:snapToGrid w:val="0"/>
                <w:color w:val="000000"/>
                <w:sz w:val="16"/>
              </w:rPr>
            </w:pPr>
            <w:ins w:id="14888" w:author="JOAQUIN OLONA" w:date="1999-12-19T20:00:00Z">
              <w:r>
                <w:rPr>
                  <w:rFonts w:ascii="Arial" w:hAnsi="Arial"/>
                  <w:snapToGrid w:val="0"/>
                  <w:color w:val="000000"/>
                  <w:sz w:val="16"/>
                </w:rPr>
                <w:t>11</w:t>
              </w:r>
            </w:ins>
          </w:p>
        </w:tc>
        <w:tc>
          <w:tcPr>
            <w:tcW w:w="742" w:type="dxa"/>
          </w:tcPr>
          <w:p w:rsidR="00000000" w:rsidRDefault="003D4043">
            <w:pPr>
              <w:jc w:val="right"/>
              <w:rPr>
                <w:ins w:id="14889" w:author="JOAQUIN OLONA" w:date="1999-12-19T20:00:00Z"/>
                <w:rFonts w:ascii="Arial" w:hAnsi="Arial"/>
                <w:snapToGrid w:val="0"/>
                <w:color w:val="000000"/>
                <w:sz w:val="16"/>
              </w:rPr>
            </w:pPr>
            <w:ins w:id="14890" w:author="JOAQUIN OLONA" w:date="1999-12-19T20:00:00Z">
              <w:r>
                <w:rPr>
                  <w:rFonts w:ascii="Arial" w:hAnsi="Arial"/>
                  <w:snapToGrid w:val="0"/>
                  <w:color w:val="000000"/>
                  <w:sz w:val="16"/>
                </w:rPr>
                <w:t>22,57</w:t>
              </w:r>
            </w:ins>
          </w:p>
        </w:tc>
        <w:tc>
          <w:tcPr>
            <w:tcW w:w="741" w:type="dxa"/>
          </w:tcPr>
          <w:p w:rsidR="00000000" w:rsidRDefault="003D4043">
            <w:pPr>
              <w:jc w:val="center"/>
              <w:rPr>
                <w:ins w:id="14891" w:author="JOAQUIN OLONA" w:date="1999-12-19T20:00:00Z"/>
                <w:rFonts w:ascii="Arial" w:hAnsi="Arial"/>
                <w:b/>
                <w:snapToGrid w:val="0"/>
                <w:color w:val="000000"/>
                <w:rPrChange w:id="14892" w:author="JOAQUIN OLONA" w:date="1999-12-19T20:24:00Z">
                  <w:rPr>
                    <w:ins w:id="14893" w:author="JOAQUIN OLONA" w:date="1999-12-19T20:00:00Z"/>
                    <w:rFonts w:ascii="Arial" w:hAnsi="Arial"/>
                    <w:b/>
                    <w:snapToGrid w:val="0"/>
                    <w:color w:val="000000"/>
                  </w:rPr>
                </w:rPrChange>
              </w:rPr>
            </w:pPr>
            <w:ins w:id="14894" w:author="JOAQUIN OLONA" w:date="1999-12-19T20:53:00Z">
              <w:r>
                <w:rPr>
                  <w:rFonts w:ascii="Arial" w:hAnsi="Arial"/>
                  <w:b/>
                  <w:snapToGrid w:val="0"/>
                  <w:color w:val="000000"/>
                </w:rPr>
                <w:t xml:space="preserve"> </w:t>
              </w:r>
            </w:ins>
          </w:p>
        </w:tc>
        <w:tc>
          <w:tcPr>
            <w:tcW w:w="742" w:type="dxa"/>
            <w:tcBorders>
              <w:right w:val="single" w:sz="6" w:space="0" w:color="auto"/>
            </w:tcBorders>
          </w:tcPr>
          <w:p w:rsidR="00000000" w:rsidRDefault="003D4043">
            <w:pPr>
              <w:jc w:val="right"/>
              <w:rPr>
                <w:ins w:id="14895" w:author="JOAQUIN OLONA" w:date="1999-12-19T20:00:00Z"/>
                <w:rFonts w:ascii="Arial" w:hAnsi="Arial"/>
                <w:snapToGrid w:val="0"/>
                <w:color w:val="000000"/>
                <w:sz w:val="16"/>
              </w:rPr>
            </w:pPr>
          </w:p>
        </w:tc>
        <w:tc>
          <w:tcPr>
            <w:tcW w:w="741" w:type="dxa"/>
            <w:tcBorders>
              <w:left w:val="single" w:sz="6" w:space="0" w:color="auto"/>
            </w:tcBorders>
          </w:tcPr>
          <w:p w:rsidR="00000000" w:rsidRDefault="003D4043">
            <w:pPr>
              <w:jc w:val="right"/>
              <w:rPr>
                <w:ins w:id="14896" w:author="JOAQUIN OLONA" w:date="1999-12-19T20:00:00Z"/>
                <w:rFonts w:ascii="Arial" w:hAnsi="Arial"/>
                <w:snapToGrid w:val="0"/>
                <w:color w:val="000000"/>
                <w:sz w:val="16"/>
              </w:rPr>
            </w:pPr>
            <w:ins w:id="14897" w:author="JOAQUIN OLONA" w:date="1999-12-19T20:00:00Z">
              <w:r>
                <w:rPr>
                  <w:rFonts w:ascii="Arial" w:hAnsi="Arial"/>
                  <w:snapToGrid w:val="0"/>
                  <w:color w:val="000000"/>
                  <w:sz w:val="16"/>
                </w:rPr>
                <w:t>33</w:t>
              </w:r>
            </w:ins>
          </w:p>
        </w:tc>
        <w:tc>
          <w:tcPr>
            <w:tcW w:w="742" w:type="dxa"/>
          </w:tcPr>
          <w:p w:rsidR="00000000" w:rsidRDefault="003D4043">
            <w:pPr>
              <w:jc w:val="right"/>
              <w:rPr>
                <w:ins w:id="14898" w:author="JOAQUIN OLONA" w:date="1999-12-19T20:00:00Z"/>
                <w:rFonts w:ascii="Arial" w:hAnsi="Arial"/>
                <w:snapToGrid w:val="0"/>
                <w:color w:val="000000"/>
                <w:sz w:val="16"/>
              </w:rPr>
            </w:pPr>
            <w:ins w:id="14899" w:author="JOAQUIN OLONA" w:date="1999-12-19T20:00:00Z">
              <w:r>
                <w:rPr>
                  <w:rFonts w:ascii="Arial" w:hAnsi="Arial"/>
                  <w:snapToGrid w:val="0"/>
                  <w:color w:val="000000"/>
                  <w:sz w:val="16"/>
                </w:rPr>
                <w:t>31</w:t>
              </w:r>
            </w:ins>
          </w:p>
        </w:tc>
        <w:tc>
          <w:tcPr>
            <w:tcW w:w="742" w:type="dxa"/>
          </w:tcPr>
          <w:p w:rsidR="00000000" w:rsidRDefault="003D4043">
            <w:pPr>
              <w:jc w:val="center"/>
              <w:rPr>
                <w:ins w:id="14900" w:author="JOAQUIN OLONA" w:date="1999-12-19T20:00:00Z"/>
                <w:rFonts w:ascii="Arial" w:hAnsi="Arial"/>
                <w:snapToGrid w:val="0"/>
                <w:color w:val="000000"/>
                <w:sz w:val="16"/>
              </w:rPr>
            </w:pPr>
          </w:p>
        </w:tc>
        <w:tc>
          <w:tcPr>
            <w:tcW w:w="741" w:type="dxa"/>
          </w:tcPr>
          <w:p w:rsidR="00000000" w:rsidRDefault="003D4043">
            <w:pPr>
              <w:jc w:val="right"/>
              <w:rPr>
                <w:ins w:id="14901" w:author="JOAQUIN OLONA" w:date="1999-12-19T20:00:00Z"/>
                <w:rFonts w:ascii="Arial" w:hAnsi="Arial"/>
                <w:snapToGrid w:val="0"/>
                <w:color w:val="000000"/>
                <w:sz w:val="16"/>
              </w:rPr>
            </w:pPr>
          </w:p>
        </w:tc>
        <w:tc>
          <w:tcPr>
            <w:tcW w:w="742" w:type="dxa"/>
            <w:tcBorders>
              <w:right w:val="single" w:sz="12" w:space="0" w:color="auto"/>
            </w:tcBorders>
          </w:tcPr>
          <w:p w:rsidR="00000000" w:rsidRDefault="003D4043">
            <w:pPr>
              <w:jc w:val="right"/>
              <w:rPr>
                <w:ins w:id="14902" w:author="JOAQUIN OLONA" w:date="1999-12-19T20:00:00Z"/>
                <w:rFonts w:ascii="Arial" w:hAnsi="Arial"/>
                <w:snapToGrid w:val="0"/>
                <w:color w:val="000000"/>
                <w:sz w:val="16"/>
              </w:rPr>
            </w:pPr>
          </w:p>
        </w:tc>
      </w:tr>
      <w:tr w:rsidR="00000000">
        <w:tblPrEx>
          <w:tblCellMar>
            <w:top w:w="0" w:type="dxa"/>
            <w:bottom w:w="0" w:type="dxa"/>
          </w:tblCellMar>
        </w:tblPrEx>
        <w:trPr>
          <w:trHeight w:val="247"/>
          <w:ins w:id="14903"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4904" w:author="JOAQUIN OLONA" w:date="1999-12-19T20:00:00Z"/>
                <w:rFonts w:ascii="Arial" w:hAnsi="Arial"/>
                <w:snapToGrid w:val="0"/>
                <w:color w:val="000000"/>
              </w:rPr>
            </w:pPr>
            <w:r>
              <w:rPr>
                <w:rFonts w:ascii="Arial" w:hAnsi="Arial"/>
                <w:noProof/>
                <w:color w:val="000000"/>
              </w:rPr>
              <w:pict>
                <v:oval id="_x0000_s1292" style="position:absolute;left:0;text-align:left;margin-left:152.3pt;margin-top:7.15pt;width:64.8pt;height:36pt;z-index:163;mso-position-horizontal-relative:text;mso-position-vertical-relative:text" o:allowincell="f" filled="f" strokeweight="2.25pt"/>
              </w:pict>
            </w:r>
            <w:r>
              <w:rPr>
                <w:rFonts w:ascii="Arial" w:hAnsi="Arial"/>
                <w:noProof/>
                <w:color w:val="000000"/>
              </w:rPr>
              <w:pict>
                <v:oval id="_x0000_s1287" style="position:absolute;left:0;text-align:left;margin-left:289.1pt;margin-top:7.15pt;width:36pt;height:28.8pt;z-index:158;mso-position-horizontal-relative:text;mso-position-vertical-relative:text" o:allowincell="f" filled="f" strokeweight="2.25pt"/>
              </w:pict>
            </w:r>
            <w:ins w:id="14905" w:author="JOAQUIN OLONA" w:date="1999-12-19T20:00:00Z">
              <w:r>
                <w:rPr>
                  <w:rFonts w:ascii="Arial" w:hAnsi="Arial"/>
                  <w:snapToGrid w:val="0"/>
                  <w:color w:val="000000"/>
                </w:rPr>
                <w:t>50</w:t>
              </w:r>
            </w:ins>
          </w:p>
        </w:tc>
        <w:tc>
          <w:tcPr>
            <w:tcW w:w="741" w:type="dxa"/>
            <w:tcBorders>
              <w:left w:val="single" w:sz="12" w:space="0" w:color="auto"/>
            </w:tcBorders>
          </w:tcPr>
          <w:p w:rsidR="00000000" w:rsidRDefault="003D4043">
            <w:pPr>
              <w:jc w:val="right"/>
              <w:rPr>
                <w:ins w:id="14906" w:author="JOAQUIN OLONA" w:date="1999-12-19T20:00:00Z"/>
                <w:rFonts w:ascii="Arial" w:hAnsi="Arial"/>
                <w:snapToGrid w:val="0"/>
                <w:color w:val="000000"/>
                <w:sz w:val="10"/>
              </w:rPr>
            </w:pPr>
          </w:p>
        </w:tc>
        <w:tc>
          <w:tcPr>
            <w:tcW w:w="742" w:type="dxa"/>
          </w:tcPr>
          <w:p w:rsidR="00000000" w:rsidRDefault="003D4043">
            <w:pPr>
              <w:jc w:val="right"/>
              <w:rPr>
                <w:ins w:id="14907" w:author="JOAQUIN OLONA" w:date="1999-12-19T20:00:00Z"/>
                <w:rFonts w:ascii="Arial" w:hAnsi="Arial"/>
                <w:snapToGrid w:val="0"/>
                <w:color w:val="000000"/>
                <w:sz w:val="16"/>
              </w:rPr>
            </w:pPr>
            <w:ins w:id="14908" w:author="JOAQUIN OLONA" w:date="1999-12-19T20:57:00Z">
              <w:r>
                <w:rPr>
                  <w:rFonts w:ascii="Arial" w:hAnsi="Arial"/>
                  <w:b/>
                  <w:snapToGrid w:val="0"/>
                  <w:color w:val="000000"/>
                </w:rPr>
                <w:t>E</w:t>
              </w:r>
            </w:ins>
          </w:p>
        </w:tc>
        <w:tc>
          <w:tcPr>
            <w:tcW w:w="742" w:type="dxa"/>
          </w:tcPr>
          <w:p w:rsidR="00000000" w:rsidRDefault="003D4043">
            <w:pPr>
              <w:jc w:val="right"/>
              <w:rPr>
                <w:ins w:id="14909" w:author="JOAQUIN OLONA" w:date="1999-12-19T20:00:00Z"/>
                <w:rFonts w:ascii="Arial" w:hAnsi="Arial"/>
                <w:snapToGrid w:val="0"/>
                <w:color w:val="000000"/>
                <w:sz w:val="16"/>
              </w:rPr>
            </w:pPr>
            <w:ins w:id="14910" w:author="JOAQUIN OLONA" w:date="1999-12-19T20:00:00Z">
              <w:r>
                <w:rPr>
                  <w:rFonts w:ascii="Arial" w:hAnsi="Arial"/>
                  <w:snapToGrid w:val="0"/>
                  <w:color w:val="000000"/>
                  <w:sz w:val="16"/>
                </w:rPr>
                <w:t>53</w:t>
              </w:r>
            </w:ins>
          </w:p>
        </w:tc>
        <w:tc>
          <w:tcPr>
            <w:tcW w:w="741" w:type="dxa"/>
          </w:tcPr>
          <w:p w:rsidR="00000000" w:rsidRDefault="003D4043">
            <w:pPr>
              <w:jc w:val="right"/>
              <w:rPr>
                <w:ins w:id="14911" w:author="JOAQUIN OLONA" w:date="1999-12-19T20:00:00Z"/>
                <w:rFonts w:ascii="Arial" w:hAnsi="Arial"/>
                <w:snapToGrid w:val="0"/>
                <w:color w:val="000000"/>
                <w:sz w:val="16"/>
              </w:rPr>
            </w:pPr>
          </w:p>
        </w:tc>
        <w:tc>
          <w:tcPr>
            <w:tcW w:w="742" w:type="dxa"/>
            <w:tcBorders>
              <w:right w:val="single" w:sz="6" w:space="0" w:color="auto"/>
            </w:tcBorders>
          </w:tcPr>
          <w:p w:rsidR="00000000" w:rsidRDefault="003D4043">
            <w:pPr>
              <w:jc w:val="center"/>
              <w:rPr>
                <w:ins w:id="14912" w:author="JOAQUIN OLONA" w:date="1999-12-19T20:00:00Z"/>
                <w:rFonts w:ascii="Arial" w:hAnsi="Arial"/>
                <w:b/>
                <w:snapToGrid w:val="0"/>
                <w:color w:val="000000"/>
                <w:rPrChange w:id="14913" w:author="JOAQUIN OLONA" w:date="1999-12-19T20:54:00Z">
                  <w:rPr>
                    <w:ins w:id="14914" w:author="JOAQUIN OLONA" w:date="1999-12-19T20:00:00Z"/>
                    <w:rFonts w:ascii="Arial" w:hAnsi="Arial"/>
                    <w:b/>
                    <w:snapToGrid w:val="0"/>
                    <w:color w:val="000000"/>
                  </w:rPr>
                </w:rPrChange>
              </w:rPr>
            </w:pPr>
          </w:p>
        </w:tc>
        <w:tc>
          <w:tcPr>
            <w:tcW w:w="741" w:type="dxa"/>
            <w:tcBorders>
              <w:left w:val="single" w:sz="6" w:space="0" w:color="auto"/>
            </w:tcBorders>
          </w:tcPr>
          <w:p w:rsidR="00000000" w:rsidRDefault="003D4043">
            <w:pPr>
              <w:jc w:val="right"/>
              <w:rPr>
                <w:ins w:id="14915" w:author="JOAQUIN OLONA" w:date="1999-12-19T20:00:00Z"/>
                <w:rFonts w:ascii="Arial" w:hAnsi="Arial"/>
                <w:snapToGrid w:val="0"/>
                <w:color w:val="000000"/>
                <w:sz w:val="16"/>
              </w:rPr>
            </w:pPr>
          </w:p>
        </w:tc>
        <w:tc>
          <w:tcPr>
            <w:tcW w:w="742" w:type="dxa"/>
          </w:tcPr>
          <w:p w:rsidR="00000000" w:rsidRDefault="003D4043">
            <w:pPr>
              <w:jc w:val="right"/>
              <w:rPr>
                <w:ins w:id="14916" w:author="JOAQUIN OLONA" w:date="1999-12-19T20:00:00Z"/>
                <w:rFonts w:ascii="Arial" w:hAnsi="Arial"/>
                <w:snapToGrid w:val="0"/>
                <w:color w:val="000000"/>
                <w:sz w:val="16"/>
              </w:rPr>
            </w:pPr>
          </w:p>
        </w:tc>
        <w:tc>
          <w:tcPr>
            <w:tcW w:w="742" w:type="dxa"/>
          </w:tcPr>
          <w:p w:rsidR="00000000" w:rsidRDefault="003D4043">
            <w:pPr>
              <w:jc w:val="right"/>
              <w:rPr>
                <w:ins w:id="14917" w:author="JOAQUIN OLONA" w:date="1999-12-19T20:00:00Z"/>
                <w:rFonts w:ascii="Arial" w:hAnsi="Arial"/>
                <w:snapToGrid w:val="0"/>
                <w:color w:val="000000"/>
                <w:sz w:val="16"/>
              </w:rPr>
            </w:pPr>
          </w:p>
        </w:tc>
        <w:tc>
          <w:tcPr>
            <w:tcW w:w="741" w:type="dxa"/>
          </w:tcPr>
          <w:p w:rsidR="00000000" w:rsidRDefault="003D4043">
            <w:pPr>
              <w:jc w:val="right"/>
              <w:rPr>
                <w:ins w:id="14918" w:author="JOAQUIN OLONA" w:date="1999-12-19T20:00:00Z"/>
                <w:rFonts w:ascii="Arial" w:hAnsi="Arial"/>
                <w:snapToGrid w:val="0"/>
                <w:color w:val="000000"/>
                <w:sz w:val="16"/>
              </w:rPr>
            </w:pPr>
          </w:p>
        </w:tc>
        <w:tc>
          <w:tcPr>
            <w:tcW w:w="742" w:type="dxa"/>
            <w:tcBorders>
              <w:right w:val="single" w:sz="12" w:space="0" w:color="auto"/>
            </w:tcBorders>
          </w:tcPr>
          <w:p w:rsidR="00000000" w:rsidRDefault="003D4043">
            <w:pPr>
              <w:jc w:val="right"/>
              <w:rPr>
                <w:ins w:id="14919" w:author="JOAQUIN OLONA" w:date="1999-12-19T20:00:00Z"/>
                <w:rFonts w:ascii="Arial" w:hAnsi="Arial"/>
                <w:snapToGrid w:val="0"/>
                <w:color w:val="000000"/>
                <w:sz w:val="16"/>
              </w:rPr>
            </w:pPr>
          </w:p>
        </w:tc>
      </w:tr>
      <w:tr w:rsidR="00000000">
        <w:tblPrEx>
          <w:tblCellMar>
            <w:top w:w="0" w:type="dxa"/>
            <w:bottom w:w="0" w:type="dxa"/>
          </w:tblCellMar>
        </w:tblPrEx>
        <w:trPr>
          <w:trHeight w:val="247"/>
          <w:ins w:id="14920"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4921" w:author="JOAQUIN OLONA" w:date="1999-12-19T20:00:00Z"/>
                <w:rFonts w:ascii="Arial" w:hAnsi="Arial"/>
                <w:snapToGrid w:val="0"/>
                <w:color w:val="000000"/>
              </w:rPr>
            </w:pPr>
            <w:r>
              <w:rPr>
                <w:rFonts w:ascii="Arial" w:hAnsi="Arial"/>
                <w:noProof/>
                <w:color w:val="000000"/>
              </w:rPr>
              <w:pict>
                <v:oval id="_x0000_s1294" style="position:absolute;left:0;text-align:left;margin-left:73.1pt;margin-top:1.25pt;width:79.2pt;height:21.6pt;z-index:165;mso-position-horizontal-relative:text;mso-position-vertical-relative:text" o:allowincell="f" filled="f" strokeweight="2.25pt"/>
              </w:pict>
            </w:r>
            <w:ins w:id="14922" w:author="JOAQUIN OLONA" w:date="1999-12-19T20:00:00Z">
              <w:r>
                <w:rPr>
                  <w:rFonts w:ascii="Arial" w:hAnsi="Arial"/>
                  <w:snapToGrid w:val="0"/>
                  <w:color w:val="000000"/>
                </w:rPr>
                <w:t>45</w:t>
              </w:r>
            </w:ins>
          </w:p>
        </w:tc>
        <w:tc>
          <w:tcPr>
            <w:tcW w:w="741" w:type="dxa"/>
            <w:tcBorders>
              <w:left w:val="single" w:sz="12" w:space="0" w:color="auto"/>
            </w:tcBorders>
          </w:tcPr>
          <w:p w:rsidR="00000000" w:rsidRDefault="003D4043">
            <w:pPr>
              <w:jc w:val="right"/>
              <w:rPr>
                <w:ins w:id="14923" w:author="JOAQUIN OLONA" w:date="1999-12-19T20:00:00Z"/>
                <w:rFonts w:ascii="Arial" w:hAnsi="Arial"/>
                <w:snapToGrid w:val="0"/>
                <w:color w:val="000000"/>
                <w:sz w:val="10"/>
              </w:rPr>
            </w:pPr>
          </w:p>
        </w:tc>
        <w:tc>
          <w:tcPr>
            <w:tcW w:w="742" w:type="dxa"/>
          </w:tcPr>
          <w:p w:rsidR="00000000" w:rsidRDefault="003D4043">
            <w:pPr>
              <w:jc w:val="right"/>
              <w:rPr>
                <w:ins w:id="14924" w:author="JOAQUIN OLONA" w:date="1999-12-19T20:00:00Z"/>
                <w:rFonts w:ascii="Arial" w:hAnsi="Arial"/>
                <w:b/>
                <w:snapToGrid w:val="0"/>
                <w:color w:val="000000"/>
                <w:rPrChange w:id="14925" w:author="JOAQUIN OLONA" w:date="1999-12-19T20:54:00Z">
                  <w:rPr>
                    <w:ins w:id="14926" w:author="JOAQUIN OLONA" w:date="1999-12-19T20:00:00Z"/>
                    <w:rFonts w:ascii="Arial" w:hAnsi="Arial"/>
                    <w:b/>
                    <w:snapToGrid w:val="0"/>
                    <w:color w:val="000000"/>
                  </w:rPr>
                </w:rPrChange>
              </w:rPr>
            </w:pPr>
            <w:ins w:id="14927" w:author="JOAQUIN OLONA" w:date="1999-12-19T20:54:00Z">
              <w:r>
                <w:rPr>
                  <w:rFonts w:ascii="Arial" w:hAnsi="Arial"/>
                  <w:b/>
                  <w:snapToGrid w:val="0"/>
                  <w:color w:val="000000"/>
                </w:rPr>
                <w:t>G</w:t>
              </w:r>
            </w:ins>
          </w:p>
        </w:tc>
        <w:tc>
          <w:tcPr>
            <w:tcW w:w="742" w:type="dxa"/>
          </w:tcPr>
          <w:p w:rsidR="00000000" w:rsidRDefault="003D4043">
            <w:pPr>
              <w:jc w:val="right"/>
              <w:rPr>
                <w:ins w:id="14928" w:author="JOAQUIN OLONA" w:date="1999-12-19T20:00:00Z"/>
                <w:rFonts w:ascii="Arial" w:hAnsi="Arial"/>
                <w:snapToGrid w:val="0"/>
                <w:color w:val="000000"/>
                <w:sz w:val="16"/>
              </w:rPr>
            </w:pPr>
            <w:ins w:id="14929" w:author="JOAQUIN OLONA" w:date="1999-12-19T20:00:00Z">
              <w:r>
                <w:rPr>
                  <w:rFonts w:ascii="Arial" w:hAnsi="Arial"/>
                  <w:snapToGrid w:val="0"/>
                  <w:color w:val="000000"/>
                  <w:sz w:val="16"/>
                </w:rPr>
                <w:t>24</w:t>
              </w:r>
            </w:ins>
          </w:p>
        </w:tc>
        <w:tc>
          <w:tcPr>
            <w:tcW w:w="741" w:type="dxa"/>
          </w:tcPr>
          <w:p w:rsidR="00000000" w:rsidRDefault="003D4043">
            <w:pPr>
              <w:jc w:val="right"/>
              <w:rPr>
                <w:ins w:id="14930" w:author="JOAQUIN OLONA" w:date="1999-12-19T20:00:00Z"/>
                <w:rFonts w:ascii="Arial" w:hAnsi="Arial"/>
                <w:snapToGrid w:val="0"/>
                <w:color w:val="000000"/>
                <w:sz w:val="16"/>
              </w:rPr>
            </w:pPr>
            <w:ins w:id="14931" w:author="JOAQUIN OLONA" w:date="1999-12-19T20:00:00Z">
              <w:r>
                <w:rPr>
                  <w:rFonts w:ascii="Arial" w:hAnsi="Arial"/>
                  <w:snapToGrid w:val="0"/>
                  <w:color w:val="000000"/>
                  <w:sz w:val="16"/>
                </w:rPr>
                <w:t>55</w:t>
              </w:r>
            </w:ins>
          </w:p>
        </w:tc>
        <w:tc>
          <w:tcPr>
            <w:tcW w:w="742" w:type="dxa"/>
            <w:tcBorders>
              <w:right w:val="single" w:sz="6" w:space="0" w:color="auto"/>
            </w:tcBorders>
          </w:tcPr>
          <w:p w:rsidR="00000000" w:rsidRDefault="003D4043">
            <w:pPr>
              <w:jc w:val="center"/>
              <w:rPr>
                <w:ins w:id="14932" w:author="JOAQUIN OLONA" w:date="1999-12-19T20:00:00Z"/>
                <w:rFonts w:ascii="Arial" w:hAnsi="Arial"/>
                <w:snapToGrid w:val="0"/>
                <w:color w:val="000000"/>
                <w:sz w:val="16"/>
              </w:rPr>
            </w:pPr>
            <w:ins w:id="14933" w:author="JOAQUIN OLONA" w:date="1999-12-19T20:58:00Z">
              <w:r>
                <w:rPr>
                  <w:rFonts w:ascii="Arial" w:hAnsi="Arial"/>
                  <w:snapToGrid w:val="0"/>
                  <w:color w:val="000000"/>
                  <w:sz w:val="16"/>
                </w:rPr>
                <w:t xml:space="preserve"> </w:t>
              </w:r>
              <w:r>
                <w:rPr>
                  <w:rFonts w:ascii="Arial" w:hAnsi="Arial"/>
                  <w:b/>
                  <w:snapToGrid w:val="0"/>
                  <w:color w:val="000000"/>
                </w:rPr>
                <w:t>F</w:t>
              </w:r>
              <w:r>
                <w:rPr>
                  <w:rFonts w:ascii="Arial" w:hAnsi="Arial"/>
                  <w:snapToGrid w:val="0"/>
                  <w:color w:val="000000"/>
                  <w:sz w:val="16"/>
                </w:rPr>
                <w:t xml:space="preserve">    </w:t>
              </w:r>
            </w:ins>
            <w:ins w:id="14934" w:author="JOAQUIN OLONA" w:date="1999-12-19T20:00:00Z">
              <w:r>
                <w:rPr>
                  <w:rFonts w:ascii="Arial" w:hAnsi="Arial"/>
                  <w:snapToGrid w:val="0"/>
                  <w:color w:val="000000"/>
                  <w:sz w:val="16"/>
                </w:rPr>
                <w:t>58</w:t>
              </w:r>
            </w:ins>
          </w:p>
        </w:tc>
        <w:tc>
          <w:tcPr>
            <w:tcW w:w="741" w:type="dxa"/>
            <w:tcBorders>
              <w:left w:val="single" w:sz="6" w:space="0" w:color="auto"/>
            </w:tcBorders>
          </w:tcPr>
          <w:p w:rsidR="00000000" w:rsidRDefault="003D4043">
            <w:pPr>
              <w:jc w:val="right"/>
              <w:rPr>
                <w:ins w:id="14935" w:author="JOAQUIN OLONA" w:date="1999-12-19T20:00:00Z"/>
                <w:rFonts w:ascii="Arial" w:hAnsi="Arial"/>
                <w:snapToGrid w:val="0"/>
                <w:color w:val="000000"/>
                <w:sz w:val="16"/>
              </w:rPr>
            </w:pPr>
          </w:p>
        </w:tc>
        <w:tc>
          <w:tcPr>
            <w:tcW w:w="742" w:type="dxa"/>
          </w:tcPr>
          <w:p w:rsidR="00000000" w:rsidRDefault="003D4043">
            <w:pPr>
              <w:jc w:val="right"/>
              <w:rPr>
                <w:ins w:id="14936" w:author="JOAQUIN OLONA" w:date="1999-12-19T20:00:00Z"/>
                <w:rFonts w:ascii="Arial" w:hAnsi="Arial"/>
                <w:b/>
                <w:snapToGrid w:val="0"/>
                <w:color w:val="000000"/>
                <w:rPrChange w:id="14937" w:author="JOAQUIN OLONA" w:date="1999-12-19T20:24:00Z">
                  <w:rPr>
                    <w:ins w:id="14938" w:author="JOAQUIN OLONA" w:date="1999-12-19T20:00:00Z"/>
                    <w:rFonts w:ascii="Arial" w:hAnsi="Arial"/>
                    <w:b/>
                    <w:snapToGrid w:val="0"/>
                    <w:color w:val="000000"/>
                  </w:rPr>
                </w:rPrChange>
              </w:rPr>
            </w:pPr>
            <w:ins w:id="14939" w:author="JOAQUIN OLONA" w:date="1999-12-19T20:23:00Z">
              <w:r>
                <w:rPr>
                  <w:rFonts w:ascii="Arial" w:hAnsi="Arial"/>
                  <w:b/>
                  <w:snapToGrid w:val="0"/>
                  <w:color w:val="000000"/>
                  <w:rPrChange w:id="14940" w:author="JOAQUIN OLONA" w:date="1999-12-19T20:24:00Z">
                    <w:rPr>
                      <w:rFonts w:ascii="Arial" w:hAnsi="Arial"/>
                      <w:b/>
                      <w:snapToGrid w:val="0"/>
                      <w:color w:val="000000"/>
                    </w:rPr>
                  </w:rPrChange>
                </w:rPr>
                <w:t>B</w:t>
              </w:r>
            </w:ins>
          </w:p>
        </w:tc>
        <w:tc>
          <w:tcPr>
            <w:tcW w:w="742" w:type="dxa"/>
          </w:tcPr>
          <w:p w:rsidR="00000000" w:rsidRDefault="003D4043">
            <w:pPr>
              <w:jc w:val="right"/>
              <w:rPr>
                <w:ins w:id="14941" w:author="JOAQUIN OLONA" w:date="1999-12-19T20:00:00Z"/>
                <w:rFonts w:ascii="Arial" w:hAnsi="Arial"/>
                <w:snapToGrid w:val="0"/>
                <w:color w:val="000000"/>
                <w:sz w:val="16"/>
              </w:rPr>
            </w:pPr>
            <w:ins w:id="14942" w:author="JOAQUIN OLONA" w:date="1999-12-19T20:00:00Z">
              <w:r>
                <w:rPr>
                  <w:rFonts w:ascii="Arial" w:hAnsi="Arial"/>
                  <w:snapToGrid w:val="0"/>
                  <w:color w:val="000000"/>
                  <w:sz w:val="16"/>
                </w:rPr>
                <w:t>36</w:t>
              </w:r>
            </w:ins>
          </w:p>
        </w:tc>
        <w:tc>
          <w:tcPr>
            <w:tcW w:w="741" w:type="dxa"/>
          </w:tcPr>
          <w:p w:rsidR="00000000" w:rsidRDefault="003D4043">
            <w:pPr>
              <w:jc w:val="right"/>
              <w:rPr>
                <w:ins w:id="14943" w:author="JOAQUIN OLONA" w:date="1999-12-19T20:00:00Z"/>
                <w:rFonts w:ascii="Arial" w:hAnsi="Arial"/>
                <w:snapToGrid w:val="0"/>
                <w:color w:val="000000"/>
                <w:sz w:val="16"/>
              </w:rPr>
            </w:pPr>
          </w:p>
        </w:tc>
        <w:tc>
          <w:tcPr>
            <w:tcW w:w="742" w:type="dxa"/>
            <w:tcBorders>
              <w:right w:val="single" w:sz="12" w:space="0" w:color="auto"/>
            </w:tcBorders>
          </w:tcPr>
          <w:p w:rsidR="00000000" w:rsidRDefault="003D4043">
            <w:pPr>
              <w:jc w:val="right"/>
              <w:rPr>
                <w:ins w:id="14944" w:author="JOAQUIN OLONA" w:date="1999-12-19T20:00:00Z"/>
                <w:rFonts w:ascii="Arial" w:hAnsi="Arial"/>
                <w:snapToGrid w:val="0"/>
                <w:color w:val="000000"/>
                <w:sz w:val="16"/>
              </w:rPr>
            </w:pPr>
          </w:p>
        </w:tc>
      </w:tr>
      <w:tr w:rsidR="00000000">
        <w:tblPrEx>
          <w:tblCellMar>
            <w:top w:w="0" w:type="dxa"/>
            <w:bottom w:w="0" w:type="dxa"/>
          </w:tblCellMar>
        </w:tblPrEx>
        <w:trPr>
          <w:trHeight w:val="247"/>
          <w:ins w:id="14945"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4946" w:author="JOAQUIN OLONA" w:date="1999-12-19T20:00:00Z"/>
                <w:rFonts w:ascii="Arial" w:hAnsi="Arial"/>
                <w:snapToGrid w:val="0"/>
                <w:color w:val="000000"/>
              </w:rPr>
            </w:pPr>
            <w:r>
              <w:rPr>
                <w:rFonts w:ascii="Arial" w:hAnsi="Arial"/>
                <w:noProof/>
                <w:color w:val="000000"/>
              </w:rPr>
              <w:pict>
                <v:line id="_x0000_s1311" style="position:absolute;left:0;text-align:left;z-index:170;mso-position-horizontal-relative:text;mso-position-vertical-relative:text" from="22.7pt,9.75pt" to="397.1pt,9.75pt" o:allowincell="f" strokeweight="3pt">
                  <v:stroke dashstyle="1 1"/>
                </v:line>
              </w:pict>
            </w:r>
            <w:r>
              <w:rPr>
                <w:rFonts w:ascii="Arial" w:hAnsi="Arial"/>
                <w:noProof/>
                <w:color w:val="000000"/>
              </w:rPr>
              <w:pict>
                <v:line id="_x0000_s1302" style="position:absolute;left:0;text-align:left;z-index:169;mso-position-horizontal-relative:text;mso-position-vertical-relative:text" from="22.7pt,9.75pt" to="22.7pt,9.75pt" o:allowincell="f"/>
              </w:pict>
            </w:r>
            <w:r>
              <w:rPr>
                <w:rFonts w:ascii="Arial" w:hAnsi="Arial"/>
                <w:noProof/>
                <w:color w:val="000000"/>
              </w:rPr>
              <w:pict>
                <v:oval id="_x0000_s1291" style="position:absolute;left:0;text-align:left;margin-left:382.7pt;margin-top:9.75pt;width:14.4pt;height:21.6pt;z-index:162;mso-position-horizontal-relative:text;mso-position-vertical-relative:text" o:allowincell="f" filled="f"/>
              </w:pict>
            </w:r>
            <w:r>
              <w:rPr>
                <w:rFonts w:ascii="Arial" w:hAnsi="Arial"/>
                <w:noProof/>
                <w:color w:val="000000"/>
              </w:rPr>
              <w:pict>
                <v:oval id="_x0000_s1290" style="position:absolute;left:0;text-align:left;margin-left:245.9pt;margin-top:9.75pt;width:79.2pt;height:50.4pt;z-index:161;mso-position-horizontal-relative:text;mso-position-vertical-relative:text" o:allowincell="f" filled="f"/>
              </w:pict>
            </w:r>
            <w:ins w:id="14947" w:author="JOAQUIN OLONA" w:date="1999-12-19T20:38:00Z">
              <w:r>
                <w:rPr>
                  <w:rFonts w:ascii="Arial" w:hAnsi="Arial"/>
                  <w:noProof/>
                  <w:color w:val="000000"/>
                </w:rPr>
                <w:t>40</w:t>
              </w:r>
            </w:ins>
          </w:p>
        </w:tc>
        <w:tc>
          <w:tcPr>
            <w:tcW w:w="741" w:type="dxa"/>
            <w:tcBorders>
              <w:left w:val="single" w:sz="12" w:space="0" w:color="auto"/>
              <w:bottom w:val="single" w:sz="6" w:space="0" w:color="auto"/>
            </w:tcBorders>
          </w:tcPr>
          <w:p w:rsidR="00000000" w:rsidRDefault="003D4043">
            <w:pPr>
              <w:jc w:val="right"/>
              <w:rPr>
                <w:ins w:id="14948" w:author="JOAQUIN OLONA" w:date="1999-12-19T20:00:00Z"/>
                <w:rFonts w:ascii="Arial" w:hAnsi="Arial"/>
                <w:snapToGrid w:val="0"/>
                <w:color w:val="000000"/>
                <w:sz w:val="10"/>
              </w:rPr>
            </w:pPr>
          </w:p>
        </w:tc>
        <w:tc>
          <w:tcPr>
            <w:tcW w:w="742" w:type="dxa"/>
            <w:tcBorders>
              <w:bottom w:val="single" w:sz="6" w:space="0" w:color="auto"/>
            </w:tcBorders>
          </w:tcPr>
          <w:p w:rsidR="00000000" w:rsidRDefault="003D4043">
            <w:pPr>
              <w:jc w:val="right"/>
              <w:rPr>
                <w:ins w:id="14949" w:author="JOAQUIN OLONA" w:date="1999-12-19T20:00:00Z"/>
                <w:rFonts w:ascii="Arial" w:hAnsi="Arial"/>
                <w:snapToGrid w:val="0"/>
                <w:color w:val="000000"/>
                <w:sz w:val="16"/>
              </w:rPr>
            </w:pPr>
            <w:ins w:id="14950" w:author="JOAQUIN OLONA" w:date="1999-12-19T20:00:00Z">
              <w:r>
                <w:rPr>
                  <w:rFonts w:ascii="Arial" w:hAnsi="Arial"/>
                  <w:snapToGrid w:val="0"/>
                  <w:color w:val="000000"/>
                  <w:sz w:val="16"/>
                </w:rPr>
                <w:t>28</w:t>
              </w:r>
            </w:ins>
          </w:p>
        </w:tc>
        <w:tc>
          <w:tcPr>
            <w:tcW w:w="742" w:type="dxa"/>
            <w:tcBorders>
              <w:bottom w:val="single" w:sz="6" w:space="0" w:color="auto"/>
            </w:tcBorders>
          </w:tcPr>
          <w:p w:rsidR="00000000" w:rsidRDefault="003D4043">
            <w:pPr>
              <w:jc w:val="right"/>
              <w:rPr>
                <w:ins w:id="14951" w:author="JOAQUIN OLONA" w:date="1999-12-19T20:00:00Z"/>
                <w:rFonts w:ascii="Arial" w:hAnsi="Arial"/>
                <w:snapToGrid w:val="0"/>
                <w:color w:val="000000"/>
                <w:sz w:val="16"/>
              </w:rPr>
            </w:pPr>
          </w:p>
        </w:tc>
        <w:tc>
          <w:tcPr>
            <w:tcW w:w="741" w:type="dxa"/>
            <w:tcBorders>
              <w:bottom w:val="single" w:sz="6" w:space="0" w:color="auto"/>
            </w:tcBorders>
          </w:tcPr>
          <w:p w:rsidR="00000000" w:rsidRDefault="003D4043">
            <w:pPr>
              <w:jc w:val="right"/>
              <w:rPr>
                <w:ins w:id="14952" w:author="JOAQUIN OLONA" w:date="1999-12-19T20:00:00Z"/>
                <w:rFonts w:ascii="Arial" w:hAnsi="Arial"/>
                <w:snapToGrid w:val="0"/>
                <w:color w:val="000000"/>
                <w:sz w:val="16"/>
              </w:rPr>
            </w:pPr>
          </w:p>
        </w:tc>
        <w:tc>
          <w:tcPr>
            <w:tcW w:w="742" w:type="dxa"/>
            <w:tcBorders>
              <w:bottom w:val="single" w:sz="6" w:space="0" w:color="auto"/>
              <w:right w:val="single" w:sz="6" w:space="0" w:color="auto"/>
            </w:tcBorders>
          </w:tcPr>
          <w:p w:rsidR="00000000" w:rsidRDefault="003D4043">
            <w:pPr>
              <w:jc w:val="right"/>
              <w:rPr>
                <w:ins w:id="14953" w:author="JOAQUIN OLONA" w:date="1999-12-19T20:00:00Z"/>
                <w:rFonts w:ascii="Arial" w:hAnsi="Arial"/>
                <w:snapToGrid w:val="0"/>
                <w:color w:val="000000"/>
                <w:sz w:val="16"/>
              </w:rPr>
            </w:pPr>
            <w:ins w:id="14954" w:author="JOAQUIN OLONA" w:date="1999-12-19T20:00:00Z">
              <w:r>
                <w:rPr>
                  <w:rFonts w:ascii="Arial" w:hAnsi="Arial"/>
                  <w:snapToGrid w:val="0"/>
                  <w:color w:val="000000"/>
                  <w:sz w:val="16"/>
                </w:rPr>
                <w:t>26</w:t>
              </w:r>
            </w:ins>
          </w:p>
        </w:tc>
        <w:tc>
          <w:tcPr>
            <w:tcW w:w="741" w:type="dxa"/>
            <w:tcBorders>
              <w:left w:val="single" w:sz="6" w:space="0" w:color="auto"/>
              <w:bottom w:val="single" w:sz="6" w:space="0" w:color="auto"/>
            </w:tcBorders>
          </w:tcPr>
          <w:p w:rsidR="00000000" w:rsidRDefault="003D4043">
            <w:pPr>
              <w:jc w:val="right"/>
              <w:rPr>
                <w:ins w:id="14955" w:author="JOAQUIN OLONA" w:date="1999-12-19T20:00:00Z"/>
                <w:rFonts w:ascii="Arial" w:hAnsi="Arial"/>
                <w:snapToGrid w:val="0"/>
                <w:color w:val="000000"/>
                <w:sz w:val="16"/>
              </w:rPr>
            </w:pPr>
          </w:p>
        </w:tc>
        <w:tc>
          <w:tcPr>
            <w:tcW w:w="742" w:type="dxa"/>
            <w:tcBorders>
              <w:bottom w:val="single" w:sz="6" w:space="0" w:color="auto"/>
            </w:tcBorders>
          </w:tcPr>
          <w:p w:rsidR="00000000" w:rsidRDefault="003D4043">
            <w:pPr>
              <w:jc w:val="right"/>
              <w:rPr>
                <w:ins w:id="14956" w:author="JOAQUIN OLONA" w:date="1999-12-19T20:00:00Z"/>
                <w:rFonts w:ascii="Arial" w:hAnsi="Arial"/>
                <w:snapToGrid w:val="0"/>
                <w:color w:val="000000"/>
                <w:sz w:val="16"/>
              </w:rPr>
            </w:pPr>
          </w:p>
        </w:tc>
        <w:tc>
          <w:tcPr>
            <w:tcW w:w="742" w:type="dxa"/>
            <w:tcBorders>
              <w:bottom w:val="single" w:sz="6" w:space="0" w:color="auto"/>
            </w:tcBorders>
          </w:tcPr>
          <w:p w:rsidR="00000000" w:rsidRDefault="003D4043">
            <w:pPr>
              <w:jc w:val="right"/>
              <w:rPr>
                <w:ins w:id="14957" w:author="JOAQUIN OLONA" w:date="1999-12-19T20:00:00Z"/>
                <w:rFonts w:ascii="Arial" w:hAnsi="Arial"/>
                <w:snapToGrid w:val="0"/>
                <w:color w:val="000000"/>
                <w:sz w:val="16"/>
              </w:rPr>
            </w:pPr>
            <w:ins w:id="14958" w:author="JOAQUIN OLONA" w:date="1999-12-19T20:00:00Z">
              <w:r>
                <w:rPr>
                  <w:rFonts w:ascii="Arial" w:hAnsi="Arial"/>
                  <w:snapToGrid w:val="0"/>
                  <w:color w:val="000000"/>
                  <w:sz w:val="16"/>
                </w:rPr>
                <w:t>32,35</w:t>
              </w:r>
            </w:ins>
          </w:p>
        </w:tc>
        <w:tc>
          <w:tcPr>
            <w:tcW w:w="741" w:type="dxa"/>
            <w:tcBorders>
              <w:bottom w:val="single" w:sz="6" w:space="0" w:color="auto"/>
            </w:tcBorders>
          </w:tcPr>
          <w:p w:rsidR="00000000" w:rsidRDefault="003D4043">
            <w:pPr>
              <w:rPr>
                <w:ins w:id="14959" w:author="JOAQUIN OLONA" w:date="1999-12-19T20:00:00Z"/>
                <w:rFonts w:ascii="Arial" w:hAnsi="Arial"/>
                <w:snapToGrid w:val="0"/>
                <w:color w:val="000000"/>
                <w:sz w:val="16"/>
              </w:rPr>
            </w:pPr>
            <w:ins w:id="14960" w:author="JOAQUIN OLONA" w:date="1999-12-19T20:00:00Z">
              <w:r>
                <w:rPr>
                  <w:rFonts w:ascii="Arial" w:hAnsi="Arial"/>
                  <w:snapToGrid w:val="0"/>
                  <w:color w:val="000000"/>
                  <w:sz w:val="16"/>
                </w:rPr>
                <w:t xml:space="preserve"> </w:t>
              </w:r>
            </w:ins>
          </w:p>
        </w:tc>
        <w:tc>
          <w:tcPr>
            <w:tcW w:w="742" w:type="dxa"/>
            <w:tcBorders>
              <w:bottom w:val="single" w:sz="6" w:space="0" w:color="auto"/>
              <w:right w:val="single" w:sz="12" w:space="0" w:color="auto"/>
            </w:tcBorders>
          </w:tcPr>
          <w:p w:rsidR="00000000" w:rsidRDefault="003D4043">
            <w:pPr>
              <w:rPr>
                <w:ins w:id="14961" w:author="JOAQUIN OLONA" w:date="1999-12-19T20:00:00Z"/>
                <w:rFonts w:ascii="Arial" w:hAnsi="Arial"/>
                <w:snapToGrid w:val="0"/>
                <w:color w:val="000000"/>
                <w:sz w:val="14"/>
              </w:rPr>
            </w:pPr>
            <w:ins w:id="14962" w:author="JOAQUIN OLONA" w:date="1999-12-19T20:01:00Z">
              <w:r>
                <w:rPr>
                  <w:rFonts w:ascii="Arial" w:hAnsi="Arial"/>
                  <w:snapToGrid w:val="0"/>
                  <w:color w:val="000000"/>
                  <w:sz w:val="14"/>
                </w:rPr>
                <w:t xml:space="preserve">     </w:t>
              </w:r>
            </w:ins>
            <w:ins w:id="14963" w:author="JOAQUIN OLONA" w:date="1999-12-19T20:00:00Z">
              <w:r>
                <w:rPr>
                  <w:rFonts w:ascii="Arial" w:hAnsi="Arial"/>
                  <w:snapToGrid w:val="0"/>
                  <w:color w:val="000000"/>
                  <w:sz w:val="14"/>
                </w:rPr>
                <w:t>Umbral</w:t>
              </w:r>
            </w:ins>
          </w:p>
        </w:tc>
      </w:tr>
      <w:tr w:rsidR="00000000">
        <w:tblPrEx>
          <w:tblCellMar>
            <w:top w:w="0" w:type="dxa"/>
            <w:bottom w:w="0" w:type="dxa"/>
          </w:tblCellMar>
        </w:tblPrEx>
        <w:trPr>
          <w:trHeight w:val="247"/>
          <w:ins w:id="14964"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4965" w:author="JOAQUIN OLONA" w:date="1999-12-19T20:00:00Z"/>
                <w:rFonts w:ascii="Arial" w:hAnsi="Arial"/>
                <w:snapToGrid w:val="0"/>
                <w:color w:val="000000"/>
              </w:rPr>
            </w:pPr>
            <w:r>
              <w:rPr>
                <w:rFonts w:ascii="Arial" w:hAnsi="Arial"/>
                <w:noProof/>
                <w:color w:val="000000"/>
              </w:rPr>
              <w:pict>
                <v:oval id="_x0000_s1289" style="position:absolute;left:0;text-align:left;margin-left:145.1pt;margin-top:3.85pt;width:64.8pt;height:64.8pt;z-index:160;mso-position-horizontal-relative:text;mso-position-vertical-relative:text" o:allowincell="f" filled="f"/>
              </w:pict>
            </w:r>
            <w:r>
              <w:rPr>
                <w:rFonts w:ascii="Arial" w:hAnsi="Arial"/>
                <w:noProof/>
                <w:color w:val="000000"/>
              </w:rPr>
              <w:pict>
                <v:oval id="_x0000_s1288" style="position:absolute;left:0;text-align:left;margin-left:80.3pt;margin-top:3.85pt;width:57.6pt;height:43.2pt;z-index:159;mso-position-horizontal-relative:text;mso-position-vertical-relative:text" o:allowincell="f" filled="f"/>
              </w:pict>
            </w:r>
            <w:ins w:id="14966" w:author="JOAQUIN OLONA" w:date="1999-12-19T20:00:00Z">
              <w:r>
                <w:rPr>
                  <w:rFonts w:ascii="Arial" w:hAnsi="Arial"/>
                  <w:snapToGrid w:val="0"/>
                  <w:color w:val="000000"/>
                </w:rPr>
                <w:t>35</w:t>
              </w:r>
            </w:ins>
          </w:p>
        </w:tc>
        <w:tc>
          <w:tcPr>
            <w:tcW w:w="741" w:type="dxa"/>
            <w:tcBorders>
              <w:left w:val="single" w:sz="12" w:space="0" w:color="auto"/>
            </w:tcBorders>
          </w:tcPr>
          <w:p w:rsidR="00000000" w:rsidRDefault="003D4043">
            <w:pPr>
              <w:jc w:val="right"/>
              <w:rPr>
                <w:ins w:id="14967" w:author="JOAQUIN OLONA" w:date="1999-12-19T20:00:00Z"/>
                <w:rFonts w:ascii="Arial" w:hAnsi="Arial"/>
                <w:snapToGrid w:val="0"/>
                <w:color w:val="000000"/>
                <w:sz w:val="10"/>
              </w:rPr>
            </w:pPr>
          </w:p>
        </w:tc>
        <w:tc>
          <w:tcPr>
            <w:tcW w:w="742" w:type="dxa"/>
          </w:tcPr>
          <w:p w:rsidR="00000000" w:rsidRDefault="003D4043">
            <w:pPr>
              <w:jc w:val="center"/>
              <w:rPr>
                <w:ins w:id="14968" w:author="JOAQUIN OLONA" w:date="1999-12-19T20:00:00Z"/>
                <w:rFonts w:ascii="Arial" w:hAnsi="Arial"/>
                <w:b/>
                <w:snapToGrid w:val="0"/>
                <w:color w:val="000000"/>
                <w:rPrChange w:id="14969" w:author="JOAQUIN OLONA" w:date="1999-12-19T20:55:00Z">
                  <w:rPr>
                    <w:ins w:id="14970" w:author="JOAQUIN OLONA" w:date="1999-12-19T20:00:00Z"/>
                    <w:rFonts w:ascii="Arial" w:hAnsi="Arial"/>
                    <w:b/>
                    <w:snapToGrid w:val="0"/>
                    <w:color w:val="000000"/>
                  </w:rPr>
                </w:rPrChange>
              </w:rPr>
            </w:pPr>
          </w:p>
        </w:tc>
        <w:tc>
          <w:tcPr>
            <w:tcW w:w="742" w:type="dxa"/>
          </w:tcPr>
          <w:p w:rsidR="00000000" w:rsidRDefault="003D4043">
            <w:pPr>
              <w:jc w:val="right"/>
              <w:rPr>
                <w:ins w:id="14971" w:author="JOAQUIN OLONA" w:date="1999-12-19T20:00:00Z"/>
                <w:rFonts w:ascii="Arial" w:hAnsi="Arial"/>
                <w:snapToGrid w:val="0"/>
                <w:color w:val="000000"/>
                <w:sz w:val="16"/>
              </w:rPr>
            </w:pPr>
          </w:p>
        </w:tc>
        <w:tc>
          <w:tcPr>
            <w:tcW w:w="741" w:type="dxa"/>
          </w:tcPr>
          <w:p w:rsidR="00000000" w:rsidRDefault="003D4043">
            <w:pPr>
              <w:jc w:val="center"/>
              <w:rPr>
                <w:ins w:id="14972" w:author="JOAQUIN OLONA" w:date="1999-12-19T20:00:00Z"/>
                <w:rFonts w:ascii="Arial" w:hAnsi="Arial"/>
                <w:b/>
                <w:snapToGrid w:val="0"/>
                <w:color w:val="000000"/>
                <w:rPrChange w:id="14973" w:author="JOAQUIN OLONA" w:date="1999-12-19T20:55:00Z">
                  <w:rPr>
                    <w:ins w:id="14974" w:author="JOAQUIN OLONA" w:date="1999-12-19T20:00:00Z"/>
                    <w:rFonts w:ascii="Arial" w:hAnsi="Arial"/>
                    <w:b/>
                    <w:snapToGrid w:val="0"/>
                    <w:color w:val="000000"/>
                  </w:rPr>
                </w:rPrChange>
              </w:rPr>
            </w:pPr>
          </w:p>
        </w:tc>
        <w:tc>
          <w:tcPr>
            <w:tcW w:w="742" w:type="dxa"/>
            <w:tcBorders>
              <w:right w:val="single" w:sz="6" w:space="0" w:color="auto"/>
            </w:tcBorders>
          </w:tcPr>
          <w:p w:rsidR="00000000" w:rsidRDefault="003D4043">
            <w:pPr>
              <w:jc w:val="right"/>
              <w:rPr>
                <w:ins w:id="14975" w:author="JOAQUIN OLONA" w:date="1999-12-19T20:00:00Z"/>
                <w:rFonts w:ascii="Arial" w:hAnsi="Arial"/>
                <w:snapToGrid w:val="0"/>
                <w:color w:val="000000"/>
                <w:sz w:val="16"/>
              </w:rPr>
            </w:pPr>
          </w:p>
        </w:tc>
        <w:tc>
          <w:tcPr>
            <w:tcW w:w="741" w:type="dxa"/>
            <w:tcBorders>
              <w:left w:val="single" w:sz="6" w:space="0" w:color="auto"/>
            </w:tcBorders>
          </w:tcPr>
          <w:p w:rsidR="00000000" w:rsidRDefault="003D4043">
            <w:pPr>
              <w:jc w:val="right"/>
              <w:rPr>
                <w:ins w:id="14976" w:author="JOAQUIN OLONA" w:date="1999-12-19T20:00:00Z"/>
                <w:rFonts w:ascii="Arial" w:hAnsi="Arial"/>
                <w:snapToGrid w:val="0"/>
                <w:color w:val="000000"/>
                <w:sz w:val="16"/>
              </w:rPr>
            </w:pPr>
          </w:p>
        </w:tc>
        <w:tc>
          <w:tcPr>
            <w:tcW w:w="742" w:type="dxa"/>
          </w:tcPr>
          <w:p w:rsidR="00000000" w:rsidRDefault="003D4043">
            <w:pPr>
              <w:jc w:val="right"/>
              <w:rPr>
                <w:ins w:id="14977" w:author="JOAQUIN OLONA" w:date="1999-12-19T20:00:00Z"/>
                <w:rFonts w:ascii="Arial" w:hAnsi="Arial"/>
                <w:snapToGrid w:val="0"/>
                <w:color w:val="000000"/>
                <w:sz w:val="16"/>
              </w:rPr>
            </w:pPr>
            <w:ins w:id="14978" w:author="JOAQUIN OLONA" w:date="1999-12-19T20:00:00Z">
              <w:r>
                <w:rPr>
                  <w:rFonts w:ascii="Arial" w:hAnsi="Arial"/>
                  <w:snapToGrid w:val="0"/>
                  <w:color w:val="000000"/>
                  <w:sz w:val="16"/>
                </w:rPr>
                <w:t>16</w:t>
              </w:r>
            </w:ins>
          </w:p>
        </w:tc>
        <w:tc>
          <w:tcPr>
            <w:tcW w:w="742" w:type="dxa"/>
          </w:tcPr>
          <w:p w:rsidR="00000000" w:rsidRDefault="003D4043">
            <w:pPr>
              <w:jc w:val="right"/>
              <w:rPr>
                <w:ins w:id="14979" w:author="JOAQUIN OLONA" w:date="1999-12-19T20:00:00Z"/>
                <w:rFonts w:ascii="Arial" w:hAnsi="Arial"/>
                <w:snapToGrid w:val="0"/>
                <w:color w:val="000000"/>
                <w:sz w:val="16"/>
              </w:rPr>
            </w:pPr>
          </w:p>
        </w:tc>
        <w:tc>
          <w:tcPr>
            <w:tcW w:w="741" w:type="dxa"/>
          </w:tcPr>
          <w:p w:rsidR="00000000" w:rsidRDefault="003D4043">
            <w:pPr>
              <w:jc w:val="right"/>
              <w:rPr>
                <w:ins w:id="14980" w:author="JOAQUIN OLONA" w:date="1999-12-19T20:00:00Z"/>
                <w:rFonts w:ascii="Arial" w:hAnsi="Arial"/>
                <w:snapToGrid w:val="0"/>
                <w:color w:val="000000"/>
                <w:sz w:val="16"/>
              </w:rPr>
            </w:pPr>
          </w:p>
        </w:tc>
        <w:tc>
          <w:tcPr>
            <w:tcW w:w="742" w:type="dxa"/>
            <w:tcBorders>
              <w:right w:val="single" w:sz="12" w:space="0" w:color="auto"/>
            </w:tcBorders>
          </w:tcPr>
          <w:p w:rsidR="00000000" w:rsidRDefault="003D4043">
            <w:pPr>
              <w:jc w:val="center"/>
              <w:rPr>
                <w:ins w:id="14981" w:author="JOAQUIN OLONA" w:date="1999-12-19T20:00:00Z"/>
                <w:rFonts w:ascii="Arial" w:hAnsi="Arial"/>
                <w:snapToGrid w:val="0"/>
                <w:color w:val="000000"/>
                <w:sz w:val="16"/>
              </w:rPr>
            </w:pPr>
            <w:ins w:id="14982" w:author="JOAQUIN OLONA" w:date="1999-12-19T20:53:00Z">
              <w:r>
                <w:rPr>
                  <w:rFonts w:ascii="Arial" w:hAnsi="Arial"/>
                  <w:b/>
                  <w:snapToGrid w:val="0"/>
                  <w:color w:val="000000"/>
                </w:rPr>
                <w:t xml:space="preserve">     D </w:t>
              </w:r>
            </w:ins>
            <w:ins w:id="14983" w:author="JOAQUIN OLONA" w:date="1999-12-19T20:52:00Z">
              <w:r>
                <w:rPr>
                  <w:rFonts w:ascii="Arial" w:hAnsi="Arial"/>
                  <w:snapToGrid w:val="0"/>
                  <w:color w:val="000000"/>
                  <w:sz w:val="16"/>
                </w:rPr>
                <w:t>60</w:t>
              </w:r>
            </w:ins>
          </w:p>
        </w:tc>
      </w:tr>
      <w:tr w:rsidR="00000000">
        <w:tblPrEx>
          <w:tblCellMar>
            <w:top w:w="0" w:type="dxa"/>
            <w:bottom w:w="0" w:type="dxa"/>
          </w:tblCellMar>
        </w:tblPrEx>
        <w:trPr>
          <w:trHeight w:val="247"/>
          <w:ins w:id="14984"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4985" w:author="JOAQUIN OLONA" w:date="1999-12-19T20:00:00Z"/>
                <w:rFonts w:ascii="Arial" w:hAnsi="Arial"/>
                <w:snapToGrid w:val="0"/>
                <w:color w:val="000000"/>
              </w:rPr>
            </w:pPr>
            <w:ins w:id="14986" w:author="JOAQUIN OLONA" w:date="1999-12-19T20:00:00Z">
              <w:r>
                <w:rPr>
                  <w:rFonts w:ascii="Arial" w:hAnsi="Arial"/>
                  <w:snapToGrid w:val="0"/>
                  <w:color w:val="000000"/>
                </w:rPr>
                <w:t>30</w:t>
              </w:r>
            </w:ins>
          </w:p>
        </w:tc>
        <w:tc>
          <w:tcPr>
            <w:tcW w:w="741" w:type="dxa"/>
            <w:tcBorders>
              <w:left w:val="single" w:sz="12" w:space="0" w:color="auto"/>
            </w:tcBorders>
          </w:tcPr>
          <w:p w:rsidR="00000000" w:rsidRDefault="003D4043">
            <w:pPr>
              <w:jc w:val="right"/>
              <w:rPr>
                <w:ins w:id="14987" w:author="JOAQUIN OLONA" w:date="1999-12-19T20:00:00Z"/>
                <w:rFonts w:ascii="Arial" w:hAnsi="Arial"/>
                <w:snapToGrid w:val="0"/>
                <w:color w:val="000000"/>
                <w:sz w:val="10"/>
              </w:rPr>
            </w:pPr>
          </w:p>
        </w:tc>
        <w:tc>
          <w:tcPr>
            <w:tcW w:w="742" w:type="dxa"/>
          </w:tcPr>
          <w:p w:rsidR="00000000" w:rsidRDefault="003D4043">
            <w:pPr>
              <w:jc w:val="right"/>
              <w:rPr>
                <w:ins w:id="14988" w:author="JOAQUIN OLONA" w:date="1999-12-19T20:00:00Z"/>
                <w:rFonts w:ascii="Arial" w:hAnsi="Arial"/>
                <w:snapToGrid w:val="0"/>
                <w:color w:val="000000"/>
                <w:sz w:val="16"/>
              </w:rPr>
            </w:pPr>
            <w:ins w:id="14989" w:author="JOAQUIN OLONA" w:date="1999-12-19T20:00:00Z">
              <w:r>
                <w:rPr>
                  <w:rFonts w:ascii="Arial" w:hAnsi="Arial"/>
                  <w:snapToGrid w:val="0"/>
                  <w:color w:val="000000"/>
                  <w:sz w:val="16"/>
                </w:rPr>
                <w:t>54</w:t>
              </w:r>
            </w:ins>
          </w:p>
        </w:tc>
        <w:tc>
          <w:tcPr>
            <w:tcW w:w="742" w:type="dxa"/>
          </w:tcPr>
          <w:p w:rsidR="00000000" w:rsidRDefault="003D4043">
            <w:pPr>
              <w:jc w:val="center"/>
              <w:rPr>
                <w:ins w:id="14990" w:author="JOAQUIN OLONA" w:date="1999-12-19T20:00:00Z"/>
                <w:rFonts w:ascii="Arial" w:hAnsi="Arial"/>
                <w:b/>
                <w:snapToGrid w:val="0"/>
                <w:color w:val="000000"/>
                <w:rPrChange w:id="14991" w:author="JOAQUIN OLONA" w:date="1999-12-19T20:56:00Z">
                  <w:rPr>
                    <w:ins w:id="14992" w:author="JOAQUIN OLONA" w:date="1999-12-19T20:00:00Z"/>
                    <w:rFonts w:ascii="Arial" w:hAnsi="Arial"/>
                    <w:b/>
                    <w:snapToGrid w:val="0"/>
                    <w:color w:val="000000"/>
                  </w:rPr>
                </w:rPrChange>
              </w:rPr>
            </w:pPr>
            <w:ins w:id="14993" w:author="JOAQUIN OLONA" w:date="1999-12-19T20:57:00Z">
              <w:r>
                <w:rPr>
                  <w:rFonts w:ascii="Arial" w:hAnsi="Arial"/>
                  <w:b/>
                  <w:snapToGrid w:val="0"/>
                  <w:color w:val="000000"/>
                </w:rPr>
                <w:t>H</w:t>
              </w:r>
            </w:ins>
          </w:p>
        </w:tc>
        <w:tc>
          <w:tcPr>
            <w:tcW w:w="741" w:type="dxa"/>
          </w:tcPr>
          <w:p w:rsidR="00000000" w:rsidRDefault="003D4043">
            <w:pPr>
              <w:jc w:val="right"/>
              <w:rPr>
                <w:ins w:id="14994" w:author="JOAQUIN OLONA" w:date="1999-12-19T20:00:00Z"/>
                <w:rFonts w:ascii="Arial" w:hAnsi="Arial"/>
                <w:snapToGrid w:val="0"/>
                <w:color w:val="000000"/>
                <w:sz w:val="16"/>
              </w:rPr>
            </w:pPr>
            <w:ins w:id="14995" w:author="JOAQUIN OLONA" w:date="1999-12-19T20:00:00Z">
              <w:r>
                <w:rPr>
                  <w:rFonts w:ascii="Arial" w:hAnsi="Arial"/>
                  <w:snapToGrid w:val="0"/>
                  <w:color w:val="000000"/>
                  <w:sz w:val="16"/>
                </w:rPr>
                <w:t>56</w:t>
              </w:r>
            </w:ins>
          </w:p>
        </w:tc>
        <w:tc>
          <w:tcPr>
            <w:tcW w:w="742" w:type="dxa"/>
            <w:tcBorders>
              <w:right w:val="single" w:sz="6" w:space="0" w:color="auto"/>
            </w:tcBorders>
          </w:tcPr>
          <w:p w:rsidR="00000000" w:rsidRDefault="003D4043">
            <w:pPr>
              <w:jc w:val="right"/>
              <w:rPr>
                <w:ins w:id="14996" w:author="JOAQUIN OLONA" w:date="1999-12-19T20:00:00Z"/>
                <w:rFonts w:ascii="Arial" w:hAnsi="Arial"/>
                <w:snapToGrid w:val="0"/>
                <w:color w:val="000000"/>
                <w:sz w:val="16"/>
              </w:rPr>
            </w:pPr>
          </w:p>
        </w:tc>
        <w:tc>
          <w:tcPr>
            <w:tcW w:w="741" w:type="dxa"/>
            <w:tcBorders>
              <w:left w:val="single" w:sz="6" w:space="0" w:color="auto"/>
            </w:tcBorders>
          </w:tcPr>
          <w:p w:rsidR="00000000" w:rsidRDefault="003D4043">
            <w:pPr>
              <w:jc w:val="right"/>
              <w:rPr>
                <w:ins w:id="14997" w:author="JOAQUIN OLONA" w:date="1999-12-19T20:00:00Z"/>
                <w:rFonts w:ascii="Arial" w:hAnsi="Arial"/>
                <w:b/>
                <w:snapToGrid w:val="0"/>
                <w:color w:val="000000"/>
                <w:rPrChange w:id="14998" w:author="JOAQUIN OLONA" w:date="1999-12-19T20:56:00Z">
                  <w:rPr>
                    <w:ins w:id="14999" w:author="JOAQUIN OLONA" w:date="1999-12-19T20:00:00Z"/>
                    <w:rFonts w:ascii="Arial" w:hAnsi="Arial"/>
                    <w:b/>
                    <w:snapToGrid w:val="0"/>
                    <w:color w:val="000000"/>
                  </w:rPr>
                </w:rPrChange>
              </w:rPr>
            </w:pPr>
          </w:p>
        </w:tc>
        <w:tc>
          <w:tcPr>
            <w:tcW w:w="742" w:type="dxa"/>
          </w:tcPr>
          <w:p w:rsidR="00000000" w:rsidRDefault="003D4043">
            <w:pPr>
              <w:rPr>
                <w:ins w:id="15000" w:author="JOAQUIN OLONA" w:date="1999-12-19T20:00:00Z"/>
                <w:rFonts w:ascii="Arial" w:hAnsi="Arial"/>
                <w:b/>
                <w:snapToGrid w:val="0"/>
                <w:color w:val="000000"/>
                <w:rPrChange w:id="15001" w:author="JOAQUIN OLONA" w:date="1999-12-19T20:58:00Z">
                  <w:rPr>
                    <w:ins w:id="15002" w:author="JOAQUIN OLONA" w:date="1999-12-19T20:00:00Z"/>
                    <w:rFonts w:ascii="Arial" w:hAnsi="Arial"/>
                    <w:b/>
                    <w:snapToGrid w:val="0"/>
                    <w:color w:val="000000"/>
                  </w:rPr>
                </w:rPrChange>
              </w:rPr>
            </w:pPr>
            <w:ins w:id="15003" w:author="JOAQUIN OLONA" w:date="1999-12-19T20:58:00Z">
              <w:r>
                <w:rPr>
                  <w:rFonts w:ascii="Arial" w:hAnsi="Arial"/>
                  <w:b/>
                  <w:snapToGrid w:val="0"/>
                  <w:color w:val="000000"/>
                </w:rPr>
                <w:t>C</w:t>
              </w:r>
            </w:ins>
          </w:p>
        </w:tc>
        <w:tc>
          <w:tcPr>
            <w:tcW w:w="742" w:type="dxa"/>
          </w:tcPr>
          <w:p w:rsidR="00000000" w:rsidRDefault="003D4043">
            <w:pPr>
              <w:jc w:val="right"/>
              <w:rPr>
                <w:ins w:id="15004" w:author="JOAQUIN OLONA" w:date="1999-12-19T20:00:00Z"/>
                <w:rFonts w:ascii="Arial" w:hAnsi="Arial"/>
                <w:snapToGrid w:val="0"/>
                <w:color w:val="000000"/>
                <w:sz w:val="16"/>
              </w:rPr>
            </w:pPr>
            <w:ins w:id="15005" w:author="JOAQUIN OLONA" w:date="1999-12-19T20:00:00Z">
              <w:r>
                <w:rPr>
                  <w:rFonts w:ascii="Arial" w:hAnsi="Arial"/>
                  <w:snapToGrid w:val="0"/>
                  <w:color w:val="000000"/>
                  <w:sz w:val="16"/>
                </w:rPr>
                <w:t>41,44</w:t>
              </w:r>
            </w:ins>
          </w:p>
        </w:tc>
        <w:tc>
          <w:tcPr>
            <w:tcW w:w="741" w:type="dxa"/>
          </w:tcPr>
          <w:p w:rsidR="00000000" w:rsidRDefault="003D4043">
            <w:pPr>
              <w:jc w:val="center"/>
              <w:rPr>
                <w:ins w:id="15006" w:author="JOAQUIN OLONA" w:date="1999-12-19T20:00:00Z"/>
                <w:rFonts w:ascii="Arial" w:hAnsi="Arial"/>
                <w:b/>
                <w:snapToGrid w:val="0"/>
                <w:color w:val="000000"/>
                <w:rPrChange w:id="15007" w:author="JOAQUIN OLONA" w:date="1999-12-19T20:52:00Z">
                  <w:rPr>
                    <w:ins w:id="15008" w:author="JOAQUIN OLONA" w:date="1999-12-19T20:00:00Z"/>
                    <w:rFonts w:ascii="Arial" w:hAnsi="Arial"/>
                    <w:b/>
                    <w:snapToGrid w:val="0"/>
                    <w:color w:val="000000"/>
                  </w:rPr>
                </w:rPrChange>
              </w:rPr>
            </w:pPr>
          </w:p>
        </w:tc>
        <w:tc>
          <w:tcPr>
            <w:tcW w:w="742" w:type="dxa"/>
            <w:tcBorders>
              <w:right w:val="single" w:sz="12" w:space="0" w:color="auto"/>
            </w:tcBorders>
          </w:tcPr>
          <w:p w:rsidR="00000000" w:rsidRDefault="003D4043">
            <w:pPr>
              <w:jc w:val="right"/>
              <w:rPr>
                <w:ins w:id="15009" w:author="JOAQUIN OLONA" w:date="1999-12-19T20:00:00Z"/>
                <w:rFonts w:ascii="Arial" w:hAnsi="Arial"/>
                <w:snapToGrid w:val="0"/>
                <w:color w:val="000000"/>
                <w:sz w:val="16"/>
              </w:rPr>
            </w:pPr>
          </w:p>
        </w:tc>
      </w:tr>
      <w:tr w:rsidR="00000000">
        <w:tblPrEx>
          <w:tblCellMar>
            <w:top w:w="0" w:type="dxa"/>
            <w:bottom w:w="0" w:type="dxa"/>
          </w:tblCellMar>
        </w:tblPrEx>
        <w:trPr>
          <w:trHeight w:val="247"/>
          <w:ins w:id="15010"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5011" w:author="JOAQUIN OLONA" w:date="1999-12-19T20:00:00Z"/>
                <w:rFonts w:ascii="Arial" w:hAnsi="Arial"/>
                <w:snapToGrid w:val="0"/>
                <w:color w:val="000000"/>
              </w:rPr>
            </w:pPr>
            <w:ins w:id="15012" w:author="JOAQUIN OLONA" w:date="1999-12-19T20:00:00Z">
              <w:r>
                <w:rPr>
                  <w:rFonts w:ascii="Arial" w:hAnsi="Arial"/>
                  <w:snapToGrid w:val="0"/>
                  <w:color w:val="000000"/>
                </w:rPr>
                <w:t>25</w:t>
              </w:r>
            </w:ins>
          </w:p>
        </w:tc>
        <w:tc>
          <w:tcPr>
            <w:tcW w:w="741" w:type="dxa"/>
            <w:tcBorders>
              <w:left w:val="single" w:sz="12" w:space="0" w:color="auto"/>
            </w:tcBorders>
          </w:tcPr>
          <w:p w:rsidR="00000000" w:rsidRDefault="003D4043">
            <w:pPr>
              <w:jc w:val="right"/>
              <w:rPr>
                <w:ins w:id="15013" w:author="JOAQUIN OLONA" w:date="1999-12-19T20:00:00Z"/>
                <w:rFonts w:ascii="Arial" w:hAnsi="Arial"/>
                <w:snapToGrid w:val="0"/>
                <w:color w:val="000000"/>
                <w:sz w:val="10"/>
              </w:rPr>
            </w:pPr>
          </w:p>
        </w:tc>
        <w:tc>
          <w:tcPr>
            <w:tcW w:w="742" w:type="dxa"/>
          </w:tcPr>
          <w:p w:rsidR="00000000" w:rsidRDefault="003D4043">
            <w:pPr>
              <w:jc w:val="right"/>
              <w:rPr>
                <w:ins w:id="15014" w:author="JOAQUIN OLONA" w:date="1999-12-19T20:00:00Z"/>
                <w:rFonts w:ascii="Arial" w:hAnsi="Arial"/>
                <w:snapToGrid w:val="0"/>
                <w:color w:val="000000"/>
                <w:sz w:val="16"/>
              </w:rPr>
            </w:pPr>
          </w:p>
        </w:tc>
        <w:tc>
          <w:tcPr>
            <w:tcW w:w="742" w:type="dxa"/>
          </w:tcPr>
          <w:p w:rsidR="00000000" w:rsidRDefault="003D4043">
            <w:pPr>
              <w:jc w:val="right"/>
              <w:rPr>
                <w:ins w:id="15015" w:author="JOAQUIN OLONA" w:date="1999-12-19T20:00:00Z"/>
                <w:rFonts w:ascii="Arial" w:hAnsi="Arial"/>
                <w:snapToGrid w:val="0"/>
                <w:color w:val="000000"/>
                <w:sz w:val="16"/>
              </w:rPr>
            </w:pPr>
            <w:ins w:id="15016" w:author="JOAQUIN OLONA" w:date="1999-12-19T20:00:00Z">
              <w:r>
                <w:rPr>
                  <w:rFonts w:ascii="Arial" w:hAnsi="Arial"/>
                  <w:snapToGrid w:val="0"/>
                  <w:color w:val="000000"/>
                  <w:sz w:val="16"/>
                </w:rPr>
                <w:t>15</w:t>
              </w:r>
            </w:ins>
          </w:p>
        </w:tc>
        <w:tc>
          <w:tcPr>
            <w:tcW w:w="741" w:type="dxa"/>
          </w:tcPr>
          <w:p w:rsidR="00000000" w:rsidRDefault="003D4043">
            <w:pPr>
              <w:jc w:val="center"/>
              <w:rPr>
                <w:ins w:id="15017" w:author="JOAQUIN OLONA" w:date="1999-12-19T20:00:00Z"/>
                <w:rFonts w:ascii="Arial" w:hAnsi="Arial"/>
                <w:snapToGrid w:val="0"/>
                <w:color w:val="000000"/>
                <w:sz w:val="16"/>
              </w:rPr>
            </w:pPr>
            <w:ins w:id="15018" w:author="JOAQUIN OLONA" w:date="1999-12-19T20:57:00Z">
              <w:r>
                <w:rPr>
                  <w:rFonts w:ascii="Arial" w:hAnsi="Arial"/>
                  <w:b/>
                  <w:snapToGrid w:val="0"/>
                  <w:color w:val="000000"/>
                </w:rPr>
                <w:t>I</w:t>
              </w:r>
            </w:ins>
          </w:p>
        </w:tc>
        <w:tc>
          <w:tcPr>
            <w:tcW w:w="742" w:type="dxa"/>
            <w:tcBorders>
              <w:right w:val="single" w:sz="6" w:space="0" w:color="auto"/>
            </w:tcBorders>
          </w:tcPr>
          <w:p w:rsidR="00000000" w:rsidRDefault="003D4043">
            <w:pPr>
              <w:jc w:val="right"/>
              <w:rPr>
                <w:ins w:id="15019" w:author="JOAQUIN OLONA" w:date="1999-12-19T20:00:00Z"/>
                <w:rFonts w:ascii="Arial" w:hAnsi="Arial"/>
                <w:snapToGrid w:val="0"/>
                <w:color w:val="000000"/>
                <w:sz w:val="16"/>
              </w:rPr>
            </w:pPr>
          </w:p>
        </w:tc>
        <w:tc>
          <w:tcPr>
            <w:tcW w:w="741" w:type="dxa"/>
            <w:tcBorders>
              <w:left w:val="single" w:sz="6" w:space="0" w:color="auto"/>
            </w:tcBorders>
          </w:tcPr>
          <w:p w:rsidR="00000000" w:rsidRDefault="003D4043">
            <w:pPr>
              <w:jc w:val="right"/>
              <w:rPr>
                <w:ins w:id="15020" w:author="JOAQUIN OLONA" w:date="1999-12-19T20:00:00Z"/>
                <w:rFonts w:ascii="Arial" w:hAnsi="Arial"/>
                <w:snapToGrid w:val="0"/>
                <w:color w:val="000000"/>
                <w:sz w:val="16"/>
              </w:rPr>
            </w:pPr>
          </w:p>
        </w:tc>
        <w:tc>
          <w:tcPr>
            <w:tcW w:w="742" w:type="dxa"/>
          </w:tcPr>
          <w:p w:rsidR="00000000" w:rsidRDefault="003D4043">
            <w:pPr>
              <w:jc w:val="right"/>
              <w:rPr>
                <w:ins w:id="15021" w:author="JOAQUIN OLONA" w:date="1999-12-19T20:00:00Z"/>
                <w:rFonts w:ascii="Arial" w:hAnsi="Arial"/>
                <w:snapToGrid w:val="0"/>
                <w:color w:val="000000"/>
                <w:sz w:val="16"/>
              </w:rPr>
            </w:pPr>
            <w:ins w:id="15022" w:author="JOAQUIN OLONA" w:date="1999-12-19T20:00:00Z">
              <w:r>
                <w:rPr>
                  <w:rFonts w:ascii="Arial" w:hAnsi="Arial"/>
                  <w:snapToGrid w:val="0"/>
                  <w:color w:val="000000"/>
                  <w:sz w:val="16"/>
                </w:rPr>
                <w:t>34,52</w:t>
              </w:r>
            </w:ins>
          </w:p>
        </w:tc>
        <w:tc>
          <w:tcPr>
            <w:tcW w:w="742" w:type="dxa"/>
          </w:tcPr>
          <w:p w:rsidR="00000000" w:rsidRDefault="003D4043">
            <w:pPr>
              <w:jc w:val="right"/>
              <w:rPr>
                <w:ins w:id="15023" w:author="JOAQUIN OLONA" w:date="1999-12-19T20:00:00Z"/>
                <w:rFonts w:ascii="Arial" w:hAnsi="Arial"/>
                <w:snapToGrid w:val="0"/>
                <w:color w:val="000000"/>
                <w:sz w:val="16"/>
              </w:rPr>
            </w:pPr>
          </w:p>
        </w:tc>
        <w:tc>
          <w:tcPr>
            <w:tcW w:w="741" w:type="dxa"/>
          </w:tcPr>
          <w:p w:rsidR="00000000" w:rsidRDefault="003D4043">
            <w:pPr>
              <w:jc w:val="right"/>
              <w:rPr>
                <w:ins w:id="15024" w:author="JOAQUIN OLONA" w:date="1999-12-19T20:00:00Z"/>
                <w:rFonts w:ascii="Arial" w:hAnsi="Arial"/>
                <w:snapToGrid w:val="0"/>
                <w:color w:val="000000"/>
                <w:sz w:val="16"/>
              </w:rPr>
            </w:pPr>
          </w:p>
        </w:tc>
        <w:tc>
          <w:tcPr>
            <w:tcW w:w="742" w:type="dxa"/>
            <w:tcBorders>
              <w:right w:val="single" w:sz="12" w:space="0" w:color="auto"/>
            </w:tcBorders>
          </w:tcPr>
          <w:p w:rsidR="00000000" w:rsidRDefault="003D4043">
            <w:pPr>
              <w:jc w:val="right"/>
              <w:rPr>
                <w:ins w:id="15025" w:author="JOAQUIN OLONA" w:date="1999-12-19T20:00:00Z"/>
                <w:rFonts w:ascii="Arial" w:hAnsi="Arial"/>
                <w:snapToGrid w:val="0"/>
                <w:color w:val="000000"/>
                <w:sz w:val="16"/>
              </w:rPr>
            </w:pPr>
          </w:p>
        </w:tc>
      </w:tr>
      <w:tr w:rsidR="00000000">
        <w:tblPrEx>
          <w:tblCellMar>
            <w:top w:w="0" w:type="dxa"/>
            <w:bottom w:w="0" w:type="dxa"/>
          </w:tblCellMar>
        </w:tblPrEx>
        <w:trPr>
          <w:trHeight w:val="247"/>
          <w:ins w:id="15026"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5027" w:author="JOAQUIN OLONA" w:date="1999-12-19T20:00:00Z"/>
                <w:rFonts w:ascii="Arial" w:hAnsi="Arial"/>
                <w:snapToGrid w:val="0"/>
                <w:color w:val="000000"/>
              </w:rPr>
            </w:pPr>
            <w:ins w:id="15028" w:author="JOAQUIN OLONA" w:date="1999-12-19T20:00:00Z">
              <w:r>
                <w:rPr>
                  <w:rFonts w:ascii="Arial" w:hAnsi="Arial"/>
                  <w:snapToGrid w:val="0"/>
                  <w:color w:val="000000"/>
                </w:rPr>
                <w:t>20</w:t>
              </w:r>
            </w:ins>
          </w:p>
        </w:tc>
        <w:tc>
          <w:tcPr>
            <w:tcW w:w="741" w:type="dxa"/>
            <w:tcBorders>
              <w:left w:val="single" w:sz="12" w:space="0" w:color="auto"/>
            </w:tcBorders>
          </w:tcPr>
          <w:p w:rsidR="00000000" w:rsidRDefault="003D4043">
            <w:pPr>
              <w:jc w:val="right"/>
              <w:rPr>
                <w:ins w:id="15029" w:author="JOAQUIN OLONA" w:date="1999-12-19T20:00:00Z"/>
                <w:rFonts w:ascii="Arial" w:hAnsi="Arial"/>
                <w:snapToGrid w:val="0"/>
                <w:color w:val="000000"/>
                <w:sz w:val="10"/>
              </w:rPr>
            </w:pPr>
          </w:p>
        </w:tc>
        <w:tc>
          <w:tcPr>
            <w:tcW w:w="742" w:type="dxa"/>
          </w:tcPr>
          <w:p w:rsidR="00000000" w:rsidRDefault="003D4043">
            <w:pPr>
              <w:jc w:val="right"/>
              <w:rPr>
                <w:ins w:id="15030" w:author="JOAQUIN OLONA" w:date="1999-12-19T20:00:00Z"/>
                <w:rFonts w:ascii="Arial" w:hAnsi="Arial"/>
                <w:snapToGrid w:val="0"/>
                <w:color w:val="000000"/>
                <w:sz w:val="16"/>
              </w:rPr>
            </w:pPr>
          </w:p>
        </w:tc>
        <w:tc>
          <w:tcPr>
            <w:tcW w:w="742" w:type="dxa"/>
          </w:tcPr>
          <w:p w:rsidR="00000000" w:rsidRDefault="003D4043">
            <w:pPr>
              <w:jc w:val="right"/>
              <w:rPr>
                <w:ins w:id="15031" w:author="JOAQUIN OLONA" w:date="1999-12-19T20:00:00Z"/>
                <w:rFonts w:ascii="Arial" w:hAnsi="Arial"/>
                <w:snapToGrid w:val="0"/>
                <w:color w:val="000000"/>
                <w:sz w:val="16"/>
              </w:rPr>
            </w:pPr>
          </w:p>
        </w:tc>
        <w:tc>
          <w:tcPr>
            <w:tcW w:w="741" w:type="dxa"/>
          </w:tcPr>
          <w:p w:rsidR="00000000" w:rsidRDefault="003D4043">
            <w:pPr>
              <w:jc w:val="right"/>
              <w:rPr>
                <w:ins w:id="15032" w:author="JOAQUIN OLONA" w:date="1999-12-19T20:00:00Z"/>
                <w:rFonts w:ascii="Arial" w:hAnsi="Arial"/>
                <w:snapToGrid w:val="0"/>
                <w:color w:val="000000"/>
                <w:sz w:val="16"/>
              </w:rPr>
            </w:pPr>
          </w:p>
        </w:tc>
        <w:tc>
          <w:tcPr>
            <w:tcW w:w="742" w:type="dxa"/>
            <w:tcBorders>
              <w:right w:val="single" w:sz="6" w:space="0" w:color="auto"/>
            </w:tcBorders>
          </w:tcPr>
          <w:p w:rsidR="00000000" w:rsidRDefault="003D4043">
            <w:pPr>
              <w:jc w:val="right"/>
              <w:rPr>
                <w:ins w:id="15033" w:author="JOAQUIN OLONA" w:date="1999-12-19T20:00:00Z"/>
                <w:rFonts w:ascii="Arial" w:hAnsi="Arial"/>
                <w:snapToGrid w:val="0"/>
                <w:color w:val="000000"/>
                <w:sz w:val="16"/>
              </w:rPr>
            </w:pPr>
            <w:ins w:id="15034" w:author="JOAQUIN OLONA" w:date="1999-12-19T20:00:00Z">
              <w:r>
                <w:rPr>
                  <w:rFonts w:ascii="Arial" w:hAnsi="Arial"/>
                  <w:snapToGrid w:val="0"/>
                  <w:color w:val="000000"/>
                  <w:sz w:val="16"/>
                </w:rPr>
                <w:t>21</w:t>
              </w:r>
            </w:ins>
          </w:p>
        </w:tc>
        <w:tc>
          <w:tcPr>
            <w:tcW w:w="741" w:type="dxa"/>
            <w:tcBorders>
              <w:left w:val="single" w:sz="6" w:space="0" w:color="auto"/>
            </w:tcBorders>
          </w:tcPr>
          <w:p w:rsidR="00000000" w:rsidRDefault="003D4043">
            <w:pPr>
              <w:jc w:val="right"/>
              <w:rPr>
                <w:ins w:id="15035" w:author="JOAQUIN OLONA" w:date="1999-12-19T20:00:00Z"/>
                <w:rFonts w:ascii="Arial" w:hAnsi="Arial"/>
                <w:snapToGrid w:val="0"/>
                <w:color w:val="000000"/>
                <w:sz w:val="16"/>
              </w:rPr>
            </w:pPr>
          </w:p>
        </w:tc>
        <w:tc>
          <w:tcPr>
            <w:tcW w:w="742" w:type="dxa"/>
          </w:tcPr>
          <w:p w:rsidR="00000000" w:rsidRDefault="003D4043">
            <w:pPr>
              <w:jc w:val="right"/>
              <w:rPr>
                <w:ins w:id="15036" w:author="JOAQUIN OLONA" w:date="1999-12-19T20:00:00Z"/>
                <w:rFonts w:ascii="Arial" w:hAnsi="Arial"/>
                <w:snapToGrid w:val="0"/>
                <w:color w:val="000000"/>
                <w:sz w:val="16"/>
              </w:rPr>
            </w:pPr>
          </w:p>
        </w:tc>
        <w:tc>
          <w:tcPr>
            <w:tcW w:w="742" w:type="dxa"/>
          </w:tcPr>
          <w:p w:rsidR="00000000" w:rsidRDefault="003D4043">
            <w:pPr>
              <w:jc w:val="right"/>
              <w:rPr>
                <w:ins w:id="15037" w:author="JOAQUIN OLONA" w:date="1999-12-19T20:00:00Z"/>
                <w:rFonts w:ascii="Arial" w:hAnsi="Arial"/>
                <w:snapToGrid w:val="0"/>
                <w:color w:val="000000"/>
                <w:sz w:val="16"/>
              </w:rPr>
            </w:pPr>
          </w:p>
        </w:tc>
        <w:tc>
          <w:tcPr>
            <w:tcW w:w="741" w:type="dxa"/>
          </w:tcPr>
          <w:p w:rsidR="00000000" w:rsidRDefault="003D4043">
            <w:pPr>
              <w:jc w:val="right"/>
              <w:rPr>
                <w:ins w:id="15038" w:author="JOAQUIN OLONA" w:date="1999-12-19T20:00:00Z"/>
                <w:rFonts w:ascii="Arial" w:hAnsi="Arial"/>
                <w:snapToGrid w:val="0"/>
                <w:color w:val="000000"/>
                <w:sz w:val="16"/>
              </w:rPr>
            </w:pPr>
          </w:p>
        </w:tc>
        <w:tc>
          <w:tcPr>
            <w:tcW w:w="742" w:type="dxa"/>
            <w:tcBorders>
              <w:right w:val="single" w:sz="12" w:space="0" w:color="auto"/>
            </w:tcBorders>
          </w:tcPr>
          <w:p w:rsidR="00000000" w:rsidRDefault="003D4043">
            <w:pPr>
              <w:jc w:val="right"/>
              <w:rPr>
                <w:ins w:id="15039" w:author="JOAQUIN OLONA" w:date="1999-12-19T20:00:00Z"/>
                <w:rFonts w:ascii="Arial" w:hAnsi="Arial"/>
                <w:snapToGrid w:val="0"/>
                <w:color w:val="000000"/>
                <w:sz w:val="16"/>
              </w:rPr>
            </w:pPr>
          </w:p>
        </w:tc>
      </w:tr>
      <w:tr w:rsidR="00000000">
        <w:tblPrEx>
          <w:tblCellMar>
            <w:top w:w="0" w:type="dxa"/>
            <w:bottom w:w="0" w:type="dxa"/>
          </w:tblCellMar>
        </w:tblPrEx>
        <w:trPr>
          <w:trHeight w:val="247"/>
          <w:ins w:id="15040"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5041" w:author="JOAQUIN OLONA" w:date="1999-12-19T20:00:00Z"/>
                <w:rFonts w:ascii="Arial" w:hAnsi="Arial"/>
                <w:snapToGrid w:val="0"/>
                <w:color w:val="000000"/>
              </w:rPr>
            </w:pPr>
            <w:ins w:id="15042" w:author="JOAQUIN OLONA" w:date="1999-12-19T20:00:00Z">
              <w:r>
                <w:rPr>
                  <w:rFonts w:ascii="Arial" w:hAnsi="Arial"/>
                  <w:snapToGrid w:val="0"/>
                  <w:color w:val="000000"/>
                </w:rPr>
                <w:t>15</w:t>
              </w:r>
            </w:ins>
          </w:p>
        </w:tc>
        <w:tc>
          <w:tcPr>
            <w:tcW w:w="741" w:type="dxa"/>
            <w:tcBorders>
              <w:left w:val="single" w:sz="12" w:space="0" w:color="auto"/>
            </w:tcBorders>
          </w:tcPr>
          <w:p w:rsidR="00000000" w:rsidRDefault="003D4043">
            <w:pPr>
              <w:jc w:val="right"/>
              <w:rPr>
                <w:ins w:id="15043" w:author="JOAQUIN OLONA" w:date="1999-12-19T20:00:00Z"/>
                <w:rFonts w:ascii="Arial" w:hAnsi="Arial"/>
                <w:snapToGrid w:val="0"/>
                <w:color w:val="000000"/>
                <w:sz w:val="10"/>
              </w:rPr>
            </w:pPr>
          </w:p>
        </w:tc>
        <w:tc>
          <w:tcPr>
            <w:tcW w:w="742" w:type="dxa"/>
          </w:tcPr>
          <w:p w:rsidR="00000000" w:rsidRDefault="003D4043">
            <w:pPr>
              <w:jc w:val="right"/>
              <w:rPr>
                <w:ins w:id="15044" w:author="JOAQUIN OLONA" w:date="1999-12-19T20:00:00Z"/>
                <w:rFonts w:ascii="Arial" w:hAnsi="Arial"/>
                <w:snapToGrid w:val="0"/>
                <w:color w:val="000000"/>
                <w:sz w:val="10"/>
              </w:rPr>
            </w:pPr>
          </w:p>
        </w:tc>
        <w:tc>
          <w:tcPr>
            <w:tcW w:w="742" w:type="dxa"/>
          </w:tcPr>
          <w:p w:rsidR="00000000" w:rsidRDefault="003D4043">
            <w:pPr>
              <w:jc w:val="right"/>
              <w:rPr>
                <w:ins w:id="15045" w:author="JOAQUIN OLONA" w:date="1999-12-19T20:00:00Z"/>
                <w:rFonts w:ascii="Arial" w:hAnsi="Arial"/>
                <w:snapToGrid w:val="0"/>
                <w:color w:val="000000"/>
                <w:sz w:val="10"/>
              </w:rPr>
            </w:pPr>
          </w:p>
        </w:tc>
        <w:tc>
          <w:tcPr>
            <w:tcW w:w="741" w:type="dxa"/>
          </w:tcPr>
          <w:p w:rsidR="00000000" w:rsidRDefault="003D4043">
            <w:pPr>
              <w:jc w:val="right"/>
              <w:rPr>
                <w:ins w:id="15046" w:author="JOAQUIN OLONA" w:date="1999-12-19T20:00:00Z"/>
                <w:rFonts w:ascii="Arial" w:hAnsi="Arial"/>
                <w:snapToGrid w:val="0"/>
                <w:color w:val="000000"/>
                <w:sz w:val="10"/>
              </w:rPr>
            </w:pPr>
          </w:p>
        </w:tc>
        <w:tc>
          <w:tcPr>
            <w:tcW w:w="742" w:type="dxa"/>
            <w:tcBorders>
              <w:right w:val="single" w:sz="6" w:space="0" w:color="auto"/>
            </w:tcBorders>
          </w:tcPr>
          <w:p w:rsidR="00000000" w:rsidRDefault="003D4043">
            <w:pPr>
              <w:jc w:val="right"/>
              <w:rPr>
                <w:ins w:id="15047" w:author="JOAQUIN OLONA" w:date="1999-12-19T20:00:00Z"/>
                <w:rFonts w:ascii="Arial" w:hAnsi="Arial"/>
                <w:snapToGrid w:val="0"/>
                <w:color w:val="000000"/>
                <w:sz w:val="10"/>
              </w:rPr>
            </w:pPr>
          </w:p>
        </w:tc>
        <w:tc>
          <w:tcPr>
            <w:tcW w:w="741" w:type="dxa"/>
            <w:tcBorders>
              <w:left w:val="single" w:sz="6" w:space="0" w:color="auto"/>
            </w:tcBorders>
          </w:tcPr>
          <w:p w:rsidR="00000000" w:rsidRDefault="003D4043">
            <w:pPr>
              <w:jc w:val="right"/>
              <w:rPr>
                <w:ins w:id="15048" w:author="JOAQUIN OLONA" w:date="1999-12-19T20:00:00Z"/>
                <w:rFonts w:ascii="Arial" w:hAnsi="Arial"/>
                <w:snapToGrid w:val="0"/>
                <w:color w:val="000000"/>
                <w:sz w:val="10"/>
              </w:rPr>
            </w:pPr>
          </w:p>
        </w:tc>
        <w:tc>
          <w:tcPr>
            <w:tcW w:w="742" w:type="dxa"/>
          </w:tcPr>
          <w:p w:rsidR="00000000" w:rsidRDefault="003D4043">
            <w:pPr>
              <w:jc w:val="right"/>
              <w:rPr>
                <w:ins w:id="15049" w:author="JOAQUIN OLONA" w:date="1999-12-19T20:00:00Z"/>
                <w:rFonts w:ascii="Arial" w:hAnsi="Arial"/>
                <w:snapToGrid w:val="0"/>
                <w:color w:val="000000"/>
                <w:sz w:val="10"/>
              </w:rPr>
            </w:pPr>
          </w:p>
        </w:tc>
        <w:tc>
          <w:tcPr>
            <w:tcW w:w="742" w:type="dxa"/>
          </w:tcPr>
          <w:p w:rsidR="00000000" w:rsidRDefault="003D4043">
            <w:pPr>
              <w:jc w:val="right"/>
              <w:rPr>
                <w:ins w:id="15050" w:author="JOAQUIN OLONA" w:date="1999-12-19T20:00:00Z"/>
                <w:rFonts w:ascii="Arial" w:hAnsi="Arial"/>
                <w:snapToGrid w:val="0"/>
                <w:color w:val="000000"/>
                <w:sz w:val="10"/>
              </w:rPr>
            </w:pPr>
          </w:p>
        </w:tc>
        <w:tc>
          <w:tcPr>
            <w:tcW w:w="741" w:type="dxa"/>
          </w:tcPr>
          <w:p w:rsidR="00000000" w:rsidRDefault="003D4043">
            <w:pPr>
              <w:jc w:val="right"/>
              <w:rPr>
                <w:ins w:id="15051" w:author="JOAQUIN OLONA" w:date="1999-12-19T20:00:00Z"/>
                <w:rFonts w:ascii="Arial" w:hAnsi="Arial"/>
                <w:snapToGrid w:val="0"/>
                <w:color w:val="000000"/>
                <w:sz w:val="10"/>
              </w:rPr>
            </w:pPr>
          </w:p>
        </w:tc>
        <w:tc>
          <w:tcPr>
            <w:tcW w:w="742" w:type="dxa"/>
            <w:tcBorders>
              <w:right w:val="single" w:sz="12" w:space="0" w:color="auto"/>
            </w:tcBorders>
          </w:tcPr>
          <w:p w:rsidR="00000000" w:rsidRDefault="003D4043">
            <w:pPr>
              <w:jc w:val="right"/>
              <w:rPr>
                <w:ins w:id="15052" w:author="JOAQUIN OLONA" w:date="1999-12-19T20:00:00Z"/>
                <w:rFonts w:ascii="Arial" w:hAnsi="Arial"/>
                <w:snapToGrid w:val="0"/>
                <w:color w:val="000000"/>
                <w:sz w:val="10"/>
              </w:rPr>
            </w:pPr>
          </w:p>
        </w:tc>
      </w:tr>
      <w:tr w:rsidR="00000000">
        <w:tblPrEx>
          <w:tblCellMar>
            <w:top w:w="0" w:type="dxa"/>
            <w:bottom w:w="0" w:type="dxa"/>
          </w:tblCellMar>
        </w:tblPrEx>
        <w:trPr>
          <w:trHeight w:val="247"/>
          <w:ins w:id="15053"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5054" w:author="JOAQUIN OLONA" w:date="1999-12-19T20:00:00Z"/>
                <w:rFonts w:ascii="Arial" w:hAnsi="Arial"/>
                <w:snapToGrid w:val="0"/>
                <w:color w:val="000000"/>
              </w:rPr>
            </w:pPr>
            <w:ins w:id="15055" w:author="JOAQUIN OLONA" w:date="1999-12-19T20:00:00Z">
              <w:r>
                <w:rPr>
                  <w:rFonts w:ascii="Arial" w:hAnsi="Arial"/>
                  <w:snapToGrid w:val="0"/>
                  <w:color w:val="000000"/>
                </w:rPr>
                <w:t>10</w:t>
              </w:r>
            </w:ins>
          </w:p>
        </w:tc>
        <w:tc>
          <w:tcPr>
            <w:tcW w:w="741" w:type="dxa"/>
            <w:tcBorders>
              <w:left w:val="single" w:sz="12" w:space="0" w:color="auto"/>
            </w:tcBorders>
          </w:tcPr>
          <w:p w:rsidR="00000000" w:rsidRDefault="003D4043">
            <w:pPr>
              <w:jc w:val="right"/>
              <w:rPr>
                <w:ins w:id="15056" w:author="JOAQUIN OLONA" w:date="1999-12-19T20:00:00Z"/>
                <w:rFonts w:ascii="Arial" w:hAnsi="Arial"/>
                <w:snapToGrid w:val="0"/>
                <w:color w:val="000000"/>
                <w:sz w:val="10"/>
              </w:rPr>
            </w:pPr>
          </w:p>
        </w:tc>
        <w:tc>
          <w:tcPr>
            <w:tcW w:w="742" w:type="dxa"/>
          </w:tcPr>
          <w:p w:rsidR="00000000" w:rsidRDefault="003D4043">
            <w:pPr>
              <w:jc w:val="right"/>
              <w:rPr>
                <w:ins w:id="15057" w:author="JOAQUIN OLONA" w:date="1999-12-19T20:00:00Z"/>
                <w:rFonts w:ascii="Arial" w:hAnsi="Arial"/>
                <w:snapToGrid w:val="0"/>
                <w:color w:val="000000"/>
                <w:sz w:val="10"/>
              </w:rPr>
            </w:pPr>
          </w:p>
        </w:tc>
        <w:tc>
          <w:tcPr>
            <w:tcW w:w="742" w:type="dxa"/>
          </w:tcPr>
          <w:p w:rsidR="00000000" w:rsidRDefault="003D4043">
            <w:pPr>
              <w:jc w:val="right"/>
              <w:rPr>
                <w:ins w:id="15058" w:author="JOAQUIN OLONA" w:date="1999-12-19T20:00:00Z"/>
                <w:rFonts w:ascii="Arial" w:hAnsi="Arial"/>
                <w:snapToGrid w:val="0"/>
                <w:color w:val="000000"/>
                <w:sz w:val="10"/>
              </w:rPr>
            </w:pPr>
          </w:p>
        </w:tc>
        <w:tc>
          <w:tcPr>
            <w:tcW w:w="741" w:type="dxa"/>
          </w:tcPr>
          <w:p w:rsidR="00000000" w:rsidRDefault="003D4043">
            <w:pPr>
              <w:jc w:val="right"/>
              <w:rPr>
                <w:ins w:id="15059" w:author="JOAQUIN OLONA" w:date="1999-12-19T20:00:00Z"/>
                <w:rFonts w:ascii="Arial" w:hAnsi="Arial"/>
                <w:snapToGrid w:val="0"/>
                <w:color w:val="000000"/>
                <w:sz w:val="10"/>
              </w:rPr>
            </w:pPr>
          </w:p>
        </w:tc>
        <w:tc>
          <w:tcPr>
            <w:tcW w:w="742" w:type="dxa"/>
            <w:tcBorders>
              <w:right w:val="single" w:sz="6" w:space="0" w:color="auto"/>
            </w:tcBorders>
          </w:tcPr>
          <w:p w:rsidR="00000000" w:rsidRDefault="003D4043">
            <w:pPr>
              <w:jc w:val="right"/>
              <w:rPr>
                <w:ins w:id="15060" w:author="JOAQUIN OLONA" w:date="1999-12-19T20:00:00Z"/>
                <w:rFonts w:ascii="Arial" w:hAnsi="Arial"/>
                <w:snapToGrid w:val="0"/>
                <w:color w:val="000000"/>
                <w:sz w:val="10"/>
              </w:rPr>
            </w:pPr>
          </w:p>
        </w:tc>
        <w:tc>
          <w:tcPr>
            <w:tcW w:w="741" w:type="dxa"/>
            <w:tcBorders>
              <w:left w:val="single" w:sz="6" w:space="0" w:color="auto"/>
            </w:tcBorders>
          </w:tcPr>
          <w:p w:rsidR="00000000" w:rsidRDefault="003D4043">
            <w:pPr>
              <w:jc w:val="right"/>
              <w:rPr>
                <w:ins w:id="15061" w:author="JOAQUIN OLONA" w:date="1999-12-19T20:00:00Z"/>
                <w:rFonts w:ascii="Arial" w:hAnsi="Arial"/>
                <w:snapToGrid w:val="0"/>
                <w:color w:val="000000"/>
                <w:sz w:val="10"/>
              </w:rPr>
            </w:pPr>
          </w:p>
        </w:tc>
        <w:tc>
          <w:tcPr>
            <w:tcW w:w="742" w:type="dxa"/>
          </w:tcPr>
          <w:p w:rsidR="00000000" w:rsidRDefault="003D4043">
            <w:pPr>
              <w:jc w:val="right"/>
              <w:rPr>
                <w:ins w:id="15062" w:author="JOAQUIN OLONA" w:date="1999-12-19T20:00:00Z"/>
                <w:rFonts w:ascii="Arial" w:hAnsi="Arial"/>
                <w:snapToGrid w:val="0"/>
                <w:color w:val="000000"/>
                <w:sz w:val="10"/>
              </w:rPr>
            </w:pPr>
          </w:p>
        </w:tc>
        <w:tc>
          <w:tcPr>
            <w:tcW w:w="742" w:type="dxa"/>
          </w:tcPr>
          <w:p w:rsidR="00000000" w:rsidRDefault="003D4043">
            <w:pPr>
              <w:jc w:val="right"/>
              <w:rPr>
                <w:ins w:id="15063" w:author="JOAQUIN OLONA" w:date="1999-12-19T20:00:00Z"/>
                <w:rFonts w:ascii="Arial" w:hAnsi="Arial"/>
                <w:snapToGrid w:val="0"/>
                <w:color w:val="000000"/>
                <w:sz w:val="10"/>
              </w:rPr>
            </w:pPr>
          </w:p>
        </w:tc>
        <w:tc>
          <w:tcPr>
            <w:tcW w:w="741" w:type="dxa"/>
          </w:tcPr>
          <w:p w:rsidR="00000000" w:rsidRDefault="003D4043">
            <w:pPr>
              <w:jc w:val="right"/>
              <w:rPr>
                <w:ins w:id="15064" w:author="JOAQUIN OLONA" w:date="1999-12-19T20:00:00Z"/>
                <w:rFonts w:ascii="Arial" w:hAnsi="Arial"/>
                <w:snapToGrid w:val="0"/>
                <w:color w:val="000000"/>
                <w:sz w:val="10"/>
              </w:rPr>
            </w:pPr>
          </w:p>
        </w:tc>
        <w:tc>
          <w:tcPr>
            <w:tcW w:w="742" w:type="dxa"/>
            <w:tcBorders>
              <w:right w:val="single" w:sz="12" w:space="0" w:color="auto"/>
            </w:tcBorders>
          </w:tcPr>
          <w:p w:rsidR="00000000" w:rsidRDefault="003D4043">
            <w:pPr>
              <w:jc w:val="right"/>
              <w:rPr>
                <w:ins w:id="15065" w:author="JOAQUIN OLONA" w:date="1999-12-19T20:00:00Z"/>
                <w:rFonts w:ascii="Arial" w:hAnsi="Arial"/>
                <w:snapToGrid w:val="0"/>
                <w:color w:val="000000"/>
                <w:sz w:val="10"/>
              </w:rPr>
            </w:pPr>
          </w:p>
        </w:tc>
      </w:tr>
      <w:tr w:rsidR="00000000">
        <w:tblPrEx>
          <w:tblCellMar>
            <w:top w:w="0" w:type="dxa"/>
            <w:bottom w:w="0" w:type="dxa"/>
          </w:tblCellMar>
        </w:tblPrEx>
        <w:trPr>
          <w:trHeight w:val="247"/>
          <w:ins w:id="15066" w:author="JOAQUIN OLONA" w:date="1999-12-19T20:00:00Z"/>
        </w:trPr>
        <w:tc>
          <w:tcPr>
            <w:tcW w:w="521" w:type="dxa"/>
            <w:tcBorders>
              <w:top w:val="single" w:sz="6" w:space="0" w:color="auto"/>
              <w:left w:val="single" w:sz="12" w:space="0" w:color="auto"/>
              <w:bottom w:val="single" w:sz="6" w:space="0" w:color="auto"/>
              <w:right w:val="single" w:sz="12" w:space="0" w:color="auto"/>
            </w:tcBorders>
          </w:tcPr>
          <w:p w:rsidR="00000000" w:rsidRDefault="003D4043">
            <w:pPr>
              <w:jc w:val="right"/>
              <w:rPr>
                <w:ins w:id="15067" w:author="JOAQUIN OLONA" w:date="1999-12-19T20:00:00Z"/>
                <w:rFonts w:ascii="Arial" w:hAnsi="Arial"/>
                <w:snapToGrid w:val="0"/>
                <w:color w:val="000000"/>
              </w:rPr>
            </w:pPr>
            <w:ins w:id="15068" w:author="JOAQUIN OLONA" w:date="1999-12-19T20:00:00Z">
              <w:r>
                <w:rPr>
                  <w:rFonts w:ascii="Arial" w:hAnsi="Arial"/>
                  <w:snapToGrid w:val="0"/>
                  <w:color w:val="000000"/>
                </w:rPr>
                <w:t>5</w:t>
              </w:r>
            </w:ins>
          </w:p>
        </w:tc>
        <w:tc>
          <w:tcPr>
            <w:tcW w:w="741" w:type="dxa"/>
            <w:tcBorders>
              <w:left w:val="single" w:sz="12" w:space="0" w:color="auto"/>
            </w:tcBorders>
          </w:tcPr>
          <w:p w:rsidR="00000000" w:rsidRDefault="003D4043">
            <w:pPr>
              <w:jc w:val="right"/>
              <w:rPr>
                <w:ins w:id="15069" w:author="JOAQUIN OLONA" w:date="1999-12-19T20:00:00Z"/>
                <w:rFonts w:ascii="Arial" w:hAnsi="Arial"/>
                <w:snapToGrid w:val="0"/>
                <w:color w:val="000000"/>
                <w:sz w:val="10"/>
              </w:rPr>
            </w:pPr>
          </w:p>
        </w:tc>
        <w:tc>
          <w:tcPr>
            <w:tcW w:w="742" w:type="dxa"/>
          </w:tcPr>
          <w:p w:rsidR="00000000" w:rsidRDefault="003D4043">
            <w:pPr>
              <w:jc w:val="right"/>
              <w:rPr>
                <w:ins w:id="15070" w:author="JOAQUIN OLONA" w:date="1999-12-19T20:00:00Z"/>
                <w:rFonts w:ascii="Arial" w:hAnsi="Arial"/>
                <w:snapToGrid w:val="0"/>
                <w:color w:val="000000"/>
                <w:sz w:val="10"/>
              </w:rPr>
            </w:pPr>
          </w:p>
        </w:tc>
        <w:tc>
          <w:tcPr>
            <w:tcW w:w="742" w:type="dxa"/>
          </w:tcPr>
          <w:p w:rsidR="00000000" w:rsidRDefault="003D4043">
            <w:pPr>
              <w:jc w:val="right"/>
              <w:rPr>
                <w:ins w:id="15071" w:author="JOAQUIN OLONA" w:date="1999-12-19T20:00:00Z"/>
                <w:rFonts w:ascii="Arial" w:hAnsi="Arial"/>
                <w:snapToGrid w:val="0"/>
                <w:color w:val="000000"/>
                <w:sz w:val="10"/>
              </w:rPr>
            </w:pPr>
          </w:p>
        </w:tc>
        <w:tc>
          <w:tcPr>
            <w:tcW w:w="741" w:type="dxa"/>
          </w:tcPr>
          <w:p w:rsidR="00000000" w:rsidRDefault="003D4043">
            <w:pPr>
              <w:jc w:val="right"/>
              <w:rPr>
                <w:ins w:id="15072" w:author="JOAQUIN OLONA" w:date="1999-12-19T20:00:00Z"/>
                <w:rFonts w:ascii="Arial" w:hAnsi="Arial"/>
                <w:snapToGrid w:val="0"/>
                <w:color w:val="000000"/>
                <w:sz w:val="10"/>
              </w:rPr>
            </w:pPr>
          </w:p>
        </w:tc>
        <w:tc>
          <w:tcPr>
            <w:tcW w:w="742" w:type="dxa"/>
            <w:tcBorders>
              <w:right w:val="single" w:sz="6" w:space="0" w:color="auto"/>
            </w:tcBorders>
          </w:tcPr>
          <w:p w:rsidR="00000000" w:rsidRDefault="003D4043">
            <w:pPr>
              <w:jc w:val="right"/>
              <w:rPr>
                <w:ins w:id="15073" w:author="JOAQUIN OLONA" w:date="1999-12-19T20:00:00Z"/>
                <w:rFonts w:ascii="Arial" w:hAnsi="Arial"/>
                <w:snapToGrid w:val="0"/>
                <w:color w:val="000000"/>
                <w:sz w:val="10"/>
              </w:rPr>
            </w:pPr>
          </w:p>
        </w:tc>
        <w:tc>
          <w:tcPr>
            <w:tcW w:w="741" w:type="dxa"/>
            <w:tcBorders>
              <w:left w:val="single" w:sz="6" w:space="0" w:color="auto"/>
            </w:tcBorders>
          </w:tcPr>
          <w:p w:rsidR="00000000" w:rsidRDefault="003D4043">
            <w:pPr>
              <w:jc w:val="right"/>
              <w:rPr>
                <w:ins w:id="15074" w:author="JOAQUIN OLONA" w:date="1999-12-19T20:00:00Z"/>
                <w:rFonts w:ascii="Arial" w:hAnsi="Arial"/>
                <w:snapToGrid w:val="0"/>
                <w:color w:val="000000"/>
                <w:sz w:val="10"/>
              </w:rPr>
            </w:pPr>
          </w:p>
        </w:tc>
        <w:tc>
          <w:tcPr>
            <w:tcW w:w="742" w:type="dxa"/>
          </w:tcPr>
          <w:p w:rsidR="00000000" w:rsidRDefault="003D4043">
            <w:pPr>
              <w:jc w:val="right"/>
              <w:rPr>
                <w:ins w:id="15075" w:author="JOAQUIN OLONA" w:date="1999-12-19T20:00:00Z"/>
                <w:rFonts w:ascii="Arial" w:hAnsi="Arial"/>
                <w:snapToGrid w:val="0"/>
                <w:color w:val="000000"/>
                <w:sz w:val="10"/>
              </w:rPr>
            </w:pPr>
          </w:p>
        </w:tc>
        <w:tc>
          <w:tcPr>
            <w:tcW w:w="742" w:type="dxa"/>
          </w:tcPr>
          <w:p w:rsidR="00000000" w:rsidRDefault="003D4043">
            <w:pPr>
              <w:jc w:val="right"/>
              <w:rPr>
                <w:ins w:id="15076" w:author="JOAQUIN OLONA" w:date="1999-12-19T20:00:00Z"/>
                <w:rFonts w:ascii="Arial" w:hAnsi="Arial"/>
                <w:snapToGrid w:val="0"/>
                <w:color w:val="000000"/>
                <w:sz w:val="10"/>
              </w:rPr>
            </w:pPr>
          </w:p>
        </w:tc>
        <w:tc>
          <w:tcPr>
            <w:tcW w:w="741" w:type="dxa"/>
          </w:tcPr>
          <w:p w:rsidR="00000000" w:rsidRDefault="003D4043">
            <w:pPr>
              <w:jc w:val="right"/>
              <w:rPr>
                <w:ins w:id="15077" w:author="JOAQUIN OLONA" w:date="1999-12-19T20:00:00Z"/>
                <w:rFonts w:ascii="Arial" w:hAnsi="Arial"/>
                <w:snapToGrid w:val="0"/>
                <w:color w:val="000000"/>
                <w:sz w:val="10"/>
              </w:rPr>
            </w:pPr>
          </w:p>
        </w:tc>
        <w:tc>
          <w:tcPr>
            <w:tcW w:w="742" w:type="dxa"/>
            <w:tcBorders>
              <w:right w:val="single" w:sz="12" w:space="0" w:color="auto"/>
            </w:tcBorders>
          </w:tcPr>
          <w:p w:rsidR="00000000" w:rsidRDefault="003D4043">
            <w:pPr>
              <w:jc w:val="right"/>
              <w:rPr>
                <w:ins w:id="15078" w:author="JOAQUIN OLONA" w:date="1999-12-19T20:00:00Z"/>
                <w:rFonts w:ascii="Arial" w:hAnsi="Arial"/>
                <w:snapToGrid w:val="0"/>
                <w:color w:val="000000"/>
                <w:sz w:val="10"/>
              </w:rPr>
            </w:pPr>
          </w:p>
        </w:tc>
      </w:tr>
      <w:tr w:rsidR="000A7727" w:rsidTr="000A7727">
        <w:tblPrEx>
          <w:tblCellMar>
            <w:top w:w="0" w:type="dxa"/>
            <w:bottom w:w="0" w:type="dxa"/>
          </w:tblCellMar>
        </w:tblPrEx>
        <w:trPr>
          <w:trHeight w:val="262"/>
          <w:ins w:id="15079" w:author="JOAQUIN OLONA" w:date="1999-12-19T20:00:00Z"/>
        </w:trPr>
        <w:tc>
          <w:tcPr>
            <w:tcW w:w="521" w:type="dxa"/>
            <w:tcBorders>
              <w:top w:val="single" w:sz="6" w:space="0" w:color="auto"/>
              <w:left w:val="single" w:sz="12" w:space="0" w:color="auto"/>
              <w:bottom w:val="single" w:sz="12" w:space="0" w:color="auto"/>
              <w:right w:val="single" w:sz="12" w:space="0" w:color="auto"/>
            </w:tcBorders>
          </w:tcPr>
          <w:p w:rsidR="00000000" w:rsidRDefault="003D4043">
            <w:pPr>
              <w:jc w:val="right"/>
              <w:rPr>
                <w:ins w:id="15080" w:author="JOAQUIN OLONA" w:date="1999-12-19T20:00:00Z"/>
                <w:rFonts w:ascii="Arial" w:hAnsi="Arial"/>
                <w:b/>
                <w:snapToGrid w:val="0"/>
                <w:color w:val="000000"/>
              </w:rPr>
            </w:pPr>
            <w:r>
              <w:rPr>
                <w:rFonts w:ascii="Arial" w:hAnsi="Arial"/>
                <w:b/>
                <w:noProof/>
                <w:color w:val="000000"/>
              </w:rPr>
              <w:pict>
                <v:line id="_x0000_s1298" style="position:absolute;left:0;text-align:left;z-index:168;mso-position-horizontal-relative:text;mso-position-vertical-relative:text" from="209.9pt,12.95pt" to="209.9pt,12.95pt" o:allowincell="f"/>
              </w:pict>
            </w:r>
            <w:ins w:id="15081" w:author="JOAQUIN OLONA" w:date="1999-12-19T20:00:00Z">
              <w:r>
                <w:rPr>
                  <w:rFonts w:ascii="Arial" w:hAnsi="Arial"/>
                  <w:b/>
                  <w:snapToGrid w:val="0"/>
                  <w:color w:val="000000"/>
                </w:rPr>
                <w:t>0</w:t>
              </w:r>
            </w:ins>
          </w:p>
        </w:tc>
        <w:tc>
          <w:tcPr>
            <w:tcW w:w="1483" w:type="dxa"/>
            <w:gridSpan w:val="2"/>
            <w:tcBorders>
              <w:left w:val="single" w:sz="12" w:space="0" w:color="auto"/>
              <w:bottom w:val="single" w:sz="12" w:space="0" w:color="auto"/>
            </w:tcBorders>
          </w:tcPr>
          <w:p w:rsidR="00000000" w:rsidRDefault="003D4043">
            <w:pPr>
              <w:rPr>
                <w:ins w:id="15082" w:author="JOAQUIN OLONA" w:date="1999-12-19T20:00:00Z"/>
                <w:rFonts w:ascii="Arial" w:hAnsi="Arial"/>
                <w:snapToGrid w:val="0"/>
                <w:color w:val="000000"/>
                <w:sz w:val="16"/>
              </w:rPr>
            </w:pPr>
            <w:ins w:id="15083" w:author="JOAQUIN OLONA" w:date="1999-12-19T20:00:00Z">
              <w:r>
                <w:rPr>
                  <w:rFonts w:ascii="Arial" w:hAnsi="Arial"/>
                  <w:snapToGrid w:val="0"/>
                  <w:color w:val="000000"/>
                  <w:sz w:val="10"/>
                </w:rPr>
                <w:t xml:space="preserve">   </w:t>
              </w:r>
              <w:r>
                <w:rPr>
                  <w:rFonts w:ascii="Arial" w:hAnsi="Arial"/>
                  <w:snapToGrid w:val="0"/>
                  <w:color w:val="000000"/>
                  <w:sz w:val="16"/>
                </w:rPr>
                <w:t xml:space="preserve">  </w:t>
              </w:r>
            </w:ins>
            <w:ins w:id="15084" w:author="JOAQUIN OLONA" w:date="1999-12-19T20:32:00Z">
              <w:r>
                <w:rPr>
                  <w:rFonts w:ascii="Arial" w:hAnsi="Arial"/>
                  <w:snapToGrid w:val="0"/>
                  <w:color w:val="000000"/>
                  <w:sz w:val="16"/>
                </w:rPr>
                <w:t>Dependencia</w:t>
              </w:r>
            </w:ins>
          </w:p>
        </w:tc>
        <w:tc>
          <w:tcPr>
            <w:tcW w:w="742" w:type="dxa"/>
            <w:tcBorders>
              <w:bottom w:val="single" w:sz="12" w:space="0" w:color="auto"/>
            </w:tcBorders>
          </w:tcPr>
          <w:p w:rsidR="00000000" w:rsidRDefault="003D4043">
            <w:pPr>
              <w:jc w:val="right"/>
              <w:rPr>
                <w:ins w:id="15085" w:author="JOAQUIN OLONA" w:date="1999-12-19T20:00:00Z"/>
                <w:rFonts w:ascii="Arial" w:hAnsi="Arial"/>
                <w:snapToGrid w:val="0"/>
                <w:color w:val="000000"/>
                <w:sz w:val="10"/>
              </w:rPr>
            </w:pPr>
          </w:p>
        </w:tc>
        <w:tc>
          <w:tcPr>
            <w:tcW w:w="741" w:type="dxa"/>
            <w:tcBorders>
              <w:bottom w:val="single" w:sz="12" w:space="0" w:color="auto"/>
            </w:tcBorders>
          </w:tcPr>
          <w:p w:rsidR="00000000" w:rsidRDefault="003D4043">
            <w:pPr>
              <w:jc w:val="right"/>
              <w:rPr>
                <w:ins w:id="15086" w:author="JOAQUIN OLONA" w:date="1999-12-19T20:00:00Z"/>
                <w:rFonts w:ascii="Arial" w:hAnsi="Arial"/>
                <w:snapToGrid w:val="0"/>
                <w:color w:val="000000"/>
                <w:sz w:val="16"/>
              </w:rPr>
            </w:pPr>
            <w:ins w:id="15087" w:author="JOAQUIN OLONA" w:date="1999-12-19T21:18:00Z">
              <w:r>
                <w:rPr>
                  <w:rFonts w:ascii="Arial" w:hAnsi="Arial"/>
                  <w:snapToGrid w:val="0"/>
                  <w:color w:val="000000"/>
                  <w:sz w:val="16"/>
                </w:rPr>
                <w:t>Sinergia</w:t>
              </w:r>
            </w:ins>
          </w:p>
        </w:tc>
        <w:tc>
          <w:tcPr>
            <w:tcW w:w="742" w:type="dxa"/>
            <w:tcBorders>
              <w:bottom w:val="single" w:sz="12" w:space="0" w:color="auto"/>
              <w:right w:val="single" w:sz="6" w:space="0" w:color="auto"/>
            </w:tcBorders>
          </w:tcPr>
          <w:p w:rsidR="00000000" w:rsidRDefault="003D4043">
            <w:pPr>
              <w:rPr>
                <w:ins w:id="15088" w:author="JOAQUIN OLONA" w:date="1999-12-19T20:00:00Z"/>
                <w:rFonts w:ascii="Arial" w:hAnsi="Arial"/>
                <w:snapToGrid w:val="0"/>
                <w:color w:val="000000"/>
                <w:sz w:val="16"/>
              </w:rPr>
            </w:pPr>
            <w:ins w:id="15089" w:author="JOAQUIN OLONA" w:date="1999-12-19T21:19:00Z">
              <w:r>
                <w:rPr>
                  <w:rFonts w:ascii="Arial" w:hAnsi="Arial"/>
                  <w:snapToGrid w:val="0"/>
                  <w:color w:val="000000"/>
                  <w:sz w:val="16"/>
                </w:rPr>
                <w:t xml:space="preserve"> Mínima</w:t>
              </w:r>
            </w:ins>
          </w:p>
        </w:tc>
        <w:tc>
          <w:tcPr>
            <w:tcW w:w="741" w:type="dxa"/>
            <w:tcBorders>
              <w:left w:val="single" w:sz="6" w:space="0" w:color="auto"/>
              <w:bottom w:val="single" w:sz="12" w:space="0" w:color="auto"/>
            </w:tcBorders>
          </w:tcPr>
          <w:p w:rsidR="00000000" w:rsidRDefault="003D4043">
            <w:pPr>
              <w:jc w:val="right"/>
              <w:rPr>
                <w:ins w:id="15090" w:author="JOAQUIN OLONA" w:date="1999-12-19T20:00:00Z"/>
                <w:rFonts w:ascii="Arial" w:hAnsi="Arial"/>
                <w:snapToGrid w:val="0"/>
                <w:color w:val="000000"/>
                <w:sz w:val="10"/>
              </w:rPr>
            </w:pPr>
          </w:p>
        </w:tc>
        <w:tc>
          <w:tcPr>
            <w:tcW w:w="742" w:type="dxa"/>
            <w:tcBorders>
              <w:bottom w:val="single" w:sz="12" w:space="0" w:color="auto"/>
            </w:tcBorders>
          </w:tcPr>
          <w:p w:rsidR="00000000" w:rsidRDefault="003D4043">
            <w:pPr>
              <w:jc w:val="right"/>
              <w:rPr>
                <w:ins w:id="15091" w:author="JOAQUIN OLONA" w:date="1999-12-19T20:00:00Z"/>
                <w:rFonts w:ascii="Arial" w:hAnsi="Arial"/>
                <w:snapToGrid w:val="0"/>
                <w:color w:val="000000"/>
                <w:sz w:val="10"/>
              </w:rPr>
            </w:pPr>
          </w:p>
        </w:tc>
        <w:tc>
          <w:tcPr>
            <w:tcW w:w="1483" w:type="dxa"/>
            <w:gridSpan w:val="2"/>
            <w:tcBorders>
              <w:bottom w:val="single" w:sz="12" w:space="0" w:color="auto"/>
            </w:tcBorders>
          </w:tcPr>
          <w:p w:rsidR="00000000" w:rsidRDefault="003D4043">
            <w:pPr>
              <w:rPr>
                <w:ins w:id="15092" w:author="JOAQUIN OLONA" w:date="1999-12-19T20:00:00Z"/>
                <w:rFonts w:ascii="Arial" w:hAnsi="Arial"/>
                <w:snapToGrid w:val="0"/>
                <w:color w:val="000000"/>
                <w:sz w:val="16"/>
              </w:rPr>
            </w:pPr>
            <w:ins w:id="15093" w:author="JOAQUIN OLONA" w:date="1999-12-19T20:32:00Z">
              <w:r>
                <w:rPr>
                  <w:rFonts w:ascii="Arial" w:hAnsi="Arial"/>
                  <w:snapToGrid w:val="0"/>
                  <w:color w:val="000000"/>
                  <w:sz w:val="16"/>
                </w:rPr>
                <w:t>Capacidad arrastre</w:t>
              </w:r>
            </w:ins>
          </w:p>
        </w:tc>
        <w:tc>
          <w:tcPr>
            <w:tcW w:w="742" w:type="dxa"/>
            <w:tcBorders>
              <w:bottom w:val="single" w:sz="12" w:space="0" w:color="auto"/>
              <w:right w:val="single" w:sz="12" w:space="0" w:color="auto"/>
            </w:tcBorders>
          </w:tcPr>
          <w:p w:rsidR="00000000" w:rsidRDefault="003D4043">
            <w:pPr>
              <w:jc w:val="right"/>
              <w:rPr>
                <w:ins w:id="15094" w:author="JOAQUIN OLONA" w:date="1999-12-19T20:00:00Z"/>
                <w:rFonts w:ascii="Arial" w:hAnsi="Arial"/>
                <w:snapToGrid w:val="0"/>
                <w:color w:val="000000"/>
                <w:sz w:val="10"/>
              </w:rPr>
            </w:pPr>
          </w:p>
        </w:tc>
      </w:tr>
      <w:tr w:rsidR="00000000">
        <w:tblPrEx>
          <w:tblCellMar>
            <w:top w:w="0" w:type="dxa"/>
            <w:bottom w:w="0" w:type="dxa"/>
          </w:tblCellMar>
        </w:tblPrEx>
        <w:trPr>
          <w:trHeight w:val="262"/>
          <w:ins w:id="15095" w:author="JOAQUIN OLONA" w:date="1999-12-19T20:00:00Z"/>
        </w:trPr>
        <w:tc>
          <w:tcPr>
            <w:tcW w:w="521" w:type="dxa"/>
            <w:tcBorders>
              <w:top w:val="single" w:sz="12" w:space="0" w:color="auto"/>
              <w:left w:val="single" w:sz="12" w:space="0" w:color="auto"/>
              <w:bottom w:val="single" w:sz="12" w:space="0" w:color="auto"/>
              <w:right w:val="single" w:sz="12" w:space="0" w:color="auto"/>
            </w:tcBorders>
          </w:tcPr>
          <w:p w:rsidR="00000000" w:rsidRDefault="003D4043">
            <w:pPr>
              <w:jc w:val="right"/>
              <w:rPr>
                <w:ins w:id="15096" w:author="JOAQUIN OLONA" w:date="1999-12-19T20:00:00Z"/>
                <w:rFonts w:ascii="Arial" w:hAnsi="Arial"/>
                <w:snapToGrid w:val="0"/>
                <w:color w:val="000000"/>
              </w:rPr>
            </w:pPr>
            <w:ins w:id="15097" w:author="JOAQUIN OLONA" w:date="1999-12-19T20:00:00Z">
              <w:r>
                <w:rPr>
                  <w:rFonts w:ascii="Arial" w:hAnsi="Arial"/>
                  <w:snapToGrid w:val="0"/>
                  <w:color w:val="000000"/>
                </w:rPr>
                <w:t>-25</w:t>
              </w:r>
            </w:ins>
          </w:p>
        </w:tc>
        <w:tc>
          <w:tcPr>
            <w:tcW w:w="741" w:type="dxa"/>
            <w:tcBorders>
              <w:top w:val="single" w:sz="12" w:space="0" w:color="auto"/>
              <w:bottom w:val="single" w:sz="12" w:space="0" w:color="auto"/>
              <w:right w:val="single" w:sz="6" w:space="0" w:color="auto"/>
            </w:tcBorders>
          </w:tcPr>
          <w:p w:rsidR="00000000" w:rsidRDefault="003D4043">
            <w:pPr>
              <w:jc w:val="right"/>
              <w:rPr>
                <w:ins w:id="15098" w:author="JOAQUIN OLONA" w:date="1999-12-19T20:00:00Z"/>
                <w:rFonts w:ascii="Arial" w:hAnsi="Arial"/>
                <w:snapToGrid w:val="0"/>
                <w:color w:val="000000"/>
              </w:rPr>
            </w:pPr>
            <w:ins w:id="15099" w:author="JOAQUIN OLONA" w:date="1999-12-19T20:00:00Z">
              <w:r>
                <w:rPr>
                  <w:rFonts w:ascii="Arial" w:hAnsi="Arial"/>
                  <w:snapToGrid w:val="0"/>
                  <w:color w:val="000000"/>
                </w:rPr>
                <w:t>-20</w:t>
              </w:r>
            </w:ins>
          </w:p>
        </w:tc>
        <w:tc>
          <w:tcPr>
            <w:tcW w:w="742" w:type="dxa"/>
            <w:tcBorders>
              <w:top w:val="single" w:sz="12" w:space="0" w:color="auto"/>
              <w:left w:val="single" w:sz="6" w:space="0" w:color="auto"/>
              <w:bottom w:val="single" w:sz="12" w:space="0" w:color="auto"/>
              <w:right w:val="single" w:sz="6" w:space="0" w:color="auto"/>
            </w:tcBorders>
          </w:tcPr>
          <w:p w:rsidR="00000000" w:rsidRDefault="003D4043">
            <w:pPr>
              <w:jc w:val="right"/>
              <w:rPr>
                <w:ins w:id="15100" w:author="JOAQUIN OLONA" w:date="1999-12-19T20:00:00Z"/>
                <w:rFonts w:ascii="Arial" w:hAnsi="Arial"/>
                <w:snapToGrid w:val="0"/>
                <w:color w:val="000000"/>
              </w:rPr>
            </w:pPr>
            <w:ins w:id="15101" w:author="JOAQUIN OLONA" w:date="1999-12-19T20:00:00Z">
              <w:r>
                <w:rPr>
                  <w:rFonts w:ascii="Arial" w:hAnsi="Arial"/>
                  <w:snapToGrid w:val="0"/>
                  <w:color w:val="000000"/>
                </w:rPr>
                <w:t>-15</w:t>
              </w:r>
            </w:ins>
          </w:p>
        </w:tc>
        <w:tc>
          <w:tcPr>
            <w:tcW w:w="742" w:type="dxa"/>
            <w:tcBorders>
              <w:top w:val="single" w:sz="12" w:space="0" w:color="auto"/>
              <w:left w:val="single" w:sz="6" w:space="0" w:color="auto"/>
              <w:bottom w:val="single" w:sz="12" w:space="0" w:color="auto"/>
              <w:right w:val="single" w:sz="6" w:space="0" w:color="auto"/>
            </w:tcBorders>
          </w:tcPr>
          <w:p w:rsidR="00000000" w:rsidRDefault="003D4043">
            <w:pPr>
              <w:jc w:val="right"/>
              <w:rPr>
                <w:ins w:id="15102" w:author="JOAQUIN OLONA" w:date="1999-12-19T20:00:00Z"/>
                <w:rFonts w:ascii="Arial" w:hAnsi="Arial"/>
                <w:snapToGrid w:val="0"/>
                <w:color w:val="000000"/>
              </w:rPr>
            </w:pPr>
            <w:ins w:id="15103" w:author="JOAQUIN OLONA" w:date="1999-12-19T20:00:00Z">
              <w:r>
                <w:rPr>
                  <w:rFonts w:ascii="Arial" w:hAnsi="Arial"/>
                  <w:snapToGrid w:val="0"/>
                  <w:color w:val="000000"/>
                </w:rPr>
                <w:t>-10</w:t>
              </w:r>
            </w:ins>
          </w:p>
        </w:tc>
        <w:tc>
          <w:tcPr>
            <w:tcW w:w="741" w:type="dxa"/>
            <w:tcBorders>
              <w:top w:val="single" w:sz="12" w:space="0" w:color="auto"/>
              <w:left w:val="single" w:sz="6" w:space="0" w:color="auto"/>
              <w:bottom w:val="single" w:sz="12" w:space="0" w:color="auto"/>
              <w:right w:val="single" w:sz="6" w:space="0" w:color="auto"/>
            </w:tcBorders>
          </w:tcPr>
          <w:p w:rsidR="00000000" w:rsidRDefault="003D4043">
            <w:pPr>
              <w:jc w:val="right"/>
              <w:rPr>
                <w:ins w:id="15104" w:author="JOAQUIN OLONA" w:date="1999-12-19T20:00:00Z"/>
                <w:rFonts w:ascii="Arial" w:hAnsi="Arial"/>
                <w:snapToGrid w:val="0"/>
                <w:color w:val="000000"/>
              </w:rPr>
            </w:pPr>
            <w:ins w:id="15105" w:author="JOAQUIN OLONA" w:date="1999-12-19T20:00:00Z">
              <w:r>
                <w:rPr>
                  <w:rFonts w:ascii="Arial" w:hAnsi="Arial"/>
                  <w:snapToGrid w:val="0"/>
                  <w:color w:val="000000"/>
                </w:rPr>
                <w:t>-5</w:t>
              </w:r>
            </w:ins>
          </w:p>
        </w:tc>
        <w:tc>
          <w:tcPr>
            <w:tcW w:w="742" w:type="dxa"/>
            <w:tcBorders>
              <w:top w:val="single" w:sz="12" w:space="0" w:color="auto"/>
              <w:left w:val="single" w:sz="6" w:space="0" w:color="auto"/>
              <w:bottom w:val="single" w:sz="12" w:space="0" w:color="auto"/>
              <w:right w:val="single" w:sz="6" w:space="0" w:color="auto"/>
            </w:tcBorders>
          </w:tcPr>
          <w:p w:rsidR="00000000" w:rsidRDefault="003D4043">
            <w:pPr>
              <w:jc w:val="right"/>
              <w:rPr>
                <w:ins w:id="15106" w:author="JOAQUIN OLONA" w:date="1999-12-19T20:00:00Z"/>
                <w:rFonts w:ascii="Arial" w:hAnsi="Arial"/>
                <w:b/>
                <w:snapToGrid w:val="0"/>
                <w:color w:val="000000"/>
              </w:rPr>
            </w:pPr>
            <w:ins w:id="15107" w:author="JOAQUIN OLONA" w:date="1999-12-19T20:00:00Z">
              <w:r>
                <w:rPr>
                  <w:rFonts w:ascii="Arial" w:hAnsi="Arial"/>
                  <w:b/>
                  <w:snapToGrid w:val="0"/>
                  <w:color w:val="000000"/>
                </w:rPr>
                <w:t>0</w:t>
              </w:r>
            </w:ins>
          </w:p>
        </w:tc>
        <w:tc>
          <w:tcPr>
            <w:tcW w:w="741" w:type="dxa"/>
            <w:tcBorders>
              <w:top w:val="single" w:sz="12" w:space="0" w:color="auto"/>
              <w:left w:val="single" w:sz="6" w:space="0" w:color="auto"/>
              <w:bottom w:val="single" w:sz="12" w:space="0" w:color="auto"/>
              <w:right w:val="single" w:sz="6" w:space="0" w:color="auto"/>
            </w:tcBorders>
          </w:tcPr>
          <w:p w:rsidR="00000000" w:rsidRDefault="003D4043">
            <w:pPr>
              <w:jc w:val="right"/>
              <w:rPr>
                <w:ins w:id="15108" w:author="JOAQUIN OLONA" w:date="1999-12-19T20:00:00Z"/>
                <w:rFonts w:ascii="Arial" w:hAnsi="Arial"/>
                <w:snapToGrid w:val="0"/>
                <w:color w:val="000000"/>
              </w:rPr>
            </w:pPr>
            <w:ins w:id="15109" w:author="JOAQUIN OLONA" w:date="1999-12-19T20:00:00Z">
              <w:r>
                <w:rPr>
                  <w:rFonts w:ascii="Arial" w:hAnsi="Arial"/>
                  <w:snapToGrid w:val="0"/>
                  <w:color w:val="000000"/>
                </w:rPr>
                <w:t>5</w:t>
              </w:r>
            </w:ins>
          </w:p>
        </w:tc>
        <w:tc>
          <w:tcPr>
            <w:tcW w:w="742" w:type="dxa"/>
            <w:tcBorders>
              <w:top w:val="single" w:sz="12" w:space="0" w:color="auto"/>
              <w:left w:val="single" w:sz="6" w:space="0" w:color="auto"/>
              <w:bottom w:val="single" w:sz="12" w:space="0" w:color="auto"/>
              <w:right w:val="single" w:sz="6" w:space="0" w:color="auto"/>
            </w:tcBorders>
          </w:tcPr>
          <w:p w:rsidR="00000000" w:rsidRDefault="003D4043">
            <w:pPr>
              <w:jc w:val="right"/>
              <w:rPr>
                <w:ins w:id="15110" w:author="JOAQUIN OLONA" w:date="1999-12-19T20:00:00Z"/>
                <w:rFonts w:ascii="Arial" w:hAnsi="Arial"/>
                <w:snapToGrid w:val="0"/>
                <w:color w:val="000000"/>
              </w:rPr>
            </w:pPr>
            <w:ins w:id="15111" w:author="JOAQUIN OLONA" w:date="1999-12-19T20:00:00Z">
              <w:r>
                <w:rPr>
                  <w:rFonts w:ascii="Arial" w:hAnsi="Arial"/>
                  <w:snapToGrid w:val="0"/>
                  <w:color w:val="000000"/>
                </w:rPr>
                <w:t>10</w:t>
              </w:r>
            </w:ins>
          </w:p>
        </w:tc>
        <w:tc>
          <w:tcPr>
            <w:tcW w:w="742" w:type="dxa"/>
            <w:tcBorders>
              <w:top w:val="single" w:sz="12" w:space="0" w:color="auto"/>
              <w:left w:val="single" w:sz="6" w:space="0" w:color="auto"/>
              <w:bottom w:val="single" w:sz="12" w:space="0" w:color="auto"/>
              <w:right w:val="single" w:sz="6" w:space="0" w:color="auto"/>
            </w:tcBorders>
          </w:tcPr>
          <w:p w:rsidR="00000000" w:rsidRDefault="003D4043">
            <w:pPr>
              <w:jc w:val="right"/>
              <w:rPr>
                <w:ins w:id="15112" w:author="JOAQUIN OLONA" w:date="1999-12-19T20:00:00Z"/>
                <w:rFonts w:ascii="Arial" w:hAnsi="Arial"/>
                <w:snapToGrid w:val="0"/>
                <w:color w:val="000000"/>
              </w:rPr>
            </w:pPr>
            <w:ins w:id="15113" w:author="JOAQUIN OLONA" w:date="1999-12-19T20:00:00Z">
              <w:r>
                <w:rPr>
                  <w:rFonts w:ascii="Arial" w:hAnsi="Arial"/>
                  <w:snapToGrid w:val="0"/>
                  <w:color w:val="000000"/>
                </w:rPr>
                <w:t>15</w:t>
              </w:r>
            </w:ins>
          </w:p>
        </w:tc>
        <w:tc>
          <w:tcPr>
            <w:tcW w:w="741" w:type="dxa"/>
            <w:tcBorders>
              <w:top w:val="single" w:sz="12" w:space="0" w:color="auto"/>
              <w:left w:val="single" w:sz="6" w:space="0" w:color="auto"/>
              <w:bottom w:val="single" w:sz="12" w:space="0" w:color="auto"/>
              <w:right w:val="single" w:sz="6" w:space="0" w:color="auto"/>
            </w:tcBorders>
          </w:tcPr>
          <w:p w:rsidR="00000000" w:rsidRDefault="003D4043">
            <w:pPr>
              <w:jc w:val="right"/>
              <w:rPr>
                <w:ins w:id="15114" w:author="JOAQUIN OLONA" w:date="1999-12-19T20:00:00Z"/>
                <w:rFonts w:ascii="Arial" w:hAnsi="Arial"/>
                <w:snapToGrid w:val="0"/>
                <w:color w:val="000000"/>
              </w:rPr>
            </w:pPr>
            <w:ins w:id="15115" w:author="JOAQUIN OLONA" w:date="1999-12-19T20:00:00Z">
              <w:r>
                <w:rPr>
                  <w:rFonts w:ascii="Arial" w:hAnsi="Arial"/>
                  <w:snapToGrid w:val="0"/>
                  <w:color w:val="000000"/>
                </w:rPr>
                <w:t>20</w:t>
              </w:r>
            </w:ins>
          </w:p>
        </w:tc>
        <w:tc>
          <w:tcPr>
            <w:tcW w:w="742" w:type="dxa"/>
            <w:tcBorders>
              <w:top w:val="single" w:sz="12" w:space="0" w:color="auto"/>
              <w:left w:val="single" w:sz="6" w:space="0" w:color="auto"/>
              <w:bottom w:val="single" w:sz="12" w:space="0" w:color="auto"/>
              <w:right w:val="single" w:sz="12" w:space="0" w:color="auto"/>
            </w:tcBorders>
          </w:tcPr>
          <w:p w:rsidR="00000000" w:rsidRDefault="003D4043">
            <w:pPr>
              <w:jc w:val="right"/>
              <w:rPr>
                <w:ins w:id="15116" w:author="JOAQUIN OLONA" w:date="1999-12-19T20:00:00Z"/>
                <w:rFonts w:ascii="Arial" w:hAnsi="Arial"/>
                <w:snapToGrid w:val="0"/>
                <w:color w:val="000000"/>
              </w:rPr>
            </w:pPr>
            <w:ins w:id="15117" w:author="JOAQUIN OLONA" w:date="1999-12-19T20:00:00Z">
              <w:r>
                <w:rPr>
                  <w:rFonts w:ascii="Arial" w:hAnsi="Arial"/>
                  <w:snapToGrid w:val="0"/>
                  <w:color w:val="000000"/>
                </w:rPr>
                <w:t>25</w:t>
              </w:r>
            </w:ins>
          </w:p>
        </w:tc>
      </w:tr>
    </w:tbl>
    <w:p w:rsidR="00000000" w:rsidRDefault="003D4043">
      <w:pPr>
        <w:numPr>
          <w:ins w:id="15118" w:author="JOAQUIN OLONA" w:date="1999-12-19T20:59:00Z"/>
        </w:numPr>
        <w:jc w:val="both"/>
        <w:rPr>
          <w:ins w:id="15119" w:author="JOAQUIN OLONA" w:date="1999-12-19T20:34:00Z"/>
          <w:rFonts w:ascii="Arial" w:hAnsi="Arial"/>
        </w:rPr>
      </w:pPr>
    </w:p>
    <w:p w:rsidR="00000000" w:rsidRDefault="003D4043">
      <w:pPr>
        <w:numPr>
          <w:ins w:id="15120" w:author="JOAQUIN OLONA" w:date="1999-12-19T20:59:00Z"/>
        </w:numPr>
        <w:jc w:val="both"/>
        <w:rPr>
          <w:ins w:id="15121" w:author="JOAQUIN OLONA" w:date="1999-12-19T20:59:00Z"/>
          <w:rFonts w:ascii="Arial" w:hAnsi="Arial"/>
        </w:rPr>
      </w:pPr>
    </w:p>
    <w:p w:rsidR="00000000" w:rsidRDefault="003D4043" w:rsidP="003D4043">
      <w:pPr>
        <w:numPr>
          <w:ilvl w:val="0"/>
          <w:numId w:val="256"/>
          <w:ins w:id="15122" w:author="JOAQUIN OLONA" w:date="1999-12-19T20:59:00Z"/>
        </w:numPr>
        <w:tabs>
          <w:tab w:val="clear" w:pos="360"/>
          <w:tab w:val="num" w:pos="1068"/>
        </w:tabs>
        <w:ind w:left="1068"/>
        <w:jc w:val="both"/>
        <w:rPr>
          <w:ins w:id="15123" w:author="JOAQUIN OLONA" w:date="1999-12-19T20:59:00Z"/>
          <w:rFonts w:ascii="Arial" w:hAnsi="Arial"/>
          <w:b/>
          <w:rPrChange w:id="15124" w:author="JOAQUIN OLONA" w:date="1999-12-19T22:20:00Z">
            <w:rPr>
              <w:ins w:id="15125" w:author="JOAQUIN OLONA" w:date="1999-12-19T20:59:00Z"/>
              <w:rFonts w:ascii="Arial" w:hAnsi="Arial"/>
              <w:b/>
            </w:rPr>
          </w:rPrChange>
        </w:rPr>
        <w:pPrChange w:id="15126" w:author="documentacion" w:date="2016-04-26T10:20:00Z">
          <w:pPr>
            <w:numPr>
              <w:numId w:val="657"/>
            </w:numPr>
            <w:tabs>
              <w:tab w:val="num" w:pos="1068"/>
            </w:tabs>
            <w:ind w:left="1068"/>
            <w:jc w:val="both"/>
          </w:pPr>
        </w:pPrChange>
      </w:pPr>
      <w:ins w:id="15127" w:author="JOAQUIN OLONA" w:date="1999-12-19T20:59:00Z">
        <w:r>
          <w:rPr>
            <w:rFonts w:ascii="Arial" w:hAnsi="Arial"/>
            <w:b/>
            <w:rPrChange w:id="15128" w:author="JOAQUIN OLONA" w:date="1999-12-19T22:20:00Z">
              <w:rPr>
                <w:rFonts w:ascii="Arial" w:hAnsi="Arial"/>
                <w:b/>
              </w:rPr>
            </w:rPrChange>
          </w:rPr>
          <w:t xml:space="preserve">Medidas </w:t>
        </w:r>
      </w:ins>
      <w:ins w:id="15129" w:author="JOAQUIN OLONA" w:date="1999-12-19T22:14:00Z">
        <w:r>
          <w:rPr>
            <w:rFonts w:ascii="Arial" w:hAnsi="Arial"/>
            <w:b/>
            <w:rPrChange w:id="15130" w:author="JOAQUIN OLONA" w:date="1999-12-19T22:20:00Z">
              <w:rPr>
                <w:rFonts w:ascii="Arial" w:hAnsi="Arial"/>
                <w:b/>
              </w:rPr>
            </w:rPrChange>
          </w:rPr>
          <w:t>que presentan efectos s</w:t>
        </w:r>
      </w:ins>
      <w:ins w:id="15131" w:author="JOAQUIN OLONA" w:date="1999-12-19T22:15:00Z">
        <w:r>
          <w:rPr>
            <w:rFonts w:ascii="Arial" w:hAnsi="Arial"/>
            <w:b/>
            <w:rPrChange w:id="15132" w:author="JOAQUIN OLONA" w:date="1999-12-19T22:20:00Z">
              <w:rPr>
                <w:rFonts w:ascii="Arial" w:hAnsi="Arial"/>
                <w:b/>
              </w:rPr>
            </w:rPrChange>
          </w:rPr>
          <w:t>i</w:t>
        </w:r>
      </w:ins>
      <w:ins w:id="15133" w:author="JOAQUIN OLONA" w:date="1999-12-19T22:14:00Z">
        <w:r>
          <w:rPr>
            <w:rFonts w:ascii="Arial" w:hAnsi="Arial"/>
            <w:b/>
            <w:rPrChange w:id="15134" w:author="JOAQUIN OLONA" w:date="1999-12-19T22:20:00Z">
              <w:rPr>
                <w:rFonts w:ascii="Arial" w:hAnsi="Arial"/>
                <w:b/>
              </w:rPr>
            </w:rPrChange>
          </w:rPr>
          <w:t>n</w:t>
        </w:r>
      </w:ins>
      <w:ins w:id="15135" w:author="JOAQUIN OLONA" w:date="1999-12-19T22:15:00Z">
        <w:r>
          <w:rPr>
            <w:rFonts w:ascii="Arial" w:hAnsi="Arial"/>
            <w:b/>
            <w:rPrChange w:id="15136" w:author="JOAQUIN OLONA" w:date="1999-12-19T22:20:00Z">
              <w:rPr>
                <w:rFonts w:ascii="Arial" w:hAnsi="Arial"/>
                <w:b/>
              </w:rPr>
            </w:rPrChange>
          </w:rPr>
          <w:t>érgicos relevantes:</w:t>
        </w:r>
      </w:ins>
    </w:p>
    <w:p w:rsidR="00000000" w:rsidRDefault="003D4043" w:rsidP="003D4043">
      <w:pPr>
        <w:numPr>
          <w:ilvl w:val="0"/>
          <w:numId w:val="257"/>
          <w:ins w:id="15137" w:author="JOAQUIN OLONA" w:date="1999-12-19T20:59:00Z"/>
        </w:numPr>
        <w:tabs>
          <w:tab w:val="clear" w:pos="360"/>
          <w:tab w:val="num" w:pos="1776"/>
        </w:tabs>
        <w:ind w:left="1776"/>
        <w:jc w:val="both"/>
        <w:rPr>
          <w:ins w:id="15138" w:author="JOAQUIN OLONA" w:date="1999-12-19T19:49:00Z"/>
          <w:rFonts w:ascii="Arial" w:hAnsi="Arial"/>
        </w:rPr>
        <w:pPrChange w:id="15139" w:author="documentacion" w:date="2016-04-26T10:20:00Z">
          <w:pPr>
            <w:numPr>
              <w:numId w:val="658"/>
            </w:numPr>
            <w:tabs>
              <w:tab w:val="num" w:pos="1776"/>
            </w:tabs>
            <w:ind w:left="1776"/>
            <w:jc w:val="both"/>
          </w:pPr>
        </w:pPrChange>
      </w:pPr>
      <w:ins w:id="15140" w:author="JOAQUIN OLONA" w:date="1999-12-19T19:49:00Z">
        <w:r>
          <w:rPr>
            <w:rFonts w:ascii="Arial" w:hAnsi="Arial"/>
          </w:rPr>
          <w:t>Grupo A: M</w:t>
        </w:r>
        <w:r>
          <w:rPr>
            <w:rFonts w:ascii="Arial" w:hAnsi="Arial"/>
          </w:rPr>
          <w:t xml:space="preserve">edidas muy integradas </w:t>
        </w:r>
      </w:ins>
      <w:ins w:id="15141" w:author="JOAQUIN OLONA" w:date="1999-12-19T22:16:00Z">
        <w:r>
          <w:rPr>
            <w:rFonts w:ascii="Arial" w:hAnsi="Arial"/>
          </w:rPr>
          <w:t>por su elevada capacidad</w:t>
        </w:r>
      </w:ins>
      <w:ins w:id="15142" w:author="JOAQUIN OLONA" w:date="1999-12-19T22:17:00Z">
        <w:r>
          <w:rPr>
            <w:rFonts w:ascii="Arial" w:hAnsi="Arial"/>
          </w:rPr>
          <w:t xml:space="preserve"> de arrastre del resto de las medidas</w:t>
        </w:r>
      </w:ins>
      <w:ins w:id="15143" w:author="JOAQUIN OLONA" w:date="1999-12-19T22:16:00Z">
        <w:r>
          <w:rPr>
            <w:rFonts w:ascii="Arial" w:hAnsi="Arial"/>
          </w:rPr>
          <w:t xml:space="preserve"> </w:t>
        </w:r>
      </w:ins>
    </w:p>
    <w:p w:rsidR="00000000" w:rsidRDefault="003D4043" w:rsidP="003D4043">
      <w:pPr>
        <w:numPr>
          <w:ilvl w:val="0"/>
          <w:numId w:val="258"/>
          <w:ins w:id="15144" w:author="JOAQUIN OLONA" w:date="1999-12-19T20:59:00Z"/>
        </w:numPr>
        <w:tabs>
          <w:tab w:val="clear" w:pos="360"/>
          <w:tab w:val="num" w:pos="3192"/>
        </w:tabs>
        <w:ind w:left="3192"/>
        <w:jc w:val="both"/>
        <w:rPr>
          <w:ins w:id="15145" w:author="JOAQUIN OLONA" w:date="1999-12-19T19:52:00Z"/>
          <w:rFonts w:ascii="Arial" w:hAnsi="Arial"/>
        </w:rPr>
        <w:pPrChange w:id="15146" w:author="documentacion" w:date="2016-04-26T10:20:00Z">
          <w:pPr>
            <w:numPr>
              <w:numId w:val="659"/>
            </w:numPr>
            <w:tabs>
              <w:tab w:val="num" w:pos="3192"/>
            </w:tabs>
            <w:ind w:left="3192"/>
            <w:jc w:val="both"/>
          </w:pPr>
        </w:pPrChange>
      </w:pPr>
      <w:ins w:id="15147" w:author="JOAQUIN OLONA" w:date="1999-12-19T19:51:00Z">
        <w:r>
          <w:rPr>
            <w:rFonts w:ascii="Arial" w:hAnsi="Arial"/>
          </w:rPr>
          <w:t>Medida 3.1:</w:t>
        </w:r>
      </w:ins>
      <w:ins w:id="15148" w:author="JOAQUIN OLONA" w:date="1999-12-19T22:31:00Z">
        <w:r>
          <w:rPr>
            <w:rFonts w:ascii="Arial" w:hAnsi="Arial"/>
          </w:rPr>
          <w:t xml:space="preserve"> Proyectos de investigaci</w:t>
        </w:r>
      </w:ins>
      <w:ins w:id="15149" w:author="JOAQUIN OLONA" w:date="1999-12-19T22:32:00Z">
        <w:r>
          <w:rPr>
            <w:rFonts w:ascii="Arial" w:hAnsi="Arial"/>
          </w:rPr>
          <w:t>ón, innovación y desarrollo tecnológico</w:t>
        </w:r>
      </w:ins>
      <w:ins w:id="15150" w:author="JOAQUIN OLONA" w:date="1999-12-19T19:51:00Z">
        <w:r>
          <w:rPr>
            <w:rFonts w:ascii="Arial" w:hAnsi="Arial"/>
          </w:rPr>
          <w:t xml:space="preserve"> </w:t>
        </w:r>
      </w:ins>
    </w:p>
    <w:p w:rsidR="00000000" w:rsidRDefault="003D4043" w:rsidP="003D4043">
      <w:pPr>
        <w:numPr>
          <w:ilvl w:val="0"/>
          <w:numId w:val="259"/>
          <w:ins w:id="15151" w:author="JOAQUIN OLONA" w:date="1999-12-19T21:00:00Z"/>
        </w:numPr>
        <w:tabs>
          <w:tab w:val="clear" w:pos="360"/>
          <w:tab w:val="num" w:pos="3195"/>
        </w:tabs>
        <w:ind w:left="3195"/>
        <w:jc w:val="both"/>
        <w:rPr>
          <w:ins w:id="15152" w:author="JOAQUIN OLONA" w:date="1999-12-19T21:00:00Z"/>
          <w:rFonts w:ascii="Arial" w:hAnsi="Arial"/>
        </w:rPr>
        <w:pPrChange w:id="15153" w:author="documentacion" w:date="2016-04-26T10:20:00Z">
          <w:pPr>
            <w:numPr>
              <w:numId w:val="660"/>
            </w:numPr>
            <w:tabs>
              <w:tab w:val="num" w:pos="3195"/>
            </w:tabs>
            <w:ind w:left="3195"/>
            <w:jc w:val="both"/>
          </w:pPr>
        </w:pPrChange>
      </w:pPr>
      <w:ins w:id="15154" w:author="JOAQUIN OLONA" w:date="1999-12-19T21:00:00Z">
        <w:r>
          <w:rPr>
            <w:rFonts w:ascii="Arial" w:hAnsi="Arial"/>
          </w:rPr>
          <w:t>M</w:t>
        </w:r>
      </w:ins>
      <w:ins w:id="15155" w:author="JOAQUIN OLONA" w:date="1999-12-19T19:51:00Z">
        <w:r>
          <w:rPr>
            <w:rFonts w:ascii="Arial" w:hAnsi="Arial"/>
          </w:rPr>
          <w:t>edida 3.</w:t>
        </w:r>
      </w:ins>
      <w:ins w:id="15156" w:author="JOAQUIN OLONA" w:date="1999-12-19T20:30:00Z">
        <w:r>
          <w:rPr>
            <w:rFonts w:ascii="Arial" w:hAnsi="Arial"/>
          </w:rPr>
          <w:t>3</w:t>
        </w:r>
      </w:ins>
      <w:ins w:id="15157" w:author="JOAQUIN OLONA" w:date="1999-12-19T19:51:00Z">
        <w:r>
          <w:rPr>
            <w:rFonts w:ascii="Arial" w:hAnsi="Arial"/>
          </w:rPr>
          <w:t xml:space="preserve">: </w:t>
        </w:r>
      </w:ins>
      <w:ins w:id="15158" w:author="JOAQUIN OLONA" w:date="1999-12-19T22:32:00Z">
        <w:r>
          <w:rPr>
            <w:rFonts w:ascii="Arial" w:hAnsi="Arial"/>
          </w:rPr>
          <w:t>Transferencia y absorción tecnológica y difusi</w:t>
        </w:r>
      </w:ins>
      <w:ins w:id="15159" w:author="JOAQUIN OLONA" w:date="1999-12-19T22:33:00Z">
        <w:r>
          <w:rPr>
            <w:rFonts w:ascii="Arial" w:hAnsi="Arial"/>
          </w:rPr>
          <w:t>ón de resultados</w:t>
        </w:r>
      </w:ins>
    </w:p>
    <w:p w:rsidR="00000000" w:rsidRDefault="003D4043" w:rsidP="003D4043">
      <w:pPr>
        <w:numPr>
          <w:ilvl w:val="0"/>
          <w:numId w:val="260"/>
          <w:ins w:id="15160" w:author="JOAQUIN OLONA" w:date="1999-12-19T21:00:00Z"/>
        </w:numPr>
        <w:tabs>
          <w:tab w:val="clear" w:pos="360"/>
          <w:tab w:val="num" w:pos="1776"/>
        </w:tabs>
        <w:ind w:left="1776"/>
        <w:jc w:val="both"/>
        <w:rPr>
          <w:ins w:id="15161" w:author="JOAQUIN OLONA" w:date="1999-12-19T19:52:00Z"/>
          <w:rFonts w:ascii="Arial" w:hAnsi="Arial"/>
        </w:rPr>
        <w:pPrChange w:id="15162" w:author="documentacion" w:date="2016-04-26T10:20:00Z">
          <w:pPr>
            <w:numPr>
              <w:numId w:val="661"/>
            </w:numPr>
            <w:tabs>
              <w:tab w:val="num" w:pos="1776"/>
            </w:tabs>
            <w:ind w:left="1776"/>
            <w:jc w:val="both"/>
          </w:pPr>
        </w:pPrChange>
      </w:pPr>
      <w:ins w:id="15163" w:author="JOAQUIN OLONA" w:date="1999-12-19T21:00:00Z">
        <w:r>
          <w:rPr>
            <w:rFonts w:ascii="Arial" w:hAnsi="Arial"/>
          </w:rPr>
          <w:t>Grupo B: Medidas de</w:t>
        </w:r>
        <w:r>
          <w:rPr>
            <w:rFonts w:ascii="Arial" w:hAnsi="Arial"/>
          </w:rPr>
          <w:t xml:space="preserve"> sinergia relativamente alta por su elevada capacidad de arrastre</w:t>
        </w:r>
      </w:ins>
    </w:p>
    <w:p w:rsidR="00000000" w:rsidRDefault="003D4043" w:rsidP="003D4043">
      <w:pPr>
        <w:numPr>
          <w:ilvl w:val="0"/>
          <w:numId w:val="261"/>
          <w:ins w:id="15164" w:author="JOAQUIN OLONA" w:date="1999-12-19T21:01:00Z"/>
        </w:numPr>
        <w:tabs>
          <w:tab w:val="clear" w:pos="360"/>
          <w:tab w:val="num" w:pos="3192"/>
        </w:tabs>
        <w:ind w:left="3192"/>
        <w:jc w:val="both"/>
        <w:rPr>
          <w:ins w:id="15165" w:author="JOAQUIN OLONA" w:date="1999-12-19T19:53:00Z"/>
          <w:rFonts w:ascii="Arial" w:hAnsi="Arial"/>
        </w:rPr>
        <w:pPrChange w:id="15166" w:author="documentacion" w:date="2016-04-26T10:20:00Z">
          <w:pPr>
            <w:numPr>
              <w:numId w:val="662"/>
            </w:numPr>
            <w:tabs>
              <w:tab w:val="num" w:pos="3192"/>
            </w:tabs>
            <w:ind w:left="3192"/>
            <w:jc w:val="both"/>
          </w:pPr>
        </w:pPrChange>
      </w:pPr>
      <w:ins w:id="15167" w:author="JOAQUIN OLONA" w:date="1999-12-19T19:53:00Z">
        <w:r>
          <w:rPr>
            <w:rFonts w:ascii="Arial" w:hAnsi="Arial"/>
          </w:rPr>
          <w:t>Medida 3.6:</w:t>
        </w:r>
      </w:ins>
      <w:ins w:id="15168" w:author="JOAQUIN OLONA" w:date="1999-12-19T22:33:00Z">
        <w:r>
          <w:rPr>
            <w:rFonts w:ascii="Arial" w:hAnsi="Arial"/>
          </w:rPr>
          <w:t xml:space="preserve"> Sociedad de la información</w:t>
        </w:r>
      </w:ins>
    </w:p>
    <w:p w:rsidR="00000000" w:rsidRDefault="003D4043" w:rsidP="003D4043">
      <w:pPr>
        <w:numPr>
          <w:ilvl w:val="0"/>
          <w:numId w:val="262"/>
          <w:ins w:id="15169" w:author="JOAQUIN OLONA" w:date="1999-12-19T21:01:00Z"/>
        </w:numPr>
        <w:tabs>
          <w:tab w:val="clear" w:pos="360"/>
          <w:tab w:val="num" w:pos="3192"/>
        </w:tabs>
        <w:ind w:left="3192"/>
        <w:jc w:val="both"/>
        <w:rPr>
          <w:ins w:id="15170" w:author="JOAQUIN OLONA" w:date="1999-12-19T20:49:00Z"/>
          <w:rFonts w:ascii="Arial" w:hAnsi="Arial"/>
        </w:rPr>
        <w:pPrChange w:id="15171" w:author="documentacion" w:date="2016-04-26T10:20:00Z">
          <w:pPr>
            <w:numPr>
              <w:numId w:val="663"/>
            </w:numPr>
            <w:tabs>
              <w:tab w:val="num" w:pos="3192"/>
            </w:tabs>
            <w:ind w:left="3192"/>
            <w:jc w:val="both"/>
          </w:pPr>
        </w:pPrChange>
      </w:pPr>
      <w:ins w:id="15172" w:author="JOAQUIN OLONA" w:date="1999-12-19T19:53:00Z">
        <w:r>
          <w:rPr>
            <w:rFonts w:ascii="Arial" w:hAnsi="Arial"/>
          </w:rPr>
          <w:t>Medida 3.2:</w:t>
        </w:r>
      </w:ins>
      <w:ins w:id="15173" w:author="JOAQUIN OLONA" w:date="1999-12-19T22:33:00Z">
        <w:r>
          <w:rPr>
            <w:rFonts w:ascii="Arial" w:hAnsi="Arial"/>
          </w:rPr>
          <w:t xml:space="preserve"> Infraestructuras y equipamientos de I+D</w:t>
        </w:r>
      </w:ins>
    </w:p>
    <w:p w:rsidR="00000000" w:rsidRDefault="003D4043" w:rsidP="003D4043">
      <w:pPr>
        <w:numPr>
          <w:ilvl w:val="0"/>
          <w:numId w:val="263"/>
          <w:ins w:id="15174" w:author="JOAQUIN OLONA" w:date="1999-12-19T21:01:00Z"/>
        </w:numPr>
        <w:tabs>
          <w:tab w:val="clear" w:pos="360"/>
          <w:tab w:val="num" w:pos="3192"/>
        </w:tabs>
        <w:ind w:left="3192"/>
        <w:jc w:val="both"/>
        <w:rPr>
          <w:ins w:id="15175" w:author="JOAQUIN OLONA" w:date="1999-12-19T20:51:00Z"/>
          <w:rFonts w:ascii="Arial" w:hAnsi="Arial"/>
        </w:rPr>
        <w:pPrChange w:id="15176" w:author="documentacion" w:date="2016-04-26T10:20:00Z">
          <w:pPr>
            <w:numPr>
              <w:numId w:val="664"/>
            </w:numPr>
            <w:tabs>
              <w:tab w:val="num" w:pos="3192"/>
            </w:tabs>
            <w:ind w:left="3192"/>
            <w:jc w:val="both"/>
          </w:pPr>
        </w:pPrChange>
      </w:pPr>
      <w:ins w:id="15177" w:author="JOAQUIN OLONA" w:date="1999-12-19T20:49:00Z">
        <w:r>
          <w:rPr>
            <w:rFonts w:ascii="Arial" w:hAnsi="Arial"/>
          </w:rPr>
          <w:t>Medida 3.5:</w:t>
        </w:r>
      </w:ins>
      <w:ins w:id="15178" w:author="JOAQUIN OLONA" w:date="1999-12-19T22:33:00Z">
        <w:r>
          <w:rPr>
            <w:rFonts w:ascii="Arial" w:hAnsi="Arial"/>
          </w:rPr>
          <w:t xml:space="preserve"> Infraestructura de Telecomunicaci</w:t>
        </w:r>
      </w:ins>
      <w:ins w:id="15179" w:author="JOAQUIN OLONA" w:date="1999-12-19T22:34:00Z">
        <w:r>
          <w:rPr>
            <w:rFonts w:ascii="Arial" w:hAnsi="Arial"/>
          </w:rPr>
          <w:t>ón</w:t>
        </w:r>
      </w:ins>
    </w:p>
    <w:p w:rsidR="00000000" w:rsidRDefault="003D4043" w:rsidP="003D4043">
      <w:pPr>
        <w:numPr>
          <w:ilvl w:val="0"/>
          <w:numId w:val="266"/>
        </w:numPr>
        <w:tabs>
          <w:tab w:val="clear" w:pos="360"/>
          <w:tab w:val="num" w:pos="1776"/>
        </w:tabs>
        <w:ind w:left="1776"/>
        <w:jc w:val="both"/>
        <w:rPr>
          <w:ins w:id="15180" w:author="JOAQUIN OLONA" w:date="1999-12-19T22:16:00Z"/>
          <w:rFonts w:ascii="Arial" w:hAnsi="Arial"/>
        </w:rPr>
        <w:pPrChange w:id="15181" w:author="documentacion" w:date="2016-04-26T10:20:00Z">
          <w:pPr>
            <w:numPr>
              <w:numId w:val="668"/>
            </w:numPr>
            <w:tabs>
              <w:tab w:val="num" w:pos="1776"/>
            </w:tabs>
            <w:ind w:left="1776"/>
            <w:jc w:val="both"/>
          </w:pPr>
        </w:pPrChange>
      </w:pPr>
      <w:ins w:id="15182" w:author="JOAQUIN OLONA" w:date="1999-12-19T22:16:00Z">
        <w:r>
          <w:rPr>
            <w:rFonts w:ascii="Arial" w:hAnsi="Arial"/>
          </w:rPr>
          <w:t>Grupo E: Medidas muy integradas por su elevado grad</w:t>
        </w:r>
        <w:r>
          <w:rPr>
            <w:rFonts w:ascii="Arial" w:hAnsi="Arial"/>
          </w:rPr>
          <w:t>o de dependencia:</w:t>
        </w:r>
      </w:ins>
    </w:p>
    <w:p w:rsidR="00000000" w:rsidRDefault="003D4043" w:rsidP="003D4043">
      <w:pPr>
        <w:numPr>
          <w:ilvl w:val="0"/>
          <w:numId w:val="266"/>
        </w:numPr>
        <w:tabs>
          <w:tab w:val="clear" w:pos="360"/>
          <w:tab w:val="num" w:pos="3192"/>
        </w:tabs>
        <w:ind w:left="3192"/>
        <w:jc w:val="both"/>
        <w:rPr>
          <w:ins w:id="15183" w:author="JOAQUIN OLONA" w:date="1999-12-19T22:16:00Z"/>
          <w:rFonts w:ascii="Arial" w:hAnsi="Arial"/>
        </w:rPr>
        <w:pPrChange w:id="15184" w:author="documentacion" w:date="2016-04-26T10:20:00Z">
          <w:pPr>
            <w:numPr>
              <w:numId w:val="668"/>
            </w:numPr>
            <w:tabs>
              <w:tab w:val="num" w:pos="3192"/>
            </w:tabs>
            <w:ind w:left="3192"/>
            <w:jc w:val="both"/>
          </w:pPr>
        </w:pPrChange>
      </w:pPr>
      <w:ins w:id="15185" w:author="JOAQUIN OLONA" w:date="1999-12-19T22:16:00Z">
        <w:r>
          <w:rPr>
            <w:rFonts w:ascii="Arial" w:hAnsi="Arial"/>
          </w:rPr>
          <w:t>Medida 1.1</w:t>
        </w:r>
      </w:ins>
      <w:ins w:id="15186" w:author="JOAQUIN OLONA" w:date="1999-12-19T22:34:00Z">
        <w:r>
          <w:rPr>
            <w:rFonts w:ascii="Arial" w:hAnsi="Arial"/>
          </w:rPr>
          <w:t>: Apoyo a las empresas industriales, comerciales y de servicio</w:t>
        </w:r>
      </w:ins>
    </w:p>
    <w:p w:rsidR="00000000" w:rsidRDefault="003D4043" w:rsidP="003D4043">
      <w:pPr>
        <w:numPr>
          <w:ilvl w:val="0"/>
          <w:numId w:val="266"/>
        </w:numPr>
        <w:tabs>
          <w:tab w:val="clear" w:pos="360"/>
          <w:tab w:val="num" w:pos="3192"/>
        </w:tabs>
        <w:ind w:left="3192"/>
        <w:jc w:val="both"/>
        <w:rPr>
          <w:ins w:id="15187" w:author="JOAQUIN OLONA" w:date="1999-12-19T22:16:00Z"/>
          <w:rFonts w:ascii="Arial" w:hAnsi="Arial"/>
        </w:rPr>
        <w:pPrChange w:id="15188" w:author="documentacion" w:date="2016-04-26T10:20:00Z">
          <w:pPr>
            <w:numPr>
              <w:numId w:val="668"/>
            </w:numPr>
            <w:tabs>
              <w:tab w:val="num" w:pos="3192"/>
            </w:tabs>
            <w:ind w:left="3192"/>
            <w:jc w:val="both"/>
          </w:pPr>
        </w:pPrChange>
      </w:pPr>
      <w:ins w:id="15189" w:author="JOAQUIN OLONA" w:date="1999-12-19T22:16:00Z">
        <w:r>
          <w:rPr>
            <w:rFonts w:ascii="Arial" w:hAnsi="Arial"/>
          </w:rPr>
          <w:t>Medida 2.2</w:t>
        </w:r>
      </w:ins>
      <w:ins w:id="15190" w:author="JOAQUIN OLONA" w:date="1999-12-19T22:34:00Z">
        <w:r>
          <w:rPr>
            <w:rFonts w:ascii="Arial" w:hAnsi="Arial"/>
          </w:rPr>
          <w:t xml:space="preserve">: </w:t>
        </w:r>
      </w:ins>
      <w:ins w:id="15191" w:author="JOAQUIN OLONA" w:date="1999-12-19T22:44:00Z">
        <w:r>
          <w:rPr>
            <w:rFonts w:ascii="Arial" w:hAnsi="Arial"/>
          </w:rPr>
          <w:t>Gestión integral de residuos urbanos, industriales y agropecuarios</w:t>
        </w:r>
      </w:ins>
      <w:ins w:id="15192" w:author="JOAQUIN OLONA" w:date="1999-12-19T22:34:00Z">
        <w:r>
          <w:rPr>
            <w:rFonts w:ascii="Arial" w:hAnsi="Arial"/>
          </w:rPr>
          <w:t xml:space="preserve">. </w:t>
        </w:r>
      </w:ins>
    </w:p>
    <w:p w:rsidR="00000000" w:rsidRDefault="003D4043" w:rsidP="003D4043">
      <w:pPr>
        <w:numPr>
          <w:ilvl w:val="0"/>
          <w:numId w:val="266"/>
        </w:numPr>
        <w:tabs>
          <w:tab w:val="clear" w:pos="360"/>
          <w:tab w:val="num" w:pos="3192"/>
        </w:tabs>
        <w:ind w:left="3192"/>
        <w:jc w:val="both"/>
        <w:rPr>
          <w:ins w:id="15193" w:author="JOAQUIN OLONA" w:date="1999-12-19T22:16:00Z"/>
          <w:rFonts w:ascii="Arial" w:hAnsi="Arial"/>
        </w:rPr>
        <w:pPrChange w:id="15194" w:author="documentacion" w:date="2016-04-26T10:20:00Z">
          <w:pPr>
            <w:numPr>
              <w:numId w:val="668"/>
            </w:numPr>
            <w:tabs>
              <w:tab w:val="num" w:pos="3192"/>
            </w:tabs>
            <w:ind w:left="3192"/>
            <w:jc w:val="both"/>
          </w:pPr>
        </w:pPrChange>
      </w:pPr>
      <w:ins w:id="15195" w:author="JOAQUIN OLONA" w:date="1999-12-19T22:16:00Z">
        <w:r>
          <w:rPr>
            <w:rFonts w:ascii="Arial" w:hAnsi="Arial"/>
          </w:rPr>
          <w:t>Medida 5.7</w:t>
        </w:r>
      </w:ins>
      <w:ins w:id="15196" w:author="JOAQUIN OLONA" w:date="1999-12-19T22:35:00Z">
        <w:r>
          <w:rPr>
            <w:rFonts w:ascii="Arial" w:hAnsi="Arial"/>
          </w:rPr>
          <w:t>: Infraestructuras turísticas y culturales</w:t>
        </w:r>
      </w:ins>
    </w:p>
    <w:p w:rsidR="00000000" w:rsidRDefault="003D4043" w:rsidP="003D4043">
      <w:pPr>
        <w:numPr>
          <w:ilvl w:val="0"/>
          <w:numId w:val="266"/>
        </w:numPr>
        <w:tabs>
          <w:tab w:val="clear" w:pos="360"/>
          <w:tab w:val="num" w:pos="3192"/>
        </w:tabs>
        <w:ind w:left="3192"/>
        <w:jc w:val="both"/>
        <w:rPr>
          <w:ins w:id="15197" w:author="JOAQUIN OLONA" w:date="1999-12-19T22:16:00Z"/>
          <w:rFonts w:ascii="Arial" w:hAnsi="Arial"/>
        </w:rPr>
        <w:pPrChange w:id="15198" w:author="documentacion" w:date="2016-04-26T10:20:00Z">
          <w:pPr>
            <w:numPr>
              <w:numId w:val="668"/>
            </w:numPr>
            <w:tabs>
              <w:tab w:val="num" w:pos="3192"/>
            </w:tabs>
            <w:ind w:left="3192"/>
            <w:jc w:val="both"/>
          </w:pPr>
        </w:pPrChange>
      </w:pPr>
      <w:ins w:id="15199" w:author="JOAQUIN OLONA" w:date="1999-12-19T22:16:00Z">
        <w:r>
          <w:rPr>
            <w:rFonts w:ascii="Arial" w:hAnsi="Arial"/>
          </w:rPr>
          <w:t>Medida 5.3</w:t>
        </w:r>
      </w:ins>
      <w:ins w:id="15200" w:author="JOAQUIN OLONA" w:date="1999-12-19T22:35:00Z">
        <w:r>
          <w:rPr>
            <w:rFonts w:ascii="Arial" w:hAnsi="Arial"/>
          </w:rPr>
          <w:t xml:space="preserve">: Infraestructuras y </w:t>
        </w:r>
        <w:r>
          <w:rPr>
            <w:rFonts w:ascii="Arial" w:hAnsi="Arial"/>
          </w:rPr>
          <w:t>equipamientos colectivos en pequeños y medianos muni</w:t>
        </w:r>
      </w:ins>
      <w:ins w:id="15201" w:author="JOAQUIN OLONA" w:date="1999-12-19T22:36:00Z">
        <w:r>
          <w:rPr>
            <w:rFonts w:ascii="Arial" w:hAnsi="Arial"/>
          </w:rPr>
          <w:t>ci</w:t>
        </w:r>
      </w:ins>
      <w:ins w:id="15202" w:author="JOAQUIN OLONA" w:date="1999-12-19T22:35:00Z">
        <w:r>
          <w:rPr>
            <w:rFonts w:ascii="Arial" w:hAnsi="Arial"/>
          </w:rPr>
          <w:t>pios.</w:t>
        </w:r>
      </w:ins>
    </w:p>
    <w:p w:rsidR="00000000" w:rsidRDefault="003D4043" w:rsidP="003D4043">
      <w:pPr>
        <w:numPr>
          <w:ilvl w:val="0"/>
          <w:numId w:val="267"/>
        </w:numPr>
        <w:tabs>
          <w:tab w:val="clear" w:pos="360"/>
          <w:tab w:val="num" w:pos="1776"/>
        </w:tabs>
        <w:ind w:left="1776"/>
        <w:jc w:val="both"/>
        <w:rPr>
          <w:ins w:id="15203" w:author="JOAQUIN OLONA" w:date="1999-12-19T22:16:00Z"/>
          <w:rFonts w:ascii="Arial" w:hAnsi="Arial"/>
        </w:rPr>
        <w:pPrChange w:id="15204" w:author="documentacion" w:date="2016-04-26T10:20:00Z">
          <w:pPr>
            <w:numPr>
              <w:numId w:val="669"/>
            </w:numPr>
            <w:tabs>
              <w:tab w:val="num" w:pos="1776"/>
            </w:tabs>
            <w:ind w:left="1776"/>
            <w:jc w:val="both"/>
          </w:pPr>
        </w:pPrChange>
      </w:pPr>
      <w:ins w:id="15205" w:author="JOAQUIN OLONA" w:date="1999-12-19T22:16:00Z">
        <w:r>
          <w:rPr>
            <w:rFonts w:ascii="Arial" w:hAnsi="Arial"/>
          </w:rPr>
          <w:t xml:space="preserve">Grupo F: Medidas relativamente integradas </w:t>
        </w:r>
      </w:ins>
      <w:ins w:id="15206" w:author="JOAQUIN OLONA" w:date="1999-12-19T22:30:00Z">
        <w:r>
          <w:rPr>
            <w:rFonts w:ascii="Arial" w:hAnsi="Arial"/>
          </w:rPr>
          <w:t>con equilibrio entre su capacidad de arrastre y de dependencia</w:t>
        </w:r>
      </w:ins>
    </w:p>
    <w:p w:rsidR="00000000" w:rsidRDefault="003D4043" w:rsidP="003D4043">
      <w:pPr>
        <w:numPr>
          <w:ilvl w:val="0"/>
          <w:numId w:val="267"/>
        </w:numPr>
        <w:tabs>
          <w:tab w:val="clear" w:pos="360"/>
          <w:tab w:val="num" w:pos="3192"/>
        </w:tabs>
        <w:ind w:left="3192"/>
        <w:jc w:val="both"/>
        <w:rPr>
          <w:ins w:id="15207" w:author="JOAQUIN OLONA" w:date="1999-12-19T22:16:00Z"/>
          <w:rFonts w:ascii="Arial" w:hAnsi="Arial"/>
        </w:rPr>
        <w:pPrChange w:id="15208" w:author="documentacion" w:date="2016-04-26T10:20:00Z">
          <w:pPr>
            <w:numPr>
              <w:numId w:val="669"/>
            </w:numPr>
            <w:tabs>
              <w:tab w:val="num" w:pos="3192"/>
            </w:tabs>
            <w:ind w:left="3192"/>
            <w:jc w:val="both"/>
          </w:pPr>
        </w:pPrChange>
      </w:pPr>
      <w:ins w:id="15209" w:author="JOAQUIN OLONA" w:date="1999-12-19T22:16:00Z">
        <w:r>
          <w:rPr>
            <w:rFonts w:ascii="Arial" w:hAnsi="Arial"/>
          </w:rPr>
          <w:t>Medida 5.5:</w:t>
        </w:r>
      </w:ins>
      <w:ins w:id="15210" w:author="JOAQUIN OLONA" w:date="1999-12-19T22:36:00Z">
        <w:r>
          <w:rPr>
            <w:rFonts w:ascii="Arial" w:hAnsi="Arial"/>
          </w:rPr>
          <w:t xml:space="preserve"> Medidas de fomento y apoyo a las iniciativas de desarrollo local</w:t>
        </w:r>
      </w:ins>
    </w:p>
    <w:p w:rsidR="00000000" w:rsidRDefault="003D4043" w:rsidP="003D4043">
      <w:pPr>
        <w:numPr>
          <w:ilvl w:val="0"/>
          <w:numId w:val="267"/>
        </w:numPr>
        <w:tabs>
          <w:tab w:val="clear" w:pos="360"/>
          <w:tab w:val="num" w:pos="3192"/>
        </w:tabs>
        <w:ind w:left="3192"/>
        <w:jc w:val="both"/>
        <w:rPr>
          <w:ins w:id="15211" w:author="JOAQUIN OLONA" w:date="1999-12-19T22:16:00Z"/>
          <w:rFonts w:ascii="Arial" w:hAnsi="Arial"/>
        </w:rPr>
        <w:pPrChange w:id="15212" w:author="documentacion" w:date="2016-04-26T10:20:00Z">
          <w:pPr>
            <w:numPr>
              <w:numId w:val="669"/>
            </w:numPr>
            <w:tabs>
              <w:tab w:val="num" w:pos="3192"/>
            </w:tabs>
            <w:ind w:left="3192"/>
            <w:jc w:val="both"/>
          </w:pPr>
        </w:pPrChange>
      </w:pPr>
      <w:ins w:id="15213" w:author="JOAQUIN OLONA" w:date="1999-12-19T22:16:00Z">
        <w:r>
          <w:rPr>
            <w:rFonts w:ascii="Arial" w:hAnsi="Arial"/>
          </w:rPr>
          <w:t>Medida 5.8:</w:t>
        </w:r>
      </w:ins>
      <w:ins w:id="15214" w:author="JOAQUIN OLONA" w:date="1999-12-19T22:37:00Z">
        <w:r>
          <w:rPr>
            <w:rFonts w:ascii="Arial" w:hAnsi="Arial"/>
          </w:rPr>
          <w:t xml:space="preserve"> Co</w:t>
        </w:r>
        <w:r>
          <w:rPr>
            <w:rFonts w:ascii="Arial" w:hAnsi="Arial"/>
          </w:rPr>
          <w:t>nservación y rehabilitación del patrimonio histórico-artístico.</w:t>
        </w:r>
      </w:ins>
    </w:p>
    <w:p w:rsidR="00000000" w:rsidRDefault="003D4043" w:rsidP="003D4043">
      <w:pPr>
        <w:numPr>
          <w:ilvl w:val="0"/>
          <w:numId w:val="267"/>
        </w:numPr>
        <w:tabs>
          <w:tab w:val="clear" w:pos="360"/>
          <w:tab w:val="num" w:pos="3192"/>
        </w:tabs>
        <w:ind w:left="3192"/>
        <w:jc w:val="both"/>
        <w:rPr>
          <w:ins w:id="15215" w:author="JOAQUIN OLONA" w:date="1999-12-19T22:16:00Z"/>
          <w:rFonts w:ascii="Arial" w:hAnsi="Arial"/>
        </w:rPr>
        <w:pPrChange w:id="15216" w:author="documentacion" w:date="2016-04-26T10:20:00Z">
          <w:pPr>
            <w:numPr>
              <w:numId w:val="669"/>
            </w:numPr>
            <w:tabs>
              <w:tab w:val="num" w:pos="3192"/>
            </w:tabs>
            <w:ind w:left="3192"/>
            <w:jc w:val="both"/>
          </w:pPr>
        </w:pPrChange>
      </w:pPr>
      <w:ins w:id="15217" w:author="JOAQUIN OLONA" w:date="1999-12-19T22:16:00Z">
        <w:r>
          <w:rPr>
            <w:rFonts w:ascii="Arial" w:hAnsi="Arial"/>
          </w:rPr>
          <w:t>Medida 2.6:</w:t>
        </w:r>
      </w:ins>
      <w:ins w:id="15218" w:author="JOAQUIN OLONA" w:date="1999-12-19T22:37:00Z">
        <w:r>
          <w:rPr>
            <w:rFonts w:ascii="Arial" w:hAnsi="Arial"/>
          </w:rPr>
          <w:t xml:space="preserve"> Recuperación de espacios degradados urbanos, industriales...</w:t>
        </w:r>
      </w:ins>
    </w:p>
    <w:p w:rsidR="00000000" w:rsidRDefault="003D4043" w:rsidP="003D4043">
      <w:pPr>
        <w:numPr>
          <w:ilvl w:val="0"/>
          <w:numId w:val="268"/>
        </w:numPr>
        <w:tabs>
          <w:tab w:val="clear" w:pos="360"/>
          <w:tab w:val="num" w:pos="1776"/>
        </w:tabs>
        <w:ind w:left="1776"/>
        <w:jc w:val="both"/>
        <w:rPr>
          <w:ins w:id="15219" w:author="JOAQUIN OLONA" w:date="1999-12-19T22:16:00Z"/>
          <w:rFonts w:ascii="Arial" w:hAnsi="Arial"/>
        </w:rPr>
        <w:pPrChange w:id="15220" w:author="documentacion" w:date="2016-04-26T10:20:00Z">
          <w:pPr>
            <w:numPr>
              <w:numId w:val="670"/>
            </w:numPr>
            <w:tabs>
              <w:tab w:val="num" w:pos="1776"/>
            </w:tabs>
            <w:ind w:left="1776"/>
            <w:jc w:val="both"/>
          </w:pPr>
        </w:pPrChange>
      </w:pPr>
      <w:ins w:id="15221" w:author="JOAQUIN OLONA" w:date="1999-12-19T22:16:00Z">
        <w:r>
          <w:rPr>
            <w:rFonts w:ascii="Arial" w:hAnsi="Arial"/>
          </w:rPr>
          <w:t xml:space="preserve">Grupo G: Medidas relativamente integradas </w:t>
        </w:r>
      </w:ins>
      <w:ins w:id="15222" w:author="JOAQUIN OLONA" w:date="1999-12-19T22:18:00Z">
        <w:r>
          <w:rPr>
            <w:rFonts w:ascii="Arial" w:hAnsi="Arial"/>
          </w:rPr>
          <w:t>por su elevada</w:t>
        </w:r>
      </w:ins>
      <w:ins w:id="15223" w:author="JOAQUIN OLONA" w:date="1999-12-19T22:16:00Z">
        <w:r>
          <w:rPr>
            <w:rFonts w:ascii="Arial" w:hAnsi="Arial"/>
          </w:rPr>
          <w:t xml:space="preserve"> depend</w:t>
        </w:r>
      </w:ins>
      <w:ins w:id="15224" w:author="JOAQUIN OLONA" w:date="1999-12-19T22:19:00Z">
        <w:r>
          <w:rPr>
            <w:rFonts w:ascii="Arial" w:hAnsi="Arial"/>
          </w:rPr>
          <w:t>encia</w:t>
        </w:r>
      </w:ins>
      <w:ins w:id="15225" w:author="JOAQUIN OLONA" w:date="1999-12-19T22:16:00Z">
        <w:r>
          <w:rPr>
            <w:rFonts w:ascii="Arial" w:hAnsi="Arial"/>
          </w:rPr>
          <w:t xml:space="preserve"> del resto</w:t>
        </w:r>
      </w:ins>
    </w:p>
    <w:p w:rsidR="00000000" w:rsidRDefault="003D4043" w:rsidP="003D4043">
      <w:pPr>
        <w:numPr>
          <w:ilvl w:val="0"/>
          <w:numId w:val="268"/>
        </w:numPr>
        <w:tabs>
          <w:tab w:val="clear" w:pos="360"/>
          <w:tab w:val="num" w:pos="3192"/>
        </w:tabs>
        <w:ind w:left="3192"/>
        <w:jc w:val="both"/>
        <w:rPr>
          <w:ins w:id="15226" w:author="JOAQUIN OLONA" w:date="1999-12-19T22:16:00Z"/>
          <w:rFonts w:ascii="Arial" w:hAnsi="Arial"/>
        </w:rPr>
        <w:pPrChange w:id="15227" w:author="documentacion" w:date="2016-04-26T10:20:00Z">
          <w:pPr>
            <w:numPr>
              <w:numId w:val="670"/>
            </w:numPr>
            <w:tabs>
              <w:tab w:val="num" w:pos="3192"/>
            </w:tabs>
            <w:ind w:left="3192"/>
            <w:jc w:val="both"/>
          </w:pPr>
        </w:pPrChange>
      </w:pPr>
      <w:ins w:id="15228" w:author="JOAQUIN OLONA" w:date="1999-12-19T22:16:00Z">
        <w:r>
          <w:rPr>
            <w:rFonts w:ascii="Arial" w:hAnsi="Arial"/>
          </w:rPr>
          <w:lastRenderedPageBreak/>
          <w:t>Medida 2.4:</w:t>
        </w:r>
      </w:ins>
      <w:ins w:id="15229" w:author="JOAQUIN OLONA" w:date="1999-12-19T22:38:00Z">
        <w:r>
          <w:rPr>
            <w:rFonts w:ascii="Arial" w:hAnsi="Arial"/>
          </w:rPr>
          <w:t xml:space="preserve"> Protección, prevención y reg</w:t>
        </w:r>
        <w:r>
          <w:rPr>
            <w:rFonts w:ascii="Arial" w:hAnsi="Arial"/>
          </w:rPr>
          <w:t>eneración de enclaves naturales y rurales</w:t>
        </w:r>
      </w:ins>
    </w:p>
    <w:p w:rsidR="00000000" w:rsidRDefault="003D4043" w:rsidP="003D4043">
      <w:pPr>
        <w:numPr>
          <w:ilvl w:val="0"/>
          <w:numId w:val="268"/>
        </w:numPr>
        <w:tabs>
          <w:tab w:val="clear" w:pos="360"/>
          <w:tab w:val="num" w:pos="3192"/>
        </w:tabs>
        <w:ind w:left="3192"/>
        <w:jc w:val="both"/>
        <w:rPr>
          <w:ins w:id="15230" w:author="JOAQUIN OLONA" w:date="1999-12-19T22:16:00Z"/>
          <w:rFonts w:ascii="Arial" w:hAnsi="Arial"/>
        </w:rPr>
        <w:pPrChange w:id="15231" w:author="documentacion" w:date="2016-04-26T10:20:00Z">
          <w:pPr>
            <w:numPr>
              <w:numId w:val="670"/>
            </w:numPr>
            <w:tabs>
              <w:tab w:val="num" w:pos="3192"/>
            </w:tabs>
            <w:ind w:left="3192"/>
            <w:jc w:val="both"/>
          </w:pPr>
        </w:pPrChange>
      </w:pPr>
      <w:ins w:id="15232" w:author="JOAQUIN OLONA" w:date="1999-12-19T22:16:00Z">
        <w:r>
          <w:rPr>
            <w:rFonts w:ascii="Arial" w:hAnsi="Arial"/>
          </w:rPr>
          <w:t>Medida 2.8:</w:t>
        </w:r>
      </w:ins>
      <w:ins w:id="15233" w:author="JOAQUIN OLONA" w:date="1999-12-19T22:39:00Z">
        <w:r>
          <w:rPr>
            <w:rFonts w:ascii="Arial" w:hAnsi="Arial"/>
          </w:rPr>
          <w:t xml:space="preserve"> Mejora de la eficiencia y el ahorro energético y energías alternativas</w:t>
        </w:r>
      </w:ins>
    </w:p>
    <w:p w:rsidR="00000000" w:rsidRDefault="003D4043" w:rsidP="003D4043">
      <w:pPr>
        <w:numPr>
          <w:ilvl w:val="0"/>
          <w:numId w:val="266"/>
        </w:numPr>
        <w:tabs>
          <w:tab w:val="clear" w:pos="360"/>
          <w:tab w:val="num" w:pos="1068"/>
        </w:tabs>
        <w:ind w:left="1068"/>
        <w:jc w:val="both"/>
        <w:rPr>
          <w:ins w:id="15234" w:author="Unknown" w:date="1999-12-27T18:15:00Z"/>
          <w:rFonts w:ascii="Arial" w:hAnsi="Arial"/>
        </w:rPr>
        <w:pPrChange w:id="15235" w:author="documentacion" w:date="2016-04-26T10:20:00Z">
          <w:pPr>
            <w:numPr>
              <w:numId w:val="668"/>
            </w:numPr>
            <w:tabs>
              <w:tab w:val="num" w:pos="1068"/>
            </w:tabs>
            <w:ind w:left="1068"/>
            <w:jc w:val="both"/>
          </w:pPr>
        </w:pPrChange>
      </w:pPr>
      <w:ins w:id="15236" w:author="JOAQUIN OLONA" w:date="1999-12-19T22:19:00Z">
        <w:r>
          <w:rPr>
            <w:rFonts w:ascii="Arial" w:hAnsi="Arial"/>
            <w:b/>
            <w:rPrChange w:id="15237" w:author="JOAQUIN OLONA" w:date="1999-12-19T22:25:00Z">
              <w:rPr>
                <w:rFonts w:ascii="Arial" w:hAnsi="Arial"/>
                <w:b/>
              </w:rPr>
            </w:rPrChange>
          </w:rPr>
          <w:t>Medidas</w:t>
        </w:r>
      </w:ins>
      <w:ins w:id="15238" w:author="JOAQUIN OLONA" w:date="1999-12-19T22:20:00Z">
        <w:r>
          <w:rPr>
            <w:rFonts w:ascii="Arial" w:hAnsi="Arial"/>
            <w:b/>
            <w:rPrChange w:id="15239" w:author="JOAQUIN OLONA" w:date="1999-12-19T22:25:00Z">
              <w:rPr>
                <w:rFonts w:ascii="Arial" w:hAnsi="Arial"/>
                <w:b/>
              </w:rPr>
            </w:rPrChange>
          </w:rPr>
          <w:t xml:space="preserve"> de carácter independiente (sinergia </w:t>
        </w:r>
      </w:ins>
      <w:ins w:id="15240" w:author="JOAQUIN OLONA" w:date="1999-12-19T22:40:00Z">
        <w:r>
          <w:rPr>
            <w:rFonts w:ascii="Arial" w:hAnsi="Arial"/>
            <w:b/>
          </w:rPr>
          <w:t>poco significativa</w:t>
        </w:r>
      </w:ins>
      <w:ins w:id="15241" w:author="JOAQUIN OLONA" w:date="1999-12-19T22:20:00Z">
        <w:r>
          <w:rPr>
            <w:rFonts w:ascii="Arial" w:hAnsi="Arial"/>
            <w:b/>
            <w:rPrChange w:id="15242" w:author="JOAQUIN OLONA" w:date="1999-12-19T22:25:00Z">
              <w:rPr>
                <w:rFonts w:ascii="Arial" w:hAnsi="Arial"/>
                <w:b/>
              </w:rPr>
            </w:rPrChange>
          </w:rPr>
          <w:t>)</w:t>
        </w:r>
      </w:ins>
      <w:ins w:id="15243" w:author="JOAQUIN OLONA" w:date="1999-12-19T22:19:00Z">
        <w:r>
          <w:rPr>
            <w:rFonts w:ascii="Arial" w:hAnsi="Arial"/>
          </w:rPr>
          <w:t>:</w:t>
        </w:r>
      </w:ins>
    </w:p>
    <w:p w:rsidR="00000000" w:rsidRDefault="003D4043">
      <w:pPr>
        <w:numPr>
          <w:ins w:id="15244" w:author="Pilar Vaquero Valiente" w:date="1999-12-27T18:15:00Z"/>
        </w:numPr>
        <w:jc w:val="both"/>
        <w:rPr>
          <w:ins w:id="15245" w:author="JOAQUIN OLONA" w:date="1999-12-19T22:19:00Z"/>
          <w:rFonts w:ascii="Arial" w:hAnsi="Arial"/>
        </w:rPr>
      </w:pPr>
    </w:p>
    <w:p w:rsidR="00000000" w:rsidRDefault="003D4043" w:rsidP="003D4043">
      <w:pPr>
        <w:numPr>
          <w:ilvl w:val="0"/>
          <w:numId w:val="264"/>
          <w:ins w:id="15246" w:author="JOAQUIN OLONA" w:date="1999-12-19T21:02:00Z"/>
        </w:numPr>
        <w:tabs>
          <w:tab w:val="clear" w:pos="360"/>
          <w:tab w:val="num" w:pos="1776"/>
        </w:tabs>
        <w:ind w:left="1776"/>
        <w:jc w:val="both"/>
        <w:rPr>
          <w:ins w:id="15247" w:author="JOAQUIN OLONA" w:date="1999-12-19T21:02:00Z"/>
          <w:rFonts w:ascii="Arial" w:hAnsi="Arial"/>
        </w:rPr>
        <w:pPrChange w:id="15248" w:author="documentacion" w:date="2016-04-26T10:20:00Z">
          <w:pPr>
            <w:numPr>
              <w:numId w:val="665"/>
            </w:numPr>
            <w:tabs>
              <w:tab w:val="num" w:pos="1776"/>
            </w:tabs>
            <w:ind w:left="1776"/>
            <w:jc w:val="both"/>
          </w:pPr>
        </w:pPrChange>
      </w:pPr>
      <w:ins w:id="15249" w:author="JOAQUIN OLONA" w:date="1999-12-19T19:54:00Z">
        <w:r>
          <w:rPr>
            <w:rFonts w:ascii="Arial" w:hAnsi="Arial"/>
          </w:rPr>
          <w:t xml:space="preserve">Grupo C: Medidas </w:t>
        </w:r>
      </w:ins>
      <w:ins w:id="15250" w:author="JOAQUIN OLONA" w:date="1999-12-19T22:26:00Z">
        <w:r>
          <w:rPr>
            <w:rFonts w:ascii="Arial" w:hAnsi="Arial"/>
          </w:rPr>
          <w:t>poco dependientes</w:t>
        </w:r>
      </w:ins>
      <w:ins w:id="15251" w:author="JOAQUIN OLONA" w:date="1999-12-19T19:54:00Z">
        <w:r>
          <w:rPr>
            <w:rFonts w:ascii="Arial" w:hAnsi="Arial"/>
          </w:rPr>
          <w:t>:</w:t>
        </w:r>
      </w:ins>
    </w:p>
    <w:p w:rsidR="00000000" w:rsidRDefault="003D4043" w:rsidP="003D4043">
      <w:pPr>
        <w:numPr>
          <w:ilvl w:val="0"/>
          <w:numId w:val="264"/>
          <w:ins w:id="15252" w:author="JOAQUIN OLONA" w:date="1999-12-19T21:02:00Z"/>
        </w:numPr>
        <w:tabs>
          <w:tab w:val="clear" w:pos="360"/>
          <w:tab w:val="num" w:pos="3192"/>
        </w:tabs>
        <w:ind w:left="3192"/>
        <w:jc w:val="both"/>
        <w:rPr>
          <w:ins w:id="15253" w:author="JOAQUIN OLONA" w:date="1999-12-19T21:02:00Z"/>
          <w:rFonts w:ascii="Arial" w:hAnsi="Arial"/>
        </w:rPr>
        <w:pPrChange w:id="15254" w:author="documentacion" w:date="2016-04-26T10:20:00Z">
          <w:pPr>
            <w:numPr>
              <w:numId w:val="665"/>
            </w:numPr>
            <w:tabs>
              <w:tab w:val="num" w:pos="3192"/>
            </w:tabs>
            <w:ind w:left="3192"/>
            <w:jc w:val="both"/>
          </w:pPr>
        </w:pPrChange>
      </w:pPr>
      <w:ins w:id="15255" w:author="JOAQUIN OLONA" w:date="1999-12-19T21:02:00Z">
        <w:r>
          <w:rPr>
            <w:rFonts w:ascii="Arial" w:hAnsi="Arial"/>
          </w:rPr>
          <w:t>Medida 1.6</w:t>
        </w:r>
      </w:ins>
      <w:ins w:id="15256" w:author="JOAQUIN OLONA" w:date="1999-12-19T21:03:00Z">
        <w:r>
          <w:rPr>
            <w:rFonts w:ascii="Arial" w:hAnsi="Arial"/>
          </w:rPr>
          <w:t>:</w:t>
        </w:r>
      </w:ins>
      <w:ins w:id="15257" w:author="JOAQUIN OLONA" w:date="1999-12-19T22:39:00Z">
        <w:r>
          <w:rPr>
            <w:rFonts w:ascii="Arial" w:hAnsi="Arial"/>
          </w:rPr>
          <w:t xml:space="preserve"> Promoción del cap</w:t>
        </w:r>
        <w:r>
          <w:rPr>
            <w:rFonts w:ascii="Arial" w:hAnsi="Arial"/>
          </w:rPr>
          <w:t>ital organizativo</w:t>
        </w:r>
      </w:ins>
    </w:p>
    <w:p w:rsidR="00000000" w:rsidRDefault="003D4043" w:rsidP="003D4043">
      <w:pPr>
        <w:numPr>
          <w:ilvl w:val="0"/>
          <w:numId w:val="264"/>
          <w:ins w:id="15258" w:author="JOAQUIN OLONA" w:date="1999-12-19T21:03:00Z"/>
        </w:numPr>
        <w:tabs>
          <w:tab w:val="clear" w:pos="360"/>
          <w:tab w:val="num" w:pos="3192"/>
        </w:tabs>
        <w:ind w:left="3192"/>
        <w:jc w:val="both"/>
        <w:rPr>
          <w:ins w:id="15259" w:author="JOAQUIN OLONA" w:date="1999-12-19T21:03:00Z"/>
          <w:rFonts w:ascii="Arial" w:hAnsi="Arial"/>
        </w:rPr>
        <w:pPrChange w:id="15260" w:author="documentacion" w:date="2016-04-26T10:20:00Z">
          <w:pPr>
            <w:numPr>
              <w:numId w:val="665"/>
            </w:numPr>
            <w:tabs>
              <w:tab w:val="num" w:pos="3192"/>
            </w:tabs>
            <w:ind w:left="3192"/>
            <w:jc w:val="both"/>
          </w:pPr>
        </w:pPrChange>
      </w:pPr>
      <w:ins w:id="15261" w:author="JOAQUIN OLONA" w:date="1999-12-19T21:03:00Z">
        <w:r>
          <w:rPr>
            <w:rFonts w:ascii="Arial" w:hAnsi="Arial"/>
          </w:rPr>
          <w:t>Medida 4.1:</w:t>
        </w:r>
      </w:ins>
      <w:ins w:id="15262" w:author="JOAQUIN OLONA" w:date="1999-12-19T22:39:00Z">
        <w:r>
          <w:rPr>
            <w:rFonts w:ascii="Arial" w:hAnsi="Arial"/>
          </w:rPr>
          <w:t xml:space="preserve"> Carreteras</w:t>
        </w:r>
      </w:ins>
      <w:ins w:id="15263" w:author="JOAQUIN OLONA" w:date="1999-12-19T22:40:00Z">
        <w:r>
          <w:rPr>
            <w:rFonts w:ascii="Arial" w:hAnsi="Arial"/>
          </w:rPr>
          <w:t>, autovías y autopistas.</w:t>
        </w:r>
      </w:ins>
    </w:p>
    <w:p w:rsidR="00000000" w:rsidRDefault="003D4043" w:rsidP="003D4043">
      <w:pPr>
        <w:numPr>
          <w:ilvl w:val="0"/>
          <w:numId w:val="264"/>
          <w:ins w:id="15264" w:author="JOAQUIN OLONA" w:date="1999-12-19T21:03:00Z"/>
        </w:numPr>
        <w:tabs>
          <w:tab w:val="clear" w:pos="360"/>
          <w:tab w:val="num" w:pos="3192"/>
        </w:tabs>
        <w:ind w:left="3192"/>
        <w:jc w:val="both"/>
        <w:rPr>
          <w:ins w:id="15265" w:author="JOAQUIN OLONA" w:date="1999-12-19T21:03:00Z"/>
          <w:rFonts w:ascii="Arial" w:hAnsi="Arial"/>
        </w:rPr>
        <w:pPrChange w:id="15266" w:author="documentacion" w:date="2016-04-26T10:20:00Z">
          <w:pPr>
            <w:numPr>
              <w:numId w:val="665"/>
            </w:numPr>
            <w:tabs>
              <w:tab w:val="num" w:pos="3192"/>
            </w:tabs>
            <w:ind w:left="3192"/>
            <w:jc w:val="both"/>
          </w:pPr>
        </w:pPrChange>
      </w:pPr>
      <w:ins w:id="15267" w:author="JOAQUIN OLONA" w:date="1999-12-19T21:03:00Z">
        <w:r>
          <w:rPr>
            <w:rFonts w:ascii="Arial" w:hAnsi="Arial"/>
          </w:rPr>
          <w:t>Medida 4.4:</w:t>
        </w:r>
      </w:ins>
      <w:ins w:id="15268" w:author="JOAQUIN OLONA" w:date="1999-12-19T22:40:00Z">
        <w:r>
          <w:rPr>
            <w:rFonts w:ascii="Arial" w:hAnsi="Arial"/>
          </w:rPr>
          <w:t xml:space="preserve"> Sistemas de transportes multimodales y centros de transporte.</w:t>
        </w:r>
      </w:ins>
    </w:p>
    <w:p w:rsidR="00000000" w:rsidRDefault="003D4043" w:rsidP="003D4043">
      <w:pPr>
        <w:numPr>
          <w:ilvl w:val="0"/>
          <w:numId w:val="264"/>
          <w:ins w:id="15269" w:author="JOAQUIN OLONA" w:date="1999-12-19T21:03:00Z"/>
        </w:numPr>
        <w:tabs>
          <w:tab w:val="clear" w:pos="360"/>
          <w:tab w:val="num" w:pos="3192"/>
        </w:tabs>
        <w:ind w:left="3192"/>
        <w:jc w:val="both"/>
        <w:rPr>
          <w:ins w:id="15270" w:author="JOAQUIN OLONA" w:date="1999-12-19T21:03:00Z"/>
          <w:rFonts w:ascii="Arial" w:hAnsi="Arial"/>
        </w:rPr>
        <w:pPrChange w:id="15271" w:author="documentacion" w:date="2016-04-26T10:20:00Z">
          <w:pPr>
            <w:numPr>
              <w:numId w:val="665"/>
            </w:numPr>
            <w:tabs>
              <w:tab w:val="num" w:pos="3192"/>
            </w:tabs>
            <w:ind w:left="3192"/>
            <w:jc w:val="both"/>
          </w:pPr>
        </w:pPrChange>
      </w:pPr>
      <w:ins w:id="15272" w:author="JOAQUIN OLONA" w:date="1999-12-19T21:03:00Z">
        <w:r>
          <w:rPr>
            <w:rFonts w:ascii="Arial" w:hAnsi="Arial"/>
          </w:rPr>
          <w:t>Medida 3.4:</w:t>
        </w:r>
      </w:ins>
      <w:ins w:id="15273" w:author="JOAQUIN OLONA" w:date="1999-12-19T22:41:00Z">
        <w:r>
          <w:rPr>
            <w:rFonts w:ascii="Arial" w:hAnsi="Arial"/>
          </w:rPr>
          <w:t xml:space="preserve"> Centros de servicios tecnológicos a las empresas</w:t>
        </w:r>
      </w:ins>
    </w:p>
    <w:p w:rsidR="00000000" w:rsidRDefault="003D4043">
      <w:pPr>
        <w:numPr>
          <w:ins w:id="15274" w:author="JOAQUIN OLONA" w:date="1999-12-19T21:03:00Z"/>
        </w:numPr>
        <w:jc w:val="both"/>
        <w:rPr>
          <w:ins w:id="15275" w:author="JOAQUIN OLONA" w:date="1999-12-19T21:04:00Z"/>
          <w:rFonts w:ascii="Arial" w:hAnsi="Arial"/>
        </w:rPr>
      </w:pPr>
      <w:ins w:id="15276" w:author="JOAQUIN OLONA" w:date="1999-12-19T21:03:00Z">
        <w:del w:id="15277" w:author="Pilar Vaquero Valiente" w:date="1999-12-27T18:09:00Z">
          <w:r>
            <w:rPr>
              <w:rFonts w:ascii="Arial" w:hAnsi="Arial"/>
            </w:rPr>
            <w:delText>Medida 5.2:</w:delText>
          </w:r>
        </w:del>
      </w:ins>
      <w:ins w:id="15278" w:author="JOAQUIN OLONA" w:date="1999-12-19T22:41:00Z">
        <w:del w:id="15279" w:author="Pilar Vaquero Valiente" w:date="1999-12-27T18:09:00Z">
          <w:r>
            <w:rPr>
              <w:rFonts w:ascii="Arial" w:hAnsi="Arial"/>
            </w:rPr>
            <w:delText xml:space="preserve"> Mejora de los transportes urbanos</w:delText>
          </w:r>
        </w:del>
      </w:ins>
    </w:p>
    <w:p w:rsidR="00000000" w:rsidRDefault="003D4043" w:rsidP="003D4043">
      <w:pPr>
        <w:numPr>
          <w:ilvl w:val="0"/>
          <w:numId w:val="265"/>
          <w:ins w:id="15280" w:author="JOAQUIN OLONA" w:date="1999-12-19T21:04:00Z"/>
        </w:numPr>
        <w:tabs>
          <w:tab w:val="clear" w:pos="360"/>
          <w:tab w:val="num" w:pos="1776"/>
        </w:tabs>
        <w:ind w:left="1776"/>
        <w:jc w:val="both"/>
        <w:rPr>
          <w:ins w:id="15281" w:author="JOAQUIN OLONA" w:date="1999-12-19T21:04:00Z"/>
          <w:rFonts w:ascii="Arial" w:hAnsi="Arial"/>
        </w:rPr>
        <w:pPrChange w:id="15282" w:author="documentacion" w:date="2016-04-26T10:20:00Z">
          <w:pPr>
            <w:numPr>
              <w:numId w:val="666"/>
            </w:numPr>
            <w:tabs>
              <w:tab w:val="num" w:pos="1776"/>
            </w:tabs>
            <w:ind w:left="1776"/>
            <w:jc w:val="both"/>
          </w:pPr>
        </w:pPrChange>
      </w:pPr>
      <w:ins w:id="15283" w:author="JOAQUIN OLONA" w:date="1999-12-19T21:04:00Z">
        <w:r>
          <w:rPr>
            <w:rFonts w:ascii="Arial" w:hAnsi="Arial"/>
          </w:rPr>
          <w:t>Grupo D: M</w:t>
        </w:r>
        <w:r>
          <w:rPr>
            <w:rFonts w:ascii="Arial" w:hAnsi="Arial"/>
          </w:rPr>
          <w:t xml:space="preserve">edidas muy </w:t>
        </w:r>
      </w:ins>
      <w:ins w:id="15284" w:author="JOAQUIN OLONA" w:date="1999-12-19T22:26:00Z">
        <w:r>
          <w:rPr>
            <w:rFonts w:ascii="Arial" w:hAnsi="Arial"/>
          </w:rPr>
          <w:t>poco dependientes</w:t>
        </w:r>
      </w:ins>
      <w:ins w:id="15285" w:author="JOAQUIN OLONA" w:date="1999-12-19T21:04:00Z">
        <w:r>
          <w:rPr>
            <w:rFonts w:ascii="Arial" w:hAnsi="Arial"/>
          </w:rPr>
          <w:t>:</w:t>
        </w:r>
      </w:ins>
    </w:p>
    <w:p w:rsidR="00000000" w:rsidRDefault="003D4043" w:rsidP="003D4043">
      <w:pPr>
        <w:numPr>
          <w:ilvl w:val="0"/>
          <w:numId w:val="265"/>
          <w:ins w:id="15286" w:author="Pilar Vaquero Valiente" w:date="1999-12-19T21:05:00Z"/>
        </w:numPr>
        <w:tabs>
          <w:tab w:val="clear" w:pos="360"/>
          <w:tab w:val="num" w:pos="3192"/>
        </w:tabs>
        <w:ind w:left="3192"/>
        <w:jc w:val="both"/>
        <w:rPr>
          <w:ins w:id="15287" w:author="Unknown" w:date="1999-12-27T18:12:00Z"/>
          <w:rFonts w:ascii="Arial" w:hAnsi="Arial"/>
        </w:rPr>
        <w:pPrChange w:id="15288" w:author="documentacion" w:date="2016-04-26T10:20:00Z">
          <w:pPr>
            <w:numPr>
              <w:numId w:val="666"/>
            </w:numPr>
            <w:tabs>
              <w:tab w:val="num" w:pos="3192"/>
            </w:tabs>
            <w:ind w:left="3192"/>
            <w:jc w:val="both"/>
          </w:pPr>
        </w:pPrChange>
      </w:pPr>
      <w:ins w:id="15289" w:author="JOAQUIN OLONA" w:date="1999-12-19T21:05:00Z">
        <w:r>
          <w:rPr>
            <w:rFonts w:ascii="Arial" w:hAnsi="Arial"/>
          </w:rPr>
          <w:t>Medida 6.0</w:t>
        </w:r>
      </w:ins>
      <w:ins w:id="15290" w:author="JOAQUIN OLONA" w:date="1999-12-19T22:41:00Z">
        <w:r>
          <w:rPr>
            <w:rFonts w:ascii="Arial" w:hAnsi="Arial"/>
          </w:rPr>
          <w:t>: Asistencia técnica</w:t>
        </w:r>
      </w:ins>
    </w:p>
    <w:p w:rsidR="00000000" w:rsidRDefault="003D4043">
      <w:pPr>
        <w:numPr>
          <w:ins w:id="15291" w:author="Pilar Vaquero Valiente" w:date="1999-12-27T18:12:00Z"/>
        </w:numPr>
        <w:jc w:val="both"/>
        <w:rPr>
          <w:ins w:id="15292" w:author="JOAQUIN OLONA" w:date="1999-12-19T21:05:00Z"/>
          <w:rFonts w:ascii="Arial" w:hAnsi="Arial"/>
        </w:rPr>
      </w:pPr>
    </w:p>
    <w:p w:rsidR="00000000" w:rsidRDefault="003D4043" w:rsidP="003D4043">
      <w:pPr>
        <w:numPr>
          <w:ilvl w:val="0"/>
          <w:numId w:val="268"/>
          <w:ins w:id="15293" w:author="JOAQUIN OLONA" w:date="1999-12-19T21:11:00Z"/>
        </w:numPr>
        <w:tabs>
          <w:tab w:val="clear" w:pos="360"/>
          <w:tab w:val="num" w:pos="1776"/>
        </w:tabs>
        <w:ind w:left="1776"/>
        <w:jc w:val="both"/>
        <w:rPr>
          <w:ins w:id="15294" w:author="JOAQUIN OLONA" w:date="1999-12-19T21:14:00Z"/>
          <w:rFonts w:ascii="Arial" w:hAnsi="Arial"/>
        </w:rPr>
        <w:pPrChange w:id="15295" w:author="documentacion" w:date="2016-04-26T10:20:00Z">
          <w:pPr>
            <w:numPr>
              <w:numId w:val="670"/>
            </w:numPr>
            <w:tabs>
              <w:tab w:val="num" w:pos="1776"/>
            </w:tabs>
            <w:ind w:left="1776"/>
            <w:jc w:val="both"/>
          </w:pPr>
        </w:pPrChange>
      </w:pPr>
      <w:ins w:id="15296" w:author="JOAQUIN OLONA" w:date="1999-12-19T21:11:00Z">
        <w:r>
          <w:rPr>
            <w:rFonts w:ascii="Arial" w:hAnsi="Arial"/>
          </w:rPr>
          <w:t xml:space="preserve">Grupo H: Medidas poco </w:t>
        </w:r>
      </w:ins>
      <w:ins w:id="15297" w:author="JOAQUIN OLONA" w:date="1999-12-19T22:27:00Z">
        <w:r>
          <w:rPr>
            <w:rFonts w:ascii="Arial" w:hAnsi="Arial"/>
          </w:rPr>
          <w:t>influyentes</w:t>
        </w:r>
      </w:ins>
      <w:ins w:id="15298" w:author="JOAQUIN OLONA" w:date="1999-12-19T21:12:00Z">
        <w:r>
          <w:rPr>
            <w:rFonts w:ascii="Arial" w:hAnsi="Arial"/>
          </w:rPr>
          <w:t>:</w:t>
        </w:r>
      </w:ins>
    </w:p>
    <w:p w:rsidR="00000000" w:rsidRDefault="003D4043" w:rsidP="003D4043">
      <w:pPr>
        <w:numPr>
          <w:ilvl w:val="0"/>
          <w:numId w:val="268"/>
          <w:ins w:id="15299" w:author="JOAQUIN OLONA" w:date="1999-12-19T21:14:00Z"/>
        </w:numPr>
        <w:tabs>
          <w:tab w:val="clear" w:pos="360"/>
          <w:tab w:val="num" w:pos="3192"/>
        </w:tabs>
        <w:ind w:left="3192"/>
        <w:jc w:val="both"/>
        <w:rPr>
          <w:ins w:id="15300" w:author="JOAQUIN OLONA" w:date="1999-12-19T21:14:00Z"/>
          <w:rFonts w:ascii="Arial" w:hAnsi="Arial"/>
        </w:rPr>
        <w:pPrChange w:id="15301" w:author="documentacion" w:date="2016-04-26T10:20:00Z">
          <w:pPr>
            <w:numPr>
              <w:numId w:val="670"/>
            </w:numPr>
            <w:tabs>
              <w:tab w:val="num" w:pos="3192"/>
            </w:tabs>
            <w:ind w:left="3192"/>
            <w:jc w:val="both"/>
          </w:pPr>
        </w:pPrChange>
      </w:pPr>
      <w:ins w:id="15302" w:author="JOAQUIN OLONA" w:date="1999-12-19T21:14:00Z">
        <w:r>
          <w:rPr>
            <w:rFonts w:ascii="Arial" w:hAnsi="Arial"/>
          </w:rPr>
          <w:t>Medida</w:t>
        </w:r>
      </w:ins>
      <w:ins w:id="15303" w:author="JOAQUIN OLONA" w:date="1999-12-19T21:15:00Z">
        <w:r>
          <w:rPr>
            <w:rFonts w:ascii="Arial" w:hAnsi="Arial"/>
          </w:rPr>
          <w:t xml:space="preserve"> 5.4:</w:t>
        </w:r>
      </w:ins>
      <w:ins w:id="15304" w:author="JOAQUIN OLONA" w:date="1999-12-19T21:14:00Z">
        <w:r>
          <w:rPr>
            <w:rFonts w:ascii="Arial" w:hAnsi="Arial"/>
          </w:rPr>
          <w:t xml:space="preserve"> </w:t>
        </w:r>
      </w:ins>
      <w:ins w:id="15305" w:author="JOAQUIN OLONA" w:date="1999-12-19T22:42:00Z">
        <w:r>
          <w:rPr>
            <w:rFonts w:ascii="Arial" w:hAnsi="Arial"/>
          </w:rPr>
          <w:t>Equipamientos de apoyo a la integración social en el medio urbano</w:t>
        </w:r>
      </w:ins>
    </w:p>
    <w:p w:rsidR="00000000" w:rsidRDefault="003D4043" w:rsidP="003D4043">
      <w:pPr>
        <w:numPr>
          <w:ilvl w:val="0"/>
          <w:numId w:val="268"/>
          <w:ins w:id="15306" w:author="Pilar Vaquero Valiente" w:date="1999-12-19T21:15:00Z"/>
        </w:numPr>
        <w:tabs>
          <w:tab w:val="clear" w:pos="360"/>
          <w:tab w:val="num" w:pos="3192"/>
        </w:tabs>
        <w:ind w:left="3192"/>
        <w:jc w:val="both"/>
        <w:rPr>
          <w:ins w:id="15307" w:author="Unknown" w:date="1999-12-27T18:12:00Z"/>
          <w:rFonts w:ascii="Arial" w:hAnsi="Arial"/>
        </w:rPr>
        <w:pPrChange w:id="15308" w:author="documentacion" w:date="2016-04-26T10:20:00Z">
          <w:pPr>
            <w:numPr>
              <w:numId w:val="670"/>
            </w:numPr>
            <w:tabs>
              <w:tab w:val="num" w:pos="3192"/>
            </w:tabs>
            <w:ind w:left="3192"/>
            <w:jc w:val="both"/>
          </w:pPr>
        </w:pPrChange>
      </w:pPr>
      <w:ins w:id="15309" w:author="JOAQUIN OLONA" w:date="1999-12-19T21:15:00Z">
        <w:r>
          <w:rPr>
            <w:rFonts w:ascii="Arial" w:hAnsi="Arial"/>
          </w:rPr>
          <w:t>Medida 5.8:</w:t>
        </w:r>
      </w:ins>
      <w:ins w:id="15310" w:author="JOAQUIN OLONA" w:date="1999-12-19T22:42:00Z">
        <w:r>
          <w:rPr>
            <w:rFonts w:ascii="Arial" w:hAnsi="Arial"/>
          </w:rPr>
          <w:t xml:space="preserve"> Conservación y rehabilitación del patrimonio histórico-artístico y cu</w:t>
        </w:r>
        <w:r>
          <w:rPr>
            <w:rFonts w:ascii="Arial" w:hAnsi="Arial"/>
          </w:rPr>
          <w:t>ltural.</w:t>
        </w:r>
      </w:ins>
    </w:p>
    <w:p w:rsidR="00000000" w:rsidRDefault="003D4043">
      <w:pPr>
        <w:numPr>
          <w:ins w:id="15311" w:author="Pilar Vaquero Valiente" w:date="1999-12-27T18:12:00Z"/>
        </w:numPr>
        <w:jc w:val="both"/>
        <w:rPr>
          <w:ins w:id="15312" w:author="JOAQUIN OLONA" w:date="1999-12-19T21:11:00Z"/>
          <w:rFonts w:ascii="Arial" w:hAnsi="Arial"/>
        </w:rPr>
      </w:pPr>
    </w:p>
    <w:p w:rsidR="00000000" w:rsidRDefault="003D4043" w:rsidP="003D4043">
      <w:pPr>
        <w:numPr>
          <w:ilvl w:val="0"/>
          <w:numId w:val="268"/>
          <w:ins w:id="15313" w:author="JOAQUIN OLONA" w:date="1999-12-19T21:11:00Z"/>
        </w:numPr>
        <w:tabs>
          <w:tab w:val="clear" w:pos="360"/>
          <w:tab w:val="num" w:pos="1776"/>
        </w:tabs>
        <w:ind w:left="1776"/>
        <w:jc w:val="both"/>
        <w:rPr>
          <w:ins w:id="15314" w:author="JOAQUIN OLONA" w:date="1999-12-19T21:15:00Z"/>
          <w:rFonts w:ascii="Arial" w:hAnsi="Arial"/>
        </w:rPr>
        <w:pPrChange w:id="15315" w:author="documentacion" w:date="2016-04-26T10:20:00Z">
          <w:pPr>
            <w:numPr>
              <w:numId w:val="670"/>
            </w:numPr>
            <w:tabs>
              <w:tab w:val="num" w:pos="1776"/>
            </w:tabs>
            <w:ind w:left="1776"/>
            <w:jc w:val="both"/>
          </w:pPr>
        </w:pPrChange>
      </w:pPr>
      <w:ins w:id="15316" w:author="JOAQUIN OLONA" w:date="1999-12-19T21:11:00Z">
        <w:r>
          <w:rPr>
            <w:rFonts w:ascii="Arial" w:hAnsi="Arial"/>
          </w:rPr>
          <w:t>Grupo I: Medidas de car</w:t>
        </w:r>
      </w:ins>
      <w:ins w:id="15317" w:author="JOAQUIN OLONA" w:date="1999-12-19T22:29:00Z">
        <w:r>
          <w:rPr>
            <w:rFonts w:ascii="Arial" w:hAnsi="Arial"/>
          </w:rPr>
          <w:t>ácter más independiente:</w:t>
        </w:r>
      </w:ins>
    </w:p>
    <w:p w:rsidR="00000000" w:rsidRDefault="003D4043" w:rsidP="003D4043">
      <w:pPr>
        <w:numPr>
          <w:ilvl w:val="0"/>
          <w:numId w:val="268"/>
          <w:ins w:id="15318" w:author="JOAQUIN OLONA" w:date="1999-12-19T21:15:00Z"/>
        </w:numPr>
        <w:tabs>
          <w:tab w:val="clear" w:pos="360"/>
          <w:tab w:val="num" w:pos="3192"/>
        </w:tabs>
        <w:ind w:left="3192"/>
        <w:jc w:val="both"/>
        <w:rPr>
          <w:ins w:id="15319" w:author="JOAQUIN OLONA" w:date="1999-12-19T21:15:00Z"/>
          <w:rFonts w:ascii="Arial" w:hAnsi="Arial"/>
        </w:rPr>
        <w:pPrChange w:id="15320" w:author="documentacion" w:date="2016-04-26T10:20:00Z">
          <w:pPr>
            <w:numPr>
              <w:numId w:val="670"/>
            </w:numPr>
            <w:tabs>
              <w:tab w:val="num" w:pos="3192"/>
            </w:tabs>
            <w:ind w:left="3192"/>
            <w:jc w:val="both"/>
          </w:pPr>
        </w:pPrChange>
      </w:pPr>
      <w:ins w:id="15321" w:author="JOAQUIN OLONA" w:date="1999-12-19T21:15:00Z">
        <w:r>
          <w:rPr>
            <w:rFonts w:ascii="Arial" w:hAnsi="Arial"/>
          </w:rPr>
          <w:t>Medida</w:t>
        </w:r>
      </w:ins>
      <w:ins w:id="15322" w:author="JOAQUIN OLONA" w:date="1999-12-19T21:16:00Z">
        <w:r>
          <w:rPr>
            <w:rFonts w:ascii="Arial" w:hAnsi="Arial"/>
          </w:rPr>
          <w:t xml:space="preserve"> 5.6:</w:t>
        </w:r>
      </w:ins>
      <w:ins w:id="15323" w:author="JOAQUIN OLONA" w:date="1999-12-19T22:43:00Z">
        <w:r>
          <w:rPr>
            <w:rFonts w:ascii="Arial" w:hAnsi="Arial"/>
          </w:rPr>
          <w:t xml:space="preserve"> Centros de formación ocupacional y de desarrollo local.</w:t>
        </w:r>
      </w:ins>
    </w:p>
    <w:p w:rsidR="00000000" w:rsidRDefault="003D4043" w:rsidP="003D4043">
      <w:pPr>
        <w:numPr>
          <w:ilvl w:val="0"/>
          <w:numId w:val="268"/>
          <w:ins w:id="15324" w:author="JOAQUIN OLONA" w:date="1999-12-19T21:15:00Z"/>
        </w:numPr>
        <w:tabs>
          <w:tab w:val="clear" w:pos="360"/>
          <w:tab w:val="num" w:pos="3192"/>
        </w:tabs>
        <w:ind w:left="3192"/>
        <w:jc w:val="both"/>
        <w:rPr>
          <w:ins w:id="15325" w:author="JOAQUIN OLONA" w:date="1999-12-19T21:11:00Z"/>
          <w:rFonts w:ascii="Arial" w:hAnsi="Arial"/>
        </w:rPr>
        <w:pPrChange w:id="15326" w:author="documentacion" w:date="2016-04-26T10:20:00Z">
          <w:pPr>
            <w:numPr>
              <w:numId w:val="670"/>
            </w:numPr>
            <w:tabs>
              <w:tab w:val="num" w:pos="3192"/>
            </w:tabs>
            <w:ind w:left="3192"/>
            <w:jc w:val="both"/>
          </w:pPr>
        </w:pPrChange>
      </w:pPr>
      <w:ins w:id="15327" w:author="JOAQUIN OLONA" w:date="1999-12-19T21:15:00Z">
        <w:r>
          <w:rPr>
            <w:rFonts w:ascii="Arial" w:hAnsi="Arial"/>
          </w:rPr>
          <w:t>Medida</w:t>
        </w:r>
      </w:ins>
      <w:ins w:id="15328" w:author="JOAQUIN OLONA" w:date="1999-12-19T21:16:00Z">
        <w:r>
          <w:rPr>
            <w:rFonts w:ascii="Arial" w:hAnsi="Arial"/>
          </w:rPr>
          <w:t xml:space="preserve"> 2.1:</w:t>
        </w:r>
      </w:ins>
      <w:ins w:id="15329" w:author="JOAQUIN OLONA" w:date="1999-12-19T22:43:00Z">
        <w:r>
          <w:rPr>
            <w:rFonts w:ascii="Arial" w:hAnsi="Arial"/>
          </w:rPr>
          <w:t xml:space="preserve"> </w:t>
        </w:r>
      </w:ins>
      <w:ins w:id="15330" w:author="JOAQUIN OLONA" w:date="1999-12-19T22:44:00Z">
        <w:r>
          <w:rPr>
            <w:rFonts w:ascii="Arial" w:hAnsi="Arial"/>
          </w:rPr>
          <w:t xml:space="preserve">Ciclo del agua. </w:t>
        </w:r>
      </w:ins>
    </w:p>
    <w:p w:rsidR="00000000" w:rsidRDefault="003D4043">
      <w:pPr>
        <w:numPr>
          <w:ins w:id="15331" w:author="Pilar Vaquero Valiente" w:date="1999-12-27T18:15:00Z"/>
        </w:numPr>
        <w:jc w:val="both"/>
        <w:rPr>
          <w:del w:id="15332" w:author="Pilar Vaquero Valiente" w:date="1999-12-27T18:13:00Z"/>
          <w:rFonts w:ascii="Arial" w:hAnsi="Arial"/>
        </w:rPr>
      </w:pPr>
    </w:p>
    <w:p w:rsidR="00000000" w:rsidRDefault="003D4043">
      <w:pPr>
        <w:numPr>
          <w:ins w:id="15333" w:author="JOAQUIN OLONA" w:date="1999-12-19T21:11:00Z"/>
        </w:numPr>
        <w:jc w:val="both"/>
        <w:rPr>
          <w:ins w:id="15334" w:author="Pilar Vaquero Valiente" w:date="1999-12-27T18:15:00Z"/>
          <w:rFonts w:ascii="Arial" w:hAnsi="Arial"/>
        </w:rPr>
      </w:pPr>
    </w:p>
    <w:p w:rsidR="00000000" w:rsidRDefault="003D4043">
      <w:pPr>
        <w:numPr>
          <w:ins w:id="15335" w:author="JOAQUIN OLONA" w:date="1999-12-19T21:11:00Z"/>
        </w:numPr>
        <w:jc w:val="both"/>
        <w:rPr>
          <w:ins w:id="15336" w:author="JOAQUIN OLONA" w:date="1999-12-19T21:10:00Z"/>
          <w:del w:id="15337" w:author="Pilar Vaquero Valiente" w:date="1999-12-27T18:13:00Z"/>
          <w:rFonts w:ascii="Arial" w:hAnsi="Arial"/>
        </w:rPr>
      </w:pPr>
    </w:p>
    <w:p w:rsidR="00000000" w:rsidRDefault="003D4043">
      <w:pPr>
        <w:numPr>
          <w:ins w:id="15338" w:author="JOAQUIN OLONA" w:date="1999-12-19T21:10:00Z"/>
        </w:numPr>
        <w:jc w:val="both"/>
        <w:rPr>
          <w:ins w:id="15339" w:author="JOAQUIN OLONA" w:date="1999-12-19T21:10:00Z"/>
          <w:del w:id="15340" w:author="Pilar Vaquero Valiente" w:date="1999-12-27T18:13:00Z"/>
          <w:rFonts w:ascii="Arial" w:hAnsi="Arial"/>
        </w:rPr>
      </w:pPr>
    </w:p>
    <w:p w:rsidR="00000000" w:rsidRDefault="003D4043">
      <w:pPr>
        <w:numPr>
          <w:ins w:id="15341" w:author="JOAQUIN OLONA" w:date="1999-12-19T21:10:00Z"/>
        </w:numPr>
        <w:jc w:val="both"/>
        <w:rPr>
          <w:ins w:id="15342" w:author="JOAQUIN OLONA" w:date="1999-12-19T21:10:00Z"/>
          <w:del w:id="15343" w:author="Pilar Vaquero Valiente" w:date="1999-12-27T18:13:00Z"/>
          <w:rFonts w:ascii="Arial" w:hAnsi="Arial"/>
        </w:rPr>
      </w:pPr>
    </w:p>
    <w:p w:rsidR="00000000" w:rsidRDefault="003D4043">
      <w:pPr>
        <w:numPr>
          <w:ins w:id="15344" w:author="JOAQUIN OLONA" w:date="1999-12-19T21:10:00Z"/>
        </w:numPr>
        <w:jc w:val="both"/>
        <w:rPr>
          <w:ins w:id="15345" w:author="JOAQUIN OLONA" w:date="1999-12-19T19:33:00Z"/>
          <w:rFonts w:ascii="Arial" w:hAnsi="Arial"/>
        </w:rPr>
      </w:pPr>
    </w:p>
    <w:p w:rsidR="00000000" w:rsidRDefault="003D4043">
      <w:pPr>
        <w:numPr>
          <w:ins w:id="15346" w:author="JOAQUIN OLONA" w:date="1999-12-19T21:05:00Z"/>
        </w:numPr>
        <w:jc w:val="both"/>
        <w:rPr>
          <w:ins w:id="15347" w:author="JOAQUIN OLONA" w:date="1999-12-19T03:57:00Z"/>
          <w:rFonts w:ascii="Arial" w:hAnsi="Arial"/>
          <w:b/>
          <w:i/>
          <w:sz w:val="24"/>
        </w:rPr>
      </w:pPr>
      <w:ins w:id="15348" w:author="JOAQUIN OLONA" w:date="1999-12-17T21:30:00Z">
        <w:del w:id="15349" w:author="Pilar Vaquero Valiente" w:date="1999-12-27T18:13:00Z">
          <w:r>
            <w:rPr>
              <w:rFonts w:ascii="Arial" w:hAnsi="Arial"/>
            </w:rPr>
            <w:br w:type="page"/>
          </w:r>
        </w:del>
      </w:ins>
      <w:ins w:id="15350" w:author="JOAQUIN OLONA" w:date="1999-12-17T21:54:00Z">
        <w:r>
          <w:rPr>
            <w:rFonts w:ascii="Arial" w:hAnsi="Arial"/>
            <w:b/>
            <w:i/>
            <w:sz w:val="24"/>
          </w:rPr>
          <w:lastRenderedPageBreak/>
          <w:t>3.</w:t>
        </w:r>
      </w:ins>
      <w:ins w:id="15351" w:author="JOAQUIN OLONA" w:date="1999-12-17T21:55:00Z">
        <w:r>
          <w:rPr>
            <w:rFonts w:ascii="Arial" w:hAnsi="Arial"/>
            <w:b/>
            <w:i/>
            <w:sz w:val="24"/>
          </w:rPr>
          <w:t>5</w:t>
        </w:r>
      </w:ins>
      <w:ins w:id="15352" w:author="JOAQUIN OLONA" w:date="1999-12-17T21:54:00Z">
        <w:r>
          <w:rPr>
            <w:rFonts w:ascii="Arial" w:hAnsi="Arial"/>
            <w:b/>
            <w:i/>
            <w:sz w:val="24"/>
          </w:rPr>
          <w:t>.- Coherencia</w:t>
        </w:r>
      </w:ins>
      <w:ins w:id="15353" w:author="JOAQUIN OLONA" w:date="1999-12-19T03:55:00Z">
        <w:r>
          <w:rPr>
            <w:rFonts w:ascii="Arial" w:hAnsi="Arial"/>
            <w:b/>
            <w:i/>
            <w:sz w:val="24"/>
          </w:rPr>
          <w:t xml:space="preserve">, </w:t>
        </w:r>
      </w:ins>
      <w:ins w:id="15354" w:author="JOAQUIN OLONA" w:date="1999-12-19T04:08:00Z">
        <w:r>
          <w:rPr>
            <w:rFonts w:ascii="Arial" w:hAnsi="Arial"/>
            <w:b/>
            <w:i/>
            <w:sz w:val="24"/>
          </w:rPr>
          <w:t>c</w:t>
        </w:r>
      </w:ins>
      <w:ins w:id="15355" w:author="JOAQUIN OLONA" w:date="1999-12-19T03:55:00Z">
        <w:r>
          <w:rPr>
            <w:rFonts w:ascii="Arial" w:hAnsi="Arial"/>
            <w:b/>
            <w:i/>
            <w:sz w:val="24"/>
          </w:rPr>
          <w:t>ompatibilidad</w:t>
        </w:r>
      </w:ins>
      <w:ins w:id="15356" w:author="JOAQUIN OLONA" w:date="1999-12-17T21:54:00Z">
        <w:r>
          <w:rPr>
            <w:rFonts w:ascii="Arial" w:hAnsi="Arial"/>
            <w:b/>
            <w:i/>
            <w:sz w:val="24"/>
          </w:rPr>
          <w:t xml:space="preserve"> y sinergia entre intervenciones</w:t>
        </w:r>
      </w:ins>
      <w:ins w:id="15357" w:author="JOAQUIN OLONA" w:date="1999-12-19T03:55:00Z">
        <w:r>
          <w:rPr>
            <w:rFonts w:ascii="Arial" w:hAnsi="Arial"/>
            <w:b/>
            <w:i/>
            <w:sz w:val="24"/>
          </w:rPr>
          <w:t>.</w:t>
        </w:r>
      </w:ins>
    </w:p>
    <w:p w:rsidR="00000000" w:rsidRDefault="003D4043">
      <w:pPr>
        <w:numPr>
          <w:ins w:id="15358" w:author="JOAQUIN OLONA" w:date="1999-12-19T03:57:00Z"/>
        </w:numPr>
        <w:jc w:val="both"/>
        <w:rPr>
          <w:ins w:id="15359" w:author="JOAQUIN OLONA" w:date="1999-12-19T03:57:00Z"/>
          <w:rFonts w:ascii="Arial" w:hAnsi="Arial"/>
          <w:b/>
          <w:i/>
          <w:sz w:val="24"/>
        </w:rPr>
      </w:pPr>
    </w:p>
    <w:p w:rsidR="00000000" w:rsidRDefault="003D4043">
      <w:pPr>
        <w:numPr>
          <w:ins w:id="15360" w:author="Pilar Vaquero Valiente" w:date="1999-12-19T03:57:00Z"/>
        </w:numPr>
        <w:jc w:val="both"/>
        <w:rPr>
          <w:ins w:id="15361" w:author="Unknown" w:date="1999-12-27T18:14:00Z"/>
          <w:rFonts w:ascii="Arial" w:hAnsi="Arial"/>
          <w:b/>
        </w:rPr>
      </w:pPr>
      <w:ins w:id="15362" w:author="JOAQUIN OLONA" w:date="1999-12-19T03:57:00Z">
        <w:r>
          <w:rPr>
            <w:rFonts w:ascii="Arial" w:hAnsi="Arial"/>
            <w:b/>
            <w:rPrChange w:id="15363" w:author="JOAQUIN OLONA" w:date="1999-12-19T03:58:00Z">
              <w:rPr>
                <w:rFonts w:ascii="Arial" w:hAnsi="Arial"/>
                <w:b/>
              </w:rPr>
            </w:rPrChange>
          </w:rPr>
          <w:t>¿Qu</w:t>
        </w:r>
      </w:ins>
      <w:ins w:id="15364" w:author="JOAQUIN OLONA" w:date="1999-12-19T03:58:00Z">
        <w:r>
          <w:rPr>
            <w:rFonts w:ascii="Arial" w:hAnsi="Arial"/>
            <w:b/>
            <w:rPrChange w:id="15365" w:author="JOAQUIN OLONA" w:date="1999-12-19T03:58:00Z">
              <w:rPr>
                <w:rFonts w:ascii="Arial" w:hAnsi="Arial"/>
                <w:b/>
              </w:rPr>
            </w:rPrChange>
          </w:rPr>
          <w:t>é procedimiento se ha apl</w:t>
        </w:r>
        <w:r>
          <w:rPr>
            <w:rFonts w:ascii="Arial" w:hAnsi="Arial"/>
            <w:b/>
            <w:rPrChange w:id="15366" w:author="JOAQUIN OLONA" w:date="1999-12-19T03:58:00Z">
              <w:rPr>
                <w:rFonts w:ascii="Arial" w:hAnsi="Arial"/>
                <w:b/>
              </w:rPr>
            </w:rPrChange>
          </w:rPr>
          <w:t>icado para asegurar la coherencia?</w:t>
        </w:r>
      </w:ins>
    </w:p>
    <w:p w:rsidR="00000000" w:rsidRDefault="003D4043">
      <w:pPr>
        <w:numPr>
          <w:ins w:id="15367" w:author="Pilar Vaquero Valiente" w:date="1999-12-27T18:14:00Z"/>
        </w:numPr>
        <w:jc w:val="both"/>
        <w:rPr>
          <w:ins w:id="15368" w:author="JOAQUIN OLONA" w:date="1999-12-19T03:58:00Z"/>
          <w:rFonts w:ascii="Arial" w:hAnsi="Arial"/>
          <w:b/>
          <w:rPrChange w:id="15369" w:author="JOAQUIN OLONA" w:date="1999-12-19T03:58:00Z">
            <w:rPr>
              <w:ins w:id="15370" w:author="JOAQUIN OLONA" w:date="1999-12-19T03:58:00Z"/>
              <w:rFonts w:ascii="Arial" w:hAnsi="Arial"/>
              <w:b/>
            </w:rPr>
          </w:rPrChange>
        </w:rPr>
      </w:pPr>
    </w:p>
    <w:p w:rsidR="00000000" w:rsidRDefault="003D4043" w:rsidP="003D4043">
      <w:pPr>
        <w:numPr>
          <w:ilvl w:val="0"/>
          <w:numId w:val="247"/>
          <w:ins w:id="15371" w:author="JOAQUIN OLONA" w:date="1999-12-19T04:15:00Z"/>
        </w:numPr>
        <w:tabs>
          <w:tab w:val="clear" w:pos="360"/>
          <w:tab w:val="num" w:pos="1068"/>
        </w:tabs>
        <w:spacing w:line="360" w:lineRule="auto"/>
        <w:ind w:left="1068"/>
        <w:jc w:val="both"/>
        <w:rPr>
          <w:ins w:id="15372" w:author="JOAQUIN OLONA" w:date="1999-12-19T04:15:00Z"/>
          <w:rFonts w:ascii="Arial" w:hAnsi="Arial"/>
        </w:rPr>
        <w:pPrChange w:id="15373" w:author="documentacion" w:date="2016-04-26T10:20:00Z">
          <w:pPr>
            <w:numPr>
              <w:numId w:val="645"/>
            </w:numPr>
            <w:tabs>
              <w:tab w:val="num" w:pos="1068"/>
            </w:tabs>
            <w:spacing w:line="360" w:lineRule="auto"/>
            <w:ind w:left="1068"/>
            <w:jc w:val="both"/>
          </w:pPr>
        </w:pPrChange>
      </w:pPr>
      <w:ins w:id="15374" w:author="JOAQUIN OLONA" w:date="1999-12-19T03:58:00Z">
        <w:r>
          <w:rPr>
            <w:rFonts w:ascii="Arial" w:hAnsi="Arial"/>
            <w:rPrChange w:id="15375" w:author="JOAQUIN OLONA" w:date="1999-12-19T04:05:00Z">
              <w:rPr>
                <w:rFonts w:ascii="Arial" w:hAnsi="Arial"/>
              </w:rPr>
            </w:rPrChange>
          </w:rPr>
          <w:t>Se ha establecido una estrecha colaboraci</w:t>
        </w:r>
      </w:ins>
      <w:ins w:id="15376" w:author="JOAQUIN OLONA" w:date="1999-12-19T03:59:00Z">
        <w:r>
          <w:rPr>
            <w:rFonts w:ascii="Arial" w:hAnsi="Arial"/>
            <w:rPrChange w:id="15377" w:author="JOAQUIN OLONA" w:date="1999-12-19T04:05:00Z">
              <w:rPr>
                <w:rFonts w:ascii="Arial" w:hAnsi="Arial"/>
              </w:rPr>
            </w:rPrChange>
          </w:rPr>
          <w:t>ón entre los Departamentos de Agricultura y de Economía, Hacienda y Función Pública para el diseño de</w:t>
        </w:r>
      </w:ins>
      <w:ins w:id="15378" w:author="JOAQUIN OLONA" w:date="1999-12-19T04:00:00Z">
        <w:r>
          <w:rPr>
            <w:rFonts w:ascii="Arial" w:hAnsi="Arial"/>
            <w:rPrChange w:id="15379" w:author="JOAQUIN OLONA" w:date="1999-12-19T04:05:00Z">
              <w:rPr>
                <w:rFonts w:ascii="Arial" w:hAnsi="Arial"/>
              </w:rPr>
            </w:rPrChange>
          </w:rPr>
          <w:t>l</w:t>
        </w:r>
      </w:ins>
      <w:ins w:id="15380" w:author="JOAQUIN OLONA" w:date="1999-12-19T03:59:00Z">
        <w:r>
          <w:rPr>
            <w:rFonts w:ascii="Arial" w:hAnsi="Arial"/>
            <w:rPrChange w:id="15381" w:author="JOAQUIN OLONA" w:date="1999-12-19T04:05:00Z">
              <w:rPr>
                <w:rFonts w:ascii="Arial" w:hAnsi="Arial"/>
              </w:rPr>
            </w:rPrChange>
          </w:rPr>
          <w:t xml:space="preserve"> Programa de Desarrollo Rural </w:t>
        </w:r>
      </w:ins>
      <w:ins w:id="15382" w:author="JOAQUIN OLONA" w:date="1999-12-19T04:00:00Z">
        <w:r>
          <w:rPr>
            <w:rFonts w:ascii="Arial" w:hAnsi="Arial"/>
            <w:rPrChange w:id="15383" w:author="JOAQUIN OLONA" w:date="1999-12-19T04:05:00Z">
              <w:rPr>
                <w:rFonts w:ascii="Arial" w:hAnsi="Arial"/>
              </w:rPr>
            </w:rPrChange>
          </w:rPr>
          <w:t>y el Plan de Reconversión Regional en el ámbito</w:t>
        </w:r>
      </w:ins>
      <w:ins w:id="15384" w:author="JOAQUIN OLONA" w:date="1999-12-19T03:59:00Z">
        <w:r>
          <w:rPr>
            <w:rFonts w:ascii="Arial" w:hAnsi="Arial"/>
            <w:rPrChange w:id="15385" w:author="JOAQUIN OLONA" w:date="1999-12-19T04:05:00Z">
              <w:rPr>
                <w:rFonts w:ascii="Arial" w:hAnsi="Arial"/>
              </w:rPr>
            </w:rPrChange>
          </w:rPr>
          <w:t xml:space="preserve"> </w:t>
        </w:r>
      </w:ins>
      <w:ins w:id="15386" w:author="JOAQUIN OLONA" w:date="1999-12-19T04:01:00Z">
        <w:r>
          <w:rPr>
            <w:rFonts w:ascii="Arial" w:hAnsi="Arial"/>
            <w:rPrChange w:id="15387" w:author="JOAQUIN OLONA" w:date="1999-12-19T04:05:00Z">
              <w:rPr>
                <w:rFonts w:ascii="Arial" w:hAnsi="Arial"/>
              </w:rPr>
            </w:rPrChange>
          </w:rPr>
          <w:t xml:space="preserve">del Objetivo 2. </w:t>
        </w:r>
      </w:ins>
    </w:p>
    <w:p w:rsidR="00000000" w:rsidRDefault="003D4043">
      <w:pPr>
        <w:numPr>
          <w:ins w:id="15388" w:author="JOAQUIN OLONA" w:date="1999-12-19T04:15:00Z"/>
        </w:numPr>
        <w:spacing w:line="360" w:lineRule="auto"/>
        <w:jc w:val="both"/>
        <w:rPr>
          <w:ins w:id="15389" w:author="JOAQUIN OLONA" w:date="1999-12-19T04:15:00Z"/>
          <w:rFonts w:ascii="Arial" w:hAnsi="Arial"/>
        </w:rPr>
      </w:pPr>
    </w:p>
    <w:p w:rsidR="00000000" w:rsidRDefault="003D4043" w:rsidP="003D4043">
      <w:pPr>
        <w:numPr>
          <w:ilvl w:val="0"/>
          <w:numId w:val="247"/>
          <w:ins w:id="15390" w:author="JOAQUIN OLONA" w:date="1999-12-19T04:15:00Z"/>
        </w:numPr>
        <w:tabs>
          <w:tab w:val="clear" w:pos="360"/>
          <w:tab w:val="num" w:pos="1068"/>
        </w:tabs>
        <w:spacing w:line="360" w:lineRule="auto"/>
        <w:ind w:left="1068"/>
        <w:jc w:val="both"/>
        <w:rPr>
          <w:ins w:id="15391" w:author="JOAQUIN OLONA" w:date="1999-12-19T04:15:00Z"/>
          <w:rFonts w:ascii="Arial" w:hAnsi="Arial"/>
        </w:rPr>
        <w:pPrChange w:id="15392" w:author="documentacion" w:date="2016-04-26T10:20:00Z">
          <w:pPr>
            <w:numPr>
              <w:numId w:val="645"/>
            </w:numPr>
            <w:tabs>
              <w:tab w:val="num" w:pos="1068"/>
            </w:tabs>
            <w:spacing w:line="360" w:lineRule="auto"/>
            <w:ind w:left="1068"/>
            <w:jc w:val="both"/>
          </w:pPr>
        </w:pPrChange>
      </w:pPr>
      <w:ins w:id="15393" w:author="JOAQUIN OLONA" w:date="1999-12-19T04:01:00Z">
        <w:r>
          <w:rPr>
            <w:rFonts w:ascii="Arial" w:hAnsi="Arial"/>
            <w:rPrChange w:id="15394" w:author="JOAQUIN OLONA" w:date="1999-12-19T04:05:00Z">
              <w:rPr>
                <w:rFonts w:ascii="Arial" w:hAnsi="Arial"/>
              </w:rPr>
            </w:rPrChange>
          </w:rPr>
          <w:t>Así mismo</w:t>
        </w:r>
      </w:ins>
      <w:ins w:id="15395" w:author="JOAQUIN OLONA" w:date="1999-12-20T22:21:00Z">
        <w:r>
          <w:rPr>
            <w:rFonts w:ascii="Arial" w:hAnsi="Arial"/>
          </w:rPr>
          <w:t>,</w:t>
        </w:r>
      </w:ins>
      <w:ins w:id="15396" w:author="JOAQUIN OLONA" w:date="1999-12-19T04:01:00Z">
        <w:r>
          <w:rPr>
            <w:rFonts w:ascii="Arial" w:hAnsi="Arial"/>
            <w:rPrChange w:id="15397" w:author="JOAQUIN OLONA" w:date="1999-12-19T04:05:00Z">
              <w:rPr>
                <w:rFonts w:ascii="Arial" w:hAnsi="Arial"/>
              </w:rPr>
            </w:rPrChange>
          </w:rPr>
          <w:t xml:space="preserve"> se han establecido cr</w:t>
        </w:r>
      </w:ins>
      <w:ins w:id="15398" w:author="JOAQUIN OLONA" w:date="1999-12-19T04:02:00Z">
        <w:r>
          <w:rPr>
            <w:rFonts w:ascii="Arial" w:hAnsi="Arial"/>
            <w:rPrChange w:id="15399" w:author="JOAQUIN OLONA" w:date="1999-12-19T04:05:00Z">
              <w:rPr>
                <w:rFonts w:ascii="Arial" w:hAnsi="Arial"/>
              </w:rPr>
            </w:rPrChange>
          </w:rPr>
          <w:t>i</w:t>
        </w:r>
      </w:ins>
      <w:ins w:id="15400" w:author="JOAQUIN OLONA" w:date="1999-12-19T04:01:00Z">
        <w:r>
          <w:rPr>
            <w:rFonts w:ascii="Arial" w:hAnsi="Arial"/>
            <w:rPrChange w:id="15401" w:author="JOAQUIN OLONA" w:date="1999-12-19T04:05:00Z">
              <w:rPr>
                <w:rFonts w:ascii="Arial" w:hAnsi="Arial"/>
              </w:rPr>
            </w:rPrChange>
          </w:rPr>
          <w:t>terios</w:t>
        </w:r>
      </w:ins>
      <w:ins w:id="15402" w:author="JOAQUIN OLONA" w:date="1999-12-19T04:02:00Z">
        <w:r>
          <w:rPr>
            <w:rFonts w:ascii="Arial" w:hAnsi="Arial"/>
            <w:rPrChange w:id="15403" w:author="JOAQUIN OLONA" w:date="1999-12-19T04:05:00Z">
              <w:rPr>
                <w:rFonts w:ascii="Arial" w:hAnsi="Arial"/>
              </w:rPr>
            </w:rPrChange>
          </w:rPr>
          <w:t xml:space="preserve"> de coordinación en relación con las intervenciones en el ámbito de las Administraciones Locales en cooperaci</w:t>
        </w:r>
      </w:ins>
      <w:ins w:id="15404" w:author="JOAQUIN OLONA" w:date="1999-12-19T04:03:00Z">
        <w:r>
          <w:rPr>
            <w:rFonts w:ascii="Arial" w:hAnsi="Arial"/>
            <w:rPrChange w:id="15405" w:author="JOAQUIN OLONA" w:date="1999-12-19T04:05:00Z">
              <w:rPr>
                <w:rFonts w:ascii="Arial" w:hAnsi="Arial"/>
              </w:rPr>
            </w:rPrChange>
          </w:rPr>
          <w:t>ón con las Diputaciones Provinciales</w:t>
        </w:r>
      </w:ins>
      <w:ins w:id="15406" w:author="JOAQUIN OLONA" w:date="1999-12-20T22:22:00Z">
        <w:r>
          <w:rPr>
            <w:rFonts w:ascii="Arial" w:hAnsi="Arial"/>
          </w:rPr>
          <w:t xml:space="preserve"> </w:t>
        </w:r>
      </w:ins>
      <w:ins w:id="15407" w:author="Unknown" w:date="1999-12-27T18:16:00Z">
        <w:r>
          <w:rPr>
            <w:rFonts w:ascii="Arial" w:hAnsi="Arial"/>
          </w:rPr>
          <w:t xml:space="preserve"> encargadas de coordinar, a su vez, las intervencion</w:t>
        </w:r>
        <w:r>
          <w:rPr>
            <w:rFonts w:ascii="Arial" w:hAnsi="Arial"/>
          </w:rPr>
          <w:t>es municipales</w:t>
        </w:r>
      </w:ins>
      <w:ins w:id="15408" w:author="JOAQUIN OLONA" w:date="1999-12-20T22:22:00Z">
        <w:del w:id="15409" w:author="Pilar Vaquero Valiente" w:date="1999-12-27T18:16:00Z">
          <w:r>
            <w:rPr>
              <w:rFonts w:ascii="Arial" w:hAnsi="Arial"/>
            </w:rPr>
            <w:delText>y</w:delText>
          </w:r>
        </w:del>
        <w:r>
          <w:rPr>
            <w:rFonts w:ascii="Arial" w:hAnsi="Arial"/>
          </w:rPr>
          <w:t>, dada su especial significación, con el Ayuntamiento de Zaragoza</w:t>
        </w:r>
      </w:ins>
      <w:ins w:id="15410" w:author="JOAQUIN OLONA" w:date="1999-12-19T04:03:00Z">
        <w:r>
          <w:rPr>
            <w:rFonts w:ascii="Arial" w:hAnsi="Arial"/>
            <w:rPrChange w:id="15411" w:author="JOAQUIN OLONA" w:date="1999-12-19T04:05:00Z">
              <w:rPr>
                <w:rFonts w:ascii="Arial" w:hAnsi="Arial"/>
              </w:rPr>
            </w:rPrChange>
          </w:rPr>
          <w:t>.</w:t>
        </w:r>
      </w:ins>
      <w:ins w:id="15412" w:author="JOAQUIN OLONA" w:date="1999-12-19T04:01:00Z">
        <w:r>
          <w:rPr>
            <w:rFonts w:ascii="Arial" w:hAnsi="Arial"/>
            <w:rPrChange w:id="15413" w:author="JOAQUIN OLONA" w:date="1999-12-19T04:05:00Z">
              <w:rPr>
                <w:rFonts w:ascii="Arial" w:hAnsi="Arial"/>
              </w:rPr>
            </w:rPrChange>
          </w:rPr>
          <w:t xml:space="preserve"> </w:t>
        </w:r>
      </w:ins>
    </w:p>
    <w:p w:rsidR="00000000" w:rsidRDefault="003D4043">
      <w:pPr>
        <w:numPr>
          <w:ins w:id="15414" w:author="JOAQUIN OLONA" w:date="1999-12-19T04:15:00Z"/>
        </w:numPr>
        <w:spacing w:line="360" w:lineRule="auto"/>
        <w:jc w:val="both"/>
        <w:rPr>
          <w:ins w:id="15415" w:author="JOAQUIN OLONA" w:date="1999-12-19T04:15:00Z"/>
          <w:rFonts w:ascii="Arial" w:hAnsi="Arial"/>
        </w:rPr>
      </w:pPr>
    </w:p>
    <w:p w:rsidR="00000000" w:rsidRDefault="003D4043" w:rsidP="003D4043">
      <w:pPr>
        <w:numPr>
          <w:ilvl w:val="0"/>
          <w:numId w:val="247"/>
          <w:ins w:id="15416" w:author="JOAQUIN OLONA" w:date="1999-12-19T04:15:00Z"/>
        </w:numPr>
        <w:tabs>
          <w:tab w:val="clear" w:pos="360"/>
          <w:tab w:val="num" w:pos="1068"/>
        </w:tabs>
        <w:spacing w:line="360" w:lineRule="auto"/>
        <w:ind w:left="1068"/>
        <w:jc w:val="both"/>
        <w:rPr>
          <w:ins w:id="15417" w:author="JOAQUIN OLONA" w:date="1999-12-19T04:07:00Z"/>
          <w:rFonts w:ascii="Arial" w:hAnsi="Arial"/>
        </w:rPr>
        <w:pPrChange w:id="15418" w:author="documentacion" w:date="2016-04-26T10:20:00Z">
          <w:pPr>
            <w:numPr>
              <w:numId w:val="645"/>
            </w:numPr>
            <w:tabs>
              <w:tab w:val="num" w:pos="1068"/>
            </w:tabs>
            <w:spacing w:line="360" w:lineRule="auto"/>
            <w:ind w:left="1068"/>
            <w:jc w:val="both"/>
          </w:pPr>
        </w:pPrChange>
      </w:pPr>
      <w:ins w:id="15419" w:author="JOAQUIN OLONA" w:date="1999-12-19T04:03:00Z">
        <w:r>
          <w:rPr>
            <w:rFonts w:ascii="Arial" w:hAnsi="Arial"/>
            <w:rPrChange w:id="15420" w:author="JOAQUIN OLONA" w:date="1999-12-19T04:05:00Z">
              <w:rPr>
                <w:rFonts w:ascii="Arial" w:hAnsi="Arial"/>
              </w:rPr>
            </w:rPrChange>
          </w:rPr>
          <w:t xml:space="preserve">Por último se </w:t>
        </w:r>
        <w:del w:id="15421" w:author="Pilar Vaquero Valiente" w:date="1999-12-27T18:16:00Z">
          <w:r>
            <w:rPr>
              <w:rFonts w:ascii="Arial" w:hAnsi="Arial"/>
              <w:rPrChange w:id="15422" w:author="JOAQUIN OLONA" w:date="1999-12-19T04:05:00Z">
                <w:rPr>
                  <w:rFonts w:ascii="Arial" w:hAnsi="Arial"/>
                </w:rPr>
              </w:rPrChange>
            </w:rPr>
            <w:delText>han establecido</w:delText>
          </w:r>
        </w:del>
      </w:ins>
      <w:ins w:id="15423" w:author="Unknown" w:date="1999-12-27T18:16:00Z">
        <w:r>
          <w:rPr>
            <w:rFonts w:ascii="Arial" w:hAnsi="Arial"/>
          </w:rPr>
          <w:t>han elaborado</w:t>
        </w:r>
      </w:ins>
      <w:ins w:id="15424" w:author="JOAQUIN OLONA" w:date="1999-12-19T04:03:00Z">
        <w:del w:id="15425" w:author="Pilar Vaquero Valiente" w:date="1999-12-27T18:16:00Z">
          <w:r>
            <w:rPr>
              <w:rFonts w:ascii="Arial" w:hAnsi="Arial"/>
              <w:rPrChange w:id="15426" w:author="JOAQUIN OLONA" w:date="1999-12-19T04:05:00Z">
                <w:rPr>
                  <w:rFonts w:ascii="Arial" w:hAnsi="Arial"/>
                </w:rPr>
              </w:rPrChange>
            </w:rPr>
            <w:delText xml:space="preserve"> también</w:delText>
          </w:r>
        </w:del>
        <w:r>
          <w:rPr>
            <w:rFonts w:ascii="Arial" w:hAnsi="Arial"/>
            <w:rPrChange w:id="15427" w:author="JOAQUIN OLONA" w:date="1999-12-19T04:05:00Z">
              <w:rPr>
                <w:rFonts w:ascii="Arial" w:hAnsi="Arial"/>
              </w:rPr>
            </w:rPrChange>
          </w:rPr>
          <w:t xml:space="preserve"> </w:t>
        </w:r>
      </w:ins>
      <w:ins w:id="15428" w:author="JOAQUIN OLONA" w:date="1999-12-19T04:04:00Z">
        <w:r>
          <w:rPr>
            <w:rFonts w:ascii="Arial" w:hAnsi="Arial"/>
            <w:rPrChange w:id="15429" w:author="JOAQUIN OLONA" w:date="1999-12-19T04:05:00Z">
              <w:rPr>
                <w:rFonts w:ascii="Arial" w:hAnsi="Arial"/>
              </w:rPr>
            </w:rPrChange>
          </w:rPr>
          <w:t>criterios</w:t>
        </w:r>
      </w:ins>
      <w:ins w:id="15430" w:author="JOAQUIN OLONA" w:date="1999-12-19T04:03:00Z">
        <w:r>
          <w:rPr>
            <w:rFonts w:ascii="Arial" w:hAnsi="Arial"/>
            <w:rPrChange w:id="15431" w:author="JOAQUIN OLONA" w:date="1999-12-19T04:05:00Z">
              <w:rPr>
                <w:rFonts w:ascii="Arial" w:hAnsi="Arial"/>
              </w:rPr>
            </w:rPrChange>
          </w:rPr>
          <w:t xml:space="preserve"> </w:t>
        </w:r>
      </w:ins>
      <w:ins w:id="15432" w:author="JOAQUIN OLONA" w:date="1999-12-19T04:04:00Z">
        <w:r>
          <w:rPr>
            <w:rFonts w:ascii="Arial" w:hAnsi="Arial"/>
            <w:rPrChange w:id="15433" w:author="JOAQUIN OLONA" w:date="1999-12-19T04:05:00Z">
              <w:rPr>
                <w:rFonts w:ascii="Arial" w:hAnsi="Arial"/>
              </w:rPr>
            </w:rPrChange>
          </w:rPr>
          <w:t>de coordinación en relación con otras intervenciones pendientes de programación (Fondos de Cohesión, Iniciativa</w:t>
        </w:r>
        <w:r>
          <w:rPr>
            <w:rFonts w:ascii="Arial" w:hAnsi="Arial"/>
            <w:rPrChange w:id="15434" w:author="JOAQUIN OLONA" w:date="1999-12-19T04:05:00Z">
              <w:rPr>
                <w:rFonts w:ascii="Arial" w:hAnsi="Arial"/>
              </w:rPr>
            </w:rPrChange>
          </w:rPr>
          <w:t>s Comunitarias y otros programas).</w:t>
        </w:r>
      </w:ins>
      <w:ins w:id="15435" w:author="JOAQUIN OLONA" w:date="1999-12-19T04:05:00Z">
        <w:r>
          <w:rPr>
            <w:rFonts w:ascii="Arial" w:hAnsi="Arial"/>
            <w:i/>
            <w:sz w:val="24"/>
            <w:rPrChange w:id="15436" w:author="JOAQUIN OLONA" w:date="1999-12-19T04:05:00Z">
              <w:rPr>
                <w:rFonts w:ascii="Arial" w:hAnsi="Arial"/>
                <w:i/>
                <w:sz w:val="24"/>
              </w:rPr>
            </w:rPrChange>
          </w:rPr>
          <w:t xml:space="preserve"> </w:t>
        </w:r>
      </w:ins>
      <w:ins w:id="15437" w:author="JOAQUIN OLONA" w:date="1999-12-19T04:06:00Z">
        <w:r>
          <w:rPr>
            <w:rFonts w:ascii="Arial" w:hAnsi="Arial"/>
          </w:rPr>
          <w:t xml:space="preserve">Todos estos criterios han quedado detallados en el apartado 3.2 del presente documento. </w:t>
        </w:r>
      </w:ins>
      <w:ins w:id="15438" w:author="JOAQUIN OLONA" w:date="1999-12-19T04:10:00Z">
        <w:r>
          <w:rPr>
            <w:rFonts w:ascii="Arial" w:hAnsi="Arial"/>
          </w:rPr>
          <w:t>La distribución de medidas y acciones entre intervenciones se ha establecido en aras a optimizar la eficacia, la eficiencia y el impa</w:t>
        </w:r>
        <w:r>
          <w:rPr>
            <w:rFonts w:ascii="Arial" w:hAnsi="Arial"/>
          </w:rPr>
          <w:t>cto.</w:t>
        </w:r>
      </w:ins>
    </w:p>
    <w:p w:rsidR="00000000" w:rsidRDefault="003D4043">
      <w:pPr>
        <w:numPr>
          <w:ins w:id="15439" w:author="JOAQUIN OLONA" w:date="1999-12-19T04:07:00Z"/>
        </w:numPr>
        <w:spacing w:line="360" w:lineRule="auto"/>
        <w:jc w:val="both"/>
        <w:rPr>
          <w:ins w:id="15440" w:author="JOAQUIN OLONA" w:date="1999-12-19T04:07:00Z"/>
          <w:rFonts w:ascii="Arial" w:hAnsi="Arial"/>
        </w:rPr>
      </w:pPr>
    </w:p>
    <w:p w:rsidR="00000000" w:rsidRDefault="003D4043">
      <w:pPr>
        <w:numPr>
          <w:ins w:id="15441" w:author="Pilar Vaquero Valiente" w:date="1999-12-19T04:07:00Z"/>
        </w:numPr>
        <w:spacing w:line="360" w:lineRule="auto"/>
        <w:jc w:val="both"/>
        <w:rPr>
          <w:ins w:id="15442" w:author="Unknown" w:date="1999-12-27T18:15:00Z"/>
          <w:rFonts w:ascii="Arial" w:hAnsi="Arial"/>
          <w:b/>
        </w:rPr>
      </w:pPr>
      <w:ins w:id="15443" w:author="JOAQUIN OLONA" w:date="1999-12-19T04:09:00Z">
        <w:r>
          <w:rPr>
            <w:rFonts w:ascii="Arial" w:hAnsi="Arial"/>
            <w:b/>
            <w:rPrChange w:id="15444" w:author="JOAQUIN OLONA" w:date="1999-12-19T04:14:00Z">
              <w:rPr>
                <w:rFonts w:ascii="Arial" w:hAnsi="Arial"/>
                <w:b/>
              </w:rPr>
            </w:rPrChange>
          </w:rPr>
          <w:t>¿Qué procedimiento se ha aplicado para asegurar la compatibilidad?</w:t>
        </w:r>
      </w:ins>
    </w:p>
    <w:p w:rsidR="00000000" w:rsidRDefault="003D4043">
      <w:pPr>
        <w:numPr>
          <w:ins w:id="15445" w:author="Pilar Vaquero Valiente" w:date="1999-12-27T18:15:00Z"/>
        </w:numPr>
        <w:spacing w:line="360" w:lineRule="auto"/>
        <w:jc w:val="both"/>
        <w:rPr>
          <w:ins w:id="15446" w:author="JOAQUIN OLONA" w:date="1999-12-19T04:09:00Z"/>
          <w:rFonts w:ascii="Arial" w:hAnsi="Arial"/>
          <w:b/>
          <w:rPrChange w:id="15447" w:author="JOAQUIN OLONA" w:date="1999-12-19T04:14:00Z">
            <w:rPr>
              <w:ins w:id="15448" w:author="JOAQUIN OLONA" w:date="1999-12-19T04:09:00Z"/>
              <w:rFonts w:ascii="Arial" w:hAnsi="Arial"/>
              <w:b/>
            </w:rPr>
          </w:rPrChange>
        </w:rPr>
      </w:pPr>
    </w:p>
    <w:p w:rsidR="00000000" w:rsidRDefault="003D4043" w:rsidP="003D4043">
      <w:pPr>
        <w:numPr>
          <w:ilvl w:val="0"/>
          <w:numId w:val="246"/>
          <w:ins w:id="15449" w:author="JOAQUIN OLONA" w:date="1999-12-19T04:16:00Z"/>
        </w:numPr>
        <w:tabs>
          <w:tab w:val="clear" w:pos="360"/>
          <w:tab w:val="num" w:pos="1068"/>
        </w:tabs>
        <w:spacing w:line="360" w:lineRule="auto"/>
        <w:ind w:left="1068"/>
        <w:jc w:val="both"/>
        <w:rPr>
          <w:ins w:id="15450" w:author="JOAQUIN OLONA" w:date="1999-12-19T04:21:00Z"/>
          <w:rFonts w:ascii="Arial" w:hAnsi="Arial"/>
        </w:rPr>
        <w:pPrChange w:id="15451" w:author="documentacion" w:date="2016-04-26T10:20:00Z">
          <w:pPr>
            <w:numPr>
              <w:numId w:val="644"/>
            </w:numPr>
            <w:tabs>
              <w:tab w:val="num" w:pos="1068"/>
            </w:tabs>
            <w:spacing w:line="360" w:lineRule="auto"/>
            <w:ind w:left="1068"/>
            <w:jc w:val="both"/>
          </w:pPr>
        </w:pPrChange>
      </w:pPr>
      <w:ins w:id="15452" w:author="JOAQUIN OLONA" w:date="1999-12-19T04:16:00Z">
        <w:r>
          <w:rPr>
            <w:rFonts w:ascii="Arial" w:hAnsi="Arial"/>
          </w:rPr>
          <w:t>Se han tenido en cuenta las disposiciones reglamentarias</w:t>
        </w:r>
      </w:ins>
      <w:ins w:id="15453" w:author="JOAQUIN OLONA" w:date="1999-12-19T04:18:00Z">
        <w:r>
          <w:rPr>
            <w:rFonts w:ascii="Arial" w:hAnsi="Arial"/>
          </w:rPr>
          <w:t>, en particular los</w:t>
        </w:r>
      </w:ins>
      <w:ins w:id="15454" w:author="JOAQUIN OLONA" w:date="1999-12-19T04:21:00Z">
        <w:r>
          <w:rPr>
            <w:rFonts w:ascii="Arial" w:hAnsi="Arial"/>
          </w:rPr>
          <w:t xml:space="preserve"> siguientes:</w:t>
        </w:r>
      </w:ins>
    </w:p>
    <w:p w:rsidR="00000000" w:rsidRDefault="003D4043" w:rsidP="003D4043">
      <w:pPr>
        <w:numPr>
          <w:ilvl w:val="0"/>
          <w:numId w:val="246"/>
          <w:ins w:id="15455" w:author="JOAQUIN OLONA" w:date="1999-12-19T04:21:00Z"/>
        </w:numPr>
        <w:tabs>
          <w:tab w:val="clear" w:pos="360"/>
          <w:tab w:val="num" w:pos="1776"/>
        </w:tabs>
        <w:spacing w:line="360" w:lineRule="auto"/>
        <w:ind w:left="1776"/>
        <w:jc w:val="both"/>
        <w:rPr>
          <w:ins w:id="15456" w:author="JOAQUIN OLONA" w:date="1999-12-19T04:21:00Z"/>
          <w:rFonts w:ascii="Arial" w:hAnsi="Arial"/>
        </w:rPr>
        <w:pPrChange w:id="15457" w:author="documentacion" w:date="2016-04-26T10:20:00Z">
          <w:pPr>
            <w:numPr>
              <w:numId w:val="644"/>
            </w:numPr>
            <w:tabs>
              <w:tab w:val="num" w:pos="1776"/>
            </w:tabs>
            <w:spacing w:line="360" w:lineRule="auto"/>
            <w:ind w:left="1776"/>
            <w:jc w:val="both"/>
          </w:pPr>
        </w:pPrChange>
      </w:pPr>
      <w:ins w:id="15458" w:author="JOAQUIN OLONA" w:date="1999-12-19T04:19:00Z">
        <w:r>
          <w:rPr>
            <w:rFonts w:ascii="Arial" w:hAnsi="Arial"/>
          </w:rPr>
          <w:t>R</w:t>
        </w:r>
      </w:ins>
      <w:ins w:id="15459" w:author="JOAQUIN OLONA" w:date="1999-12-19T04:18:00Z">
        <w:r>
          <w:rPr>
            <w:rFonts w:ascii="Arial" w:hAnsi="Arial"/>
          </w:rPr>
          <w:t>egl</w:t>
        </w:r>
      </w:ins>
      <w:ins w:id="15460" w:author="JOAQUIN OLONA" w:date="1999-12-19T04:19:00Z">
        <w:r>
          <w:rPr>
            <w:rFonts w:ascii="Arial" w:hAnsi="Arial"/>
          </w:rPr>
          <w:t>a</w:t>
        </w:r>
      </w:ins>
      <w:ins w:id="15461" w:author="JOAQUIN OLONA" w:date="1999-12-19T04:18:00Z">
        <w:r>
          <w:rPr>
            <w:rFonts w:ascii="Arial" w:hAnsi="Arial"/>
          </w:rPr>
          <w:t>mento</w:t>
        </w:r>
      </w:ins>
      <w:ins w:id="15462" w:author="JOAQUIN OLONA" w:date="1999-12-19T04:19:00Z">
        <w:r>
          <w:rPr>
            <w:rFonts w:ascii="Arial" w:hAnsi="Arial"/>
          </w:rPr>
          <w:t xml:space="preserve"> (CE) </w:t>
        </w:r>
      </w:ins>
      <w:ins w:id="15463" w:author="JOAQUIN OLONA" w:date="1999-12-19T04:21:00Z">
        <w:r>
          <w:rPr>
            <w:rFonts w:ascii="Arial" w:hAnsi="Arial"/>
          </w:rPr>
          <w:t xml:space="preserve">nº </w:t>
        </w:r>
      </w:ins>
      <w:ins w:id="15464" w:author="JOAQUIN OLONA" w:date="1999-12-19T04:19:00Z">
        <w:r>
          <w:rPr>
            <w:rFonts w:ascii="Arial" w:hAnsi="Arial"/>
          </w:rPr>
          <w:t xml:space="preserve">1260/99 sobre disposiciones generales </w:t>
        </w:r>
      </w:ins>
    </w:p>
    <w:p w:rsidR="00000000" w:rsidRDefault="003D4043" w:rsidP="003D4043">
      <w:pPr>
        <w:numPr>
          <w:ilvl w:val="0"/>
          <w:numId w:val="246"/>
          <w:ins w:id="15465" w:author="JOAQUIN OLONA" w:date="1999-12-19T04:21:00Z"/>
        </w:numPr>
        <w:tabs>
          <w:tab w:val="clear" w:pos="360"/>
          <w:tab w:val="num" w:pos="1776"/>
        </w:tabs>
        <w:spacing w:line="360" w:lineRule="auto"/>
        <w:ind w:left="1776"/>
        <w:jc w:val="both"/>
        <w:rPr>
          <w:ins w:id="15466" w:author="JOAQUIN OLONA" w:date="1999-12-19T04:16:00Z"/>
          <w:rFonts w:ascii="Arial" w:hAnsi="Arial"/>
        </w:rPr>
        <w:pPrChange w:id="15467" w:author="documentacion" w:date="2016-04-26T10:20:00Z">
          <w:pPr>
            <w:numPr>
              <w:numId w:val="644"/>
            </w:numPr>
            <w:tabs>
              <w:tab w:val="num" w:pos="1776"/>
            </w:tabs>
            <w:spacing w:line="360" w:lineRule="auto"/>
            <w:ind w:left="1776"/>
            <w:jc w:val="both"/>
          </w:pPr>
        </w:pPrChange>
      </w:pPr>
      <w:ins w:id="15468" w:author="JOAQUIN OLONA" w:date="1999-12-19T04:21:00Z">
        <w:r>
          <w:rPr>
            <w:rFonts w:ascii="Arial" w:hAnsi="Arial"/>
          </w:rPr>
          <w:t>Reglamento (CE) nº 1257/99 sobre Des</w:t>
        </w:r>
        <w:r>
          <w:rPr>
            <w:rFonts w:ascii="Arial" w:hAnsi="Arial"/>
          </w:rPr>
          <w:t>arrollo Rural</w:t>
        </w:r>
      </w:ins>
    </w:p>
    <w:p w:rsidR="00000000" w:rsidRDefault="003D4043">
      <w:pPr>
        <w:numPr>
          <w:ins w:id="15469" w:author="JOAQUIN OLONA" w:date="1999-12-19T04:16:00Z"/>
        </w:numPr>
        <w:spacing w:line="360" w:lineRule="auto"/>
        <w:jc w:val="both"/>
        <w:rPr>
          <w:ins w:id="15470" w:author="JOAQUIN OLONA" w:date="1999-12-19T04:16:00Z"/>
          <w:rFonts w:ascii="Arial" w:hAnsi="Arial"/>
        </w:rPr>
      </w:pPr>
    </w:p>
    <w:p w:rsidR="00000000" w:rsidRDefault="003D4043" w:rsidP="003D4043">
      <w:pPr>
        <w:numPr>
          <w:ilvl w:val="0"/>
          <w:numId w:val="246"/>
          <w:ins w:id="15471" w:author="JOAQUIN OLONA" w:date="1999-12-19T04:14:00Z"/>
        </w:numPr>
        <w:tabs>
          <w:tab w:val="clear" w:pos="360"/>
          <w:tab w:val="num" w:pos="1068"/>
        </w:tabs>
        <w:spacing w:line="360" w:lineRule="auto"/>
        <w:ind w:left="1068"/>
        <w:jc w:val="both"/>
        <w:rPr>
          <w:ins w:id="15472" w:author="JOAQUIN OLONA" w:date="1999-12-19T04:10:00Z"/>
          <w:rFonts w:ascii="Arial" w:hAnsi="Arial"/>
        </w:rPr>
        <w:pPrChange w:id="15473" w:author="documentacion" w:date="2016-04-26T10:20:00Z">
          <w:pPr>
            <w:numPr>
              <w:numId w:val="644"/>
            </w:numPr>
            <w:tabs>
              <w:tab w:val="num" w:pos="1068"/>
            </w:tabs>
            <w:spacing w:line="360" w:lineRule="auto"/>
            <w:ind w:left="1068"/>
            <w:jc w:val="both"/>
          </w:pPr>
        </w:pPrChange>
      </w:pPr>
      <w:ins w:id="15474" w:author="JOAQUIN OLONA" w:date="1999-12-19T04:13:00Z">
        <w:r>
          <w:rPr>
            <w:rFonts w:ascii="Arial" w:hAnsi="Arial"/>
          </w:rPr>
          <w:t>Se han tenido presentes durante el diseño de la Programación los principios y orientaciones establecidas por la Com</w:t>
        </w:r>
      </w:ins>
      <w:ins w:id="15475" w:author="JOAQUIN OLONA" w:date="1999-12-19T04:14:00Z">
        <w:r>
          <w:rPr>
            <w:rFonts w:ascii="Arial" w:hAnsi="Arial"/>
          </w:rPr>
          <w:t>i</w:t>
        </w:r>
      </w:ins>
      <w:ins w:id="15476" w:author="JOAQUIN OLONA" w:date="1999-12-19T04:13:00Z">
        <w:r>
          <w:rPr>
            <w:rFonts w:ascii="Arial" w:hAnsi="Arial"/>
          </w:rPr>
          <w:t>si</w:t>
        </w:r>
      </w:ins>
      <w:ins w:id="15477" w:author="JOAQUIN OLONA" w:date="1999-12-19T04:14:00Z">
        <w:r>
          <w:rPr>
            <w:rFonts w:ascii="Arial" w:hAnsi="Arial"/>
          </w:rPr>
          <w:t>ón y que se recogen en el apartado 3.6 del presente documento.</w:t>
        </w:r>
      </w:ins>
    </w:p>
    <w:p w:rsidR="00000000" w:rsidRDefault="003D4043">
      <w:pPr>
        <w:numPr>
          <w:ins w:id="15478" w:author="JOAQUIN OLONA" w:date="1999-12-19T04:10:00Z"/>
        </w:numPr>
        <w:spacing w:line="360" w:lineRule="auto"/>
        <w:jc w:val="both"/>
        <w:rPr>
          <w:ins w:id="15479" w:author="JOAQUIN OLONA" w:date="1999-12-19T04:22:00Z"/>
          <w:rFonts w:ascii="Arial" w:hAnsi="Arial"/>
        </w:rPr>
      </w:pPr>
    </w:p>
    <w:p w:rsidR="00000000" w:rsidRDefault="003D4043">
      <w:pPr>
        <w:numPr>
          <w:ins w:id="15480" w:author="Pilar Vaquero Valiente" w:date="1999-12-19T04:22:00Z"/>
        </w:numPr>
        <w:spacing w:line="360" w:lineRule="auto"/>
        <w:jc w:val="both"/>
        <w:rPr>
          <w:ins w:id="15481" w:author="Unknown" w:date="1999-12-27T18:15:00Z"/>
          <w:rFonts w:ascii="Arial" w:hAnsi="Arial"/>
          <w:b/>
        </w:rPr>
      </w:pPr>
      <w:ins w:id="15482" w:author="JOAQUIN OLONA" w:date="1999-12-19T04:22:00Z">
        <w:r>
          <w:rPr>
            <w:rFonts w:ascii="Arial" w:hAnsi="Arial"/>
            <w:b/>
            <w:rPrChange w:id="15483" w:author="JOAQUIN OLONA" w:date="1999-12-19T04:22:00Z">
              <w:rPr>
                <w:rFonts w:ascii="Arial" w:hAnsi="Arial"/>
                <w:b/>
              </w:rPr>
            </w:rPrChange>
          </w:rPr>
          <w:t>¿Qué procedimiento se ha aplicado para asegurar la sinergia</w:t>
        </w:r>
        <w:r>
          <w:rPr>
            <w:rFonts w:ascii="Arial" w:hAnsi="Arial"/>
            <w:b/>
            <w:rPrChange w:id="15484" w:author="JOAQUIN OLONA" w:date="1999-12-19T04:22:00Z">
              <w:rPr>
                <w:rFonts w:ascii="Arial" w:hAnsi="Arial"/>
                <w:b/>
              </w:rPr>
            </w:rPrChange>
          </w:rPr>
          <w:t>?</w:t>
        </w:r>
      </w:ins>
    </w:p>
    <w:p w:rsidR="00000000" w:rsidRDefault="003D4043">
      <w:pPr>
        <w:numPr>
          <w:ins w:id="15485" w:author="Pilar Vaquero Valiente" w:date="1999-12-27T18:15:00Z"/>
        </w:numPr>
        <w:spacing w:line="360" w:lineRule="auto"/>
        <w:jc w:val="both"/>
        <w:rPr>
          <w:ins w:id="15486" w:author="JOAQUIN OLONA" w:date="1999-12-19T04:22:00Z"/>
          <w:rFonts w:ascii="Arial" w:hAnsi="Arial"/>
          <w:b/>
          <w:rPrChange w:id="15487" w:author="JOAQUIN OLONA" w:date="1999-12-19T04:22:00Z">
            <w:rPr>
              <w:ins w:id="15488" w:author="JOAQUIN OLONA" w:date="1999-12-19T04:22:00Z"/>
              <w:rFonts w:ascii="Arial" w:hAnsi="Arial"/>
              <w:b/>
            </w:rPr>
          </w:rPrChange>
        </w:rPr>
      </w:pPr>
    </w:p>
    <w:p w:rsidR="00000000" w:rsidRDefault="003D4043" w:rsidP="003D4043">
      <w:pPr>
        <w:numPr>
          <w:ilvl w:val="0"/>
          <w:numId w:val="248"/>
          <w:ins w:id="15489" w:author="JOAQUIN OLONA" w:date="1999-12-19T04:22:00Z"/>
        </w:numPr>
        <w:tabs>
          <w:tab w:val="clear" w:pos="360"/>
          <w:tab w:val="num" w:pos="1065"/>
        </w:tabs>
        <w:spacing w:line="360" w:lineRule="auto"/>
        <w:ind w:left="1065"/>
        <w:jc w:val="both"/>
        <w:rPr>
          <w:ins w:id="15490" w:author="JOAQUIN OLONA" w:date="1999-12-19T04:23:00Z"/>
          <w:rFonts w:ascii="Arial" w:hAnsi="Arial"/>
          <w:rPrChange w:id="15491" w:author="JOAQUIN OLONA" w:date="1999-12-19T04:05:00Z">
            <w:rPr>
              <w:ins w:id="15492" w:author="JOAQUIN OLONA" w:date="1999-12-19T04:23:00Z"/>
              <w:rFonts w:ascii="Arial" w:hAnsi="Arial"/>
            </w:rPr>
          </w:rPrChange>
        </w:rPr>
        <w:pPrChange w:id="15493" w:author="documentacion" w:date="2016-04-26T10:20:00Z">
          <w:pPr>
            <w:numPr>
              <w:numId w:val="646"/>
            </w:numPr>
            <w:tabs>
              <w:tab w:val="num" w:pos="1065"/>
            </w:tabs>
            <w:spacing w:line="360" w:lineRule="auto"/>
            <w:ind w:left="1065"/>
            <w:jc w:val="both"/>
          </w:pPr>
        </w:pPrChange>
      </w:pPr>
      <w:ins w:id="15494" w:author="JOAQUIN OLONA" w:date="1999-12-19T04:23:00Z">
        <w:r>
          <w:rPr>
            <w:rFonts w:ascii="Arial" w:hAnsi="Arial"/>
          </w:rPr>
          <w:lastRenderedPageBreak/>
          <w:t>E</w:t>
        </w:r>
      </w:ins>
      <w:ins w:id="15495" w:author="JOAQUIN OLONA" w:date="1999-12-19T04:22:00Z">
        <w:r>
          <w:rPr>
            <w:rFonts w:ascii="Arial" w:hAnsi="Arial"/>
          </w:rPr>
          <w:t xml:space="preserve">l diseño de las distintas programaciones se </w:t>
        </w:r>
      </w:ins>
      <w:ins w:id="15496" w:author="JOAQUIN OLONA" w:date="1999-12-19T04:23:00Z">
        <w:r>
          <w:rPr>
            <w:rFonts w:ascii="Arial" w:hAnsi="Arial"/>
          </w:rPr>
          <w:t>ha vinculado a objetivos y prioridades comunes.</w:t>
        </w:r>
      </w:ins>
    </w:p>
    <w:p w:rsidR="00000000" w:rsidRDefault="003D4043">
      <w:pPr>
        <w:numPr>
          <w:ins w:id="15497" w:author="JOAQUIN OLONA" w:date="1999-12-19T04:23:00Z"/>
        </w:numPr>
        <w:spacing w:line="360" w:lineRule="auto"/>
        <w:jc w:val="both"/>
        <w:rPr>
          <w:ins w:id="15498" w:author="JOAQUIN OLONA" w:date="1999-12-19T04:23:00Z"/>
          <w:rFonts w:ascii="Arial" w:hAnsi="Arial"/>
        </w:rPr>
      </w:pPr>
    </w:p>
    <w:p w:rsidR="00000000" w:rsidRDefault="003D4043">
      <w:pPr>
        <w:numPr>
          <w:ins w:id="15499" w:author="Pilar Vaquero Valiente" w:date="1999-12-19T04:23:00Z"/>
        </w:numPr>
        <w:spacing w:line="360" w:lineRule="auto"/>
        <w:jc w:val="both"/>
        <w:rPr>
          <w:ins w:id="15500" w:author="Unknown" w:date="1999-12-27T18:15:00Z"/>
          <w:rFonts w:ascii="Arial" w:hAnsi="Arial"/>
          <w:b/>
        </w:rPr>
      </w:pPr>
      <w:ins w:id="15501" w:author="JOAQUIN OLONA" w:date="1999-12-19T04:24:00Z">
        <w:r>
          <w:rPr>
            <w:rFonts w:ascii="Arial" w:hAnsi="Arial"/>
            <w:b/>
            <w:rPrChange w:id="15502" w:author="JOAQUIN OLONA" w:date="1999-12-19T04:25:00Z">
              <w:rPr>
                <w:rFonts w:ascii="Arial" w:hAnsi="Arial"/>
                <w:b/>
              </w:rPr>
            </w:rPrChange>
          </w:rPr>
          <w:t xml:space="preserve">¿Cómo </w:t>
        </w:r>
      </w:ins>
      <w:ins w:id="15503" w:author="JOAQUIN OLONA" w:date="1999-12-19T04:25:00Z">
        <w:r>
          <w:rPr>
            <w:rFonts w:ascii="Arial" w:hAnsi="Arial"/>
            <w:b/>
            <w:rPrChange w:id="15504" w:author="JOAQUIN OLONA" w:date="1999-12-19T04:25:00Z">
              <w:rPr>
                <w:rFonts w:ascii="Arial" w:hAnsi="Arial"/>
                <w:b/>
              </w:rPr>
            </w:rPrChange>
          </w:rPr>
          <w:t>puede evidenciarse la coherencia, compatibilidad y sinergia de las intervenciones?</w:t>
        </w:r>
      </w:ins>
    </w:p>
    <w:p w:rsidR="00000000" w:rsidRDefault="003D4043">
      <w:pPr>
        <w:numPr>
          <w:ins w:id="15505" w:author="Pilar Vaquero Valiente" w:date="1999-12-27T18:15:00Z"/>
        </w:numPr>
        <w:spacing w:line="360" w:lineRule="auto"/>
        <w:jc w:val="both"/>
        <w:rPr>
          <w:ins w:id="15506" w:author="JOAQUIN OLONA" w:date="1999-12-19T04:25:00Z"/>
          <w:rFonts w:ascii="Arial" w:hAnsi="Arial"/>
          <w:b/>
          <w:rPrChange w:id="15507" w:author="JOAQUIN OLONA" w:date="1999-12-19T04:25:00Z">
            <w:rPr>
              <w:ins w:id="15508" w:author="JOAQUIN OLONA" w:date="1999-12-19T04:25:00Z"/>
              <w:rFonts w:ascii="Arial" w:hAnsi="Arial"/>
              <w:b/>
            </w:rPr>
          </w:rPrChange>
        </w:rPr>
      </w:pPr>
    </w:p>
    <w:p w:rsidR="00000000" w:rsidRDefault="003D4043" w:rsidP="003D4043">
      <w:pPr>
        <w:numPr>
          <w:ilvl w:val="0"/>
          <w:numId w:val="249"/>
          <w:ins w:id="15509" w:author="JOAQUIN OLONA" w:date="1999-12-19T04:27:00Z"/>
        </w:numPr>
        <w:tabs>
          <w:tab w:val="clear" w:pos="360"/>
          <w:tab w:val="num" w:pos="1065"/>
        </w:tabs>
        <w:spacing w:line="360" w:lineRule="auto"/>
        <w:ind w:left="1065"/>
        <w:jc w:val="both"/>
        <w:rPr>
          <w:ins w:id="15510" w:author="JOAQUIN OLONA" w:date="1999-12-19T03:58:00Z"/>
          <w:rFonts w:ascii="Arial" w:hAnsi="Arial"/>
          <w:rPrChange w:id="15511" w:author="JOAQUIN OLONA" w:date="1999-12-19T04:05:00Z">
            <w:rPr>
              <w:ins w:id="15512" w:author="JOAQUIN OLONA" w:date="1999-12-19T03:58:00Z"/>
              <w:rFonts w:ascii="Arial" w:hAnsi="Arial"/>
            </w:rPr>
          </w:rPrChange>
        </w:rPr>
        <w:pPrChange w:id="15513" w:author="documentacion" w:date="2016-04-26T10:20:00Z">
          <w:pPr>
            <w:numPr>
              <w:numId w:val="647"/>
            </w:numPr>
            <w:tabs>
              <w:tab w:val="num" w:pos="1065"/>
            </w:tabs>
            <w:spacing w:line="360" w:lineRule="auto"/>
            <w:ind w:left="1065"/>
            <w:jc w:val="both"/>
          </w:pPr>
        </w:pPrChange>
      </w:pPr>
      <w:ins w:id="15514" w:author="JOAQUIN OLONA" w:date="1999-12-19T04:27:00Z">
        <w:r>
          <w:rPr>
            <w:rFonts w:ascii="Arial" w:hAnsi="Arial"/>
          </w:rPr>
          <w:t>Se acompaña cuadro donde se muestra la vinculaci</w:t>
        </w:r>
      </w:ins>
      <w:ins w:id="15515" w:author="JOAQUIN OLONA" w:date="1999-12-19T04:28:00Z">
        <w:r>
          <w:rPr>
            <w:rFonts w:ascii="Arial" w:hAnsi="Arial"/>
          </w:rPr>
          <w:t>ón de</w:t>
        </w:r>
      </w:ins>
      <w:ins w:id="15516" w:author="JOAQUIN OLONA" w:date="1999-12-19T04:29:00Z">
        <w:r>
          <w:rPr>
            <w:rFonts w:ascii="Arial" w:hAnsi="Arial"/>
          </w:rPr>
          <w:t xml:space="preserve"> los ejes de</w:t>
        </w:r>
      </w:ins>
      <w:ins w:id="15517" w:author="JOAQUIN OLONA" w:date="1999-12-19T04:28:00Z">
        <w:r>
          <w:rPr>
            <w:rFonts w:ascii="Arial" w:hAnsi="Arial"/>
          </w:rPr>
          <w:t xml:space="preserve"> las</w:t>
        </w:r>
        <w:r>
          <w:rPr>
            <w:rFonts w:ascii="Arial" w:hAnsi="Arial"/>
          </w:rPr>
          <w:t xml:space="preserve"> distintas intervenciones a los objetivos programados.</w:t>
        </w:r>
      </w:ins>
    </w:p>
    <w:p w:rsidR="00000000" w:rsidRDefault="003D4043">
      <w:pPr>
        <w:numPr>
          <w:ins w:id="15518" w:author="JOAQUIN OLONA" w:date="1999-12-19T03:58:00Z"/>
        </w:numPr>
        <w:jc w:val="both"/>
        <w:rPr>
          <w:ins w:id="15519" w:author="JOAQUIN OLONA" w:date="1999-12-18T03:25:00Z"/>
          <w:rFonts w:ascii="Arial" w:hAnsi="Arial"/>
        </w:rPr>
      </w:pPr>
      <w:ins w:id="15520" w:author="JOAQUIN OLONA" w:date="1999-12-21T10:31:00Z">
        <w:r>
          <w:rPr>
            <w:rFonts w:ascii="Arial" w:hAnsi="Arial"/>
            <w:b/>
            <w:i/>
            <w:sz w:val="24"/>
          </w:rPr>
          <w:br w:type="page"/>
        </w:r>
      </w:ins>
    </w:p>
    <w:tbl>
      <w:tblPr>
        <w:tblW w:w="0" w:type="auto"/>
        <w:tblLayout w:type="fixed"/>
        <w:tblCellMar>
          <w:left w:w="30" w:type="dxa"/>
          <w:right w:w="30" w:type="dxa"/>
        </w:tblCellMar>
        <w:tblLook w:val="0000"/>
      </w:tblPr>
      <w:tblGrid>
        <w:gridCol w:w="458"/>
        <w:gridCol w:w="4258"/>
        <w:gridCol w:w="300"/>
        <w:gridCol w:w="300"/>
        <w:gridCol w:w="300"/>
        <w:gridCol w:w="300"/>
        <w:gridCol w:w="300"/>
        <w:gridCol w:w="300"/>
        <w:gridCol w:w="300"/>
        <w:gridCol w:w="300"/>
        <w:gridCol w:w="285"/>
        <w:gridCol w:w="15"/>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00000">
        <w:tblPrEx>
          <w:tblCellMar>
            <w:top w:w="0" w:type="dxa"/>
            <w:bottom w:w="0" w:type="dxa"/>
          </w:tblCellMar>
        </w:tblPrEx>
        <w:trPr>
          <w:cantSplit/>
          <w:trHeight w:val="262"/>
          <w:ins w:id="15521" w:author="JOAQUIN OLONA" w:date="1999-12-18T03:25:00Z"/>
        </w:trPr>
        <w:tc>
          <w:tcPr>
            <w:tcW w:w="4716" w:type="dxa"/>
            <w:gridSpan w:val="2"/>
            <w:tcBorders>
              <w:top w:val="single" w:sz="18" w:space="0" w:color="auto"/>
              <w:left w:val="single" w:sz="18" w:space="0" w:color="auto"/>
              <w:bottom w:val="single" w:sz="12" w:space="0" w:color="auto"/>
              <w:right w:val="single" w:sz="12" w:space="0" w:color="auto"/>
            </w:tcBorders>
          </w:tcPr>
          <w:p w:rsidR="00000000" w:rsidRDefault="003D4043">
            <w:pPr>
              <w:pStyle w:val="Ttulo1"/>
              <w:rPr>
                <w:ins w:id="15522" w:author="JOAQUIN OLONA" w:date="1999-12-18T03:25:00Z"/>
              </w:rPr>
            </w:pPr>
            <w:ins w:id="15523" w:author="JOAQUIN OLONA" w:date="1999-12-18T03:25:00Z">
              <w:r>
                <w:t>PLAN DE RECONVERSION REGIONAL DE ARAGON</w:t>
              </w:r>
            </w:ins>
          </w:p>
        </w:tc>
        <w:tc>
          <w:tcPr>
            <w:tcW w:w="900" w:type="dxa"/>
            <w:gridSpan w:val="3"/>
            <w:tcBorders>
              <w:top w:val="single" w:sz="18" w:space="0" w:color="auto"/>
              <w:left w:val="single" w:sz="18" w:space="0" w:color="auto"/>
              <w:bottom w:val="single" w:sz="12" w:space="0" w:color="auto"/>
            </w:tcBorders>
          </w:tcPr>
          <w:p w:rsidR="00000000" w:rsidRDefault="003D4043">
            <w:pPr>
              <w:rPr>
                <w:ins w:id="15524" w:author="JOAQUIN OLONA" w:date="1999-12-18T03:25:00Z"/>
                <w:rFonts w:ascii="Arial" w:hAnsi="Arial"/>
                <w:b/>
                <w:snapToGrid w:val="0"/>
                <w:color w:val="000000"/>
                <w:sz w:val="16"/>
              </w:rPr>
            </w:pPr>
            <w:ins w:id="15525" w:author="JOAQUIN OLONA" w:date="1999-12-18T03:25:00Z">
              <w:r>
                <w:rPr>
                  <w:rFonts w:ascii="Arial" w:hAnsi="Arial"/>
                  <w:b/>
                  <w:snapToGrid w:val="0"/>
                  <w:color w:val="000000"/>
                  <w:sz w:val="16"/>
                </w:rPr>
                <w:t>O. CENTR.</w:t>
              </w:r>
            </w:ins>
          </w:p>
        </w:tc>
        <w:tc>
          <w:tcPr>
            <w:tcW w:w="1785" w:type="dxa"/>
            <w:gridSpan w:val="6"/>
            <w:tcBorders>
              <w:top w:val="single" w:sz="18" w:space="0" w:color="auto"/>
              <w:left w:val="single" w:sz="18" w:space="0" w:color="auto"/>
              <w:bottom w:val="single" w:sz="18" w:space="0" w:color="auto"/>
            </w:tcBorders>
          </w:tcPr>
          <w:p w:rsidR="00000000" w:rsidRDefault="003D4043">
            <w:pPr>
              <w:pStyle w:val="Ttulo1"/>
              <w:rPr>
                <w:ins w:id="15526" w:author="Unknown" w:date="1999-12-27T18:20:00Z"/>
              </w:rPr>
            </w:pPr>
            <w:ins w:id="15527" w:author="JOAQUIN OLONA" w:date="1999-12-18T03:25:00Z">
              <w:r>
                <w:t>OBJ. INTERMEDIOS</w:t>
              </w:r>
            </w:ins>
          </w:p>
        </w:tc>
        <w:tc>
          <w:tcPr>
            <w:tcW w:w="6015" w:type="dxa"/>
            <w:gridSpan w:val="21"/>
            <w:tcBorders>
              <w:top w:val="single" w:sz="18" w:space="0" w:color="auto"/>
              <w:left w:val="single" w:sz="18" w:space="0" w:color="auto"/>
              <w:bottom w:val="single" w:sz="18" w:space="0" w:color="auto"/>
              <w:right w:val="single" w:sz="18" w:space="0" w:color="auto"/>
            </w:tcBorders>
          </w:tcPr>
          <w:p w:rsidR="00000000" w:rsidRDefault="003D4043">
            <w:pPr>
              <w:pStyle w:val="Ttulo1"/>
              <w:rPr>
                <w:ins w:id="15528" w:author="JOAQUIN OLONA" w:date="1999-12-18T03:25:00Z"/>
              </w:rPr>
            </w:pPr>
            <w:ins w:id="15529" w:author="JOAQUIN OLONA" w:date="1999-12-18T03:25:00Z">
              <w:r>
                <w:t>OBJETIVOS OPERATIVOS</w:t>
              </w:r>
            </w:ins>
          </w:p>
        </w:tc>
      </w:tr>
      <w:tr w:rsidR="00000000">
        <w:tblPrEx>
          <w:tblCellMar>
            <w:top w:w="0" w:type="dxa"/>
            <w:bottom w:w="0" w:type="dxa"/>
          </w:tblCellMar>
        </w:tblPrEx>
        <w:trPr>
          <w:trHeight w:val="262"/>
          <w:ins w:id="15530" w:author="JOAQUIN OLONA" w:date="1999-12-18T03:25:00Z"/>
        </w:trPr>
        <w:tc>
          <w:tcPr>
            <w:tcW w:w="458" w:type="dxa"/>
            <w:tcBorders>
              <w:top w:val="single" w:sz="12" w:space="0" w:color="auto"/>
              <w:left w:val="single" w:sz="18" w:space="0" w:color="auto"/>
              <w:right w:val="single" w:sz="12" w:space="0" w:color="auto"/>
            </w:tcBorders>
          </w:tcPr>
          <w:p w:rsidR="00000000" w:rsidRDefault="003D4043">
            <w:pPr>
              <w:rPr>
                <w:ins w:id="15531" w:author="JOAQUIN OLONA" w:date="1999-12-18T03:25:00Z"/>
                <w:rFonts w:ascii="Arial" w:hAnsi="Arial"/>
                <w:b/>
                <w:snapToGrid w:val="0"/>
                <w:color w:val="000000"/>
                <w:sz w:val="18"/>
              </w:rPr>
            </w:pPr>
            <w:ins w:id="15532" w:author="JOAQUIN OLONA" w:date="1999-12-18T03:25:00Z">
              <w:r>
                <w:rPr>
                  <w:rFonts w:ascii="Arial" w:hAnsi="Arial"/>
                  <w:b/>
                  <w:snapToGrid w:val="0"/>
                  <w:color w:val="000000"/>
                  <w:sz w:val="18"/>
                </w:rPr>
                <w:t>Cód.</w:t>
              </w:r>
            </w:ins>
          </w:p>
        </w:tc>
        <w:tc>
          <w:tcPr>
            <w:tcW w:w="4258" w:type="dxa"/>
            <w:tcBorders>
              <w:top w:val="single" w:sz="12" w:space="0" w:color="auto"/>
              <w:left w:val="single" w:sz="12" w:space="0" w:color="auto"/>
            </w:tcBorders>
          </w:tcPr>
          <w:p w:rsidR="00000000" w:rsidRDefault="003D4043">
            <w:pPr>
              <w:jc w:val="center"/>
              <w:rPr>
                <w:ins w:id="15533" w:author="JOAQUIN OLONA" w:date="1999-12-18T03:25:00Z"/>
                <w:rFonts w:ascii="Arial" w:hAnsi="Arial"/>
                <w:b/>
                <w:snapToGrid w:val="0"/>
                <w:color w:val="000000"/>
                <w:sz w:val="18"/>
              </w:rPr>
            </w:pPr>
            <w:ins w:id="15534" w:author="JOAQUIN OLONA" w:date="1999-12-18T03:25:00Z">
              <w:r>
                <w:rPr>
                  <w:rFonts w:ascii="Arial" w:hAnsi="Arial"/>
                  <w:b/>
                  <w:snapToGrid w:val="0"/>
                  <w:color w:val="000000"/>
                  <w:sz w:val="18"/>
                </w:rPr>
                <w:t>Ejes</w:t>
              </w:r>
            </w:ins>
          </w:p>
        </w:tc>
        <w:tc>
          <w:tcPr>
            <w:tcW w:w="300" w:type="dxa"/>
            <w:tcBorders>
              <w:top w:val="single" w:sz="12" w:space="0" w:color="auto"/>
              <w:left w:val="single" w:sz="18" w:space="0" w:color="auto"/>
              <w:right w:val="single" w:sz="12" w:space="0" w:color="auto"/>
            </w:tcBorders>
          </w:tcPr>
          <w:p w:rsidR="00000000" w:rsidRDefault="003D4043">
            <w:pPr>
              <w:rPr>
                <w:ins w:id="15535" w:author="JOAQUIN OLONA" w:date="1999-12-18T03:25:00Z"/>
                <w:rFonts w:ascii="Arial" w:hAnsi="Arial"/>
                <w:b/>
                <w:snapToGrid w:val="0"/>
                <w:color w:val="000000"/>
                <w:sz w:val="18"/>
              </w:rPr>
            </w:pPr>
            <w:ins w:id="15536" w:author="JOAQUIN OLONA" w:date="1999-12-18T03:25:00Z">
              <w:r>
                <w:rPr>
                  <w:rFonts w:ascii="Arial" w:hAnsi="Arial"/>
                  <w:b/>
                  <w:snapToGrid w:val="0"/>
                  <w:color w:val="000000"/>
                  <w:sz w:val="18"/>
                </w:rPr>
                <w:t>A</w:t>
              </w:r>
            </w:ins>
          </w:p>
        </w:tc>
        <w:tc>
          <w:tcPr>
            <w:tcW w:w="300" w:type="dxa"/>
            <w:tcBorders>
              <w:top w:val="single" w:sz="12" w:space="0" w:color="auto"/>
              <w:left w:val="single" w:sz="12" w:space="0" w:color="auto"/>
              <w:right w:val="single" w:sz="12" w:space="0" w:color="auto"/>
            </w:tcBorders>
          </w:tcPr>
          <w:p w:rsidR="00000000" w:rsidRDefault="003D4043">
            <w:pPr>
              <w:rPr>
                <w:ins w:id="15537" w:author="JOAQUIN OLONA" w:date="1999-12-18T03:25:00Z"/>
                <w:rFonts w:ascii="Arial" w:hAnsi="Arial"/>
                <w:b/>
                <w:snapToGrid w:val="0"/>
                <w:color w:val="000000"/>
                <w:sz w:val="18"/>
              </w:rPr>
            </w:pPr>
            <w:ins w:id="15538" w:author="JOAQUIN OLONA" w:date="1999-12-18T03:25:00Z">
              <w:r>
                <w:rPr>
                  <w:rFonts w:ascii="Arial" w:hAnsi="Arial"/>
                  <w:b/>
                  <w:snapToGrid w:val="0"/>
                  <w:color w:val="000000"/>
                  <w:sz w:val="18"/>
                </w:rPr>
                <w:t>B</w:t>
              </w:r>
            </w:ins>
          </w:p>
        </w:tc>
        <w:tc>
          <w:tcPr>
            <w:tcW w:w="300" w:type="dxa"/>
            <w:tcBorders>
              <w:top w:val="single" w:sz="12" w:space="0" w:color="auto"/>
              <w:left w:val="single" w:sz="12" w:space="0" w:color="auto"/>
              <w:right w:val="single" w:sz="18" w:space="0" w:color="auto"/>
            </w:tcBorders>
          </w:tcPr>
          <w:p w:rsidR="00000000" w:rsidRDefault="003D4043">
            <w:pPr>
              <w:rPr>
                <w:ins w:id="15539" w:author="JOAQUIN OLONA" w:date="1999-12-18T03:25:00Z"/>
                <w:rFonts w:ascii="Arial" w:hAnsi="Arial"/>
                <w:b/>
                <w:snapToGrid w:val="0"/>
                <w:color w:val="000000"/>
                <w:sz w:val="18"/>
              </w:rPr>
            </w:pPr>
            <w:ins w:id="15540" w:author="JOAQUIN OLONA" w:date="1999-12-18T03:25:00Z">
              <w:r>
                <w:rPr>
                  <w:rFonts w:ascii="Arial" w:hAnsi="Arial"/>
                  <w:b/>
                  <w:snapToGrid w:val="0"/>
                  <w:color w:val="000000"/>
                  <w:sz w:val="18"/>
                </w:rPr>
                <w:t>C</w:t>
              </w:r>
            </w:ins>
          </w:p>
        </w:tc>
        <w:tc>
          <w:tcPr>
            <w:tcW w:w="300" w:type="dxa"/>
            <w:tcBorders>
              <w:top w:val="single" w:sz="12" w:space="0" w:color="auto"/>
              <w:right w:val="single" w:sz="12" w:space="0" w:color="auto"/>
            </w:tcBorders>
          </w:tcPr>
          <w:p w:rsidR="00000000" w:rsidRDefault="003D4043">
            <w:pPr>
              <w:jc w:val="right"/>
              <w:rPr>
                <w:ins w:id="15541" w:author="JOAQUIN OLONA" w:date="1999-12-18T03:25:00Z"/>
                <w:rFonts w:ascii="Arial" w:hAnsi="Arial"/>
                <w:b/>
                <w:snapToGrid w:val="0"/>
                <w:color w:val="000000"/>
                <w:sz w:val="18"/>
              </w:rPr>
            </w:pPr>
            <w:ins w:id="15542" w:author="JOAQUIN OLONA" w:date="1999-12-18T03:25:00Z">
              <w:r>
                <w:rPr>
                  <w:rFonts w:ascii="Arial" w:hAnsi="Arial"/>
                  <w:b/>
                  <w:snapToGrid w:val="0"/>
                  <w:color w:val="000000"/>
                  <w:sz w:val="18"/>
                </w:rPr>
                <w:t>1</w:t>
              </w:r>
            </w:ins>
          </w:p>
        </w:tc>
        <w:tc>
          <w:tcPr>
            <w:tcW w:w="300" w:type="dxa"/>
            <w:tcBorders>
              <w:top w:val="single" w:sz="12" w:space="0" w:color="auto"/>
              <w:left w:val="single" w:sz="12" w:space="0" w:color="auto"/>
              <w:right w:val="single" w:sz="12" w:space="0" w:color="auto"/>
            </w:tcBorders>
          </w:tcPr>
          <w:p w:rsidR="00000000" w:rsidRDefault="003D4043">
            <w:pPr>
              <w:jc w:val="right"/>
              <w:rPr>
                <w:ins w:id="15543" w:author="JOAQUIN OLONA" w:date="1999-12-18T03:25:00Z"/>
                <w:rFonts w:ascii="Arial" w:hAnsi="Arial"/>
                <w:b/>
                <w:snapToGrid w:val="0"/>
                <w:color w:val="000000"/>
                <w:sz w:val="18"/>
              </w:rPr>
            </w:pPr>
            <w:ins w:id="15544" w:author="JOAQUIN OLONA" w:date="1999-12-18T03:25:00Z">
              <w:r>
                <w:rPr>
                  <w:rFonts w:ascii="Arial" w:hAnsi="Arial"/>
                  <w:b/>
                  <w:snapToGrid w:val="0"/>
                  <w:color w:val="000000"/>
                  <w:sz w:val="18"/>
                </w:rPr>
                <w:t>2</w:t>
              </w:r>
            </w:ins>
          </w:p>
        </w:tc>
        <w:tc>
          <w:tcPr>
            <w:tcW w:w="300" w:type="dxa"/>
            <w:tcBorders>
              <w:top w:val="single" w:sz="12" w:space="0" w:color="auto"/>
              <w:left w:val="single" w:sz="12" w:space="0" w:color="auto"/>
              <w:right w:val="single" w:sz="12" w:space="0" w:color="auto"/>
            </w:tcBorders>
          </w:tcPr>
          <w:p w:rsidR="00000000" w:rsidRDefault="003D4043">
            <w:pPr>
              <w:jc w:val="right"/>
              <w:rPr>
                <w:ins w:id="15545" w:author="JOAQUIN OLONA" w:date="1999-12-18T03:25:00Z"/>
                <w:rFonts w:ascii="Arial" w:hAnsi="Arial"/>
                <w:b/>
                <w:snapToGrid w:val="0"/>
                <w:color w:val="000000"/>
                <w:sz w:val="18"/>
              </w:rPr>
            </w:pPr>
            <w:ins w:id="15546" w:author="JOAQUIN OLONA" w:date="1999-12-18T03:25:00Z">
              <w:r>
                <w:rPr>
                  <w:rFonts w:ascii="Arial" w:hAnsi="Arial"/>
                  <w:b/>
                  <w:snapToGrid w:val="0"/>
                  <w:color w:val="000000"/>
                  <w:sz w:val="18"/>
                </w:rPr>
                <w:t>3</w:t>
              </w:r>
            </w:ins>
          </w:p>
        </w:tc>
        <w:tc>
          <w:tcPr>
            <w:tcW w:w="300" w:type="dxa"/>
            <w:tcBorders>
              <w:top w:val="single" w:sz="12" w:space="0" w:color="auto"/>
              <w:left w:val="single" w:sz="12" w:space="0" w:color="auto"/>
              <w:right w:val="single" w:sz="12" w:space="0" w:color="auto"/>
            </w:tcBorders>
          </w:tcPr>
          <w:p w:rsidR="00000000" w:rsidRDefault="003D4043">
            <w:pPr>
              <w:jc w:val="right"/>
              <w:rPr>
                <w:ins w:id="15547" w:author="JOAQUIN OLONA" w:date="1999-12-18T03:25:00Z"/>
                <w:rFonts w:ascii="Arial" w:hAnsi="Arial"/>
                <w:b/>
                <w:snapToGrid w:val="0"/>
                <w:color w:val="000000"/>
                <w:sz w:val="18"/>
              </w:rPr>
            </w:pPr>
            <w:ins w:id="15548" w:author="JOAQUIN OLONA" w:date="1999-12-18T03:25:00Z">
              <w:r>
                <w:rPr>
                  <w:rFonts w:ascii="Arial" w:hAnsi="Arial"/>
                  <w:b/>
                  <w:snapToGrid w:val="0"/>
                  <w:color w:val="000000"/>
                  <w:sz w:val="18"/>
                </w:rPr>
                <w:t>4</w:t>
              </w:r>
            </w:ins>
          </w:p>
        </w:tc>
        <w:tc>
          <w:tcPr>
            <w:tcW w:w="300" w:type="dxa"/>
            <w:tcBorders>
              <w:top w:val="single" w:sz="12" w:space="0" w:color="auto"/>
              <w:left w:val="single" w:sz="12" w:space="0" w:color="auto"/>
              <w:right w:val="single" w:sz="12" w:space="0" w:color="auto"/>
            </w:tcBorders>
          </w:tcPr>
          <w:p w:rsidR="00000000" w:rsidRDefault="003D4043">
            <w:pPr>
              <w:jc w:val="right"/>
              <w:rPr>
                <w:ins w:id="15549" w:author="JOAQUIN OLONA" w:date="1999-12-18T03:25:00Z"/>
                <w:rFonts w:ascii="Arial" w:hAnsi="Arial"/>
                <w:b/>
                <w:snapToGrid w:val="0"/>
                <w:color w:val="000000"/>
                <w:sz w:val="18"/>
              </w:rPr>
            </w:pPr>
            <w:ins w:id="15550" w:author="JOAQUIN OLONA" w:date="1999-12-18T03:25:00Z">
              <w:r>
                <w:rPr>
                  <w:rFonts w:ascii="Arial" w:hAnsi="Arial"/>
                  <w:b/>
                  <w:snapToGrid w:val="0"/>
                  <w:color w:val="000000"/>
                  <w:sz w:val="18"/>
                </w:rPr>
                <w:t>5</w:t>
              </w:r>
            </w:ins>
          </w:p>
        </w:tc>
        <w:tc>
          <w:tcPr>
            <w:tcW w:w="300" w:type="dxa"/>
            <w:gridSpan w:val="2"/>
            <w:tcBorders>
              <w:top w:val="single" w:sz="12" w:space="0" w:color="auto"/>
              <w:left w:val="single" w:sz="12" w:space="0" w:color="auto"/>
              <w:right w:val="single" w:sz="18" w:space="0" w:color="auto"/>
            </w:tcBorders>
          </w:tcPr>
          <w:p w:rsidR="00000000" w:rsidRDefault="003D4043">
            <w:pPr>
              <w:jc w:val="right"/>
              <w:rPr>
                <w:ins w:id="15551" w:author="JOAQUIN OLONA" w:date="1999-12-18T03:25:00Z"/>
                <w:rFonts w:ascii="Arial" w:hAnsi="Arial"/>
                <w:b/>
                <w:snapToGrid w:val="0"/>
                <w:color w:val="000000"/>
                <w:sz w:val="18"/>
              </w:rPr>
            </w:pPr>
            <w:ins w:id="15552" w:author="JOAQUIN OLONA" w:date="1999-12-18T03:25:00Z">
              <w:r>
                <w:rPr>
                  <w:rFonts w:ascii="Arial" w:hAnsi="Arial"/>
                  <w:b/>
                  <w:snapToGrid w:val="0"/>
                  <w:color w:val="000000"/>
                  <w:sz w:val="18"/>
                </w:rPr>
                <w:t>6</w:t>
              </w:r>
            </w:ins>
          </w:p>
        </w:tc>
        <w:tc>
          <w:tcPr>
            <w:tcW w:w="300" w:type="dxa"/>
            <w:tcBorders>
              <w:top w:val="single" w:sz="12" w:space="0" w:color="auto"/>
              <w:left w:val="single" w:sz="18" w:space="0" w:color="auto"/>
              <w:right w:val="single" w:sz="12" w:space="0" w:color="auto"/>
            </w:tcBorders>
          </w:tcPr>
          <w:p w:rsidR="00000000" w:rsidRDefault="003D4043">
            <w:pPr>
              <w:jc w:val="right"/>
              <w:rPr>
                <w:ins w:id="15553" w:author="JOAQUIN OLONA" w:date="1999-12-18T03:25:00Z"/>
                <w:rFonts w:ascii="Arial" w:hAnsi="Arial"/>
                <w:b/>
                <w:snapToGrid w:val="0"/>
                <w:color w:val="000000"/>
                <w:sz w:val="18"/>
              </w:rPr>
            </w:pPr>
            <w:ins w:id="15554" w:author="JOAQUIN OLONA" w:date="1999-12-18T03:25:00Z">
              <w:r>
                <w:rPr>
                  <w:rFonts w:ascii="Arial" w:hAnsi="Arial"/>
                  <w:b/>
                  <w:snapToGrid w:val="0"/>
                  <w:color w:val="000000"/>
                  <w:sz w:val="18"/>
                </w:rPr>
                <w:t>1</w:t>
              </w:r>
            </w:ins>
          </w:p>
        </w:tc>
        <w:tc>
          <w:tcPr>
            <w:tcW w:w="300" w:type="dxa"/>
            <w:tcBorders>
              <w:top w:val="single" w:sz="12" w:space="0" w:color="auto"/>
              <w:left w:val="single" w:sz="12" w:space="0" w:color="auto"/>
              <w:right w:val="single" w:sz="12" w:space="0" w:color="auto"/>
            </w:tcBorders>
          </w:tcPr>
          <w:p w:rsidR="00000000" w:rsidRDefault="003D4043">
            <w:pPr>
              <w:jc w:val="right"/>
              <w:rPr>
                <w:ins w:id="15555" w:author="JOAQUIN OLONA" w:date="1999-12-18T03:25:00Z"/>
                <w:rFonts w:ascii="Arial" w:hAnsi="Arial"/>
                <w:b/>
                <w:snapToGrid w:val="0"/>
                <w:color w:val="000000"/>
                <w:sz w:val="18"/>
              </w:rPr>
            </w:pPr>
            <w:ins w:id="15556" w:author="JOAQUIN OLONA" w:date="1999-12-18T03:25:00Z">
              <w:r>
                <w:rPr>
                  <w:rFonts w:ascii="Arial" w:hAnsi="Arial"/>
                  <w:b/>
                  <w:snapToGrid w:val="0"/>
                  <w:color w:val="000000"/>
                  <w:sz w:val="18"/>
                </w:rPr>
                <w:t>2</w:t>
              </w:r>
            </w:ins>
          </w:p>
        </w:tc>
        <w:tc>
          <w:tcPr>
            <w:tcW w:w="300" w:type="dxa"/>
            <w:tcBorders>
              <w:top w:val="single" w:sz="12" w:space="0" w:color="auto"/>
              <w:left w:val="single" w:sz="12" w:space="0" w:color="auto"/>
              <w:right w:val="single" w:sz="12" w:space="0" w:color="auto"/>
            </w:tcBorders>
          </w:tcPr>
          <w:p w:rsidR="00000000" w:rsidRDefault="003D4043">
            <w:pPr>
              <w:jc w:val="right"/>
              <w:rPr>
                <w:ins w:id="15557" w:author="JOAQUIN OLONA" w:date="1999-12-18T03:25:00Z"/>
                <w:rFonts w:ascii="Arial" w:hAnsi="Arial"/>
                <w:b/>
                <w:snapToGrid w:val="0"/>
                <w:color w:val="000000"/>
                <w:sz w:val="18"/>
              </w:rPr>
            </w:pPr>
            <w:ins w:id="15558" w:author="JOAQUIN OLONA" w:date="1999-12-18T03:25:00Z">
              <w:r>
                <w:rPr>
                  <w:rFonts w:ascii="Arial" w:hAnsi="Arial"/>
                  <w:b/>
                  <w:snapToGrid w:val="0"/>
                  <w:color w:val="000000"/>
                  <w:sz w:val="18"/>
                </w:rPr>
                <w:t>3</w:t>
              </w:r>
            </w:ins>
          </w:p>
        </w:tc>
        <w:tc>
          <w:tcPr>
            <w:tcW w:w="300" w:type="dxa"/>
            <w:tcBorders>
              <w:top w:val="single" w:sz="12" w:space="0" w:color="auto"/>
              <w:left w:val="single" w:sz="12" w:space="0" w:color="auto"/>
              <w:right w:val="single" w:sz="12" w:space="0" w:color="auto"/>
            </w:tcBorders>
          </w:tcPr>
          <w:p w:rsidR="00000000" w:rsidRDefault="003D4043">
            <w:pPr>
              <w:jc w:val="right"/>
              <w:rPr>
                <w:ins w:id="15559" w:author="JOAQUIN OLONA" w:date="1999-12-18T03:25:00Z"/>
                <w:rFonts w:ascii="Arial" w:hAnsi="Arial"/>
                <w:b/>
                <w:snapToGrid w:val="0"/>
                <w:color w:val="000000"/>
                <w:sz w:val="18"/>
              </w:rPr>
            </w:pPr>
            <w:ins w:id="15560" w:author="JOAQUIN OLONA" w:date="1999-12-18T03:25:00Z">
              <w:r>
                <w:rPr>
                  <w:rFonts w:ascii="Arial" w:hAnsi="Arial"/>
                  <w:b/>
                  <w:snapToGrid w:val="0"/>
                  <w:color w:val="000000"/>
                  <w:sz w:val="18"/>
                </w:rPr>
                <w:t>4</w:t>
              </w:r>
            </w:ins>
          </w:p>
        </w:tc>
        <w:tc>
          <w:tcPr>
            <w:tcW w:w="300" w:type="dxa"/>
            <w:tcBorders>
              <w:top w:val="single" w:sz="12" w:space="0" w:color="auto"/>
              <w:left w:val="single" w:sz="12" w:space="0" w:color="auto"/>
              <w:right w:val="single" w:sz="12" w:space="0" w:color="auto"/>
            </w:tcBorders>
          </w:tcPr>
          <w:p w:rsidR="00000000" w:rsidRDefault="003D4043">
            <w:pPr>
              <w:jc w:val="right"/>
              <w:rPr>
                <w:ins w:id="15561" w:author="JOAQUIN OLONA" w:date="1999-12-18T03:25:00Z"/>
                <w:rFonts w:ascii="Arial" w:hAnsi="Arial"/>
                <w:b/>
                <w:snapToGrid w:val="0"/>
                <w:color w:val="000000"/>
                <w:sz w:val="18"/>
              </w:rPr>
            </w:pPr>
            <w:ins w:id="15562" w:author="JOAQUIN OLONA" w:date="1999-12-18T03:25:00Z">
              <w:r>
                <w:rPr>
                  <w:rFonts w:ascii="Arial" w:hAnsi="Arial"/>
                  <w:b/>
                  <w:snapToGrid w:val="0"/>
                  <w:color w:val="000000"/>
                  <w:sz w:val="18"/>
                </w:rPr>
                <w:t>5</w:t>
              </w:r>
            </w:ins>
          </w:p>
        </w:tc>
        <w:tc>
          <w:tcPr>
            <w:tcW w:w="300" w:type="dxa"/>
            <w:tcBorders>
              <w:top w:val="single" w:sz="12" w:space="0" w:color="auto"/>
              <w:left w:val="single" w:sz="12" w:space="0" w:color="auto"/>
              <w:right w:val="single" w:sz="12" w:space="0" w:color="auto"/>
            </w:tcBorders>
          </w:tcPr>
          <w:p w:rsidR="00000000" w:rsidRDefault="003D4043">
            <w:pPr>
              <w:jc w:val="right"/>
              <w:rPr>
                <w:ins w:id="15563" w:author="JOAQUIN OLONA" w:date="1999-12-18T03:25:00Z"/>
                <w:rFonts w:ascii="Arial" w:hAnsi="Arial"/>
                <w:b/>
                <w:snapToGrid w:val="0"/>
                <w:color w:val="000000"/>
                <w:sz w:val="18"/>
              </w:rPr>
            </w:pPr>
            <w:ins w:id="15564" w:author="JOAQUIN OLONA" w:date="1999-12-18T03:25:00Z">
              <w:r>
                <w:rPr>
                  <w:rFonts w:ascii="Arial" w:hAnsi="Arial"/>
                  <w:b/>
                  <w:snapToGrid w:val="0"/>
                  <w:color w:val="000000"/>
                  <w:sz w:val="18"/>
                </w:rPr>
                <w:t>6</w:t>
              </w:r>
            </w:ins>
          </w:p>
        </w:tc>
        <w:tc>
          <w:tcPr>
            <w:tcW w:w="300" w:type="dxa"/>
            <w:tcBorders>
              <w:top w:val="single" w:sz="12" w:space="0" w:color="auto"/>
              <w:left w:val="single" w:sz="12" w:space="0" w:color="auto"/>
              <w:right w:val="single" w:sz="12" w:space="0" w:color="auto"/>
            </w:tcBorders>
          </w:tcPr>
          <w:p w:rsidR="00000000" w:rsidRDefault="003D4043">
            <w:pPr>
              <w:jc w:val="right"/>
              <w:rPr>
                <w:ins w:id="15565" w:author="JOAQUIN OLONA" w:date="1999-12-18T03:25:00Z"/>
                <w:rFonts w:ascii="Arial" w:hAnsi="Arial"/>
                <w:b/>
                <w:snapToGrid w:val="0"/>
                <w:color w:val="000000"/>
                <w:sz w:val="18"/>
              </w:rPr>
            </w:pPr>
            <w:ins w:id="15566" w:author="JOAQUIN OLONA" w:date="1999-12-18T03:25:00Z">
              <w:r>
                <w:rPr>
                  <w:rFonts w:ascii="Arial" w:hAnsi="Arial"/>
                  <w:b/>
                  <w:snapToGrid w:val="0"/>
                  <w:color w:val="000000"/>
                  <w:sz w:val="18"/>
                </w:rPr>
                <w:t>7</w:t>
              </w:r>
            </w:ins>
          </w:p>
        </w:tc>
        <w:tc>
          <w:tcPr>
            <w:tcW w:w="300" w:type="dxa"/>
            <w:tcBorders>
              <w:top w:val="single" w:sz="12" w:space="0" w:color="auto"/>
              <w:left w:val="single" w:sz="12" w:space="0" w:color="auto"/>
              <w:right w:val="single" w:sz="12" w:space="0" w:color="auto"/>
            </w:tcBorders>
          </w:tcPr>
          <w:p w:rsidR="00000000" w:rsidRDefault="003D4043">
            <w:pPr>
              <w:jc w:val="right"/>
              <w:rPr>
                <w:ins w:id="15567" w:author="JOAQUIN OLONA" w:date="1999-12-18T03:25:00Z"/>
                <w:rFonts w:ascii="Arial" w:hAnsi="Arial"/>
                <w:b/>
                <w:snapToGrid w:val="0"/>
                <w:color w:val="000000"/>
                <w:sz w:val="18"/>
              </w:rPr>
            </w:pPr>
            <w:ins w:id="15568" w:author="JOAQUIN OLONA" w:date="1999-12-18T03:25:00Z">
              <w:r>
                <w:rPr>
                  <w:rFonts w:ascii="Arial" w:hAnsi="Arial"/>
                  <w:b/>
                  <w:snapToGrid w:val="0"/>
                  <w:color w:val="000000"/>
                  <w:sz w:val="18"/>
                </w:rPr>
                <w:t>8</w:t>
              </w:r>
            </w:ins>
          </w:p>
        </w:tc>
        <w:tc>
          <w:tcPr>
            <w:tcW w:w="300" w:type="dxa"/>
            <w:tcBorders>
              <w:top w:val="single" w:sz="12" w:space="0" w:color="auto"/>
              <w:left w:val="single" w:sz="12" w:space="0" w:color="auto"/>
              <w:right w:val="single" w:sz="12" w:space="0" w:color="auto"/>
            </w:tcBorders>
          </w:tcPr>
          <w:p w:rsidR="00000000" w:rsidRDefault="003D4043">
            <w:pPr>
              <w:jc w:val="right"/>
              <w:rPr>
                <w:ins w:id="15569" w:author="JOAQUIN OLONA" w:date="1999-12-18T03:25:00Z"/>
                <w:rFonts w:ascii="Arial" w:hAnsi="Arial"/>
                <w:b/>
                <w:snapToGrid w:val="0"/>
                <w:color w:val="000000"/>
                <w:sz w:val="18"/>
              </w:rPr>
            </w:pPr>
            <w:ins w:id="15570" w:author="JOAQUIN OLONA" w:date="1999-12-18T03:25:00Z">
              <w:r>
                <w:rPr>
                  <w:rFonts w:ascii="Arial" w:hAnsi="Arial"/>
                  <w:b/>
                  <w:snapToGrid w:val="0"/>
                  <w:color w:val="000000"/>
                  <w:sz w:val="18"/>
                </w:rPr>
                <w:t>9</w:t>
              </w:r>
            </w:ins>
          </w:p>
        </w:tc>
        <w:tc>
          <w:tcPr>
            <w:tcW w:w="300" w:type="dxa"/>
            <w:tcBorders>
              <w:top w:val="single" w:sz="12" w:space="0" w:color="auto"/>
              <w:left w:val="single" w:sz="12" w:space="0" w:color="auto"/>
              <w:right w:val="single" w:sz="12" w:space="0" w:color="auto"/>
            </w:tcBorders>
          </w:tcPr>
          <w:p w:rsidR="00000000" w:rsidRDefault="003D4043">
            <w:pPr>
              <w:jc w:val="right"/>
              <w:rPr>
                <w:ins w:id="15571" w:author="JOAQUIN OLONA" w:date="1999-12-18T03:25:00Z"/>
                <w:rFonts w:ascii="Arial" w:hAnsi="Arial"/>
                <w:b/>
                <w:snapToGrid w:val="0"/>
                <w:color w:val="000000"/>
                <w:sz w:val="18"/>
              </w:rPr>
            </w:pPr>
            <w:ins w:id="15572" w:author="JOAQUIN OLONA" w:date="1999-12-18T03:25:00Z">
              <w:r>
                <w:rPr>
                  <w:rFonts w:ascii="Arial" w:hAnsi="Arial"/>
                  <w:b/>
                  <w:snapToGrid w:val="0"/>
                  <w:color w:val="000000"/>
                  <w:sz w:val="18"/>
                </w:rPr>
                <w:t>10</w:t>
              </w:r>
            </w:ins>
          </w:p>
        </w:tc>
        <w:tc>
          <w:tcPr>
            <w:tcW w:w="300" w:type="dxa"/>
            <w:tcBorders>
              <w:top w:val="single" w:sz="12" w:space="0" w:color="auto"/>
              <w:left w:val="single" w:sz="12" w:space="0" w:color="auto"/>
              <w:right w:val="single" w:sz="12" w:space="0" w:color="auto"/>
            </w:tcBorders>
          </w:tcPr>
          <w:p w:rsidR="00000000" w:rsidRDefault="003D4043">
            <w:pPr>
              <w:jc w:val="right"/>
              <w:rPr>
                <w:ins w:id="15573" w:author="JOAQUIN OLONA" w:date="1999-12-18T03:25:00Z"/>
                <w:rFonts w:ascii="Arial" w:hAnsi="Arial"/>
                <w:b/>
                <w:snapToGrid w:val="0"/>
                <w:color w:val="000000"/>
                <w:sz w:val="18"/>
              </w:rPr>
            </w:pPr>
            <w:ins w:id="15574" w:author="JOAQUIN OLONA" w:date="1999-12-18T03:25:00Z">
              <w:r>
                <w:rPr>
                  <w:rFonts w:ascii="Arial" w:hAnsi="Arial"/>
                  <w:b/>
                  <w:snapToGrid w:val="0"/>
                  <w:color w:val="000000"/>
                  <w:sz w:val="18"/>
                </w:rPr>
                <w:t>11</w:t>
              </w:r>
            </w:ins>
          </w:p>
        </w:tc>
        <w:tc>
          <w:tcPr>
            <w:tcW w:w="300" w:type="dxa"/>
            <w:tcBorders>
              <w:top w:val="single" w:sz="12" w:space="0" w:color="auto"/>
              <w:left w:val="single" w:sz="12" w:space="0" w:color="auto"/>
              <w:right w:val="single" w:sz="12" w:space="0" w:color="auto"/>
            </w:tcBorders>
          </w:tcPr>
          <w:p w:rsidR="00000000" w:rsidRDefault="003D4043">
            <w:pPr>
              <w:jc w:val="right"/>
              <w:rPr>
                <w:ins w:id="15575" w:author="JOAQUIN OLONA" w:date="1999-12-18T03:25:00Z"/>
                <w:rFonts w:ascii="Arial" w:hAnsi="Arial"/>
                <w:b/>
                <w:snapToGrid w:val="0"/>
                <w:color w:val="000000"/>
                <w:sz w:val="18"/>
              </w:rPr>
            </w:pPr>
            <w:ins w:id="15576" w:author="JOAQUIN OLONA" w:date="1999-12-18T03:25:00Z">
              <w:r>
                <w:rPr>
                  <w:rFonts w:ascii="Arial" w:hAnsi="Arial"/>
                  <w:b/>
                  <w:snapToGrid w:val="0"/>
                  <w:color w:val="000000"/>
                  <w:sz w:val="18"/>
                </w:rPr>
                <w:t>12</w:t>
              </w:r>
            </w:ins>
          </w:p>
        </w:tc>
        <w:tc>
          <w:tcPr>
            <w:tcW w:w="300" w:type="dxa"/>
            <w:tcBorders>
              <w:top w:val="single" w:sz="12" w:space="0" w:color="auto"/>
              <w:left w:val="single" w:sz="12" w:space="0" w:color="auto"/>
              <w:right w:val="single" w:sz="12" w:space="0" w:color="auto"/>
            </w:tcBorders>
          </w:tcPr>
          <w:p w:rsidR="00000000" w:rsidRDefault="003D4043">
            <w:pPr>
              <w:jc w:val="right"/>
              <w:rPr>
                <w:ins w:id="15577" w:author="JOAQUIN OLONA" w:date="1999-12-18T03:25:00Z"/>
                <w:rFonts w:ascii="Arial" w:hAnsi="Arial"/>
                <w:b/>
                <w:snapToGrid w:val="0"/>
                <w:color w:val="000000"/>
                <w:sz w:val="18"/>
              </w:rPr>
            </w:pPr>
            <w:ins w:id="15578" w:author="JOAQUIN OLONA" w:date="1999-12-18T03:25:00Z">
              <w:r>
                <w:rPr>
                  <w:rFonts w:ascii="Arial" w:hAnsi="Arial"/>
                  <w:b/>
                  <w:snapToGrid w:val="0"/>
                  <w:color w:val="000000"/>
                  <w:sz w:val="18"/>
                </w:rPr>
                <w:t>13</w:t>
              </w:r>
            </w:ins>
          </w:p>
        </w:tc>
        <w:tc>
          <w:tcPr>
            <w:tcW w:w="300" w:type="dxa"/>
            <w:tcBorders>
              <w:top w:val="single" w:sz="12" w:space="0" w:color="auto"/>
              <w:left w:val="single" w:sz="12" w:space="0" w:color="auto"/>
              <w:right w:val="single" w:sz="12" w:space="0" w:color="auto"/>
            </w:tcBorders>
          </w:tcPr>
          <w:p w:rsidR="00000000" w:rsidRDefault="003D4043">
            <w:pPr>
              <w:jc w:val="right"/>
              <w:rPr>
                <w:ins w:id="15579" w:author="JOAQUIN OLONA" w:date="1999-12-18T03:25:00Z"/>
                <w:rFonts w:ascii="Arial" w:hAnsi="Arial"/>
                <w:b/>
                <w:snapToGrid w:val="0"/>
                <w:color w:val="000000"/>
                <w:sz w:val="18"/>
              </w:rPr>
            </w:pPr>
            <w:ins w:id="15580" w:author="JOAQUIN OLONA" w:date="1999-12-18T03:25:00Z">
              <w:r>
                <w:rPr>
                  <w:rFonts w:ascii="Arial" w:hAnsi="Arial"/>
                  <w:b/>
                  <w:snapToGrid w:val="0"/>
                  <w:color w:val="000000"/>
                  <w:sz w:val="18"/>
                </w:rPr>
                <w:t>14</w:t>
              </w:r>
            </w:ins>
          </w:p>
        </w:tc>
        <w:tc>
          <w:tcPr>
            <w:tcW w:w="300" w:type="dxa"/>
            <w:tcBorders>
              <w:top w:val="single" w:sz="12" w:space="0" w:color="auto"/>
              <w:left w:val="single" w:sz="12" w:space="0" w:color="auto"/>
              <w:right w:val="single" w:sz="12" w:space="0" w:color="auto"/>
            </w:tcBorders>
          </w:tcPr>
          <w:p w:rsidR="00000000" w:rsidRDefault="003D4043">
            <w:pPr>
              <w:jc w:val="right"/>
              <w:rPr>
                <w:ins w:id="15581" w:author="JOAQUIN OLONA" w:date="1999-12-18T03:25:00Z"/>
                <w:rFonts w:ascii="Arial" w:hAnsi="Arial"/>
                <w:b/>
                <w:snapToGrid w:val="0"/>
                <w:color w:val="000000"/>
                <w:sz w:val="18"/>
              </w:rPr>
            </w:pPr>
            <w:ins w:id="15582" w:author="JOAQUIN OLONA" w:date="1999-12-18T03:25:00Z">
              <w:r>
                <w:rPr>
                  <w:rFonts w:ascii="Arial" w:hAnsi="Arial"/>
                  <w:b/>
                  <w:snapToGrid w:val="0"/>
                  <w:color w:val="000000"/>
                  <w:sz w:val="18"/>
                </w:rPr>
                <w:t>15</w:t>
              </w:r>
            </w:ins>
          </w:p>
        </w:tc>
        <w:tc>
          <w:tcPr>
            <w:tcW w:w="300" w:type="dxa"/>
            <w:tcBorders>
              <w:top w:val="single" w:sz="12" w:space="0" w:color="auto"/>
              <w:left w:val="single" w:sz="12" w:space="0" w:color="auto"/>
              <w:right w:val="single" w:sz="12" w:space="0" w:color="auto"/>
            </w:tcBorders>
          </w:tcPr>
          <w:p w:rsidR="00000000" w:rsidRDefault="003D4043">
            <w:pPr>
              <w:jc w:val="right"/>
              <w:rPr>
                <w:ins w:id="15583" w:author="JOAQUIN OLONA" w:date="1999-12-18T03:25:00Z"/>
                <w:rFonts w:ascii="Arial" w:hAnsi="Arial"/>
                <w:b/>
                <w:snapToGrid w:val="0"/>
                <w:color w:val="000000"/>
                <w:sz w:val="18"/>
              </w:rPr>
            </w:pPr>
            <w:ins w:id="15584" w:author="JOAQUIN OLONA" w:date="1999-12-18T03:25:00Z">
              <w:r>
                <w:rPr>
                  <w:rFonts w:ascii="Arial" w:hAnsi="Arial"/>
                  <w:b/>
                  <w:snapToGrid w:val="0"/>
                  <w:color w:val="000000"/>
                  <w:sz w:val="18"/>
                </w:rPr>
                <w:t>16</w:t>
              </w:r>
            </w:ins>
          </w:p>
        </w:tc>
        <w:tc>
          <w:tcPr>
            <w:tcW w:w="300" w:type="dxa"/>
            <w:tcBorders>
              <w:top w:val="single" w:sz="12" w:space="0" w:color="auto"/>
              <w:left w:val="single" w:sz="12" w:space="0" w:color="auto"/>
              <w:right w:val="single" w:sz="12" w:space="0" w:color="auto"/>
            </w:tcBorders>
          </w:tcPr>
          <w:p w:rsidR="00000000" w:rsidRDefault="003D4043">
            <w:pPr>
              <w:jc w:val="right"/>
              <w:rPr>
                <w:ins w:id="15585" w:author="JOAQUIN OLONA" w:date="1999-12-18T03:25:00Z"/>
                <w:rFonts w:ascii="Arial" w:hAnsi="Arial"/>
                <w:b/>
                <w:snapToGrid w:val="0"/>
                <w:color w:val="000000"/>
                <w:sz w:val="18"/>
              </w:rPr>
            </w:pPr>
            <w:ins w:id="15586" w:author="JOAQUIN OLONA" w:date="1999-12-18T03:25:00Z">
              <w:r>
                <w:rPr>
                  <w:rFonts w:ascii="Arial" w:hAnsi="Arial"/>
                  <w:b/>
                  <w:snapToGrid w:val="0"/>
                  <w:color w:val="000000"/>
                  <w:sz w:val="18"/>
                </w:rPr>
                <w:t>17</w:t>
              </w:r>
            </w:ins>
          </w:p>
        </w:tc>
        <w:tc>
          <w:tcPr>
            <w:tcW w:w="300" w:type="dxa"/>
            <w:tcBorders>
              <w:top w:val="single" w:sz="12" w:space="0" w:color="auto"/>
              <w:left w:val="single" w:sz="12" w:space="0" w:color="auto"/>
              <w:right w:val="single" w:sz="12" w:space="0" w:color="auto"/>
            </w:tcBorders>
          </w:tcPr>
          <w:p w:rsidR="00000000" w:rsidRDefault="003D4043">
            <w:pPr>
              <w:jc w:val="right"/>
              <w:rPr>
                <w:ins w:id="15587" w:author="JOAQUIN OLONA" w:date="1999-12-18T03:25:00Z"/>
                <w:rFonts w:ascii="Arial" w:hAnsi="Arial"/>
                <w:b/>
                <w:snapToGrid w:val="0"/>
                <w:color w:val="000000"/>
                <w:sz w:val="18"/>
              </w:rPr>
            </w:pPr>
            <w:ins w:id="15588" w:author="JOAQUIN OLONA" w:date="1999-12-18T03:25:00Z">
              <w:r>
                <w:rPr>
                  <w:rFonts w:ascii="Arial" w:hAnsi="Arial"/>
                  <w:b/>
                  <w:snapToGrid w:val="0"/>
                  <w:color w:val="000000"/>
                  <w:sz w:val="18"/>
                </w:rPr>
                <w:t>18</w:t>
              </w:r>
            </w:ins>
          </w:p>
        </w:tc>
        <w:tc>
          <w:tcPr>
            <w:tcW w:w="300" w:type="dxa"/>
            <w:tcBorders>
              <w:top w:val="single" w:sz="12" w:space="0" w:color="auto"/>
              <w:left w:val="single" w:sz="12" w:space="0" w:color="auto"/>
              <w:right w:val="single" w:sz="12" w:space="0" w:color="auto"/>
            </w:tcBorders>
          </w:tcPr>
          <w:p w:rsidR="00000000" w:rsidRDefault="003D4043">
            <w:pPr>
              <w:jc w:val="right"/>
              <w:rPr>
                <w:ins w:id="15589" w:author="JOAQUIN OLONA" w:date="1999-12-18T03:25:00Z"/>
                <w:rFonts w:ascii="Arial" w:hAnsi="Arial"/>
                <w:b/>
                <w:snapToGrid w:val="0"/>
                <w:color w:val="000000"/>
                <w:sz w:val="18"/>
              </w:rPr>
            </w:pPr>
            <w:ins w:id="15590" w:author="JOAQUIN OLONA" w:date="1999-12-18T03:25:00Z">
              <w:r>
                <w:rPr>
                  <w:rFonts w:ascii="Arial" w:hAnsi="Arial"/>
                  <w:b/>
                  <w:snapToGrid w:val="0"/>
                  <w:color w:val="000000"/>
                  <w:sz w:val="18"/>
                </w:rPr>
                <w:t>19</w:t>
              </w:r>
            </w:ins>
          </w:p>
        </w:tc>
        <w:tc>
          <w:tcPr>
            <w:tcW w:w="300" w:type="dxa"/>
            <w:tcBorders>
              <w:top w:val="single" w:sz="12" w:space="0" w:color="auto"/>
              <w:left w:val="single" w:sz="12" w:space="0" w:color="auto"/>
              <w:right w:val="single" w:sz="18" w:space="0" w:color="auto"/>
            </w:tcBorders>
          </w:tcPr>
          <w:p w:rsidR="00000000" w:rsidRDefault="003D4043">
            <w:pPr>
              <w:jc w:val="right"/>
              <w:rPr>
                <w:ins w:id="15591" w:author="JOAQUIN OLONA" w:date="1999-12-18T03:25:00Z"/>
                <w:rFonts w:ascii="Arial" w:hAnsi="Arial"/>
                <w:b/>
                <w:snapToGrid w:val="0"/>
                <w:color w:val="000000"/>
                <w:sz w:val="18"/>
              </w:rPr>
            </w:pPr>
            <w:ins w:id="15592" w:author="JOAQUIN OLONA" w:date="1999-12-18T03:25:00Z">
              <w:r>
                <w:rPr>
                  <w:rFonts w:ascii="Arial" w:hAnsi="Arial"/>
                  <w:b/>
                  <w:snapToGrid w:val="0"/>
                  <w:color w:val="000000"/>
                  <w:sz w:val="18"/>
                </w:rPr>
                <w:t>20</w:t>
              </w:r>
            </w:ins>
          </w:p>
        </w:tc>
      </w:tr>
      <w:tr w:rsidR="00000000">
        <w:tblPrEx>
          <w:tblCellMar>
            <w:top w:w="0" w:type="dxa"/>
            <w:bottom w:w="0" w:type="dxa"/>
          </w:tblCellMar>
        </w:tblPrEx>
        <w:trPr>
          <w:trHeight w:val="200"/>
          <w:ins w:id="15593" w:author="JOAQUIN OLONA" w:date="1999-12-18T03:47:00Z"/>
        </w:trPr>
        <w:tc>
          <w:tcPr>
            <w:tcW w:w="458" w:type="dxa"/>
            <w:tcBorders>
              <w:top w:val="single" w:sz="18" w:space="0" w:color="auto"/>
              <w:left w:val="single" w:sz="18" w:space="0" w:color="auto"/>
              <w:bottom w:val="single" w:sz="6" w:space="0" w:color="auto"/>
              <w:right w:val="single" w:sz="6" w:space="0" w:color="auto"/>
            </w:tcBorders>
          </w:tcPr>
          <w:p w:rsidR="00000000" w:rsidRDefault="003D4043">
            <w:pPr>
              <w:jc w:val="right"/>
              <w:rPr>
                <w:ins w:id="15594" w:author="JOAQUIN OLONA" w:date="1999-12-18T03:47:00Z"/>
                <w:rFonts w:ascii="Arial" w:hAnsi="Arial"/>
                <w:snapToGrid w:val="0"/>
                <w:color w:val="000000"/>
                <w:sz w:val="16"/>
              </w:rPr>
            </w:pPr>
          </w:p>
        </w:tc>
        <w:tc>
          <w:tcPr>
            <w:tcW w:w="4258" w:type="dxa"/>
            <w:tcBorders>
              <w:top w:val="single" w:sz="18" w:space="0" w:color="auto"/>
              <w:left w:val="single" w:sz="6" w:space="0" w:color="auto"/>
              <w:bottom w:val="single" w:sz="6" w:space="0" w:color="auto"/>
            </w:tcBorders>
          </w:tcPr>
          <w:p w:rsidR="00000000" w:rsidRDefault="003D4043">
            <w:pPr>
              <w:jc w:val="center"/>
              <w:rPr>
                <w:ins w:id="15595" w:author="JOAQUIN OLONA" w:date="1999-12-18T03:47:00Z"/>
                <w:rFonts w:ascii="Arial" w:hAnsi="Arial"/>
                <w:b/>
                <w:snapToGrid w:val="0"/>
                <w:color w:val="000000"/>
                <w:sz w:val="16"/>
                <w:rPrChange w:id="15596" w:author="JOAQUIN OLONA" w:date="1999-12-18T03:47:00Z">
                  <w:rPr>
                    <w:ins w:id="15597" w:author="JOAQUIN OLONA" w:date="1999-12-18T03:47:00Z"/>
                    <w:rFonts w:ascii="Arial" w:hAnsi="Arial"/>
                    <w:b/>
                    <w:snapToGrid w:val="0"/>
                    <w:color w:val="000000"/>
                    <w:sz w:val="16"/>
                  </w:rPr>
                </w:rPrChange>
              </w:rPr>
            </w:pPr>
            <w:ins w:id="15598" w:author="JOAQUIN OLONA" w:date="1999-12-18T03:47:00Z">
              <w:r>
                <w:rPr>
                  <w:rFonts w:ascii="Arial" w:hAnsi="Arial"/>
                  <w:b/>
                  <w:snapToGrid w:val="0"/>
                  <w:color w:val="000000"/>
                  <w:sz w:val="16"/>
                  <w:rPrChange w:id="15599" w:author="JOAQUIN OLONA" w:date="1999-12-18T03:47:00Z">
                    <w:rPr>
                      <w:rFonts w:ascii="Arial" w:hAnsi="Arial"/>
                      <w:b/>
                      <w:snapToGrid w:val="0"/>
                      <w:color w:val="000000"/>
                      <w:sz w:val="16"/>
                    </w:rPr>
                  </w:rPrChange>
                </w:rPr>
                <w:t>PRR</w:t>
              </w:r>
            </w:ins>
          </w:p>
        </w:tc>
        <w:tc>
          <w:tcPr>
            <w:tcW w:w="300" w:type="dxa"/>
            <w:tcBorders>
              <w:top w:val="single" w:sz="18" w:space="0" w:color="auto"/>
              <w:left w:val="single" w:sz="18" w:space="0" w:color="auto"/>
              <w:bottom w:val="single" w:sz="18" w:space="0" w:color="auto"/>
              <w:right w:val="single" w:sz="6" w:space="0" w:color="auto"/>
            </w:tcBorders>
          </w:tcPr>
          <w:p w:rsidR="00000000" w:rsidRDefault="003D4043">
            <w:pPr>
              <w:rPr>
                <w:ins w:id="15600"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18" w:space="0" w:color="auto"/>
              <w:right w:val="single" w:sz="6" w:space="0" w:color="auto"/>
            </w:tcBorders>
          </w:tcPr>
          <w:p w:rsidR="00000000" w:rsidRDefault="003D4043">
            <w:pPr>
              <w:jc w:val="right"/>
              <w:rPr>
                <w:ins w:id="15601"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18" w:space="0" w:color="auto"/>
              <w:right w:val="single" w:sz="18" w:space="0" w:color="auto"/>
            </w:tcBorders>
          </w:tcPr>
          <w:p w:rsidR="00000000" w:rsidRDefault="003D4043">
            <w:pPr>
              <w:rPr>
                <w:ins w:id="15602" w:author="JOAQUIN OLONA" w:date="1999-12-18T03:47:00Z"/>
                <w:rFonts w:ascii="Arial" w:hAnsi="Arial"/>
                <w:snapToGrid w:val="0"/>
                <w:color w:val="FFFFFF"/>
                <w:sz w:val="16"/>
              </w:rPr>
            </w:pPr>
          </w:p>
        </w:tc>
        <w:tc>
          <w:tcPr>
            <w:tcW w:w="300" w:type="dxa"/>
            <w:tcBorders>
              <w:top w:val="single" w:sz="18" w:space="0" w:color="auto"/>
              <w:left w:val="single" w:sz="18" w:space="0" w:color="auto"/>
              <w:bottom w:val="single" w:sz="6" w:space="0" w:color="auto"/>
              <w:right w:val="single" w:sz="6" w:space="0" w:color="auto"/>
            </w:tcBorders>
          </w:tcPr>
          <w:p w:rsidR="00000000" w:rsidRDefault="003D4043">
            <w:pPr>
              <w:rPr>
                <w:ins w:id="15603"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04"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5605"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5606"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07" w:author="JOAQUIN OLONA" w:date="1999-12-18T03:47:00Z"/>
                <w:rFonts w:ascii="Arial" w:hAnsi="Arial"/>
                <w:snapToGrid w:val="0"/>
                <w:color w:val="FFFFFF"/>
                <w:sz w:val="16"/>
              </w:rPr>
            </w:pPr>
          </w:p>
        </w:tc>
        <w:tc>
          <w:tcPr>
            <w:tcW w:w="300" w:type="dxa"/>
            <w:gridSpan w:val="2"/>
            <w:tcBorders>
              <w:top w:val="single" w:sz="18" w:space="0" w:color="auto"/>
              <w:left w:val="single" w:sz="6" w:space="0" w:color="auto"/>
              <w:bottom w:val="single" w:sz="6" w:space="0" w:color="auto"/>
              <w:right w:val="single" w:sz="18" w:space="0" w:color="auto"/>
            </w:tcBorders>
          </w:tcPr>
          <w:p w:rsidR="00000000" w:rsidRDefault="003D4043">
            <w:pPr>
              <w:jc w:val="right"/>
              <w:rPr>
                <w:ins w:id="15608" w:author="JOAQUIN OLONA" w:date="1999-12-18T03:47:00Z"/>
                <w:rFonts w:ascii="Arial" w:hAnsi="Arial"/>
                <w:snapToGrid w:val="0"/>
                <w:color w:val="FFFFFF"/>
                <w:sz w:val="16"/>
              </w:rPr>
            </w:pPr>
          </w:p>
        </w:tc>
        <w:tc>
          <w:tcPr>
            <w:tcW w:w="300" w:type="dxa"/>
            <w:tcBorders>
              <w:top w:val="single" w:sz="18" w:space="0" w:color="auto"/>
              <w:bottom w:val="single" w:sz="6" w:space="0" w:color="auto"/>
              <w:right w:val="single" w:sz="6" w:space="0" w:color="auto"/>
            </w:tcBorders>
          </w:tcPr>
          <w:p w:rsidR="00000000" w:rsidRDefault="003D4043">
            <w:pPr>
              <w:rPr>
                <w:ins w:id="15609"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5610"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5611"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5612"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5613"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14"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15"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16"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17"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18"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19"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20"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rPr>
                <w:ins w:id="15621"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22"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23"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24"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25"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26" w:author="JOAQUIN OLONA" w:date="1999-12-18T03:47:00Z"/>
                <w:rFonts w:ascii="Arial" w:hAnsi="Arial"/>
                <w:snapToGrid w:val="0"/>
                <w:color w:val="FFFFFF"/>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right"/>
              <w:rPr>
                <w:ins w:id="15627" w:author="JOAQUIN OLONA" w:date="1999-12-18T03:47:00Z"/>
                <w:rFonts w:ascii="Arial" w:hAnsi="Arial"/>
                <w:snapToGrid w:val="0"/>
                <w:color w:val="FFFF00"/>
                <w:sz w:val="16"/>
              </w:rPr>
            </w:pPr>
          </w:p>
        </w:tc>
        <w:tc>
          <w:tcPr>
            <w:tcW w:w="300" w:type="dxa"/>
            <w:tcBorders>
              <w:top w:val="single" w:sz="18" w:space="0" w:color="auto"/>
              <w:left w:val="single" w:sz="6" w:space="0" w:color="auto"/>
              <w:bottom w:val="single" w:sz="6" w:space="0" w:color="auto"/>
              <w:right w:val="single" w:sz="18" w:space="0" w:color="auto"/>
            </w:tcBorders>
          </w:tcPr>
          <w:p w:rsidR="00000000" w:rsidRDefault="003D4043">
            <w:pPr>
              <w:jc w:val="right"/>
              <w:rPr>
                <w:ins w:id="15628" w:author="JOAQUIN OLONA" w:date="1999-12-18T03:47:00Z"/>
                <w:rFonts w:ascii="Arial" w:hAnsi="Arial"/>
                <w:snapToGrid w:val="0"/>
                <w:color w:val="FFFF00"/>
                <w:sz w:val="16"/>
              </w:rPr>
            </w:pPr>
          </w:p>
        </w:tc>
      </w:tr>
      <w:tr w:rsidR="00000000">
        <w:tblPrEx>
          <w:tblCellMar>
            <w:top w:w="0" w:type="dxa"/>
            <w:bottom w:w="0" w:type="dxa"/>
          </w:tblCellMar>
        </w:tblPrEx>
        <w:trPr>
          <w:trHeight w:val="200"/>
          <w:ins w:id="15629" w:author="JOAQUIN OLONA" w:date="1999-12-18T03:25:00Z"/>
        </w:trPr>
        <w:tc>
          <w:tcPr>
            <w:tcW w:w="458" w:type="dxa"/>
            <w:tcBorders>
              <w:top w:val="single" w:sz="18" w:space="0" w:color="auto"/>
              <w:left w:val="single" w:sz="18" w:space="0" w:color="auto"/>
              <w:bottom w:val="single" w:sz="6" w:space="0" w:color="auto"/>
              <w:right w:val="single" w:sz="6" w:space="0" w:color="auto"/>
            </w:tcBorders>
          </w:tcPr>
          <w:p w:rsidR="00000000" w:rsidRDefault="003D4043">
            <w:pPr>
              <w:jc w:val="right"/>
              <w:rPr>
                <w:ins w:id="15630" w:author="JOAQUIN OLONA" w:date="1999-12-18T03:25:00Z"/>
                <w:rFonts w:ascii="Arial" w:hAnsi="Arial"/>
                <w:snapToGrid w:val="0"/>
                <w:color w:val="000000"/>
                <w:sz w:val="16"/>
              </w:rPr>
            </w:pPr>
            <w:ins w:id="15631" w:author="JOAQUIN OLONA" w:date="1999-12-18T03:25:00Z">
              <w:r>
                <w:rPr>
                  <w:rFonts w:ascii="Arial" w:hAnsi="Arial"/>
                  <w:snapToGrid w:val="0"/>
                  <w:color w:val="000000"/>
                  <w:sz w:val="16"/>
                </w:rPr>
                <w:t>1</w:t>
              </w:r>
            </w:ins>
          </w:p>
        </w:tc>
        <w:tc>
          <w:tcPr>
            <w:tcW w:w="4258" w:type="dxa"/>
            <w:tcBorders>
              <w:top w:val="single" w:sz="18" w:space="0" w:color="auto"/>
              <w:left w:val="single" w:sz="6" w:space="0" w:color="auto"/>
              <w:bottom w:val="single" w:sz="6" w:space="0" w:color="auto"/>
            </w:tcBorders>
          </w:tcPr>
          <w:p w:rsidR="00000000" w:rsidRDefault="003D4043">
            <w:pPr>
              <w:rPr>
                <w:ins w:id="15632" w:author="JOAQUIN OLONA" w:date="1999-12-18T03:25:00Z"/>
                <w:rFonts w:ascii="Arial" w:hAnsi="Arial"/>
                <w:snapToGrid w:val="0"/>
                <w:color w:val="000000"/>
                <w:sz w:val="16"/>
              </w:rPr>
            </w:pPr>
            <w:ins w:id="15633" w:author="JOAQUIN OLONA" w:date="1999-12-18T03:25:00Z">
              <w:r>
                <w:rPr>
                  <w:rFonts w:ascii="Arial" w:hAnsi="Arial"/>
                  <w:snapToGrid w:val="0"/>
                  <w:color w:val="000000"/>
                  <w:sz w:val="16"/>
                </w:rPr>
                <w:t>Competitividad, empleo y tejido productivo</w:t>
              </w:r>
            </w:ins>
          </w:p>
        </w:tc>
        <w:tc>
          <w:tcPr>
            <w:tcW w:w="300" w:type="dxa"/>
            <w:tcBorders>
              <w:left w:val="single" w:sz="18" w:space="0" w:color="auto"/>
              <w:bottom w:val="single" w:sz="6" w:space="0" w:color="auto"/>
              <w:right w:val="single" w:sz="6" w:space="0" w:color="auto"/>
            </w:tcBorders>
          </w:tcPr>
          <w:p w:rsidR="00000000" w:rsidRDefault="003D4043">
            <w:pPr>
              <w:jc w:val="center"/>
              <w:rPr>
                <w:ins w:id="15634" w:author="JOAQUIN OLONA" w:date="1999-12-18T03:25:00Z"/>
                <w:rFonts w:ascii="Arial" w:hAnsi="Arial"/>
                <w:snapToGrid w:val="0"/>
                <w:color w:val="000000"/>
                <w:sz w:val="16"/>
              </w:rPr>
            </w:pPr>
            <w:ins w:id="15635" w:author="JOAQUIN OLONA" w:date="1999-12-18T03:25:00Z">
              <w:r>
                <w:rPr>
                  <w:rFonts w:ascii="Arial" w:hAnsi="Arial"/>
                  <w:snapToGrid w:val="0"/>
                  <w:color w:val="000000"/>
                  <w:sz w:val="16"/>
                </w:rPr>
                <w:t>X</w:t>
              </w:r>
            </w:ins>
          </w:p>
        </w:tc>
        <w:tc>
          <w:tcPr>
            <w:tcW w:w="300" w:type="dxa"/>
            <w:tcBorders>
              <w:left w:val="single" w:sz="6" w:space="0" w:color="auto"/>
              <w:bottom w:val="single" w:sz="6" w:space="0" w:color="auto"/>
              <w:right w:val="single" w:sz="6" w:space="0" w:color="auto"/>
            </w:tcBorders>
          </w:tcPr>
          <w:p w:rsidR="00000000" w:rsidRDefault="003D4043">
            <w:pPr>
              <w:jc w:val="center"/>
              <w:rPr>
                <w:ins w:id="15636" w:author="JOAQUIN OLONA" w:date="1999-12-18T03:25:00Z"/>
                <w:rFonts w:ascii="Arial" w:hAnsi="Arial"/>
                <w:snapToGrid w:val="0"/>
                <w:color w:val="000000"/>
                <w:sz w:val="16"/>
              </w:rPr>
            </w:pPr>
          </w:p>
        </w:tc>
        <w:tc>
          <w:tcPr>
            <w:tcW w:w="300" w:type="dxa"/>
            <w:tcBorders>
              <w:left w:val="single" w:sz="6" w:space="0" w:color="auto"/>
              <w:bottom w:val="single" w:sz="6" w:space="0" w:color="auto"/>
              <w:right w:val="single" w:sz="18" w:space="0" w:color="auto"/>
            </w:tcBorders>
          </w:tcPr>
          <w:p w:rsidR="00000000" w:rsidRDefault="003D4043">
            <w:pPr>
              <w:jc w:val="center"/>
              <w:rPr>
                <w:ins w:id="15637" w:author="JOAQUIN OLONA" w:date="1999-12-18T03:25:00Z"/>
                <w:rFonts w:ascii="Arial" w:hAnsi="Arial"/>
                <w:snapToGrid w:val="0"/>
                <w:color w:val="000000"/>
                <w:sz w:val="16"/>
              </w:rPr>
            </w:pPr>
            <w:ins w:id="15638" w:author="JOAQUIN OLONA" w:date="1999-12-18T03:25:00Z">
              <w:r>
                <w:rPr>
                  <w:rFonts w:ascii="Arial" w:hAnsi="Arial"/>
                  <w:snapToGrid w:val="0"/>
                  <w:color w:val="000000"/>
                  <w:sz w:val="16"/>
                </w:rPr>
                <w:t>X</w:t>
              </w:r>
            </w:ins>
          </w:p>
        </w:tc>
        <w:tc>
          <w:tcPr>
            <w:tcW w:w="300" w:type="dxa"/>
            <w:tcBorders>
              <w:top w:val="single" w:sz="18" w:space="0" w:color="auto"/>
              <w:left w:val="single" w:sz="18" w:space="0" w:color="auto"/>
              <w:bottom w:val="single" w:sz="6" w:space="0" w:color="auto"/>
              <w:right w:val="single" w:sz="6" w:space="0" w:color="auto"/>
            </w:tcBorders>
          </w:tcPr>
          <w:p w:rsidR="00000000" w:rsidRDefault="003D4043">
            <w:pPr>
              <w:jc w:val="center"/>
              <w:rPr>
                <w:ins w:id="15639" w:author="JOAQUIN OLONA" w:date="1999-12-18T03:25:00Z"/>
                <w:rFonts w:ascii="Arial" w:hAnsi="Arial"/>
                <w:snapToGrid w:val="0"/>
                <w:color w:val="000000"/>
                <w:sz w:val="16"/>
              </w:rPr>
            </w:pPr>
            <w:ins w:id="15640" w:author="JOAQUIN OLONA" w:date="1999-12-18T03:2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41"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42" w:author="JOAQUIN OLONA" w:date="1999-12-18T03:25:00Z"/>
                <w:rFonts w:ascii="Arial" w:hAnsi="Arial"/>
                <w:snapToGrid w:val="0"/>
                <w:color w:val="000000"/>
                <w:sz w:val="16"/>
              </w:rPr>
            </w:pPr>
            <w:ins w:id="15643" w:author="JOAQUIN OLONA" w:date="1999-12-18T03:2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44" w:author="JOAQUIN OLONA" w:date="1999-12-18T03:25:00Z"/>
                <w:rFonts w:ascii="Arial" w:hAnsi="Arial"/>
                <w:snapToGrid w:val="0"/>
                <w:color w:val="000000"/>
                <w:sz w:val="16"/>
              </w:rPr>
            </w:pPr>
            <w:ins w:id="15645" w:author="JOAQUIN OLONA" w:date="1999-12-18T03:2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46" w:author="JOAQUIN OLONA" w:date="1999-12-18T03:25:00Z"/>
                <w:rFonts w:ascii="Arial" w:hAnsi="Arial"/>
                <w:snapToGrid w:val="0"/>
                <w:color w:val="000000"/>
                <w:sz w:val="16"/>
              </w:rPr>
            </w:pPr>
          </w:p>
        </w:tc>
        <w:tc>
          <w:tcPr>
            <w:tcW w:w="300" w:type="dxa"/>
            <w:gridSpan w:val="2"/>
            <w:tcBorders>
              <w:top w:val="single" w:sz="18" w:space="0" w:color="auto"/>
              <w:left w:val="single" w:sz="6" w:space="0" w:color="auto"/>
              <w:bottom w:val="single" w:sz="6" w:space="0" w:color="auto"/>
              <w:right w:val="single" w:sz="18" w:space="0" w:color="auto"/>
            </w:tcBorders>
          </w:tcPr>
          <w:p w:rsidR="00000000" w:rsidRDefault="003D4043">
            <w:pPr>
              <w:jc w:val="center"/>
              <w:rPr>
                <w:ins w:id="15647" w:author="JOAQUIN OLONA" w:date="1999-12-18T03:25:00Z"/>
                <w:rFonts w:ascii="Arial" w:hAnsi="Arial"/>
                <w:snapToGrid w:val="0"/>
                <w:color w:val="000000"/>
                <w:sz w:val="16"/>
              </w:rPr>
            </w:pPr>
          </w:p>
        </w:tc>
        <w:tc>
          <w:tcPr>
            <w:tcW w:w="300" w:type="dxa"/>
            <w:tcBorders>
              <w:top w:val="single" w:sz="18" w:space="0" w:color="auto"/>
              <w:bottom w:val="single" w:sz="6" w:space="0" w:color="auto"/>
              <w:right w:val="single" w:sz="6" w:space="0" w:color="auto"/>
            </w:tcBorders>
          </w:tcPr>
          <w:p w:rsidR="00000000" w:rsidRDefault="003D4043">
            <w:pPr>
              <w:jc w:val="center"/>
              <w:rPr>
                <w:ins w:id="15648" w:author="JOAQUIN OLONA" w:date="1999-12-18T03:25:00Z"/>
                <w:rFonts w:ascii="Arial" w:hAnsi="Arial"/>
                <w:snapToGrid w:val="0"/>
                <w:color w:val="000000"/>
                <w:sz w:val="16"/>
              </w:rPr>
            </w:pPr>
            <w:ins w:id="15649" w:author="JOAQUIN OLONA" w:date="1999-12-18T03:2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50" w:author="JOAQUIN OLONA" w:date="1999-12-18T03:25:00Z"/>
                <w:rFonts w:ascii="Arial" w:hAnsi="Arial"/>
                <w:snapToGrid w:val="0"/>
                <w:color w:val="000000"/>
                <w:sz w:val="16"/>
              </w:rPr>
            </w:pPr>
            <w:ins w:id="15651" w:author="JOAQUIN OLONA" w:date="1999-12-18T03:2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52" w:author="JOAQUIN OLONA" w:date="1999-12-18T03:25:00Z"/>
                <w:rFonts w:ascii="Arial" w:hAnsi="Arial"/>
                <w:snapToGrid w:val="0"/>
                <w:color w:val="000000"/>
                <w:sz w:val="16"/>
              </w:rPr>
            </w:pPr>
            <w:ins w:id="15653" w:author="JOAQUIN OLONA" w:date="1999-12-18T03:2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54" w:author="JOAQUIN OLONA" w:date="1999-12-18T03:25:00Z"/>
                <w:rFonts w:ascii="Arial" w:hAnsi="Arial"/>
                <w:snapToGrid w:val="0"/>
                <w:color w:val="000000"/>
                <w:sz w:val="16"/>
              </w:rPr>
            </w:pPr>
            <w:ins w:id="15655" w:author="JOAQUIN OLONA" w:date="1999-12-18T03:2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56" w:author="JOAQUIN OLONA" w:date="1999-12-18T03:25:00Z"/>
                <w:rFonts w:ascii="Arial" w:hAnsi="Arial"/>
                <w:snapToGrid w:val="0"/>
                <w:color w:val="000000"/>
                <w:sz w:val="16"/>
              </w:rPr>
            </w:pPr>
            <w:ins w:id="15657" w:author="JOAQUIN OLONA" w:date="1999-12-18T03:2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58"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59"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60"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61"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62"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63"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64"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65" w:author="JOAQUIN OLONA" w:date="1999-12-18T03:25:00Z"/>
                <w:rFonts w:ascii="Arial" w:hAnsi="Arial"/>
                <w:snapToGrid w:val="0"/>
                <w:color w:val="000000"/>
                <w:sz w:val="16"/>
              </w:rPr>
            </w:pPr>
            <w:ins w:id="15666" w:author="JOAQUIN OLONA" w:date="1999-12-18T03:2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67"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68"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69"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70"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71"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672" w:author="JOAQUIN OLONA" w:date="1999-12-18T03:2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18" w:space="0" w:color="auto"/>
            </w:tcBorders>
          </w:tcPr>
          <w:p w:rsidR="00000000" w:rsidRDefault="003D4043">
            <w:pPr>
              <w:jc w:val="center"/>
              <w:rPr>
                <w:ins w:id="15673" w:author="JOAQUIN OLONA" w:date="1999-12-18T03:25:00Z"/>
                <w:rFonts w:ascii="Arial" w:hAnsi="Arial"/>
                <w:snapToGrid w:val="0"/>
                <w:color w:val="000000"/>
                <w:sz w:val="16"/>
              </w:rPr>
            </w:pPr>
          </w:p>
        </w:tc>
      </w:tr>
      <w:tr w:rsidR="00000000">
        <w:tblPrEx>
          <w:tblCellMar>
            <w:top w:w="0" w:type="dxa"/>
            <w:bottom w:w="0" w:type="dxa"/>
          </w:tblCellMar>
        </w:tblPrEx>
        <w:trPr>
          <w:trHeight w:val="200"/>
          <w:ins w:id="15674" w:author="JOAQUIN OLONA" w:date="1999-12-18T03:25: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5675" w:author="JOAQUIN OLONA" w:date="1999-12-18T03:25:00Z"/>
                <w:rFonts w:ascii="Arial" w:hAnsi="Arial"/>
                <w:snapToGrid w:val="0"/>
                <w:color w:val="000000"/>
                <w:sz w:val="16"/>
              </w:rPr>
            </w:pPr>
            <w:ins w:id="15676" w:author="JOAQUIN OLONA" w:date="1999-12-18T03:25:00Z">
              <w:r>
                <w:rPr>
                  <w:rFonts w:ascii="Arial" w:hAnsi="Arial"/>
                  <w:snapToGrid w:val="0"/>
                  <w:color w:val="000000"/>
                  <w:sz w:val="16"/>
                </w:rPr>
                <w:t>2</w:t>
              </w:r>
            </w:ins>
          </w:p>
        </w:tc>
        <w:tc>
          <w:tcPr>
            <w:tcW w:w="4258" w:type="dxa"/>
            <w:tcBorders>
              <w:top w:val="single" w:sz="6" w:space="0" w:color="auto"/>
              <w:left w:val="single" w:sz="6" w:space="0" w:color="auto"/>
              <w:bottom w:val="single" w:sz="6" w:space="0" w:color="auto"/>
            </w:tcBorders>
          </w:tcPr>
          <w:p w:rsidR="00000000" w:rsidRDefault="003D4043">
            <w:pPr>
              <w:rPr>
                <w:ins w:id="15677" w:author="JOAQUIN OLONA" w:date="1999-12-18T03:25:00Z"/>
                <w:rFonts w:ascii="Arial" w:hAnsi="Arial"/>
                <w:snapToGrid w:val="0"/>
                <w:color w:val="000000"/>
                <w:sz w:val="16"/>
              </w:rPr>
            </w:pPr>
            <w:ins w:id="15678" w:author="JOAQUIN OLONA" w:date="1999-12-18T03:25:00Z">
              <w:r>
                <w:rPr>
                  <w:rFonts w:ascii="Arial" w:hAnsi="Arial"/>
                  <w:snapToGrid w:val="0"/>
                  <w:color w:val="000000"/>
                  <w:sz w:val="16"/>
                </w:rPr>
                <w:t>Medio Ambiente, entorno natural y agua</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67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80" w:author="JOAQUIN OLONA" w:date="1999-12-18T03:25:00Z"/>
                <w:rFonts w:ascii="Arial" w:hAnsi="Arial"/>
                <w:snapToGrid w:val="0"/>
                <w:color w:val="000000"/>
                <w:sz w:val="16"/>
              </w:rPr>
            </w:pPr>
            <w:ins w:id="15681"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5682" w:author="JOAQUIN OLONA" w:date="1999-12-18T03:25:00Z"/>
                <w:rFonts w:ascii="Arial" w:hAnsi="Arial"/>
                <w:snapToGrid w:val="0"/>
                <w:color w:val="000000"/>
                <w:sz w:val="16"/>
              </w:rPr>
            </w:pPr>
            <w:ins w:id="15683" w:author="JOAQUIN OLONA" w:date="1999-12-18T03:25: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684"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85" w:author="JOAQUIN OLONA" w:date="1999-12-18T03:25:00Z"/>
                <w:rFonts w:ascii="Arial" w:hAnsi="Arial"/>
                <w:snapToGrid w:val="0"/>
                <w:color w:val="000000"/>
                <w:sz w:val="16"/>
              </w:rPr>
            </w:pPr>
            <w:ins w:id="15686"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87" w:author="JOAQUIN OLONA" w:date="1999-12-18T03:25:00Z"/>
                <w:rFonts w:ascii="Arial" w:hAnsi="Arial"/>
                <w:snapToGrid w:val="0"/>
                <w:color w:val="000000"/>
                <w:sz w:val="16"/>
              </w:rPr>
            </w:pPr>
            <w:ins w:id="15688"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8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90" w:author="JOAQUIN OLONA" w:date="1999-12-18T03:25: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5691" w:author="JOAQUIN OLONA" w:date="1999-12-18T03:25: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569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93"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94"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95"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96"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97"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98"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69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00" w:author="JOAQUIN OLONA" w:date="1999-12-18T03:25:00Z"/>
                <w:rFonts w:ascii="Arial" w:hAnsi="Arial"/>
                <w:snapToGrid w:val="0"/>
                <w:color w:val="000000"/>
                <w:sz w:val="16"/>
              </w:rPr>
            </w:pPr>
            <w:ins w:id="15701"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02" w:author="JOAQUIN OLONA" w:date="1999-12-18T03:25:00Z"/>
                <w:rFonts w:ascii="Arial" w:hAnsi="Arial"/>
                <w:snapToGrid w:val="0"/>
                <w:color w:val="000000"/>
                <w:sz w:val="16"/>
              </w:rPr>
            </w:pPr>
            <w:ins w:id="15703"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04" w:author="JOAQUIN OLONA" w:date="1999-12-18T03:25:00Z"/>
                <w:rFonts w:ascii="Arial" w:hAnsi="Arial"/>
                <w:snapToGrid w:val="0"/>
                <w:color w:val="000000"/>
                <w:sz w:val="16"/>
              </w:rPr>
            </w:pPr>
            <w:ins w:id="15705"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06" w:author="JOAQUIN OLONA" w:date="1999-12-18T03:25:00Z"/>
                <w:rFonts w:ascii="Arial" w:hAnsi="Arial"/>
                <w:snapToGrid w:val="0"/>
                <w:color w:val="000000"/>
                <w:sz w:val="16"/>
              </w:rPr>
            </w:pPr>
            <w:ins w:id="15707"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08" w:author="JOAQUIN OLONA" w:date="1999-12-18T03:25:00Z"/>
                <w:rFonts w:ascii="Arial" w:hAnsi="Arial"/>
                <w:snapToGrid w:val="0"/>
                <w:color w:val="000000"/>
                <w:sz w:val="16"/>
              </w:rPr>
            </w:pPr>
            <w:ins w:id="15709"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10"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11"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1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13"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14"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15"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5716" w:author="JOAQUIN OLONA" w:date="1999-12-18T03:25:00Z"/>
                <w:rFonts w:ascii="Arial" w:hAnsi="Arial"/>
                <w:snapToGrid w:val="0"/>
                <w:color w:val="000000"/>
                <w:sz w:val="16"/>
              </w:rPr>
            </w:pPr>
          </w:p>
        </w:tc>
      </w:tr>
      <w:tr w:rsidR="00000000">
        <w:tblPrEx>
          <w:tblCellMar>
            <w:top w:w="0" w:type="dxa"/>
            <w:bottom w:w="0" w:type="dxa"/>
          </w:tblCellMar>
        </w:tblPrEx>
        <w:trPr>
          <w:trHeight w:val="200"/>
          <w:ins w:id="15717" w:author="JOAQUIN OLONA" w:date="1999-12-18T03:25: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5718" w:author="JOAQUIN OLONA" w:date="1999-12-18T03:25:00Z"/>
                <w:rFonts w:ascii="Arial" w:hAnsi="Arial"/>
                <w:snapToGrid w:val="0"/>
                <w:color w:val="000000"/>
                <w:sz w:val="16"/>
              </w:rPr>
            </w:pPr>
            <w:ins w:id="15719" w:author="JOAQUIN OLONA" w:date="1999-12-18T03:25:00Z">
              <w:r>
                <w:rPr>
                  <w:rFonts w:ascii="Arial" w:hAnsi="Arial"/>
                  <w:snapToGrid w:val="0"/>
                  <w:color w:val="000000"/>
                  <w:sz w:val="16"/>
                </w:rPr>
                <w:t>3</w:t>
              </w:r>
            </w:ins>
          </w:p>
        </w:tc>
        <w:tc>
          <w:tcPr>
            <w:tcW w:w="4258" w:type="dxa"/>
            <w:tcBorders>
              <w:top w:val="single" w:sz="6" w:space="0" w:color="auto"/>
              <w:left w:val="single" w:sz="6" w:space="0" w:color="auto"/>
              <w:bottom w:val="single" w:sz="6" w:space="0" w:color="auto"/>
            </w:tcBorders>
          </w:tcPr>
          <w:p w:rsidR="00000000" w:rsidRDefault="003D4043">
            <w:pPr>
              <w:rPr>
                <w:ins w:id="15720" w:author="JOAQUIN OLONA" w:date="1999-12-18T03:25:00Z"/>
                <w:rFonts w:ascii="Arial" w:hAnsi="Arial"/>
                <w:snapToGrid w:val="0"/>
                <w:color w:val="000000"/>
                <w:sz w:val="16"/>
              </w:rPr>
            </w:pPr>
            <w:ins w:id="15721" w:author="JOAQUIN OLONA" w:date="1999-12-18T03:25:00Z">
              <w:r>
                <w:rPr>
                  <w:rFonts w:ascii="Arial" w:hAnsi="Arial"/>
                  <w:snapToGrid w:val="0"/>
                  <w:color w:val="000000"/>
                  <w:sz w:val="16"/>
                </w:rPr>
                <w:t>Sociedad del conocimiento y telecomunicación</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722" w:author="JOAQUIN OLONA" w:date="1999-12-18T03:25:00Z"/>
                <w:rFonts w:ascii="Arial" w:hAnsi="Arial"/>
                <w:snapToGrid w:val="0"/>
                <w:color w:val="000000"/>
                <w:sz w:val="16"/>
              </w:rPr>
            </w:pPr>
            <w:ins w:id="15723"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24" w:author="JOAQUIN OLONA" w:date="1999-12-18T03:25:00Z"/>
                <w:rFonts w:ascii="Arial" w:hAnsi="Arial"/>
                <w:snapToGrid w:val="0"/>
                <w:color w:val="000000"/>
                <w:sz w:val="16"/>
              </w:rPr>
            </w:pPr>
            <w:ins w:id="15725"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5726" w:author="JOAQUIN OLONA" w:date="1999-12-18T03:25:00Z"/>
                <w:rFonts w:ascii="Arial" w:hAnsi="Arial"/>
                <w:snapToGrid w:val="0"/>
                <w:color w:val="000000"/>
                <w:sz w:val="16"/>
              </w:rPr>
            </w:pPr>
            <w:ins w:id="15727" w:author="JOAQUIN OLONA" w:date="1999-12-18T03:25: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728" w:author="JOAQUIN OLONA" w:date="1999-12-18T03:25:00Z"/>
                <w:rFonts w:ascii="Arial" w:hAnsi="Arial"/>
                <w:snapToGrid w:val="0"/>
                <w:color w:val="000000"/>
                <w:sz w:val="16"/>
              </w:rPr>
            </w:pPr>
            <w:ins w:id="15729"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30" w:author="JOAQUIN OLONA" w:date="1999-12-18T03:25:00Z"/>
                <w:rFonts w:ascii="Arial" w:hAnsi="Arial"/>
                <w:snapToGrid w:val="0"/>
                <w:color w:val="000000"/>
                <w:sz w:val="16"/>
              </w:rPr>
            </w:pPr>
            <w:ins w:id="15731"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3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33" w:author="JOAQUIN OLONA" w:date="1999-12-18T03:25:00Z"/>
                <w:rFonts w:ascii="Arial" w:hAnsi="Arial"/>
                <w:snapToGrid w:val="0"/>
                <w:color w:val="000000"/>
                <w:sz w:val="16"/>
              </w:rPr>
            </w:pPr>
            <w:ins w:id="15734"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35" w:author="JOAQUIN OLONA" w:date="1999-12-18T03:25: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5736" w:author="JOAQUIN OLONA" w:date="1999-12-18T03:25: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5737"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38"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3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40"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41" w:author="JOAQUIN OLONA" w:date="1999-12-18T03:25:00Z"/>
                <w:rFonts w:ascii="Arial" w:hAnsi="Arial"/>
                <w:snapToGrid w:val="0"/>
                <w:color w:val="000000"/>
                <w:sz w:val="16"/>
              </w:rPr>
            </w:pPr>
            <w:ins w:id="15742"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43" w:author="JOAQUIN OLONA" w:date="1999-12-18T03:25:00Z"/>
                <w:rFonts w:ascii="Arial" w:hAnsi="Arial"/>
                <w:snapToGrid w:val="0"/>
                <w:color w:val="000000"/>
                <w:sz w:val="16"/>
              </w:rPr>
            </w:pPr>
            <w:ins w:id="15744"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45" w:author="JOAQUIN OLONA" w:date="1999-12-18T03:25:00Z"/>
                <w:rFonts w:ascii="Arial" w:hAnsi="Arial"/>
                <w:snapToGrid w:val="0"/>
                <w:color w:val="000000"/>
                <w:sz w:val="16"/>
              </w:rPr>
            </w:pPr>
            <w:ins w:id="15746"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47" w:author="JOAQUIN OLONA" w:date="1999-12-18T03:25:00Z"/>
                <w:rFonts w:ascii="Arial" w:hAnsi="Arial"/>
                <w:snapToGrid w:val="0"/>
                <w:color w:val="000000"/>
                <w:sz w:val="16"/>
              </w:rPr>
            </w:pPr>
            <w:ins w:id="15748"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4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50"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51"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5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53"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54" w:author="JOAQUIN OLONA" w:date="1999-12-18T03:25:00Z"/>
                <w:rFonts w:ascii="Arial" w:hAnsi="Arial"/>
                <w:snapToGrid w:val="0"/>
                <w:color w:val="000000"/>
                <w:sz w:val="16"/>
              </w:rPr>
            </w:pPr>
            <w:ins w:id="15755"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56" w:author="JOAQUIN OLONA" w:date="1999-12-18T03:25:00Z"/>
                <w:rFonts w:ascii="Arial" w:hAnsi="Arial"/>
                <w:snapToGrid w:val="0"/>
                <w:color w:val="000000"/>
                <w:sz w:val="16"/>
              </w:rPr>
            </w:pPr>
            <w:ins w:id="15757"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58"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5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60"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61"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5762" w:author="JOAQUIN OLONA" w:date="1999-12-18T03:25:00Z"/>
                <w:rFonts w:ascii="Arial" w:hAnsi="Arial"/>
                <w:snapToGrid w:val="0"/>
                <w:color w:val="000000"/>
                <w:sz w:val="16"/>
              </w:rPr>
            </w:pPr>
          </w:p>
        </w:tc>
      </w:tr>
      <w:tr w:rsidR="00000000">
        <w:tblPrEx>
          <w:tblCellMar>
            <w:top w:w="0" w:type="dxa"/>
            <w:bottom w:w="0" w:type="dxa"/>
          </w:tblCellMar>
        </w:tblPrEx>
        <w:trPr>
          <w:trHeight w:val="200"/>
          <w:ins w:id="15763" w:author="JOAQUIN OLONA" w:date="1999-12-18T03:25: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5764" w:author="JOAQUIN OLONA" w:date="1999-12-18T03:25:00Z"/>
                <w:rFonts w:ascii="Arial" w:hAnsi="Arial"/>
                <w:snapToGrid w:val="0"/>
                <w:color w:val="000000"/>
                <w:sz w:val="16"/>
              </w:rPr>
            </w:pPr>
            <w:ins w:id="15765" w:author="JOAQUIN OLONA" w:date="1999-12-18T03:25:00Z">
              <w:r>
                <w:rPr>
                  <w:rFonts w:ascii="Arial" w:hAnsi="Arial"/>
                  <w:snapToGrid w:val="0"/>
                  <w:color w:val="000000"/>
                  <w:sz w:val="16"/>
                </w:rPr>
                <w:t>4</w:t>
              </w:r>
            </w:ins>
          </w:p>
        </w:tc>
        <w:tc>
          <w:tcPr>
            <w:tcW w:w="4258" w:type="dxa"/>
            <w:tcBorders>
              <w:top w:val="single" w:sz="6" w:space="0" w:color="auto"/>
              <w:left w:val="single" w:sz="6" w:space="0" w:color="auto"/>
              <w:bottom w:val="single" w:sz="6" w:space="0" w:color="auto"/>
            </w:tcBorders>
          </w:tcPr>
          <w:p w:rsidR="00000000" w:rsidRDefault="003D4043">
            <w:pPr>
              <w:rPr>
                <w:ins w:id="15766" w:author="JOAQUIN OLONA" w:date="1999-12-18T03:25:00Z"/>
                <w:rFonts w:ascii="Arial" w:hAnsi="Arial"/>
                <w:snapToGrid w:val="0"/>
                <w:color w:val="000000"/>
                <w:sz w:val="16"/>
              </w:rPr>
            </w:pPr>
            <w:ins w:id="15767" w:author="JOAQUIN OLONA" w:date="1999-12-18T03:25:00Z">
              <w:r>
                <w:rPr>
                  <w:rFonts w:ascii="Arial" w:hAnsi="Arial"/>
                  <w:snapToGrid w:val="0"/>
                  <w:color w:val="000000"/>
                  <w:sz w:val="16"/>
                </w:rPr>
                <w:t>Comunicaciones y energía</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768" w:author="JOAQUIN OLONA" w:date="1999-12-18T03:25:00Z"/>
                <w:rFonts w:ascii="Arial" w:hAnsi="Arial"/>
                <w:snapToGrid w:val="0"/>
                <w:color w:val="000000"/>
                <w:sz w:val="16"/>
              </w:rPr>
            </w:pPr>
            <w:ins w:id="15769"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70" w:author="JOAQUIN OLONA" w:date="1999-12-18T03:25:00Z"/>
                <w:rFonts w:ascii="Arial" w:hAnsi="Arial"/>
                <w:snapToGrid w:val="0"/>
                <w:color w:val="000000"/>
                <w:sz w:val="16"/>
              </w:rPr>
            </w:pPr>
            <w:ins w:id="15771"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5772" w:author="JOAQUIN OLONA" w:date="1999-12-18T03:25:00Z"/>
                <w:rFonts w:ascii="Arial" w:hAnsi="Arial"/>
                <w:snapToGrid w:val="0"/>
                <w:color w:val="000000"/>
                <w:sz w:val="16"/>
              </w:rPr>
            </w:pPr>
            <w:ins w:id="15773" w:author="JOAQUIN OLONA" w:date="1999-12-18T03:25: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774" w:author="JOAQUIN OLONA" w:date="1999-12-18T03:25:00Z"/>
                <w:rFonts w:ascii="Arial" w:hAnsi="Arial"/>
                <w:snapToGrid w:val="0"/>
                <w:color w:val="000000"/>
                <w:sz w:val="16"/>
              </w:rPr>
            </w:pPr>
            <w:ins w:id="15775"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76" w:author="JOAQUIN OLONA" w:date="1999-12-18T03:25:00Z"/>
                <w:rFonts w:ascii="Arial" w:hAnsi="Arial"/>
                <w:snapToGrid w:val="0"/>
                <w:color w:val="000000"/>
                <w:sz w:val="16"/>
              </w:rPr>
            </w:pPr>
            <w:ins w:id="15777"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78"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7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80" w:author="JOAQUIN OLONA" w:date="1999-12-18T03:25: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5781" w:author="JOAQUIN OLONA" w:date="1999-12-18T03:25: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578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83"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84"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85"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86"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87" w:author="JOAQUIN OLONA" w:date="1999-12-18T03:25:00Z"/>
                <w:rFonts w:ascii="Arial" w:hAnsi="Arial"/>
                <w:snapToGrid w:val="0"/>
                <w:color w:val="000000"/>
                <w:sz w:val="16"/>
              </w:rPr>
            </w:pPr>
            <w:ins w:id="15788"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89" w:author="JOAQUIN OLONA" w:date="1999-12-18T03:25:00Z"/>
                <w:rFonts w:ascii="Arial" w:hAnsi="Arial"/>
                <w:snapToGrid w:val="0"/>
                <w:color w:val="000000"/>
                <w:sz w:val="16"/>
              </w:rPr>
            </w:pPr>
            <w:ins w:id="15790"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91"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9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93"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94"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95"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96"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97" w:author="JOAQUIN OLONA" w:date="1999-12-18T03:25:00Z"/>
                <w:rFonts w:ascii="Arial" w:hAnsi="Arial"/>
                <w:snapToGrid w:val="0"/>
                <w:color w:val="000000"/>
                <w:sz w:val="16"/>
              </w:rPr>
            </w:pPr>
            <w:ins w:id="15798"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79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00"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01"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0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03"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5804" w:author="JOAQUIN OLONA" w:date="1999-12-18T03:25:00Z"/>
                <w:rFonts w:ascii="Arial" w:hAnsi="Arial"/>
                <w:snapToGrid w:val="0"/>
                <w:color w:val="000000"/>
                <w:sz w:val="16"/>
              </w:rPr>
            </w:pPr>
          </w:p>
        </w:tc>
      </w:tr>
      <w:tr w:rsidR="00000000">
        <w:tblPrEx>
          <w:tblCellMar>
            <w:top w:w="0" w:type="dxa"/>
            <w:bottom w:w="0" w:type="dxa"/>
          </w:tblCellMar>
        </w:tblPrEx>
        <w:trPr>
          <w:trHeight w:val="200"/>
          <w:ins w:id="15805" w:author="JOAQUIN OLONA" w:date="1999-12-18T03:25: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5806" w:author="JOAQUIN OLONA" w:date="1999-12-18T03:25:00Z"/>
                <w:rFonts w:ascii="Arial" w:hAnsi="Arial"/>
                <w:snapToGrid w:val="0"/>
                <w:color w:val="000000"/>
                <w:sz w:val="16"/>
              </w:rPr>
            </w:pPr>
            <w:ins w:id="15807" w:author="JOAQUIN OLONA" w:date="1999-12-18T03:25:00Z">
              <w:r>
                <w:rPr>
                  <w:rFonts w:ascii="Arial" w:hAnsi="Arial"/>
                  <w:snapToGrid w:val="0"/>
                  <w:color w:val="000000"/>
                  <w:sz w:val="16"/>
                </w:rPr>
                <w:t>5</w:t>
              </w:r>
            </w:ins>
          </w:p>
        </w:tc>
        <w:tc>
          <w:tcPr>
            <w:tcW w:w="4258" w:type="dxa"/>
            <w:tcBorders>
              <w:top w:val="single" w:sz="6" w:space="0" w:color="auto"/>
              <w:left w:val="single" w:sz="6" w:space="0" w:color="auto"/>
              <w:bottom w:val="single" w:sz="6" w:space="0" w:color="auto"/>
            </w:tcBorders>
          </w:tcPr>
          <w:p w:rsidR="00000000" w:rsidRDefault="003D4043">
            <w:pPr>
              <w:rPr>
                <w:ins w:id="15808" w:author="JOAQUIN OLONA" w:date="1999-12-18T03:25:00Z"/>
                <w:rFonts w:ascii="Arial" w:hAnsi="Arial"/>
                <w:snapToGrid w:val="0"/>
                <w:color w:val="000000"/>
                <w:sz w:val="16"/>
              </w:rPr>
            </w:pPr>
            <w:ins w:id="15809" w:author="JOAQUIN OLONA" w:date="1999-12-18T03:25:00Z">
              <w:r>
                <w:rPr>
                  <w:rFonts w:ascii="Arial" w:hAnsi="Arial"/>
                  <w:snapToGrid w:val="0"/>
                  <w:color w:val="000000"/>
                  <w:sz w:val="16"/>
                </w:rPr>
                <w:t>Desarrollo local y urbano</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810" w:author="JOAQUIN OLONA" w:date="1999-12-18T03:25:00Z"/>
                <w:rFonts w:ascii="Arial" w:hAnsi="Arial"/>
                <w:snapToGrid w:val="0"/>
                <w:color w:val="000000"/>
                <w:sz w:val="16"/>
              </w:rPr>
            </w:pPr>
            <w:ins w:id="15811"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12" w:author="JOAQUIN OLONA" w:date="1999-12-18T03:25:00Z"/>
                <w:rFonts w:ascii="Arial" w:hAnsi="Arial"/>
                <w:snapToGrid w:val="0"/>
                <w:color w:val="000000"/>
                <w:sz w:val="16"/>
              </w:rPr>
            </w:pPr>
            <w:ins w:id="15813"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5814" w:author="JOAQUIN OLONA" w:date="1999-12-18T03:25:00Z"/>
                <w:rFonts w:ascii="Arial" w:hAnsi="Arial"/>
                <w:snapToGrid w:val="0"/>
                <w:color w:val="000000"/>
                <w:sz w:val="16"/>
              </w:rPr>
            </w:pPr>
            <w:ins w:id="15815" w:author="JOAQUIN OLONA" w:date="1999-12-18T03:25: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816"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17" w:author="JOAQUIN OLONA" w:date="1999-12-18T03:25:00Z"/>
                <w:rFonts w:ascii="Arial" w:hAnsi="Arial"/>
                <w:snapToGrid w:val="0"/>
                <w:color w:val="000000"/>
                <w:sz w:val="16"/>
              </w:rPr>
            </w:pPr>
            <w:ins w:id="15818"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19" w:author="JOAQUIN OLONA" w:date="1999-12-18T03:25:00Z"/>
                <w:rFonts w:ascii="Arial" w:hAnsi="Arial"/>
                <w:snapToGrid w:val="0"/>
                <w:color w:val="000000"/>
                <w:sz w:val="16"/>
              </w:rPr>
            </w:pPr>
            <w:ins w:id="15820"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21" w:author="JOAQUIN OLONA" w:date="1999-12-18T03:25:00Z"/>
                <w:rFonts w:ascii="Arial" w:hAnsi="Arial"/>
                <w:snapToGrid w:val="0"/>
                <w:color w:val="000000"/>
                <w:sz w:val="16"/>
              </w:rPr>
            </w:pPr>
            <w:ins w:id="15822"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23" w:author="JOAQUIN OLONA" w:date="1999-12-18T03:25:00Z"/>
                <w:rFonts w:ascii="Arial" w:hAnsi="Arial"/>
                <w:snapToGrid w:val="0"/>
                <w:color w:val="000000"/>
                <w:sz w:val="16"/>
              </w:rPr>
            </w:pPr>
            <w:ins w:id="15824" w:author="JOAQUIN OLONA" w:date="1999-12-18T03:25:00Z">
              <w:r>
                <w:rPr>
                  <w:rFonts w:ascii="Arial" w:hAnsi="Arial"/>
                  <w:snapToGrid w:val="0"/>
                  <w:color w:val="000000"/>
                  <w:sz w:val="16"/>
                </w:rPr>
                <w:t>X</w:t>
              </w:r>
            </w:ins>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5825" w:author="JOAQUIN OLONA" w:date="1999-12-18T03:25: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5826"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27" w:author="JOAQUIN OLONA" w:date="1999-12-18T03:25:00Z"/>
                <w:rFonts w:ascii="Arial" w:hAnsi="Arial"/>
                <w:snapToGrid w:val="0"/>
                <w:color w:val="000000"/>
                <w:sz w:val="16"/>
              </w:rPr>
            </w:pPr>
            <w:ins w:id="15828"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2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30"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31" w:author="JOAQUIN OLONA" w:date="1999-12-18T03:25:00Z"/>
                <w:rFonts w:ascii="Arial" w:hAnsi="Arial"/>
                <w:snapToGrid w:val="0"/>
                <w:color w:val="000000"/>
                <w:sz w:val="16"/>
              </w:rPr>
            </w:pPr>
            <w:ins w:id="15832"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33"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34"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35"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36"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37"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38" w:author="JOAQUIN OLONA" w:date="1999-12-18T03:25:00Z"/>
                <w:rFonts w:ascii="Arial" w:hAnsi="Arial"/>
                <w:snapToGrid w:val="0"/>
                <w:color w:val="000000"/>
                <w:sz w:val="16"/>
              </w:rPr>
            </w:pPr>
            <w:ins w:id="15839"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40" w:author="JOAQUIN OLONA" w:date="1999-12-18T03:25:00Z"/>
                <w:rFonts w:ascii="Arial" w:hAnsi="Arial"/>
                <w:snapToGrid w:val="0"/>
                <w:color w:val="000000"/>
                <w:sz w:val="16"/>
              </w:rPr>
            </w:pPr>
            <w:ins w:id="15841"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4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43" w:author="JOAQUIN OLONA" w:date="1999-12-18T03:25:00Z"/>
                <w:rFonts w:ascii="Arial" w:hAnsi="Arial"/>
                <w:snapToGrid w:val="0"/>
                <w:color w:val="000000"/>
                <w:sz w:val="16"/>
              </w:rPr>
            </w:pPr>
            <w:ins w:id="15844"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45"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46" w:author="JOAQUIN OLONA" w:date="1999-12-18T03:25:00Z"/>
                <w:rFonts w:ascii="Arial" w:hAnsi="Arial"/>
                <w:snapToGrid w:val="0"/>
                <w:color w:val="000000"/>
                <w:sz w:val="16"/>
              </w:rPr>
            </w:pPr>
            <w:ins w:id="15847"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48" w:author="JOAQUIN OLONA" w:date="1999-12-18T03:25:00Z"/>
                <w:rFonts w:ascii="Arial" w:hAnsi="Arial"/>
                <w:snapToGrid w:val="0"/>
                <w:color w:val="000000"/>
                <w:sz w:val="16"/>
              </w:rPr>
            </w:pPr>
            <w:ins w:id="15849"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50" w:author="JOAQUIN OLONA" w:date="1999-12-18T03:25:00Z"/>
                <w:rFonts w:ascii="Arial" w:hAnsi="Arial"/>
                <w:snapToGrid w:val="0"/>
                <w:color w:val="000000"/>
                <w:sz w:val="16"/>
              </w:rPr>
            </w:pPr>
            <w:ins w:id="15851"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85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5853" w:author="JOAQUIN OLONA" w:date="1999-12-18T03:25:00Z"/>
                <w:rFonts w:ascii="Arial" w:hAnsi="Arial"/>
                <w:snapToGrid w:val="0"/>
                <w:color w:val="000000"/>
                <w:sz w:val="16"/>
              </w:rPr>
            </w:pPr>
          </w:p>
        </w:tc>
      </w:tr>
      <w:tr w:rsidR="00000000">
        <w:tblPrEx>
          <w:tblCellMar>
            <w:top w:w="0" w:type="dxa"/>
            <w:bottom w:w="0" w:type="dxa"/>
          </w:tblCellMar>
        </w:tblPrEx>
        <w:trPr>
          <w:trHeight w:val="200"/>
          <w:ins w:id="15854" w:author="JOAQUIN OLONA" w:date="1999-12-18T03:25:00Z"/>
        </w:trPr>
        <w:tc>
          <w:tcPr>
            <w:tcW w:w="458" w:type="dxa"/>
            <w:tcBorders>
              <w:top w:val="single" w:sz="6" w:space="0" w:color="auto"/>
              <w:left w:val="single" w:sz="18" w:space="0" w:color="auto"/>
              <w:bottom w:val="single" w:sz="18" w:space="0" w:color="auto"/>
              <w:right w:val="single" w:sz="6" w:space="0" w:color="auto"/>
            </w:tcBorders>
          </w:tcPr>
          <w:p w:rsidR="00000000" w:rsidRDefault="003D4043">
            <w:pPr>
              <w:jc w:val="right"/>
              <w:rPr>
                <w:ins w:id="15855" w:author="JOAQUIN OLONA" w:date="1999-12-18T03:25:00Z"/>
                <w:rFonts w:ascii="Arial" w:hAnsi="Arial"/>
                <w:snapToGrid w:val="0"/>
                <w:color w:val="000000"/>
                <w:sz w:val="16"/>
              </w:rPr>
            </w:pPr>
            <w:ins w:id="15856" w:author="JOAQUIN OLONA" w:date="1999-12-18T03:25:00Z">
              <w:r>
                <w:rPr>
                  <w:rFonts w:ascii="Arial" w:hAnsi="Arial"/>
                  <w:snapToGrid w:val="0"/>
                  <w:color w:val="000000"/>
                  <w:sz w:val="16"/>
                </w:rPr>
                <w:t>6</w:t>
              </w:r>
            </w:ins>
          </w:p>
        </w:tc>
        <w:tc>
          <w:tcPr>
            <w:tcW w:w="4258" w:type="dxa"/>
            <w:tcBorders>
              <w:top w:val="single" w:sz="6" w:space="0" w:color="auto"/>
              <w:left w:val="single" w:sz="6" w:space="0" w:color="auto"/>
              <w:bottom w:val="single" w:sz="18" w:space="0" w:color="auto"/>
              <w:right w:val="single" w:sz="18" w:space="0" w:color="auto"/>
            </w:tcBorders>
          </w:tcPr>
          <w:p w:rsidR="00000000" w:rsidRDefault="003D4043">
            <w:pPr>
              <w:rPr>
                <w:ins w:id="15857" w:author="JOAQUIN OLONA" w:date="1999-12-18T03:25:00Z"/>
                <w:rFonts w:ascii="Arial" w:hAnsi="Arial"/>
                <w:snapToGrid w:val="0"/>
                <w:color w:val="000000"/>
                <w:sz w:val="16"/>
              </w:rPr>
            </w:pPr>
            <w:ins w:id="15858" w:author="JOAQUIN OLONA" w:date="1999-12-18T03:25:00Z">
              <w:r>
                <w:rPr>
                  <w:rFonts w:ascii="Arial" w:hAnsi="Arial"/>
                  <w:snapToGrid w:val="0"/>
                  <w:color w:val="000000"/>
                  <w:sz w:val="16"/>
                </w:rPr>
                <w:t>Asistencia Técnica</w:t>
              </w:r>
            </w:ins>
          </w:p>
        </w:tc>
        <w:tc>
          <w:tcPr>
            <w:tcW w:w="300" w:type="dxa"/>
            <w:tcBorders>
              <w:top w:val="single" w:sz="6" w:space="0" w:color="auto"/>
              <w:left w:val="single" w:sz="18" w:space="0" w:color="auto"/>
              <w:right w:val="single" w:sz="6" w:space="0" w:color="auto"/>
            </w:tcBorders>
          </w:tcPr>
          <w:p w:rsidR="00000000" w:rsidRDefault="003D4043">
            <w:pPr>
              <w:jc w:val="center"/>
              <w:rPr>
                <w:ins w:id="15859" w:author="JOAQUIN OLONA" w:date="1999-12-18T03:25:00Z"/>
                <w:rFonts w:ascii="Arial" w:hAnsi="Arial"/>
                <w:snapToGrid w:val="0"/>
                <w:color w:val="000000"/>
                <w:sz w:val="16"/>
              </w:rPr>
            </w:pPr>
            <w:ins w:id="15860"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right w:val="single" w:sz="6" w:space="0" w:color="auto"/>
            </w:tcBorders>
          </w:tcPr>
          <w:p w:rsidR="00000000" w:rsidRDefault="003D4043">
            <w:pPr>
              <w:jc w:val="center"/>
              <w:rPr>
                <w:ins w:id="15861" w:author="JOAQUIN OLONA" w:date="1999-12-18T03:25:00Z"/>
                <w:rFonts w:ascii="Arial" w:hAnsi="Arial"/>
                <w:snapToGrid w:val="0"/>
                <w:color w:val="000000"/>
                <w:sz w:val="16"/>
              </w:rPr>
            </w:pPr>
            <w:ins w:id="15862"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right w:val="single" w:sz="18" w:space="0" w:color="auto"/>
            </w:tcBorders>
          </w:tcPr>
          <w:p w:rsidR="00000000" w:rsidRDefault="003D4043">
            <w:pPr>
              <w:jc w:val="center"/>
              <w:rPr>
                <w:ins w:id="15863" w:author="JOAQUIN OLONA" w:date="1999-12-18T03:25:00Z"/>
                <w:rFonts w:ascii="Arial" w:hAnsi="Arial"/>
                <w:snapToGrid w:val="0"/>
                <w:color w:val="000000"/>
                <w:sz w:val="16"/>
              </w:rPr>
            </w:pPr>
            <w:ins w:id="15864" w:author="JOAQUIN OLONA" w:date="1999-12-18T03:25:00Z">
              <w:r>
                <w:rPr>
                  <w:rFonts w:ascii="Arial" w:hAnsi="Arial"/>
                  <w:snapToGrid w:val="0"/>
                  <w:color w:val="000000"/>
                  <w:sz w:val="16"/>
                </w:rPr>
                <w:t>X</w:t>
              </w:r>
            </w:ins>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5865"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66"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67" w:author="JOAQUIN OLONA" w:date="1999-12-18T03:25:00Z"/>
                <w:rFonts w:ascii="Arial" w:hAnsi="Arial"/>
                <w:snapToGrid w:val="0"/>
                <w:color w:val="000000"/>
                <w:sz w:val="16"/>
              </w:rPr>
            </w:pPr>
            <w:ins w:id="15868"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6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70" w:author="JOAQUIN OLONA" w:date="1999-12-18T03:25:00Z"/>
                <w:rFonts w:ascii="Arial" w:hAnsi="Arial"/>
                <w:snapToGrid w:val="0"/>
                <w:color w:val="000000"/>
                <w:sz w:val="16"/>
              </w:rPr>
            </w:pPr>
          </w:p>
        </w:tc>
        <w:tc>
          <w:tcPr>
            <w:tcW w:w="300" w:type="dxa"/>
            <w:gridSpan w:val="2"/>
            <w:tcBorders>
              <w:top w:val="single" w:sz="6" w:space="0" w:color="auto"/>
              <w:left w:val="single" w:sz="6" w:space="0" w:color="auto"/>
              <w:bottom w:val="single" w:sz="18" w:space="0" w:color="auto"/>
              <w:right w:val="single" w:sz="18" w:space="0" w:color="auto"/>
            </w:tcBorders>
          </w:tcPr>
          <w:p w:rsidR="00000000" w:rsidRDefault="003D4043">
            <w:pPr>
              <w:jc w:val="center"/>
              <w:rPr>
                <w:ins w:id="15871" w:author="JOAQUIN OLONA" w:date="1999-12-18T03:25:00Z"/>
                <w:rFonts w:ascii="Arial" w:hAnsi="Arial"/>
                <w:snapToGrid w:val="0"/>
                <w:color w:val="000000"/>
                <w:sz w:val="16"/>
              </w:rPr>
            </w:pPr>
            <w:ins w:id="15872" w:author="JOAQUIN OLONA" w:date="1999-12-18T03:25:00Z">
              <w:r>
                <w:rPr>
                  <w:rFonts w:ascii="Arial" w:hAnsi="Arial"/>
                  <w:snapToGrid w:val="0"/>
                  <w:color w:val="000000"/>
                  <w:sz w:val="16"/>
                </w:rPr>
                <w:t>X</w:t>
              </w:r>
            </w:ins>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5873"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74"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75"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76"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77"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78"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7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80"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81"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82"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83"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84"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85" w:author="JOAQUIN OLONA" w:date="1999-12-18T03:25:00Z"/>
                <w:rFonts w:ascii="Arial" w:hAnsi="Arial"/>
                <w:snapToGrid w:val="0"/>
                <w:color w:val="000000"/>
                <w:sz w:val="16"/>
              </w:rPr>
            </w:pPr>
            <w:ins w:id="15886"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87"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88"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89"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90"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91" w:author="JOAQUIN OLONA" w:date="1999-12-18T03:2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5892" w:author="JOAQUIN OLONA" w:date="1999-12-18T03:25:00Z"/>
                <w:rFonts w:ascii="Arial" w:hAnsi="Arial"/>
                <w:snapToGrid w:val="0"/>
                <w:color w:val="000000"/>
                <w:sz w:val="16"/>
              </w:rPr>
            </w:pPr>
            <w:ins w:id="15893" w:author="JOAQUIN OLONA" w:date="1999-12-18T03:25: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18" w:space="0" w:color="auto"/>
            </w:tcBorders>
          </w:tcPr>
          <w:p w:rsidR="00000000" w:rsidRDefault="003D4043">
            <w:pPr>
              <w:jc w:val="center"/>
              <w:rPr>
                <w:ins w:id="15894" w:author="JOAQUIN OLONA" w:date="1999-12-18T03:25:00Z"/>
                <w:rFonts w:ascii="Arial" w:hAnsi="Arial"/>
                <w:snapToGrid w:val="0"/>
                <w:color w:val="000000"/>
                <w:sz w:val="16"/>
              </w:rPr>
            </w:pPr>
            <w:ins w:id="15895" w:author="JOAQUIN OLONA" w:date="1999-12-18T03:25:00Z">
              <w:r>
                <w:rPr>
                  <w:rFonts w:ascii="Arial" w:hAnsi="Arial"/>
                  <w:snapToGrid w:val="0"/>
                  <w:color w:val="000000"/>
                  <w:sz w:val="16"/>
                </w:rPr>
                <w:t>X</w:t>
              </w:r>
            </w:ins>
          </w:p>
        </w:tc>
      </w:tr>
      <w:tr w:rsidR="00000000">
        <w:tblPrEx>
          <w:tblCellMar>
            <w:top w:w="0" w:type="dxa"/>
            <w:bottom w:w="0" w:type="dxa"/>
          </w:tblCellMar>
        </w:tblPrEx>
        <w:trPr>
          <w:trHeight w:val="200"/>
          <w:ins w:id="15896" w:author="JOAQUIN OLONA" w:date="1999-12-18T03:47:00Z"/>
        </w:trPr>
        <w:tc>
          <w:tcPr>
            <w:tcW w:w="458" w:type="dxa"/>
            <w:tcBorders>
              <w:top w:val="single" w:sz="18" w:space="0" w:color="auto"/>
              <w:left w:val="single" w:sz="18" w:space="0" w:color="auto"/>
              <w:bottom w:val="single" w:sz="6" w:space="0" w:color="auto"/>
              <w:right w:val="single" w:sz="6" w:space="0" w:color="auto"/>
            </w:tcBorders>
          </w:tcPr>
          <w:p w:rsidR="00000000" w:rsidRDefault="003D4043">
            <w:pPr>
              <w:jc w:val="right"/>
              <w:rPr>
                <w:ins w:id="15897" w:author="JOAQUIN OLONA" w:date="1999-12-18T03:47:00Z"/>
                <w:rFonts w:ascii="Arial" w:hAnsi="Arial"/>
                <w:snapToGrid w:val="0"/>
                <w:color w:val="000000"/>
                <w:sz w:val="16"/>
              </w:rPr>
            </w:pPr>
          </w:p>
        </w:tc>
        <w:tc>
          <w:tcPr>
            <w:tcW w:w="4258" w:type="dxa"/>
            <w:tcBorders>
              <w:top w:val="single" w:sz="18" w:space="0" w:color="auto"/>
              <w:left w:val="single" w:sz="6" w:space="0" w:color="auto"/>
              <w:bottom w:val="single" w:sz="6" w:space="0" w:color="auto"/>
            </w:tcBorders>
          </w:tcPr>
          <w:p w:rsidR="00000000" w:rsidRDefault="003D4043">
            <w:pPr>
              <w:jc w:val="center"/>
              <w:rPr>
                <w:ins w:id="15898" w:author="JOAQUIN OLONA" w:date="1999-12-18T03:47:00Z"/>
                <w:rFonts w:ascii="Arial" w:hAnsi="Arial"/>
                <w:b/>
                <w:snapToGrid w:val="0"/>
                <w:color w:val="000000"/>
                <w:sz w:val="16"/>
                <w:rPrChange w:id="15899" w:author="JOAQUIN OLONA" w:date="1999-12-18T03:49:00Z">
                  <w:rPr>
                    <w:ins w:id="15900" w:author="JOAQUIN OLONA" w:date="1999-12-18T03:47:00Z"/>
                    <w:rFonts w:ascii="Arial" w:hAnsi="Arial"/>
                    <w:b/>
                    <w:snapToGrid w:val="0"/>
                    <w:color w:val="000000"/>
                    <w:sz w:val="16"/>
                  </w:rPr>
                </w:rPrChange>
              </w:rPr>
            </w:pPr>
            <w:ins w:id="15901" w:author="JOAQUIN OLONA" w:date="1999-12-18T03:49:00Z">
              <w:r>
                <w:rPr>
                  <w:rFonts w:ascii="Arial" w:hAnsi="Arial"/>
                  <w:b/>
                  <w:snapToGrid w:val="0"/>
                  <w:color w:val="000000"/>
                  <w:sz w:val="16"/>
                  <w:rPrChange w:id="15902" w:author="JOAQUIN OLONA" w:date="1999-12-18T03:49:00Z">
                    <w:rPr>
                      <w:rFonts w:ascii="Arial" w:hAnsi="Arial"/>
                      <w:b/>
                      <w:snapToGrid w:val="0"/>
                      <w:color w:val="000000"/>
                      <w:sz w:val="16"/>
                    </w:rPr>
                  </w:rPrChange>
                </w:rPr>
                <w:t>OBJETIVO 3</w:t>
              </w:r>
            </w:ins>
          </w:p>
        </w:tc>
        <w:tc>
          <w:tcPr>
            <w:tcW w:w="300" w:type="dxa"/>
            <w:tcBorders>
              <w:top w:val="single" w:sz="18" w:space="0" w:color="auto"/>
              <w:left w:val="single" w:sz="18" w:space="0" w:color="auto"/>
              <w:bottom w:val="single" w:sz="18" w:space="0" w:color="auto"/>
              <w:right w:val="single" w:sz="6" w:space="0" w:color="auto"/>
            </w:tcBorders>
          </w:tcPr>
          <w:p w:rsidR="00000000" w:rsidRDefault="003D4043">
            <w:pPr>
              <w:jc w:val="center"/>
              <w:rPr>
                <w:ins w:id="15903"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18" w:space="0" w:color="auto"/>
              <w:right w:val="single" w:sz="6" w:space="0" w:color="auto"/>
            </w:tcBorders>
          </w:tcPr>
          <w:p w:rsidR="00000000" w:rsidRDefault="003D4043">
            <w:pPr>
              <w:jc w:val="center"/>
              <w:rPr>
                <w:ins w:id="15904"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18" w:space="0" w:color="auto"/>
              <w:right w:val="single" w:sz="18" w:space="0" w:color="auto"/>
            </w:tcBorders>
          </w:tcPr>
          <w:p w:rsidR="00000000" w:rsidRDefault="003D4043">
            <w:pPr>
              <w:jc w:val="center"/>
              <w:rPr>
                <w:ins w:id="15905" w:author="JOAQUIN OLONA" w:date="1999-12-18T03:47:00Z"/>
                <w:rFonts w:ascii="Arial" w:hAnsi="Arial"/>
                <w:snapToGrid w:val="0"/>
                <w:color w:val="000000"/>
                <w:sz w:val="16"/>
              </w:rPr>
            </w:pPr>
          </w:p>
        </w:tc>
        <w:tc>
          <w:tcPr>
            <w:tcW w:w="300" w:type="dxa"/>
            <w:tcBorders>
              <w:top w:val="single" w:sz="18" w:space="0" w:color="auto"/>
              <w:left w:val="single" w:sz="18" w:space="0" w:color="auto"/>
              <w:bottom w:val="single" w:sz="6" w:space="0" w:color="auto"/>
              <w:right w:val="single" w:sz="6" w:space="0" w:color="auto"/>
            </w:tcBorders>
          </w:tcPr>
          <w:p w:rsidR="00000000" w:rsidRDefault="003D4043">
            <w:pPr>
              <w:jc w:val="center"/>
              <w:rPr>
                <w:ins w:id="15906"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07"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08"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09"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10" w:author="JOAQUIN OLONA" w:date="1999-12-18T03:47:00Z"/>
                <w:rFonts w:ascii="Arial" w:hAnsi="Arial"/>
                <w:snapToGrid w:val="0"/>
                <w:color w:val="000000"/>
                <w:sz w:val="16"/>
              </w:rPr>
            </w:pPr>
          </w:p>
        </w:tc>
        <w:tc>
          <w:tcPr>
            <w:tcW w:w="300" w:type="dxa"/>
            <w:gridSpan w:val="2"/>
            <w:tcBorders>
              <w:top w:val="single" w:sz="18" w:space="0" w:color="auto"/>
              <w:left w:val="single" w:sz="6" w:space="0" w:color="auto"/>
              <w:bottom w:val="single" w:sz="6" w:space="0" w:color="auto"/>
              <w:right w:val="single" w:sz="18" w:space="0" w:color="auto"/>
            </w:tcBorders>
          </w:tcPr>
          <w:p w:rsidR="00000000" w:rsidRDefault="003D4043">
            <w:pPr>
              <w:jc w:val="center"/>
              <w:rPr>
                <w:ins w:id="15911" w:author="JOAQUIN OLONA" w:date="1999-12-18T03:47:00Z"/>
                <w:rFonts w:ascii="Arial" w:hAnsi="Arial"/>
                <w:snapToGrid w:val="0"/>
                <w:color w:val="000000"/>
                <w:sz w:val="16"/>
              </w:rPr>
            </w:pPr>
          </w:p>
        </w:tc>
        <w:tc>
          <w:tcPr>
            <w:tcW w:w="300" w:type="dxa"/>
            <w:tcBorders>
              <w:top w:val="single" w:sz="18" w:space="0" w:color="auto"/>
              <w:bottom w:val="single" w:sz="6" w:space="0" w:color="auto"/>
              <w:right w:val="single" w:sz="6" w:space="0" w:color="auto"/>
            </w:tcBorders>
          </w:tcPr>
          <w:p w:rsidR="00000000" w:rsidRDefault="003D4043">
            <w:pPr>
              <w:jc w:val="center"/>
              <w:rPr>
                <w:ins w:id="15912"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13"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14"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15"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16"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17"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18"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19"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0"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1"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2"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3"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4"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5"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6"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7"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8"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29"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30" w:author="JOAQUIN OLONA" w:date="1999-12-18T03:47: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18" w:space="0" w:color="auto"/>
            </w:tcBorders>
          </w:tcPr>
          <w:p w:rsidR="00000000" w:rsidRDefault="003D4043">
            <w:pPr>
              <w:jc w:val="center"/>
              <w:rPr>
                <w:ins w:id="15931" w:author="JOAQUIN OLONA" w:date="1999-12-18T03:47:00Z"/>
                <w:rFonts w:ascii="Arial" w:hAnsi="Arial"/>
                <w:snapToGrid w:val="0"/>
                <w:color w:val="000000"/>
                <w:sz w:val="16"/>
              </w:rPr>
            </w:pPr>
          </w:p>
        </w:tc>
      </w:tr>
      <w:tr w:rsidR="00000000">
        <w:tblPrEx>
          <w:tblCellMar>
            <w:top w:w="0" w:type="dxa"/>
            <w:bottom w:w="0" w:type="dxa"/>
          </w:tblCellMar>
        </w:tblPrEx>
        <w:trPr>
          <w:trHeight w:val="200"/>
          <w:ins w:id="15932" w:author="JOAQUIN OLONA" w:date="1999-12-18T03:32:00Z"/>
        </w:trPr>
        <w:tc>
          <w:tcPr>
            <w:tcW w:w="458" w:type="dxa"/>
            <w:tcBorders>
              <w:top w:val="single" w:sz="18" w:space="0" w:color="auto"/>
              <w:left w:val="single" w:sz="18" w:space="0" w:color="auto"/>
              <w:bottom w:val="single" w:sz="6" w:space="0" w:color="auto"/>
              <w:right w:val="single" w:sz="6" w:space="0" w:color="auto"/>
            </w:tcBorders>
          </w:tcPr>
          <w:p w:rsidR="00000000" w:rsidRDefault="003D4043">
            <w:pPr>
              <w:jc w:val="right"/>
              <w:rPr>
                <w:ins w:id="15933" w:author="JOAQUIN OLONA" w:date="1999-12-18T03:32:00Z"/>
                <w:rFonts w:ascii="Arial" w:hAnsi="Arial"/>
                <w:snapToGrid w:val="0"/>
                <w:color w:val="000000"/>
                <w:sz w:val="16"/>
              </w:rPr>
            </w:pPr>
            <w:ins w:id="15934" w:author="JOAQUIN OLONA" w:date="1999-12-18T03:37:00Z">
              <w:r>
                <w:rPr>
                  <w:rFonts w:ascii="Arial" w:hAnsi="Arial"/>
                  <w:snapToGrid w:val="0"/>
                  <w:color w:val="000000"/>
                  <w:sz w:val="16"/>
                </w:rPr>
                <w:t>1</w:t>
              </w:r>
            </w:ins>
          </w:p>
        </w:tc>
        <w:tc>
          <w:tcPr>
            <w:tcW w:w="4258" w:type="dxa"/>
            <w:tcBorders>
              <w:top w:val="single" w:sz="18" w:space="0" w:color="auto"/>
              <w:left w:val="single" w:sz="6" w:space="0" w:color="auto"/>
              <w:bottom w:val="single" w:sz="6" w:space="0" w:color="auto"/>
            </w:tcBorders>
          </w:tcPr>
          <w:p w:rsidR="00000000" w:rsidRDefault="003D4043">
            <w:pPr>
              <w:rPr>
                <w:ins w:id="15935" w:author="JOAQUIN OLONA" w:date="1999-12-18T03:32:00Z"/>
                <w:rFonts w:ascii="Arial" w:hAnsi="Arial"/>
                <w:snapToGrid w:val="0"/>
                <w:color w:val="000000"/>
                <w:sz w:val="16"/>
              </w:rPr>
            </w:pPr>
            <w:ins w:id="15936" w:author="JOAQUIN OLONA" w:date="1999-12-18T03:37:00Z">
              <w:r>
                <w:rPr>
                  <w:rFonts w:ascii="Arial" w:hAnsi="Arial"/>
                  <w:snapToGrid w:val="0"/>
                  <w:color w:val="000000"/>
                  <w:sz w:val="16"/>
                </w:rPr>
                <w:t>Inserción y</w:t>
              </w:r>
              <w:r>
                <w:rPr>
                  <w:rFonts w:ascii="Arial" w:hAnsi="Arial"/>
                  <w:snapToGrid w:val="0"/>
                  <w:color w:val="000000"/>
                  <w:sz w:val="16"/>
                </w:rPr>
                <w:t xml:space="preserve"> reinserción ocupacional desempl</w:t>
              </w:r>
            </w:ins>
            <w:ins w:id="15937" w:author="JOAQUIN OLONA" w:date="1999-12-18T04:26:00Z">
              <w:r>
                <w:rPr>
                  <w:rFonts w:ascii="Arial" w:hAnsi="Arial"/>
                  <w:snapToGrid w:val="0"/>
                  <w:color w:val="000000"/>
                  <w:sz w:val="16"/>
                </w:rPr>
                <w:t>eados</w:t>
              </w:r>
            </w:ins>
            <w:ins w:id="15938" w:author="JOAQUIN OLONA" w:date="1999-12-18T03:37:00Z">
              <w:r>
                <w:rPr>
                  <w:rFonts w:ascii="Arial" w:hAnsi="Arial"/>
                  <w:snapToGrid w:val="0"/>
                  <w:color w:val="000000"/>
                  <w:sz w:val="16"/>
                </w:rPr>
                <w:t>.</w:t>
              </w:r>
            </w:ins>
          </w:p>
        </w:tc>
        <w:tc>
          <w:tcPr>
            <w:tcW w:w="300" w:type="dxa"/>
            <w:tcBorders>
              <w:left w:val="single" w:sz="18" w:space="0" w:color="auto"/>
              <w:bottom w:val="single" w:sz="6" w:space="0" w:color="auto"/>
              <w:right w:val="single" w:sz="6" w:space="0" w:color="auto"/>
            </w:tcBorders>
          </w:tcPr>
          <w:p w:rsidR="00000000" w:rsidRDefault="003D4043">
            <w:pPr>
              <w:jc w:val="center"/>
              <w:rPr>
                <w:ins w:id="15939" w:author="JOAQUIN OLONA" w:date="1999-12-18T03:32:00Z"/>
                <w:rFonts w:ascii="Arial" w:hAnsi="Arial"/>
                <w:snapToGrid w:val="0"/>
                <w:color w:val="000000"/>
                <w:sz w:val="16"/>
              </w:rPr>
            </w:pPr>
            <w:ins w:id="15940" w:author="JOAQUIN OLONA" w:date="1999-12-18T04:00:00Z">
              <w:r>
                <w:rPr>
                  <w:rFonts w:ascii="Arial" w:hAnsi="Arial"/>
                  <w:snapToGrid w:val="0"/>
                  <w:color w:val="000000"/>
                  <w:sz w:val="16"/>
                </w:rPr>
                <w:t>X</w:t>
              </w:r>
            </w:ins>
          </w:p>
        </w:tc>
        <w:tc>
          <w:tcPr>
            <w:tcW w:w="300" w:type="dxa"/>
            <w:tcBorders>
              <w:left w:val="single" w:sz="6" w:space="0" w:color="auto"/>
              <w:bottom w:val="single" w:sz="6" w:space="0" w:color="auto"/>
              <w:right w:val="single" w:sz="6" w:space="0" w:color="auto"/>
            </w:tcBorders>
          </w:tcPr>
          <w:p w:rsidR="00000000" w:rsidRDefault="003D4043">
            <w:pPr>
              <w:jc w:val="center"/>
              <w:rPr>
                <w:ins w:id="15941" w:author="JOAQUIN OLONA" w:date="1999-12-18T03:32:00Z"/>
                <w:rFonts w:ascii="Arial" w:hAnsi="Arial"/>
                <w:snapToGrid w:val="0"/>
                <w:color w:val="000000"/>
                <w:sz w:val="16"/>
              </w:rPr>
            </w:pPr>
          </w:p>
        </w:tc>
        <w:tc>
          <w:tcPr>
            <w:tcW w:w="300" w:type="dxa"/>
            <w:tcBorders>
              <w:left w:val="single" w:sz="6" w:space="0" w:color="auto"/>
              <w:bottom w:val="single" w:sz="6" w:space="0" w:color="auto"/>
              <w:right w:val="single" w:sz="18" w:space="0" w:color="auto"/>
            </w:tcBorders>
          </w:tcPr>
          <w:p w:rsidR="00000000" w:rsidRDefault="003D4043">
            <w:pPr>
              <w:jc w:val="center"/>
              <w:rPr>
                <w:ins w:id="15942" w:author="JOAQUIN OLONA" w:date="1999-12-18T03:32:00Z"/>
                <w:rFonts w:ascii="Arial" w:hAnsi="Arial"/>
                <w:snapToGrid w:val="0"/>
                <w:color w:val="000000"/>
                <w:sz w:val="16"/>
              </w:rPr>
            </w:pPr>
          </w:p>
        </w:tc>
        <w:tc>
          <w:tcPr>
            <w:tcW w:w="300" w:type="dxa"/>
            <w:tcBorders>
              <w:top w:val="single" w:sz="18" w:space="0" w:color="auto"/>
              <w:left w:val="single" w:sz="18" w:space="0" w:color="auto"/>
              <w:bottom w:val="single" w:sz="6" w:space="0" w:color="auto"/>
              <w:right w:val="single" w:sz="6" w:space="0" w:color="auto"/>
            </w:tcBorders>
          </w:tcPr>
          <w:p w:rsidR="00000000" w:rsidRDefault="003D4043">
            <w:pPr>
              <w:jc w:val="center"/>
              <w:rPr>
                <w:ins w:id="15943" w:author="JOAQUIN OLONA" w:date="1999-12-18T03:32:00Z"/>
                <w:rFonts w:ascii="Arial" w:hAnsi="Arial"/>
                <w:snapToGrid w:val="0"/>
                <w:color w:val="000000"/>
                <w:sz w:val="16"/>
              </w:rPr>
            </w:pPr>
            <w:ins w:id="15944" w:author="JOAQUIN OLONA" w:date="1999-12-18T03:58: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45"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46"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47"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48" w:author="JOAQUIN OLONA" w:date="1999-12-18T03:32:00Z"/>
                <w:rFonts w:ascii="Arial" w:hAnsi="Arial"/>
                <w:snapToGrid w:val="0"/>
                <w:color w:val="000000"/>
                <w:sz w:val="16"/>
              </w:rPr>
            </w:pPr>
          </w:p>
        </w:tc>
        <w:tc>
          <w:tcPr>
            <w:tcW w:w="300" w:type="dxa"/>
            <w:gridSpan w:val="2"/>
            <w:tcBorders>
              <w:top w:val="single" w:sz="18" w:space="0" w:color="auto"/>
              <w:left w:val="single" w:sz="6" w:space="0" w:color="auto"/>
              <w:bottom w:val="single" w:sz="6" w:space="0" w:color="auto"/>
              <w:right w:val="single" w:sz="18" w:space="0" w:color="auto"/>
            </w:tcBorders>
          </w:tcPr>
          <w:p w:rsidR="00000000" w:rsidRDefault="003D4043">
            <w:pPr>
              <w:jc w:val="center"/>
              <w:rPr>
                <w:ins w:id="15949" w:author="JOAQUIN OLONA" w:date="1999-12-18T03:32:00Z"/>
                <w:rFonts w:ascii="Arial" w:hAnsi="Arial"/>
                <w:snapToGrid w:val="0"/>
                <w:color w:val="000000"/>
                <w:sz w:val="16"/>
              </w:rPr>
            </w:pPr>
          </w:p>
        </w:tc>
        <w:tc>
          <w:tcPr>
            <w:tcW w:w="300" w:type="dxa"/>
            <w:tcBorders>
              <w:top w:val="single" w:sz="18" w:space="0" w:color="auto"/>
              <w:bottom w:val="single" w:sz="6" w:space="0" w:color="auto"/>
              <w:right w:val="single" w:sz="6" w:space="0" w:color="auto"/>
            </w:tcBorders>
          </w:tcPr>
          <w:p w:rsidR="00000000" w:rsidRDefault="003D4043">
            <w:pPr>
              <w:jc w:val="center"/>
              <w:rPr>
                <w:ins w:id="15950" w:author="JOAQUIN OLONA" w:date="1999-12-18T03:32:00Z"/>
                <w:rFonts w:ascii="Arial" w:hAnsi="Arial"/>
                <w:snapToGrid w:val="0"/>
                <w:color w:val="000000"/>
                <w:sz w:val="16"/>
              </w:rPr>
            </w:pPr>
            <w:ins w:id="15951" w:author="JOAQUIN OLONA" w:date="1999-12-18T03:52: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52"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53"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54"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55"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56"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57"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58"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59"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0"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1"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2"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3"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4"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5"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6"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7"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8"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5969"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18" w:space="0" w:color="auto"/>
            </w:tcBorders>
          </w:tcPr>
          <w:p w:rsidR="00000000" w:rsidRDefault="003D4043">
            <w:pPr>
              <w:jc w:val="center"/>
              <w:rPr>
                <w:ins w:id="15970" w:author="JOAQUIN OLONA" w:date="1999-12-18T03:32:00Z"/>
                <w:rFonts w:ascii="Arial" w:hAnsi="Arial"/>
                <w:snapToGrid w:val="0"/>
                <w:color w:val="000000"/>
                <w:sz w:val="16"/>
              </w:rPr>
            </w:pPr>
          </w:p>
        </w:tc>
      </w:tr>
      <w:tr w:rsidR="00000000">
        <w:tblPrEx>
          <w:tblCellMar>
            <w:top w:w="0" w:type="dxa"/>
            <w:bottom w:w="0" w:type="dxa"/>
          </w:tblCellMar>
        </w:tblPrEx>
        <w:trPr>
          <w:trHeight w:val="200"/>
          <w:ins w:id="15971" w:author="JOAQUIN OLONA" w:date="1999-12-18T03:32: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5972" w:author="JOAQUIN OLONA" w:date="1999-12-18T03:32:00Z"/>
                <w:rFonts w:ascii="Arial" w:hAnsi="Arial"/>
                <w:snapToGrid w:val="0"/>
                <w:color w:val="000000"/>
                <w:sz w:val="16"/>
              </w:rPr>
            </w:pPr>
            <w:ins w:id="15973" w:author="JOAQUIN OLONA" w:date="1999-12-18T03:37:00Z">
              <w:r>
                <w:rPr>
                  <w:rFonts w:ascii="Arial" w:hAnsi="Arial"/>
                  <w:snapToGrid w:val="0"/>
                  <w:color w:val="000000"/>
                  <w:sz w:val="16"/>
                </w:rPr>
                <w:t>2</w:t>
              </w:r>
            </w:ins>
          </w:p>
        </w:tc>
        <w:tc>
          <w:tcPr>
            <w:tcW w:w="4258" w:type="dxa"/>
            <w:tcBorders>
              <w:top w:val="single" w:sz="6" w:space="0" w:color="auto"/>
              <w:left w:val="single" w:sz="6" w:space="0" w:color="auto"/>
              <w:bottom w:val="single" w:sz="6" w:space="0" w:color="auto"/>
            </w:tcBorders>
          </w:tcPr>
          <w:p w:rsidR="00000000" w:rsidRDefault="003D4043">
            <w:pPr>
              <w:rPr>
                <w:ins w:id="15974" w:author="JOAQUIN OLONA" w:date="1999-12-18T03:32:00Z"/>
                <w:rFonts w:ascii="Arial" w:hAnsi="Arial"/>
                <w:snapToGrid w:val="0"/>
                <w:color w:val="000000"/>
                <w:sz w:val="16"/>
              </w:rPr>
            </w:pPr>
            <w:ins w:id="15975" w:author="JOAQUIN OLONA" w:date="1999-12-18T03:37:00Z">
              <w:r>
                <w:rPr>
                  <w:rFonts w:ascii="Arial" w:hAnsi="Arial"/>
                  <w:snapToGrid w:val="0"/>
                  <w:color w:val="000000"/>
                  <w:sz w:val="16"/>
                </w:rPr>
                <w:t>Refuerzo de la capacidad empresarial</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976" w:author="JOAQUIN OLONA" w:date="1999-12-18T03:32:00Z"/>
                <w:rFonts w:ascii="Arial" w:hAnsi="Arial"/>
                <w:snapToGrid w:val="0"/>
                <w:color w:val="000000"/>
                <w:sz w:val="16"/>
              </w:rPr>
            </w:pPr>
            <w:ins w:id="15977" w:author="JOAQUIN OLONA" w:date="1999-12-18T04:00: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7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5979" w:author="JOAQUIN OLONA" w:date="1999-12-18T03:32:00Z"/>
                <w:rFonts w:ascii="Arial" w:hAnsi="Arial"/>
                <w:snapToGrid w:val="0"/>
                <w:color w:val="000000"/>
                <w:sz w:val="16"/>
              </w:rPr>
            </w:pPr>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5980" w:author="JOAQUIN OLONA" w:date="1999-12-18T03:32:00Z"/>
                <w:rFonts w:ascii="Arial" w:hAnsi="Arial"/>
                <w:snapToGrid w:val="0"/>
                <w:color w:val="000000"/>
                <w:sz w:val="16"/>
              </w:rPr>
            </w:pPr>
            <w:ins w:id="15981" w:author="JOAQUIN OLONA" w:date="1999-12-18T03:58: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8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8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8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85" w:author="JOAQUIN OLONA" w:date="1999-12-18T03:32: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5986" w:author="JOAQUIN OLONA" w:date="1999-12-18T03:32: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5987" w:author="JOAQUIN OLONA" w:date="1999-12-18T03:32:00Z"/>
                <w:rFonts w:ascii="Arial" w:hAnsi="Arial"/>
                <w:snapToGrid w:val="0"/>
                <w:color w:val="000000"/>
                <w:sz w:val="16"/>
              </w:rPr>
            </w:pPr>
            <w:ins w:id="15988" w:author="JOAQUIN OLONA" w:date="1999-12-18T03:53: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8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599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0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0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0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0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0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0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0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007" w:author="JOAQUIN OLONA" w:date="1999-12-18T03:32:00Z"/>
                <w:rFonts w:ascii="Arial" w:hAnsi="Arial"/>
                <w:snapToGrid w:val="0"/>
                <w:color w:val="000000"/>
                <w:sz w:val="16"/>
              </w:rPr>
            </w:pPr>
          </w:p>
        </w:tc>
      </w:tr>
      <w:tr w:rsidR="00000000">
        <w:tblPrEx>
          <w:tblCellMar>
            <w:top w:w="0" w:type="dxa"/>
            <w:bottom w:w="0" w:type="dxa"/>
          </w:tblCellMar>
        </w:tblPrEx>
        <w:trPr>
          <w:trHeight w:val="200"/>
          <w:ins w:id="16008" w:author="JOAQUIN OLONA" w:date="1999-12-18T03:32: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009" w:author="JOAQUIN OLONA" w:date="1999-12-18T03:32:00Z"/>
                <w:rFonts w:ascii="Arial" w:hAnsi="Arial"/>
                <w:snapToGrid w:val="0"/>
                <w:color w:val="000000"/>
                <w:sz w:val="16"/>
              </w:rPr>
            </w:pPr>
            <w:ins w:id="16010" w:author="JOAQUIN OLONA" w:date="1999-12-18T03:38:00Z">
              <w:r>
                <w:rPr>
                  <w:rFonts w:ascii="Arial" w:hAnsi="Arial"/>
                  <w:snapToGrid w:val="0"/>
                  <w:color w:val="000000"/>
                  <w:sz w:val="16"/>
                </w:rPr>
                <w:t>3</w:t>
              </w:r>
            </w:ins>
          </w:p>
        </w:tc>
        <w:tc>
          <w:tcPr>
            <w:tcW w:w="4258" w:type="dxa"/>
            <w:tcBorders>
              <w:top w:val="single" w:sz="6" w:space="0" w:color="auto"/>
              <w:left w:val="single" w:sz="6" w:space="0" w:color="auto"/>
              <w:bottom w:val="single" w:sz="6" w:space="0" w:color="auto"/>
            </w:tcBorders>
          </w:tcPr>
          <w:p w:rsidR="00000000" w:rsidRDefault="003D4043">
            <w:pPr>
              <w:rPr>
                <w:ins w:id="16011" w:author="JOAQUIN OLONA" w:date="1999-12-18T03:32:00Z"/>
                <w:rFonts w:ascii="Arial" w:hAnsi="Arial"/>
                <w:snapToGrid w:val="0"/>
                <w:color w:val="000000"/>
                <w:sz w:val="16"/>
              </w:rPr>
            </w:pPr>
            <w:ins w:id="16012" w:author="JOAQUIN OLONA" w:date="1999-12-18T03:38:00Z">
              <w:r>
                <w:rPr>
                  <w:rFonts w:ascii="Arial" w:hAnsi="Arial"/>
                  <w:snapToGrid w:val="0"/>
                  <w:color w:val="000000"/>
                  <w:sz w:val="16"/>
                </w:rPr>
                <w:t>Refuerzo de la estabilidad del empleo</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013" w:author="JOAQUIN OLONA" w:date="1999-12-18T03:32:00Z"/>
                <w:rFonts w:ascii="Arial" w:hAnsi="Arial"/>
                <w:snapToGrid w:val="0"/>
                <w:color w:val="000000"/>
                <w:sz w:val="16"/>
              </w:rPr>
            </w:pPr>
            <w:ins w:id="16014" w:author="JOAQUIN OLONA" w:date="1999-12-18T04:00: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1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016" w:author="JOAQUIN OLONA" w:date="1999-12-18T03:32:00Z"/>
                <w:rFonts w:ascii="Arial" w:hAnsi="Arial"/>
                <w:snapToGrid w:val="0"/>
                <w:color w:val="000000"/>
                <w:sz w:val="16"/>
              </w:rPr>
            </w:pPr>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017" w:author="JOAQUIN OLONA" w:date="1999-12-18T03:32:00Z"/>
                <w:rFonts w:ascii="Arial" w:hAnsi="Arial"/>
                <w:snapToGrid w:val="0"/>
                <w:color w:val="000000"/>
                <w:sz w:val="16"/>
              </w:rPr>
            </w:pPr>
            <w:ins w:id="16018" w:author="JOAQUIN OLONA" w:date="1999-12-18T03:58: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1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2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2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22" w:author="JOAQUIN OLONA" w:date="1999-12-18T03:32: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023" w:author="JOAQUIN OLONA" w:date="1999-12-18T03:32: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024" w:author="JOAQUIN OLONA" w:date="1999-12-18T03:32:00Z"/>
                <w:rFonts w:ascii="Arial" w:hAnsi="Arial"/>
                <w:snapToGrid w:val="0"/>
                <w:color w:val="000000"/>
                <w:sz w:val="16"/>
              </w:rPr>
            </w:pPr>
            <w:ins w:id="16025" w:author="JOAQUIN OLONA" w:date="1999-12-18T03:53: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2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2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2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2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3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4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4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4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4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044" w:author="JOAQUIN OLONA" w:date="1999-12-18T03:32:00Z"/>
                <w:rFonts w:ascii="Arial" w:hAnsi="Arial"/>
                <w:snapToGrid w:val="0"/>
                <w:color w:val="000000"/>
                <w:sz w:val="16"/>
              </w:rPr>
            </w:pPr>
          </w:p>
        </w:tc>
      </w:tr>
      <w:tr w:rsidR="00000000">
        <w:tblPrEx>
          <w:tblCellMar>
            <w:top w:w="0" w:type="dxa"/>
            <w:bottom w:w="0" w:type="dxa"/>
          </w:tblCellMar>
        </w:tblPrEx>
        <w:trPr>
          <w:trHeight w:val="200"/>
          <w:ins w:id="16045" w:author="JOAQUIN OLONA" w:date="1999-12-18T03:32: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046" w:author="JOAQUIN OLONA" w:date="1999-12-18T03:32:00Z"/>
                <w:rFonts w:ascii="Arial" w:hAnsi="Arial"/>
                <w:snapToGrid w:val="0"/>
                <w:color w:val="000000"/>
                <w:sz w:val="16"/>
              </w:rPr>
            </w:pPr>
            <w:ins w:id="16047" w:author="JOAQUIN OLONA" w:date="1999-12-18T03:38:00Z">
              <w:r>
                <w:rPr>
                  <w:rFonts w:ascii="Arial" w:hAnsi="Arial"/>
                  <w:snapToGrid w:val="0"/>
                  <w:color w:val="000000"/>
                  <w:sz w:val="16"/>
                </w:rPr>
                <w:t>4</w:t>
              </w:r>
            </w:ins>
          </w:p>
        </w:tc>
        <w:tc>
          <w:tcPr>
            <w:tcW w:w="4258" w:type="dxa"/>
            <w:tcBorders>
              <w:top w:val="single" w:sz="6" w:space="0" w:color="auto"/>
              <w:left w:val="single" w:sz="6" w:space="0" w:color="auto"/>
              <w:bottom w:val="single" w:sz="6" w:space="0" w:color="auto"/>
            </w:tcBorders>
          </w:tcPr>
          <w:p w:rsidR="00000000" w:rsidRDefault="003D4043">
            <w:pPr>
              <w:numPr>
                <w:ins w:id="16048" w:author="JOAQUIN OLONA" w:date="1999-12-18T03:38:00Z"/>
              </w:numPr>
              <w:rPr>
                <w:ins w:id="16049" w:author="JOAQUIN OLONA" w:date="1999-12-18T03:32:00Z"/>
                <w:rFonts w:ascii="Arial" w:hAnsi="Arial"/>
                <w:snapToGrid w:val="0"/>
                <w:color w:val="000000"/>
                <w:sz w:val="16"/>
              </w:rPr>
            </w:pPr>
            <w:ins w:id="16050" w:author="JOAQUIN OLONA" w:date="1999-12-18T03:38:00Z">
              <w:r>
                <w:rPr>
                  <w:rFonts w:ascii="Arial" w:hAnsi="Arial"/>
                  <w:snapToGrid w:val="0"/>
                  <w:color w:val="000000"/>
                  <w:sz w:val="16"/>
                </w:rPr>
                <w:t>Refuerzo de la educación técnico-empr</w:t>
              </w:r>
              <w:r>
                <w:rPr>
                  <w:rFonts w:ascii="Arial" w:hAnsi="Arial"/>
                  <w:snapToGrid w:val="0"/>
                  <w:color w:val="000000"/>
                  <w:sz w:val="16"/>
                </w:rPr>
                <w:t>es</w:t>
              </w:r>
            </w:ins>
            <w:ins w:id="16051" w:author="JOAQUIN OLONA" w:date="1999-12-18T04:27:00Z">
              <w:r>
                <w:rPr>
                  <w:rFonts w:ascii="Arial" w:hAnsi="Arial"/>
                  <w:snapToGrid w:val="0"/>
                  <w:color w:val="000000"/>
                  <w:sz w:val="16"/>
                </w:rPr>
                <w:t>arial</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052" w:author="JOAQUIN OLONA" w:date="1999-12-18T03:32:00Z"/>
                <w:rFonts w:ascii="Arial" w:hAnsi="Arial"/>
                <w:snapToGrid w:val="0"/>
                <w:color w:val="000000"/>
                <w:sz w:val="16"/>
              </w:rPr>
            </w:pPr>
            <w:ins w:id="16053" w:author="JOAQUIN OLONA" w:date="1999-12-18T04:00: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5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055" w:author="JOAQUIN OLONA" w:date="1999-12-18T03:32:00Z"/>
                <w:rFonts w:ascii="Arial" w:hAnsi="Arial"/>
                <w:snapToGrid w:val="0"/>
                <w:color w:val="000000"/>
                <w:sz w:val="16"/>
              </w:rPr>
            </w:pPr>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05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5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5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59" w:author="JOAQUIN OLONA" w:date="1999-12-18T03:32:00Z"/>
                <w:rFonts w:ascii="Arial" w:hAnsi="Arial"/>
                <w:snapToGrid w:val="0"/>
                <w:color w:val="000000"/>
                <w:sz w:val="16"/>
              </w:rPr>
            </w:pPr>
            <w:ins w:id="16060" w:author="JOAQUIN OLONA" w:date="1999-12-18T03:58: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61" w:author="JOAQUIN OLONA" w:date="1999-12-18T03:32: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062" w:author="JOAQUIN OLONA" w:date="1999-12-18T03:32: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06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6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6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6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6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6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6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7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80" w:author="JOAQUIN OLONA" w:date="1999-12-18T03:32:00Z"/>
                <w:rFonts w:ascii="Arial" w:hAnsi="Arial"/>
                <w:snapToGrid w:val="0"/>
                <w:color w:val="000000"/>
                <w:sz w:val="16"/>
              </w:rPr>
            </w:pPr>
            <w:ins w:id="16081" w:author="JOAQUIN OLONA" w:date="1999-12-18T03:54: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8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083" w:author="JOAQUIN OLONA" w:date="1999-12-18T03:32:00Z"/>
                <w:rFonts w:ascii="Arial" w:hAnsi="Arial"/>
                <w:snapToGrid w:val="0"/>
                <w:color w:val="000000"/>
                <w:sz w:val="16"/>
              </w:rPr>
            </w:pPr>
          </w:p>
        </w:tc>
      </w:tr>
      <w:tr w:rsidR="00000000">
        <w:tblPrEx>
          <w:tblCellMar>
            <w:top w:w="0" w:type="dxa"/>
            <w:bottom w:w="0" w:type="dxa"/>
          </w:tblCellMar>
        </w:tblPrEx>
        <w:trPr>
          <w:trHeight w:val="200"/>
          <w:ins w:id="16084" w:author="JOAQUIN OLONA" w:date="1999-12-18T03:39: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085" w:author="JOAQUIN OLONA" w:date="1999-12-18T03:39:00Z"/>
                <w:rFonts w:ascii="Arial" w:hAnsi="Arial"/>
                <w:snapToGrid w:val="0"/>
                <w:color w:val="000000"/>
                <w:sz w:val="16"/>
              </w:rPr>
            </w:pPr>
            <w:ins w:id="16086" w:author="JOAQUIN OLONA" w:date="1999-12-18T03:39:00Z">
              <w:r>
                <w:rPr>
                  <w:rFonts w:ascii="Arial" w:hAnsi="Arial"/>
                  <w:snapToGrid w:val="0"/>
                  <w:color w:val="000000"/>
                  <w:sz w:val="16"/>
                </w:rPr>
                <w:t>5</w:t>
              </w:r>
            </w:ins>
          </w:p>
        </w:tc>
        <w:tc>
          <w:tcPr>
            <w:tcW w:w="4258" w:type="dxa"/>
            <w:tcBorders>
              <w:top w:val="single" w:sz="6" w:space="0" w:color="auto"/>
              <w:left w:val="single" w:sz="6" w:space="0" w:color="auto"/>
              <w:bottom w:val="single" w:sz="6" w:space="0" w:color="auto"/>
            </w:tcBorders>
          </w:tcPr>
          <w:p w:rsidR="00000000" w:rsidRDefault="003D4043">
            <w:pPr>
              <w:rPr>
                <w:ins w:id="16087" w:author="JOAQUIN OLONA" w:date="1999-12-18T03:39:00Z"/>
                <w:rFonts w:ascii="Arial" w:hAnsi="Arial"/>
                <w:snapToGrid w:val="0"/>
                <w:color w:val="000000"/>
                <w:sz w:val="16"/>
              </w:rPr>
            </w:pPr>
            <w:ins w:id="16088" w:author="JOAQUIN OLONA" w:date="1999-12-18T03:39:00Z">
              <w:r>
                <w:rPr>
                  <w:rFonts w:ascii="Arial" w:hAnsi="Arial"/>
                  <w:snapToGrid w:val="0"/>
                  <w:color w:val="000000"/>
                  <w:sz w:val="16"/>
                </w:rPr>
                <w:t>Refuerzo del potencial humano I+D y tecnolog</w:t>
              </w:r>
            </w:ins>
            <w:ins w:id="16089" w:author="JOAQUIN OLONA" w:date="1999-12-18T04:27:00Z">
              <w:r>
                <w:rPr>
                  <w:rFonts w:ascii="Arial" w:hAnsi="Arial"/>
                  <w:snapToGrid w:val="0"/>
                  <w:color w:val="000000"/>
                  <w:sz w:val="16"/>
                </w:rPr>
                <w:t>ía</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090" w:author="JOAQUIN OLONA" w:date="1999-12-18T03:39:00Z"/>
                <w:rFonts w:ascii="Arial" w:hAnsi="Arial"/>
                <w:snapToGrid w:val="0"/>
                <w:color w:val="000000"/>
                <w:sz w:val="16"/>
              </w:rPr>
            </w:pPr>
            <w:ins w:id="16091" w:author="JOAQUIN OLONA" w:date="1999-12-18T03:59: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92"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093" w:author="JOAQUIN OLONA" w:date="1999-12-18T03:39:00Z"/>
                <w:rFonts w:ascii="Arial" w:hAnsi="Arial"/>
                <w:snapToGrid w:val="0"/>
                <w:color w:val="000000"/>
                <w:sz w:val="16"/>
              </w:rPr>
            </w:pPr>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094" w:author="JOAQUIN OLONA" w:date="1999-12-18T03:39:00Z"/>
                <w:rFonts w:ascii="Arial" w:hAnsi="Arial"/>
                <w:snapToGrid w:val="0"/>
                <w:color w:val="000000"/>
                <w:sz w:val="16"/>
              </w:rPr>
            </w:pPr>
            <w:ins w:id="16095" w:author="JOAQUIN OLONA" w:date="1999-12-18T03:59: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96"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97"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098" w:author="JOAQUIN OLONA" w:date="1999-12-18T03:39:00Z"/>
                <w:rFonts w:ascii="Arial" w:hAnsi="Arial"/>
                <w:snapToGrid w:val="0"/>
                <w:color w:val="000000"/>
                <w:sz w:val="16"/>
              </w:rPr>
            </w:pPr>
            <w:ins w:id="16099" w:author="JOAQUIN OLONA" w:date="1999-12-18T03:58: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00" w:author="JOAQUIN OLONA" w:date="1999-12-18T03:39: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101" w:author="JOAQUIN OLONA" w:date="1999-12-18T03:39: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102"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03"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04"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05"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06" w:author="JOAQUIN OLONA" w:date="1999-12-18T03:39:00Z"/>
                <w:rFonts w:ascii="Arial" w:hAnsi="Arial"/>
                <w:snapToGrid w:val="0"/>
                <w:color w:val="000000"/>
                <w:sz w:val="16"/>
              </w:rPr>
            </w:pPr>
            <w:ins w:id="16107" w:author="JOAQUIN OLONA" w:date="1999-12-18T03:5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08"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09"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0"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1"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2"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3"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4"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5"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6"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7"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8"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19"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20" w:author="JOAQUIN OLONA" w:date="1999-12-18T03:39:00Z"/>
                <w:rFonts w:ascii="Arial" w:hAnsi="Arial"/>
                <w:snapToGrid w:val="0"/>
                <w:color w:val="000000"/>
                <w:sz w:val="16"/>
              </w:rPr>
            </w:pPr>
            <w:ins w:id="16121" w:author="JOAQUIN OLONA" w:date="1999-12-18T03:5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22"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123" w:author="JOAQUIN OLONA" w:date="1999-12-18T03:39:00Z"/>
                <w:rFonts w:ascii="Arial" w:hAnsi="Arial"/>
                <w:snapToGrid w:val="0"/>
                <w:color w:val="000000"/>
                <w:sz w:val="16"/>
              </w:rPr>
            </w:pPr>
          </w:p>
        </w:tc>
      </w:tr>
      <w:tr w:rsidR="00000000">
        <w:tblPrEx>
          <w:tblCellMar>
            <w:top w:w="0" w:type="dxa"/>
            <w:bottom w:w="0" w:type="dxa"/>
          </w:tblCellMar>
        </w:tblPrEx>
        <w:trPr>
          <w:trHeight w:val="200"/>
          <w:ins w:id="16124" w:author="JOAQUIN OLONA" w:date="1999-12-18T03:39: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125" w:author="JOAQUIN OLONA" w:date="1999-12-18T03:39:00Z"/>
                <w:rFonts w:ascii="Arial" w:hAnsi="Arial"/>
                <w:snapToGrid w:val="0"/>
                <w:color w:val="000000"/>
                <w:sz w:val="16"/>
              </w:rPr>
            </w:pPr>
            <w:ins w:id="16126" w:author="JOAQUIN OLONA" w:date="1999-12-18T03:39:00Z">
              <w:r>
                <w:rPr>
                  <w:rFonts w:ascii="Arial" w:hAnsi="Arial"/>
                  <w:snapToGrid w:val="0"/>
                  <w:color w:val="000000"/>
                  <w:sz w:val="16"/>
                </w:rPr>
                <w:t>6</w:t>
              </w:r>
            </w:ins>
          </w:p>
        </w:tc>
        <w:tc>
          <w:tcPr>
            <w:tcW w:w="4258" w:type="dxa"/>
            <w:tcBorders>
              <w:top w:val="single" w:sz="6" w:space="0" w:color="auto"/>
              <w:left w:val="single" w:sz="6" w:space="0" w:color="auto"/>
              <w:bottom w:val="single" w:sz="6" w:space="0" w:color="auto"/>
            </w:tcBorders>
          </w:tcPr>
          <w:p w:rsidR="00000000" w:rsidRDefault="003D4043">
            <w:pPr>
              <w:rPr>
                <w:ins w:id="16127" w:author="JOAQUIN OLONA" w:date="1999-12-18T03:39:00Z"/>
                <w:rFonts w:ascii="Arial" w:hAnsi="Arial"/>
                <w:snapToGrid w:val="0"/>
                <w:color w:val="000000"/>
                <w:sz w:val="16"/>
              </w:rPr>
            </w:pPr>
            <w:ins w:id="16128" w:author="JOAQUIN OLONA" w:date="1999-12-18T03:39:00Z">
              <w:r>
                <w:rPr>
                  <w:rFonts w:ascii="Arial" w:hAnsi="Arial"/>
                  <w:snapToGrid w:val="0"/>
                  <w:color w:val="000000"/>
                  <w:sz w:val="16"/>
                </w:rPr>
                <w:t>Participación de las mujeres en el trabajo</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129"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30"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131" w:author="JOAQUIN OLONA" w:date="1999-12-18T03:39:00Z"/>
                <w:rFonts w:ascii="Arial" w:hAnsi="Arial"/>
                <w:snapToGrid w:val="0"/>
                <w:color w:val="000000"/>
                <w:sz w:val="16"/>
              </w:rPr>
            </w:pPr>
            <w:ins w:id="16132" w:author="JOAQUIN OLONA" w:date="1999-12-18T03:59: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133"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34"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35"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36"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37" w:author="JOAQUIN OLONA" w:date="1999-12-18T03:39:00Z"/>
                <w:rFonts w:ascii="Arial" w:hAnsi="Arial"/>
                <w:snapToGrid w:val="0"/>
                <w:color w:val="000000"/>
                <w:sz w:val="16"/>
              </w:rPr>
            </w:pPr>
            <w:ins w:id="16138" w:author="JOAQUIN OLONA" w:date="1999-12-18T03:58:00Z">
              <w:r>
                <w:rPr>
                  <w:rFonts w:ascii="Arial" w:hAnsi="Arial"/>
                  <w:snapToGrid w:val="0"/>
                  <w:color w:val="000000"/>
                  <w:sz w:val="16"/>
                </w:rPr>
                <w:t>X</w:t>
              </w:r>
            </w:ins>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139" w:author="JOAQUIN OLONA" w:date="1999-12-18T03:39: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140"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41"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42"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43"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44"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45"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46"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47"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48"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49"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50"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51"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52"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53"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54"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55"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56" w:author="JOAQUIN OLONA" w:date="1999-12-18T03:39:00Z"/>
                <w:rFonts w:ascii="Arial" w:hAnsi="Arial"/>
                <w:snapToGrid w:val="0"/>
                <w:color w:val="000000"/>
                <w:sz w:val="16"/>
              </w:rPr>
            </w:pPr>
            <w:ins w:id="16157" w:author="JOAQUIN OLONA" w:date="1999-12-18T03:56: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58"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59" w:author="JOAQUIN OLONA" w:date="1999-12-18T03:39: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160" w:author="JOAQUIN OLONA" w:date="1999-12-18T03:39:00Z"/>
                <w:rFonts w:ascii="Arial" w:hAnsi="Arial"/>
                <w:snapToGrid w:val="0"/>
                <w:color w:val="000000"/>
                <w:sz w:val="16"/>
              </w:rPr>
            </w:pPr>
          </w:p>
        </w:tc>
      </w:tr>
      <w:tr w:rsidR="00000000">
        <w:tblPrEx>
          <w:tblCellMar>
            <w:top w:w="0" w:type="dxa"/>
            <w:bottom w:w="0" w:type="dxa"/>
          </w:tblCellMar>
        </w:tblPrEx>
        <w:trPr>
          <w:trHeight w:val="200"/>
          <w:ins w:id="16161" w:author="JOAQUIN OLONA" w:date="1999-12-18T03:40: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162" w:author="JOAQUIN OLONA" w:date="1999-12-18T03:40:00Z"/>
                <w:rFonts w:ascii="Arial" w:hAnsi="Arial"/>
                <w:snapToGrid w:val="0"/>
                <w:color w:val="000000"/>
                <w:sz w:val="16"/>
              </w:rPr>
            </w:pPr>
            <w:ins w:id="16163" w:author="JOAQUIN OLONA" w:date="1999-12-18T03:40:00Z">
              <w:r>
                <w:rPr>
                  <w:rFonts w:ascii="Arial" w:hAnsi="Arial"/>
                  <w:snapToGrid w:val="0"/>
                  <w:color w:val="000000"/>
                  <w:sz w:val="16"/>
                </w:rPr>
                <w:t>7</w:t>
              </w:r>
            </w:ins>
          </w:p>
        </w:tc>
        <w:tc>
          <w:tcPr>
            <w:tcW w:w="4258" w:type="dxa"/>
            <w:tcBorders>
              <w:top w:val="single" w:sz="6" w:space="0" w:color="auto"/>
              <w:left w:val="single" w:sz="6" w:space="0" w:color="auto"/>
              <w:bottom w:val="single" w:sz="6" w:space="0" w:color="auto"/>
            </w:tcBorders>
          </w:tcPr>
          <w:p w:rsidR="00000000" w:rsidRDefault="003D4043">
            <w:pPr>
              <w:rPr>
                <w:ins w:id="16164" w:author="JOAQUIN OLONA" w:date="1999-12-18T03:40:00Z"/>
                <w:rFonts w:ascii="Arial" w:hAnsi="Arial"/>
                <w:snapToGrid w:val="0"/>
                <w:color w:val="000000"/>
                <w:sz w:val="16"/>
              </w:rPr>
            </w:pPr>
            <w:ins w:id="16165" w:author="JOAQUIN OLONA" w:date="1999-12-18T03:40:00Z">
              <w:r>
                <w:rPr>
                  <w:rFonts w:ascii="Arial" w:hAnsi="Arial"/>
                  <w:snapToGrid w:val="0"/>
                  <w:color w:val="000000"/>
                  <w:sz w:val="16"/>
                </w:rPr>
                <w:t>Inserción laboral personas con dificultades</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166"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67"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168" w:author="JOAQUIN OLONA" w:date="1999-12-18T03:40:00Z"/>
                <w:rFonts w:ascii="Arial" w:hAnsi="Arial"/>
                <w:snapToGrid w:val="0"/>
                <w:color w:val="000000"/>
                <w:sz w:val="16"/>
              </w:rPr>
            </w:pPr>
            <w:ins w:id="16169" w:author="JOAQUIN OLONA" w:date="1999-12-18T03:59: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170"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71"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72"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73"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74" w:author="JOAQUIN OLONA" w:date="1999-12-18T03:40:00Z"/>
                <w:rFonts w:ascii="Arial" w:hAnsi="Arial"/>
                <w:snapToGrid w:val="0"/>
                <w:color w:val="000000"/>
                <w:sz w:val="16"/>
              </w:rPr>
            </w:pPr>
            <w:ins w:id="16175" w:author="JOAQUIN OLONA" w:date="1999-12-18T03:57:00Z">
              <w:r>
                <w:rPr>
                  <w:rFonts w:ascii="Arial" w:hAnsi="Arial"/>
                  <w:snapToGrid w:val="0"/>
                  <w:color w:val="000000"/>
                  <w:sz w:val="16"/>
                </w:rPr>
                <w:t>X</w:t>
              </w:r>
            </w:ins>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176" w:author="JOAQUIN OLONA" w:date="1999-12-18T03:40: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177"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78"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79"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0"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1"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2"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3"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4"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5"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6"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7"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8"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89"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90"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91"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92" w:author="JOAQUIN OLONA" w:date="1999-12-18T03:40:00Z"/>
                <w:rFonts w:ascii="Arial" w:hAnsi="Arial"/>
                <w:snapToGrid w:val="0"/>
                <w:color w:val="000000"/>
                <w:sz w:val="16"/>
              </w:rPr>
            </w:pPr>
            <w:ins w:id="16193" w:author="JOAQUIN OLONA" w:date="1999-12-18T03:56: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94"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95"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196" w:author="JOAQUIN OLONA" w:date="1999-12-18T03:40: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197" w:author="JOAQUIN OLONA" w:date="1999-12-18T03:40:00Z"/>
                <w:rFonts w:ascii="Arial" w:hAnsi="Arial"/>
                <w:snapToGrid w:val="0"/>
                <w:color w:val="000000"/>
                <w:sz w:val="16"/>
              </w:rPr>
            </w:pPr>
          </w:p>
        </w:tc>
      </w:tr>
      <w:tr w:rsidR="00000000">
        <w:tblPrEx>
          <w:tblCellMar>
            <w:top w:w="0" w:type="dxa"/>
            <w:bottom w:w="0" w:type="dxa"/>
          </w:tblCellMar>
        </w:tblPrEx>
        <w:trPr>
          <w:trHeight w:val="200"/>
          <w:ins w:id="16198" w:author="JOAQUIN OLONA" w:date="1999-12-18T03:32:00Z"/>
        </w:trPr>
        <w:tc>
          <w:tcPr>
            <w:tcW w:w="458" w:type="dxa"/>
            <w:tcBorders>
              <w:top w:val="single" w:sz="6" w:space="0" w:color="auto"/>
              <w:left w:val="single" w:sz="18" w:space="0" w:color="auto"/>
              <w:bottom w:val="single" w:sz="18" w:space="0" w:color="auto"/>
              <w:right w:val="single" w:sz="6" w:space="0" w:color="auto"/>
            </w:tcBorders>
          </w:tcPr>
          <w:p w:rsidR="00000000" w:rsidRDefault="003D4043">
            <w:pPr>
              <w:jc w:val="right"/>
              <w:rPr>
                <w:ins w:id="16199" w:author="JOAQUIN OLONA" w:date="1999-12-18T03:32:00Z"/>
                <w:rFonts w:ascii="Arial" w:hAnsi="Arial"/>
                <w:snapToGrid w:val="0"/>
                <w:color w:val="000000"/>
                <w:sz w:val="16"/>
              </w:rPr>
            </w:pPr>
            <w:ins w:id="16200" w:author="JOAQUIN OLONA" w:date="1999-12-18T03:41:00Z">
              <w:r>
                <w:rPr>
                  <w:rFonts w:ascii="Arial" w:hAnsi="Arial"/>
                  <w:snapToGrid w:val="0"/>
                  <w:color w:val="000000"/>
                  <w:sz w:val="16"/>
                </w:rPr>
                <w:t>8</w:t>
              </w:r>
            </w:ins>
          </w:p>
        </w:tc>
        <w:tc>
          <w:tcPr>
            <w:tcW w:w="4258" w:type="dxa"/>
            <w:tcBorders>
              <w:top w:val="single" w:sz="6" w:space="0" w:color="auto"/>
              <w:left w:val="single" w:sz="6" w:space="0" w:color="auto"/>
              <w:bottom w:val="single" w:sz="18" w:space="0" w:color="auto"/>
              <w:right w:val="single" w:sz="18" w:space="0" w:color="auto"/>
            </w:tcBorders>
          </w:tcPr>
          <w:p w:rsidR="00000000" w:rsidRDefault="003D4043">
            <w:pPr>
              <w:rPr>
                <w:ins w:id="16201" w:author="JOAQUIN OLONA" w:date="1999-12-18T03:32:00Z"/>
                <w:rFonts w:ascii="Arial" w:hAnsi="Arial"/>
                <w:snapToGrid w:val="0"/>
                <w:color w:val="000000"/>
                <w:sz w:val="16"/>
              </w:rPr>
            </w:pPr>
            <w:ins w:id="16202" w:author="JOAQUIN OLONA" w:date="1999-12-18T03:41:00Z">
              <w:r>
                <w:rPr>
                  <w:rFonts w:ascii="Arial" w:hAnsi="Arial"/>
                  <w:snapToGrid w:val="0"/>
                  <w:color w:val="000000"/>
                  <w:sz w:val="16"/>
                </w:rPr>
                <w:t>Fomento y apoyo a las in</w:t>
              </w:r>
            </w:ins>
            <w:ins w:id="16203" w:author="JOAQUIN OLONA" w:date="1999-12-18T04:27:00Z">
              <w:r>
                <w:rPr>
                  <w:rFonts w:ascii="Arial" w:hAnsi="Arial"/>
                  <w:snapToGrid w:val="0"/>
                  <w:color w:val="000000"/>
                  <w:sz w:val="16"/>
                </w:rPr>
                <w:t>i</w:t>
              </w:r>
            </w:ins>
            <w:ins w:id="16204" w:author="JOAQUIN OLONA" w:date="1999-12-18T03:41:00Z">
              <w:r>
                <w:rPr>
                  <w:rFonts w:ascii="Arial" w:hAnsi="Arial"/>
                  <w:snapToGrid w:val="0"/>
                  <w:color w:val="000000"/>
                  <w:sz w:val="16"/>
                </w:rPr>
                <w:t>ciativas locales</w:t>
              </w:r>
            </w:ins>
          </w:p>
        </w:tc>
        <w:tc>
          <w:tcPr>
            <w:tcW w:w="300" w:type="dxa"/>
            <w:tcBorders>
              <w:top w:val="single" w:sz="6" w:space="0" w:color="auto"/>
              <w:left w:val="single" w:sz="18" w:space="0" w:color="auto"/>
              <w:right w:val="single" w:sz="6" w:space="0" w:color="auto"/>
            </w:tcBorders>
          </w:tcPr>
          <w:p w:rsidR="00000000" w:rsidRDefault="003D4043">
            <w:pPr>
              <w:jc w:val="center"/>
              <w:rPr>
                <w:ins w:id="16205" w:author="JOAQUIN OLONA" w:date="1999-12-18T03:32:00Z"/>
                <w:rFonts w:ascii="Arial" w:hAnsi="Arial"/>
                <w:snapToGrid w:val="0"/>
                <w:color w:val="000000"/>
                <w:sz w:val="16"/>
              </w:rPr>
            </w:pPr>
          </w:p>
        </w:tc>
        <w:tc>
          <w:tcPr>
            <w:tcW w:w="300" w:type="dxa"/>
            <w:tcBorders>
              <w:top w:val="single" w:sz="6" w:space="0" w:color="auto"/>
              <w:left w:val="single" w:sz="6" w:space="0" w:color="auto"/>
              <w:right w:val="single" w:sz="6" w:space="0" w:color="auto"/>
            </w:tcBorders>
          </w:tcPr>
          <w:p w:rsidR="00000000" w:rsidRDefault="003D4043">
            <w:pPr>
              <w:jc w:val="center"/>
              <w:rPr>
                <w:ins w:id="16206" w:author="JOAQUIN OLONA" w:date="1999-12-18T03:32:00Z"/>
                <w:rFonts w:ascii="Arial" w:hAnsi="Arial"/>
                <w:snapToGrid w:val="0"/>
                <w:color w:val="000000"/>
                <w:sz w:val="16"/>
              </w:rPr>
            </w:pPr>
            <w:ins w:id="16207" w:author="JOAQUIN OLONA" w:date="1999-12-18T03:59:00Z">
              <w:r>
                <w:rPr>
                  <w:rFonts w:ascii="Arial" w:hAnsi="Arial"/>
                  <w:snapToGrid w:val="0"/>
                  <w:color w:val="000000"/>
                  <w:sz w:val="16"/>
                </w:rPr>
                <w:t>X</w:t>
              </w:r>
            </w:ins>
          </w:p>
        </w:tc>
        <w:tc>
          <w:tcPr>
            <w:tcW w:w="300" w:type="dxa"/>
            <w:tcBorders>
              <w:top w:val="single" w:sz="6" w:space="0" w:color="auto"/>
              <w:left w:val="single" w:sz="6" w:space="0" w:color="auto"/>
              <w:right w:val="single" w:sz="18" w:space="0" w:color="auto"/>
            </w:tcBorders>
          </w:tcPr>
          <w:p w:rsidR="00000000" w:rsidRDefault="003D4043">
            <w:pPr>
              <w:jc w:val="center"/>
              <w:rPr>
                <w:ins w:id="16208" w:author="JOAQUIN OLONA" w:date="1999-12-18T03:32:00Z"/>
                <w:rFonts w:ascii="Arial" w:hAnsi="Arial"/>
                <w:snapToGrid w:val="0"/>
                <w:color w:val="000000"/>
                <w:sz w:val="16"/>
              </w:rPr>
            </w:pPr>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620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10" w:author="JOAQUIN OLONA" w:date="1999-12-18T03:32:00Z"/>
                <w:rFonts w:ascii="Arial" w:hAnsi="Arial"/>
                <w:snapToGrid w:val="0"/>
                <w:color w:val="000000"/>
                <w:sz w:val="16"/>
              </w:rPr>
            </w:pPr>
            <w:ins w:id="16211" w:author="JOAQUIN OLONA" w:date="1999-12-18T03:57: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1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1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14" w:author="JOAQUIN OLONA" w:date="1999-12-18T03:32:00Z"/>
                <w:rFonts w:ascii="Arial" w:hAnsi="Arial"/>
                <w:snapToGrid w:val="0"/>
                <w:color w:val="000000"/>
                <w:sz w:val="16"/>
              </w:rPr>
            </w:pPr>
          </w:p>
        </w:tc>
        <w:tc>
          <w:tcPr>
            <w:tcW w:w="300" w:type="dxa"/>
            <w:gridSpan w:val="2"/>
            <w:tcBorders>
              <w:top w:val="single" w:sz="6" w:space="0" w:color="auto"/>
              <w:left w:val="single" w:sz="6" w:space="0" w:color="auto"/>
              <w:bottom w:val="single" w:sz="18" w:space="0" w:color="auto"/>
              <w:right w:val="single" w:sz="18" w:space="0" w:color="auto"/>
            </w:tcBorders>
          </w:tcPr>
          <w:p w:rsidR="00000000" w:rsidRDefault="003D4043">
            <w:pPr>
              <w:jc w:val="center"/>
              <w:rPr>
                <w:ins w:id="16215" w:author="JOAQUIN OLONA" w:date="1999-12-18T03:32:00Z"/>
                <w:rFonts w:ascii="Arial" w:hAnsi="Arial"/>
                <w:snapToGrid w:val="0"/>
                <w:color w:val="000000"/>
                <w:sz w:val="16"/>
              </w:rPr>
            </w:pPr>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6216" w:author="JOAQUIN OLONA" w:date="1999-12-18T03:32:00Z"/>
                <w:rFonts w:ascii="Arial" w:hAnsi="Arial"/>
                <w:snapToGrid w:val="0"/>
                <w:color w:val="000000"/>
                <w:sz w:val="16"/>
              </w:rPr>
            </w:pPr>
            <w:ins w:id="16217" w:author="JOAQUIN OLONA" w:date="1999-12-18T03:56: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1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1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2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3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3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3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3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3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23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18" w:space="0" w:color="auto"/>
            </w:tcBorders>
          </w:tcPr>
          <w:p w:rsidR="00000000" w:rsidRDefault="003D4043">
            <w:pPr>
              <w:jc w:val="center"/>
              <w:rPr>
                <w:ins w:id="16236" w:author="JOAQUIN OLONA" w:date="1999-12-18T03:32:00Z"/>
                <w:rFonts w:ascii="Arial" w:hAnsi="Arial"/>
                <w:snapToGrid w:val="0"/>
                <w:color w:val="000000"/>
                <w:sz w:val="16"/>
              </w:rPr>
            </w:pPr>
          </w:p>
        </w:tc>
      </w:tr>
      <w:tr w:rsidR="00000000">
        <w:tblPrEx>
          <w:tblCellMar>
            <w:top w:w="0" w:type="dxa"/>
            <w:bottom w:w="0" w:type="dxa"/>
          </w:tblCellMar>
        </w:tblPrEx>
        <w:trPr>
          <w:trHeight w:val="200"/>
          <w:ins w:id="16237" w:author="JOAQUIN OLONA" w:date="1999-12-18T03:50:00Z"/>
        </w:trPr>
        <w:tc>
          <w:tcPr>
            <w:tcW w:w="458" w:type="dxa"/>
            <w:tcBorders>
              <w:top w:val="single" w:sz="18" w:space="0" w:color="auto"/>
              <w:left w:val="single" w:sz="18" w:space="0" w:color="auto"/>
              <w:bottom w:val="single" w:sz="6" w:space="0" w:color="auto"/>
              <w:right w:val="single" w:sz="6" w:space="0" w:color="auto"/>
            </w:tcBorders>
          </w:tcPr>
          <w:p w:rsidR="00000000" w:rsidRDefault="003D4043">
            <w:pPr>
              <w:jc w:val="right"/>
              <w:rPr>
                <w:ins w:id="16238" w:author="JOAQUIN OLONA" w:date="1999-12-18T03:50:00Z"/>
                <w:rFonts w:ascii="Arial" w:hAnsi="Arial"/>
                <w:snapToGrid w:val="0"/>
                <w:color w:val="000000"/>
                <w:sz w:val="16"/>
              </w:rPr>
            </w:pPr>
          </w:p>
        </w:tc>
        <w:tc>
          <w:tcPr>
            <w:tcW w:w="4258" w:type="dxa"/>
            <w:tcBorders>
              <w:top w:val="single" w:sz="18" w:space="0" w:color="auto"/>
              <w:left w:val="single" w:sz="6" w:space="0" w:color="auto"/>
              <w:bottom w:val="single" w:sz="6" w:space="0" w:color="auto"/>
            </w:tcBorders>
          </w:tcPr>
          <w:p w:rsidR="00000000" w:rsidRDefault="003D4043">
            <w:pPr>
              <w:jc w:val="center"/>
              <w:rPr>
                <w:ins w:id="16239" w:author="JOAQUIN OLONA" w:date="1999-12-18T03:50:00Z"/>
                <w:rFonts w:ascii="Arial" w:hAnsi="Arial"/>
                <w:b/>
                <w:snapToGrid w:val="0"/>
                <w:color w:val="000000"/>
                <w:sz w:val="16"/>
                <w:rPrChange w:id="16240" w:author="JOAQUIN OLONA" w:date="1999-12-18T03:50:00Z">
                  <w:rPr>
                    <w:ins w:id="16241" w:author="JOAQUIN OLONA" w:date="1999-12-18T03:50:00Z"/>
                    <w:rFonts w:ascii="Arial" w:hAnsi="Arial"/>
                    <w:b/>
                    <w:snapToGrid w:val="0"/>
                    <w:color w:val="000000"/>
                    <w:sz w:val="16"/>
                  </w:rPr>
                </w:rPrChange>
              </w:rPr>
            </w:pPr>
            <w:ins w:id="16242" w:author="JOAQUIN OLONA" w:date="1999-12-18T03:50:00Z">
              <w:r>
                <w:rPr>
                  <w:rFonts w:ascii="Arial" w:hAnsi="Arial"/>
                  <w:b/>
                  <w:snapToGrid w:val="0"/>
                  <w:color w:val="000000"/>
                  <w:sz w:val="16"/>
                  <w:rPrChange w:id="16243" w:author="JOAQUIN OLONA" w:date="1999-12-18T03:50:00Z">
                    <w:rPr>
                      <w:rFonts w:ascii="Arial" w:hAnsi="Arial"/>
                      <w:b/>
                      <w:snapToGrid w:val="0"/>
                      <w:color w:val="000000"/>
                      <w:sz w:val="16"/>
                    </w:rPr>
                  </w:rPrChange>
                </w:rPr>
                <w:t>PLAN DE DESARROLLO RURAL</w:t>
              </w:r>
            </w:ins>
          </w:p>
        </w:tc>
        <w:tc>
          <w:tcPr>
            <w:tcW w:w="300" w:type="dxa"/>
            <w:tcBorders>
              <w:top w:val="single" w:sz="18" w:space="0" w:color="auto"/>
              <w:left w:val="single" w:sz="18" w:space="0" w:color="auto"/>
              <w:bottom w:val="single" w:sz="18" w:space="0" w:color="auto"/>
              <w:right w:val="single" w:sz="6" w:space="0" w:color="auto"/>
            </w:tcBorders>
          </w:tcPr>
          <w:p w:rsidR="00000000" w:rsidRDefault="003D4043">
            <w:pPr>
              <w:jc w:val="center"/>
              <w:rPr>
                <w:ins w:id="16244"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18" w:space="0" w:color="auto"/>
              <w:right w:val="single" w:sz="6" w:space="0" w:color="auto"/>
            </w:tcBorders>
          </w:tcPr>
          <w:p w:rsidR="00000000" w:rsidRDefault="003D4043">
            <w:pPr>
              <w:jc w:val="center"/>
              <w:rPr>
                <w:ins w:id="16245"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18" w:space="0" w:color="auto"/>
              <w:right w:val="single" w:sz="18" w:space="0" w:color="auto"/>
            </w:tcBorders>
          </w:tcPr>
          <w:p w:rsidR="00000000" w:rsidRDefault="003D4043">
            <w:pPr>
              <w:jc w:val="center"/>
              <w:rPr>
                <w:ins w:id="16246" w:author="JOAQUIN OLONA" w:date="1999-12-18T03:50:00Z"/>
                <w:rFonts w:ascii="Arial" w:hAnsi="Arial"/>
                <w:snapToGrid w:val="0"/>
                <w:color w:val="000000"/>
                <w:sz w:val="16"/>
              </w:rPr>
            </w:pPr>
          </w:p>
        </w:tc>
        <w:tc>
          <w:tcPr>
            <w:tcW w:w="300" w:type="dxa"/>
            <w:tcBorders>
              <w:top w:val="single" w:sz="18" w:space="0" w:color="auto"/>
              <w:left w:val="single" w:sz="18" w:space="0" w:color="auto"/>
              <w:bottom w:val="single" w:sz="6" w:space="0" w:color="auto"/>
              <w:right w:val="single" w:sz="6" w:space="0" w:color="auto"/>
            </w:tcBorders>
          </w:tcPr>
          <w:p w:rsidR="00000000" w:rsidRDefault="003D4043">
            <w:pPr>
              <w:jc w:val="center"/>
              <w:rPr>
                <w:ins w:id="16247"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48"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49"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50"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51" w:author="JOAQUIN OLONA" w:date="1999-12-18T03:50:00Z"/>
                <w:rFonts w:ascii="Arial" w:hAnsi="Arial"/>
                <w:snapToGrid w:val="0"/>
                <w:color w:val="000000"/>
                <w:sz w:val="16"/>
              </w:rPr>
            </w:pPr>
          </w:p>
        </w:tc>
        <w:tc>
          <w:tcPr>
            <w:tcW w:w="300" w:type="dxa"/>
            <w:gridSpan w:val="2"/>
            <w:tcBorders>
              <w:top w:val="single" w:sz="18" w:space="0" w:color="auto"/>
              <w:left w:val="single" w:sz="6" w:space="0" w:color="auto"/>
              <w:bottom w:val="single" w:sz="6" w:space="0" w:color="auto"/>
              <w:right w:val="single" w:sz="18" w:space="0" w:color="auto"/>
            </w:tcBorders>
          </w:tcPr>
          <w:p w:rsidR="00000000" w:rsidRDefault="003D4043">
            <w:pPr>
              <w:jc w:val="center"/>
              <w:rPr>
                <w:ins w:id="16252" w:author="JOAQUIN OLONA" w:date="1999-12-18T03:50:00Z"/>
                <w:rFonts w:ascii="Arial" w:hAnsi="Arial"/>
                <w:snapToGrid w:val="0"/>
                <w:color w:val="000000"/>
                <w:sz w:val="16"/>
              </w:rPr>
            </w:pPr>
          </w:p>
        </w:tc>
        <w:tc>
          <w:tcPr>
            <w:tcW w:w="300" w:type="dxa"/>
            <w:tcBorders>
              <w:top w:val="single" w:sz="18" w:space="0" w:color="auto"/>
              <w:bottom w:val="single" w:sz="6" w:space="0" w:color="auto"/>
              <w:right w:val="single" w:sz="6" w:space="0" w:color="auto"/>
            </w:tcBorders>
          </w:tcPr>
          <w:p w:rsidR="00000000" w:rsidRDefault="003D4043">
            <w:pPr>
              <w:jc w:val="center"/>
              <w:rPr>
                <w:ins w:id="16253"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54"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55"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56"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57"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58"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59"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0"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1"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2"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3"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4"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5"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6"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7"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8"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69"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70"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71" w:author="JOAQUIN OLONA" w:date="1999-12-18T03:50: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18" w:space="0" w:color="auto"/>
            </w:tcBorders>
          </w:tcPr>
          <w:p w:rsidR="00000000" w:rsidRDefault="003D4043">
            <w:pPr>
              <w:jc w:val="center"/>
              <w:rPr>
                <w:ins w:id="16272" w:author="JOAQUIN OLONA" w:date="1999-12-18T03:50:00Z"/>
                <w:rFonts w:ascii="Arial" w:hAnsi="Arial"/>
                <w:snapToGrid w:val="0"/>
                <w:color w:val="000000"/>
                <w:sz w:val="16"/>
              </w:rPr>
            </w:pPr>
          </w:p>
        </w:tc>
      </w:tr>
      <w:tr w:rsidR="00000000">
        <w:tblPrEx>
          <w:tblCellMar>
            <w:top w:w="0" w:type="dxa"/>
            <w:bottom w:w="0" w:type="dxa"/>
          </w:tblCellMar>
        </w:tblPrEx>
        <w:trPr>
          <w:trHeight w:val="200"/>
          <w:ins w:id="16273" w:author="JOAQUIN OLONA" w:date="1999-12-18T03:32:00Z"/>
        </w:trPr>
        <w:tc>
          <w:tcPr>
            <w:tcW w:w="458" w:type="dxa"/>
            <w:tcBorders>
              <w:top w:val="single" w:sz="18" w:space="0" w:color="auto"/>
              <w:left w:val="single" w:sz="18" w:space="0" w:color="auto"/>
              <w:bottom w:val="single" w:sz="6" w:space="0" w:color="auto"/>
              <w:right w:val="single" w:sz="6" w:space="0" w:color="auto"/>
            </w:tcBorders>
          </w:tcPr>
          <w:p w:rsidR="00000000" w:rsidRDefault="003D4043">
            <w:pPr>
              <w:jc w:val="right"/>
              <w:rPr>
                <w:ins w:id="16274" w:author="JOAQUIN OLONA" w:date="1999-12-18T03:32:00Z"/>
                <w:rFonts w:ascii="Arial" w:hAnsi="Arial"/>
                <w:snapToGrid w:val="0"/>
                <w:color w:val="000000"/>
                <w:sz w:val="16"/>
              </w:rPr>
            </w:pPr>
            <w:ins w:id="16275" w:author="JOAQUIN OLONA" w:date="1999-12-18T03:42:00Z">
              <w:r>
                <w:rPr>
                  <w:rFonts w:ascii="Arial" w:hAnsi="Arial"/>
                  <w:snapToGrid w:val="0"/>
                  <w:color w:val="000000"/>
                  <w:sz w:val="16"/>
                </w:rPr>
                <w:t>1</w:t>
              </w:r>
            </w:ins>
          </w:p>
        </w:tc>
        <w:tc>
          <w:tcPr>
            <w:tcW w:w="4258" w:type="dxa"/>
            <w:tcBorders>
              <w:top w:val="single" w:sz="18" w:space="0" w:color="auto"/>
              <w:left w:val="single" w:sz="6" w:space="0" w:color="auto"/>
              <w:bottom w:val="single" w:sz="6" w:space="0" w:color="auto"/>
            </w:tcBorders>
          </w:tcPr>
          <w:p w:rsidR="00000000" w:rsidRDefault="003D4043">
            <w:pPr>
              <w:rPr>
                <w:ins w:id="16276" w:author="JOAQUIN OLONA" w:date="1999-12-18T03:32:00Z"/>
                <w:rFonts w:ascii="Arial" w:hAnsi="Arial"/>
                <w:snapToGrid w:val="0"/>
                <w:color w:val="000000"/>
                <w:sz w:val="16"/>
              </w:rPr>
            </w:pPr>
            <w:ins w:id="16277" w:author="JOAQUIN OLONA" w:date="1999-12-18T03:42:00Z">
              <w:r>
                <w:rPr>
                  <w:rFonts w:ascii="Arial" w:hAnsi="Arial"/>
                  <w:snapToGrid w:val="0"/>
                  <w:color w:val="000000"/>
                  <w:sz w:val="16"/>
                </w:rPr>
                <w:t>Inversiones en las explotaciones agrarias</w:t>
              </w:r>
            </w:ins>
          </w:p>
        </w:tc>
        <w:tc>
          <w:tcPr>
            <w:tcW w:w="300" w:type="dxa"/>
            <w:tcBorders>
              <w:left w:val="single" w:sz="18" w:space="0" w:color="auto"/>
              <w:bottom w:val="single" w:sz="6" w:space="0" w:color="auto"/>
              <w:right w:val="single" w:sz="6" w:space="0" w:color="auto"/>
            </w:tcBorders>
          </w:tcPr>
          <w:p w:rsidR="00000000" w:rsidRDefault="003D4043">
            <w:pPr>
              <w:jc w:val="center"/>
              <w:rPr>
                <w:ins w:id="16278" w:author="JOAQUIN OLONA" w:date="1999-12-18T03:32:00Z"/>
                <w:rFonts w:ascii="Arial" w:hAnsi="Arial"/>
                <w:snapToGrid w:val="0"/>
                <w:color w:val="000000"/>
                <w:sz w:val="16"/>
              </w:rPr>
            </w:pPr>
            <w:ins w:id="16279" w:author="JOAQUIN OLONA" w:date="1999-12-18T04:06:00Z">
              <w:r>
                <w:rPr>
                  <w:rFonts w:ascii="Arial" w:hAnsi="Arial"/>
                  <w:snapToGrid w:val="0"/>
                  <w:color w:val="000000"/>
                  <w:sz w:val="16"/>
                </w:rPr>
                <w:t>X</w:t>
              </w:r>
            </w:ins>
          </w:p>
        </w:tc>
        <w:tc>
          <w:tcPr>
            <w:tcW w:w="300" w:type="dxa"/>
            <w:tcBorders>
              <w:left w:val="single" w:sz="6" w:space="0" w:color="auto"/>
              <w:bottom w:val="single" w:sz="6" w:space="0" w:color="auto"/>
              <w:right w:val="single" w:sz="6" w:space="0" w:color="auto"/>
            </w:tcBorders>
          </w:tcPr>
          <w:p w:rsidR="00000000" w:rsidRDefault="003D4043">
            <w:pPr>
              <w:jc w:val="center"/>
              <w:rPr>
                <w:ins w:id="16280" w:author="JOAQUIN OLONA" w:date="1999-12-18T03:32:00Z"/>
                <w:rFonts w:ascii="Arial" w:hAnsi="Arial"/>
                <w:snapToGrid w:val="0"/>
                <w:color w:val="000000"/>
                <w:sz w:val="16"/>
              </w:rPr>
            </w:pPr>
          </w:p>
        </w:tc>
        <w:tc>
          <w:tcPr>
            <w:tcW w:w="300" w:type="dxa"/>
            <w:tcBorders>
              <w:left w:val="single" w:sz="6" w:space="0" w:color="auto"/>
              <w:bottom w:val="single" w:sz="6" w:space="0" w:color="auto"/>
              <w:right w:val="single" w:sz="18" w:space="0" w:color="auto"/>
            </w:tcBorders>
          </w:tcPr>
          <w:p w:rsidR="00000000" w:rsidRDefault="003D4043">
            <w:pPr>
              <w:jc w:val="center"/>
              <w:rPr>
                <w:ins w:id="16281" w:author="JOAQUIN OLONA" w:date="1999-12-18T03:32:00Z"/>
                <w:rFonts w:ascii="Arial" w:hAnsi="Arial"/>
                <w:snapToGrid w:val="0"/>
                <w:color w:val="000000"/>
                <w:sz w:val="16"/>
              </w:rPr>
            </w:pPr>
          </w:p>
        </w:tc>
        <w:tc>
          <w:tcPr>
            <w:tcW w:w="300" w:type="dxa"/>
            <w:tcBorders>
              <w:top w:val="single" w:sz="18" w:space="0" w:color="auto"/>
              <w:left w:val="single" w:sz="18" w:space="0" w:color="auto"/>
              <w:bottom w:val="single" w:sz="6" w:space="0" w:color="auto"/>
              <w:right w:val="single" w:sz="6" w:space="0" w:color="auto"/>
            </w:tcBorders>
          </w:tcPr>
          <w:p w:rsidR="00000000" w:rsidRDefault="003D4043">
            <w:pPr>
              <w:jc w:val="center"/>
              <w:rPr>
                <w:ins w:id="16282" w:author="JOAQUIN OLONA" w:date="1999-12-18T03:32:00Z"/>
                <w:rFonts w:ascii="Arial" w:hAnsi="Arial"/>
                <w:snapToGrid w:val="0"/>
                <w:color w:val="000000"/>
                <w:sz w:val="16"/>
              </w:rPr>
            </w:pPr>
            <w:ins w:id="16283" w:author="JOAQUIN OLONA" w:date="1999-12-18T04:05: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84"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85"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86"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87" w:author="JOAQUIN OLONA" w:date="1999-12-18T03:32:00Z"/>
                <w:rFonts w:ascii="Arial" w:hAnsi="Arial"/>
                <w:snapToGrid w:val="0"/>
                <w:color w:val="000000"/>
                <w:sz w:val="16"/>
              </w:rPr>
            </w:pPr>
          </w:p>
        </w:tc>
        <w:tc>
          <w:tcPr>
            <w:tcW w:w="300" w:type="dxa"/>
            <w:gridSpan w:val="2"/>
            <w:tcBorders>
              <w:top w:val="single" w:sz="18" w:space="0" w:color="auto"/>
              <w:left w:val="single" w:sz="6" w:space="0" w:color="auto"/>
              <w:bottom w:val="single" w:sz="6" w:space="0" w:color="auto"/>
              <w:right w:val="single" w:sz="18" w:space="0" w:color="auto"/>
            </w:tcBorders>
          </w:tcPr>
          <w:p w:rsidR="00000000" w:rsidRDefault="003D4043">
            <w:pPr>
              <w:jc w:val="center"/>
              <w:rPr>
                <w:ins w:id="16288" w:author="JOAQUIN OLONA" w:date="1999-12-18T03:32:00Z"/>
                <w:rFonts w:ascii="Arial" w:hAnsi="Arial"/>
                <w:snapToGrid w:val="0"/>
                <w:color w:val="000000"/>
                <w:sz w:val="16"/>
              </w:rPr>
            </w:pPr>
          </w:p>
        </w:tc>
        <w:tc>
          <w:tcPr>
            <w:tcW w:w="300" w:type="dxa"/>
            <w:tcBorders>
              <w:top w:val="single" w:sz="18" w:space="0" w:color="auto"/>
              <w:bottom w:val="single" w:sz="6" w:space="0" w:color="auto"/>
              <w:right w:val="single" w:sz="6" w:space="0" w:color="auto"/>
            </w:tcBorders>
          </w:tcPr>
          <w:p w:rsidR="00000000" w:rsidRDefault="003D4043">
            <w:pPr>
              <w:jc w:val="center"/>
              <w:rPr>
                <w:ins w:id="16289"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90"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91"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92" w:author="JOAQUIN OLONA" w:date="1999-12-18T03:32:00Z"/>
                <w:rFonts w:ascii="Arial" w:hAnsi="Arial"/>
                <w:snapToGrid w:val="0"/>
                <w:color w:val="000000"/>
                <w:sz w:val="16"/>
              </w:rPr>
            </w:pPr>
            <w:ins w:id="16293" w:author="JOAQUIN OLONA" w:date="1999-12-18T04:00: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94" w:author="JOAQUIN OLONA" w:date="1999-12-18T03:32:00Z"/>
                <w:rFonts w:ascii="Arial" w:hAnsi="Arial"/>
                <w:snapToGrid w:val="0"/>
                <w:color w:val="000000"/>
                <w:sz w:val="16"/>
              </w:rPr>
            </w:pPr>
            <w:ins w:id="16295" w:author="JOAQUIN OLONA" w:date="1999-12-18T04:00: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96"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97"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98"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299"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0"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1"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2"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3"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4"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5"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6"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7"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8"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309" w:author="JOAQUIN OLONA" w:date="1999-12-18T03:32: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18" w:space="0" w:color="auto"/>
            </w:tcBorders>
          </w:tcPr>
          <w:p w:rsidR="00000000" w:rsidRDefault="003D4043">
            <w:pPr>
              <w:jc w:val="center"/>
              <w:rPr>
                <w:ins w:id="16310" w:author="JOAQUIN OLONA" w:date="1999-12-18T03:32:00Z"/>
                <w:rFonts w:ascii="Arial" w:hAnsi="Arial"/>
                <w:snapToGrid w:val="0"/>
                <w:color w:val="000000"/>
                <w:sz w:val="16"/>
              </w:rPr>
            </w:pPr>
          </w:p>
        </w:tc>
      </w:tr>
      <w:tr w:rsidR="00000000">
        <w:tblPrEx>
          <w:tblCellMar>
            <w:top w:w="0" w:type="dxa"/>
            <w:bottom w:w="0" w:type="dxa"/>
          </w:tblCellMar>
        </w:tblPrEx>
        <w:trPr>
          <w:trHeight w:val="200"/>
          <w:ins w:id="16311" w:author="JOAQUIN OLONA" w:date="1999-12-18T03:32: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312" w:author="JOAQUIN OLONA" w:date="1999-12-18T03:32:00Z"/>
                <w:rFonts w:ascii="Arial" w:hAnsi="Arial"/>
                <w:snapToGrid w:val="0"/>
                <w:color w:val="000000"/>
                <w:sz w:val="16"/>
              </w:rPr>
            </w:pPr>
            <w:ins w:id="16313" w:author="JOAQUIN OLONA" w:date="1999-12-18T03:42:00Z">
              <w:r>
                <w:rPr>
                  <w:rFonts w:ascii="Arial" w:hAnsi="Arial"/>
                  <w:snapToGrid w:val="0"/>
                  <w:color w:val="000000"/>
                  <w:sz w:val="16"/>
                </w:rPr>
                <w:t>2</w:t>
              </w:r>
            </w:ins>
          </w:p>
        </w:tc>
        <w:tc>
          <w:tcPr>
            <w:tcW w:w="4258" w:type="dxa"/>
            <w:tcBorders>
              <w:top w:val="single" w:sz="6" w:space="0" w:color="auto"/>
              <w:left w:val="single" w:sz="6" w:space="0" w:color="auto"/>
              <w:bottom w:val="single" w:sz="6" w:space="0" w:color="auto"/>
            </w:tcBorders>
          </w:tcPr>
          <w:p w:rsidR="00000000" w:rsidRDefault="003D4043">
            <w:pPr>
              <w:rPr>
                <w:ins w:id="16314" w:author="JOAQUIN OLONA" w:date="1999-12-18T03:32:00Z"/>
                <w:rFonts w:ascii="Arial" w:hAnsi="Arial"/>
                <w:snapToGrid w:val="0"/>
                <w:color w:val="000000"/>
                <w:sz w:val="16"/>
              </w:rPr>
            </w:pPr>
            <w:ins w:id="16315" w:author="JOAQUIN OLONA" w:date="1999-12-18T03:42:00Z">
              <w:r>
                <w:rPr>
                  <w:rFonts w:ascii="Arial" w:hAnsi="Arial"/>
                  <w:snapToGrid w:val="0"/>
                  <w:color w:val="000000"/>
                  <w:sz w:val="16"/>
                </w:rPr>
                <w:t>Instalación de jó</w:t>
              </w:r>
              <w:r>
                <w:rPr>
                  <w:rFonts w:ascii="Arial" w:hAnsi="Arial"/>
                  <w:snapToGrid w:val="0"/>
                  <w:color w:val="000000"/>
                  <w:sz w:val="16"/>
                </w:rPr>
                <w:t>venes agricultores</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316" w:author="JOAQUIN OLONA" w:date="1999-12-18T03:32:00Z"/>
                <w:rFonts w:ascii="Arial" w:hAnsi="Arial"/>
                <w:snapToGrid w:val="0"/>
                <w:color w:val="000000"/>
                <w:sz w:val="16"/>
              </w:rPr>
            </w:pPr>
            <w:ins w:id="16317" w:author="JOAQUIN OLONA" w:date="1999-12-18T04:06: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1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319" w:author="JOAQUIN OLONA" w:date="1999-12-18T03:32:00Z"/>
                <w:rFonts w:ascii="Arial" w:hAnsi="Arial"/>
                <w:snapToGrid w:val="0"/>
                <w:color w:val="000000"/>
                <w:sz w:val="16"/>
              </w:rPr>
            </w:pPr>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320" w:author="JOAQUIN OLONA" w:date="1999-12-18T03:32:00Z"/>
                <w:rFonts w:ascii="Arial" w:hAnsi="Arial"/>
                <w:snapToGrid w:val="0"/>
                <w:color w:val="000000"/>
                <w:sz w:val="16"/>
              </w:rPr>
            </w:pPr>
            <w:ins w:id="16321" w:author="JOAQUIN OLONA" w:date="1999-12-18T04:0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2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2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2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25" w:author="JOAQUIN OLONA" w:date="1999-12-18T03:32: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326" w:author="JOAQUIN OLONA" w:date="1999-12-18T03:32: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327" w:author="JOAQUIN OLONA" w:date="1999-12-18T03:32:00Z"/>
                <w:rFonts w:ascii="Arial" w:hAnsi="Arial"/>
                <w:snapToGrid w:val="0"/>
                <w:color w:val="000000"/>
                <w:sz w:val="16"/>
              </w:rPr>
            </w:pPr>
            <w:ins w:id="16328" w:author="JOAQUIN OLONA" w:date="1999-12-18T04:00: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2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3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4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4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4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4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4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4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4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347" w:author="JOAQUIN OLONA" w:date="1999-12-18T03:32:00Z"/>
                <w:rFonts w:ascii="Arial" w:hAnsi="Arial"/>
                <w:snapToGrid w:val="0"/>
                <w:color w:val="000000"/>
                <w:sz w:val="16"/>
              </w:rPr>
            </w:pPr>
          </w:p>
        </w:tc>
      </w:tr>
      <w:tr w:rsidR="00000000">
        <w:tblPrEx>
          <w:tblCellMar>
            <w:top w:w="0" w:type="dxa"/>
            <w:bottom w:w="0" w:type="dxa"/>
          </w:tblCellMar>
        </w:tblPrEx>
        <w:trPr>
          <w:trHeight w:val="200"/>
          <w:ins w:id="16348" w:author="JOAQUIN OLONA" w:date="1999-12-18T03:32: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349" w:author="JOAQUIN OLONA" w:date="1999-12-18T03:32:00Z"/>
                <w:rFonts w:ascii="Arial" w:hAnsi="Arial"/>
                <w:snapToGrid w:val="0"/>
                <w:color w:val="000000"/>
                <w:sz w:val="16"/>
              </w:rPr>
            </w:pPr>
            <w:ins w:id="16350" w:author="JOAQUIN OLONA" w:date="1999-12-18T03:42:00Z">
              <w:r>
                <w:rPr>
                  <w:rFonts w:ascii="Arial" w:hAnsi="Arial"/>
                  <w:snapToGrid w:val="0"/>
                  <w:color w:val="000000"/>
                  <w:sz w:val="16"/>
                </w:rPr>
                <w:t>3</w:t>
              </w:r>
            </w:ins>
          </w:p>
        </w:tc>
        <w:tc>
          <w:tcPr>
            <w:tcW w:w="4258" w:type="dxa"/>
            <w:tcBorders>
              <w:top w:val="single" w:sz="6" w:space="0" w:color="auto"/>
              <w:left w:val="single" w:sz="6" w:space="0" w:color="auto"/>
              <w:bottom w:val="single" w:sz="6" w:space="0" w:color="auto"/>
            </w:tcBorders>
          </w:tcPr>
          <w:p w:rsidR="00000000" w:rsidRDefault="003D4043">
            <w:pPr>
              <w:rPr>
                <w:ins w:id="16351" w:author="JOAQUIN OLONA" w:date="1999-12-18T03:32:00Z"/>
                <w:rFonts w:ascii="Arial" w:hAnsi="Arial"/>
                <w:snapToGrid w:val="0"/>
                <w:color w:val="000000"/>
                <w:sz w:val="16"/>
              </w:rPr>
            </w:pPr>
            <w:ins w:id="16352" w:author="JOAQUIN OLONA" w:date="1999-12-18T03:42:00Z">
              <w:r>
                <w:rPr>
                  <w:rFonts w:ascii="Arial" w:hAnsi="Arial"/>
                  <w:snapToGrid w:val="0"/>
                  <w:color w:val="000000"/>
                  <w:sz w:val="16"/>
                </w:rPr>
                <w:t>Formación de agricultores e investigado</w:t>
              </w:r>
            </w:ins>
            <w:ins w:id="16353" w:author="JOAQUIN OLONA" w:date="1999-12-18T03:43:00Z">
              <w:r>
                <w:rPr>
                  <w:rFonts w:ascii="Arial" w:hAnsi="Arial"/>
                  <w:snapToGrid w:val="0"/>
                  <w:color w:val="000000"/>
                  <w:sz w:val="16"/>
                </w:rPr>
                <w:t>r</w:t>
              </w:r>
            </w:ins>
            <w:ins w:id="16354" w:author="JOAQUIN OLONA" w:date="1999-12-18T03:42:00Z">
              <w:r>
                <w:rPr>
                  <w:rFonts w:ascii="Arial" w:hAnsi="Arial"/>
                  <w:snapToGrid w:val="0"/>
                  <w:color w:val="000000"/>
                  <w:sz w:val="16"/>
                </w:rPr>
                <w:t>es</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355" w:author="JOAQUIN OLONA" w:date="1999-12-18T03:32:00Z"/>
                <w:rFonts w:ascii="Arial" w:hAnsi="Arial"/>
                <w:snapToGrid w:val="0"/>
                <w:color w:val="000000"/>
                <w:sz w:val="16"/>
              </w:rPr>
            </w:pPr>
            <w:ins w:id="16356" w:author="JOAQUIN OLONA" w:date="1999-12-18T04:06: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5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358" w:author="JOAQUIN OLONA" w:date="1999-12-18T03:32:00Z"/>
                <w:rFonts w:ascii="Arial" w:hAnsi="Arial"/>
                <w:snapToGrid w:val="0"/>
                <w:color w:val="000000"/>
                <w:sz w:val="16"/>
              </w:rPr>
            </w:pPr>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35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6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6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62" w:author="JOAQUIN OLONA" w:date="1999-12-18T03:32:00Z"/>
                <w:rFonts w:ascii="Arial" w:hAnsi="Arial"/>
                <w:snapToGrid w:val="0"/>
                <w:color w:val="000000"/>
                <w:sz w:val="16"/>
              </w:rPr>
            </w:pPr>
            <w:ins w:id="16363" w:author="JOAQUIN OLONA" w:date="1999-12-18T04:0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64" w:author="JOAQUIN OLONA" w:date="1999-12-18T03:32: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365" w:author="JOAQUIN OLONA" w:date="1999-12-18T03:32: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36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6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6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6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7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8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8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8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83" w:author="JOAQUIN OLONA" w:date="1999-12-18T03:32:00Z"/>
                <w:rFonts w:ascii="Arial" w:hAnsi="Arial"/>
                <w:snapToGrid w:val="0"/>
                <w:color w:val="000000"/>
                <w:sz w:val="16"/>
              </w:rPr>
            </w:pPr>
            <w:ins w:id="16384" w:author="JOAQUIN OLONA" w:date="1999-12-18T04:01: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8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386" w:author="JOAQUIN OLONA" w:date="1999-12-18T03:32:00Z"/>
                <w:rFonts w:ascii="Arial" w:hAnsi="Arial"/>
                <w:snapToGrid w:val="0"/>
                <w:color w:val="000000"/>
                <w:sz w:val="16"/>
              </w:rPr>
            </w:pPr>
          </w:p>
        </w:tc>
      </w:tr>
      <w:tr w:rsidR="00000000">
        <w:tblPrEx>
          <w:tblCellMar>
            <w:top w:w="0" w:type="dxa"/>
            <w:bottom w:w="0" w:type="dxa"/>
          </w:tblCellMar>
        </w:tblPrEx>
        <w:trPr>
          <w:trHeight w:val="200"/>
          <w:ins w:id="16387" w:author="JOAQUIN OLONA" w:date="1999-12-18T03:32: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388" w:author="JOAQUIN OLONA" w:date="1999-12-18T03:32:00Z"/>
                <w:rFonts w:ascii="Arial" w:hAnsi="Arial"/>
                <w:snapToGrid w:val="0"/>
                <w:color w:val="000000"/>
                <w:sz w:val="16"/>
              </w:rPr>
            </w:pPr>
            <w:ins w:id="16389" w:author="JOAQUIN OLONA" w:date="1999-12-18T03:43:00Z">
              <w:r>
                <w:rPr>
                  <w:rFonts w:ascii="Arial" w:hAnsi="Arial"/>
                  <w:snapToGrid w:val="0"/>
                  <w:color w:val="000000"/>
                  <w:sz w:val="16"/>
                </w:rPr>
                <w:t>4</w:t>
              </w:r>
            </w:ins>
          </w:p>
        </w:tc>
        <w:tc>
          <w:tcPr>
            <w:tcW w:w="4258" w:type="dxa"/>
            <w:tcBorders>
              <w:top w:val="single" w:sz="6" w:space="0" w:color="auto"/>
              <w:left w:val="single" w:sz="6" w:space="0" w:color="auto"/>
              <w:bottom w:val="single" w:sz="6" w:space="0" w:color="auto"/>
            </w:tcBorders>
          </w:tcPr>
          <w:p w:rsidR="00000000" w:rsidRDefault="003D4043">
            <w:pPr>
              <w:rPr>
                <w:ins w:id="16390" w:author="JOAQUIN OLONA" w:date="1999-12-18T03:32:00Z"/>
                <w:rFonts w:ascii="Arial" w:hAnsi="Arial"/>
                <w:snapToGrid w:val="0"/>
                <w:color w:val="000000"/>
                <w:sz w:val="16"/>
              </w:rPr>
            </w:pPr>
            <w:ins w:id="16391" w:author="JOAQUIN OLONA" w:date="1999-12-18T03:43:00Z">
              <w:r>
                <w:rPr>
                  <w:rFonts w:ascii="Arial" w:hAnsi="Arial"/>
                  <w:snapToGrid w:val="0"/>
                  <w:color w:val="000000"/>
                  <w:sz w:val="16"/>
                </w:rPr>
                <w:t>Ces</w:t>
              </w:r>
            </w:ins>
            <w:ins w:id="16392" w:author="JOAQUIN OLONA" w:date="1999-12-18T04:20:00Z">
              <w:r>
                <w:rPr>
                  <w:rFonts w:ascii="Arial" w:hAnsi="Arial"/>
                  <w:snapToGrid w:val="0"/>
                  <w:color w:val="000000"/>
                  <w:sz w:val="16"/>
                </w:rPr>
                <w:t>e</w:t>
              </w:r>
            </w:ins>
            <w:ins w:id="16393" w:author="JOAQUIN OLONA" w:date="1999-12-18T03:43:00Z">
              <w:r>
                <w:rPr>
                  <w:rFonts w:ascii="Arial" w:hAnsi="Arial"/>
                  <w:snapToGrid w:val="0"/>
                  <w:color w:val="000000"/>
                  <w:sz w:val="16"/>
                </w:rPr>
                <w:t xml:space="preserve"> anticipado en la actividad agraria</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39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39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396" w:author="JOAQUIN OLONA" w:date="1999-12-18T03:32:00Z"/>
                <w:rFonts w:ascii="Arial" w:hAnsi="Arial"/>
                <w:snapToGrid w:val="0"/>
                <w:color w:val="000000"/>
                <w:sz w:val="16"/>
              </w:rPr>
            </w:pPr>
            <w:ins w:id="16397" w:author="JOAQUIN OLONA" w:date="1999-12-18T04:06: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398" w:author="JOAQUIN OLONA" w:date="1999-12-18T03:32:00Z"/>
                <w:rFonts w:ascii="Arial" w:hAnsi="Arial"/>
                <w:snapToGrid w:val="0"/>
                <w:color w:val="000000"/>
                <w:sz w:val="16"/>
              </w:rPr>
            </w:pPr>
            <w:ins w:id="16399" w:author="JOAQUIN OLONA" w:date="1999-12-18T04:0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0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0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0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03" w:author="JOAQUIN OLONA" w:date="1999-12-18T03:32: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404" w:author="JOAQUIN OLONA" w:date="1999-12-18T03:32: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40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0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0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08" w:author="JOAQUIN OLONA" w:date="1999-12-18T03:32:00Z"/>
                <w:rFonts w:ascii="Arial" w:hAnsi="Arial"/>
                <w:snapToGrid w:val="0"/>
                <w:color w:val="000000"/>
                <w:sz w:val="16"/>
              </w:rPr>
            </w:pPr>
            <w:ins w:id="16409" w:author="JOAQUIN OLONA" w:date="1999-12-18T04:01: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1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2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2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2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2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2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425" w:author="JOAQUIN OLONA" w:date="1999-12-18T03:32:00Z"/>
                <w:rFonts w:ascii="Arial" w:hAnsi="Arial"/>
                <w:snapToGrid w:val="0"/>
                <w:color w:val="000000"/>
                <w:sz w:val="16"/>
              </w:rPr>
            </w:pPr>
          </w:p>
        </w:tc>
      </w:tr>
      <w:tr w:rsidR="00000000">
        <w:tblPrEx>
          <w:tblCellMar>
            <w:top w:w="0" w:type="dxa"/>
            <w:bottom w:w="0" w:type="dxa"/>
          </w:tblCellMar>
        </w:tblPrEx>
        <w:trPr>
          <w:trHeight w:val="200"/>
          <w:ins w:id="16426" w:author="JOAQUIN OLONA" w:date="1999-12-18T03:44: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427" w:author="JOAQUIN OLONA" w:date="1999-12-18T03:44:00Z"/>
                <w:rFonts w:ascii="Arial" w:hAnsi="Arial"/>
                <w:snapToGrid w:val="0"/>
                <w:color w:val="000000"/>
                <w:sz w:val="16"/>
              </w:rPr>
            </w:pPr>
            <w:ins w:id="16428" w:author="JOAQUIN OLONA" w:date="1999-12-18T03:44:00Z">
              <w:r>
                <w:rPr>
                  <w:rFonts w:ascii="Arial" w:hAnsi="Arial"/>
                  <w:snapToGrid w:val="0"/>
                  <w:color w:val="000000"/>
                  <w:sz w:val="16"/>
                </w:rPr>
                <w:t>5</w:t>
              </w:r>
            </w:ins>
          </w:p>
        </w:tc>
        <w:tc>
          <w:tcPr>
            <w:tcW w:w="4258" w:type="dxa"/>
            <w:tcBorders>
              <w:top w:val="single" w:sz="6" w:space="0" w:color="auto"/>
              <w:left w:val="single" w:sz="6" w:space="0" w:color="auto"/>
              <w:bottom w:val="single" w:sz="6" w:space="0" w:color="auto"/>
            </w:tcBorders>
          </w:tcPr>
          <w:p w:rsidR="00000000" w:rsidRDefault="003D4043">
            <w:pPr>
              <w:rPr>
                <w:ins w:id="16429" w:author="JOAQUIN OLONA" w:date="1999-12-18T03:44:00Z"/>
                <w:rFonts w:ascii="Arial" w:hAnsi="Arial"/>
                <w:snapToGrid w:val="0"/>
                <w:color w:val="000000"/>
                <w:sz w:val="16"/>
              </w:rPr>
            </w:pPr>
            <w:ins w:id="16430" w:author="JOAQUIN OLONA" w:date="1999-12-18T03:45:00Z">
              <w:r>
                <w:rPr>
                  <w:rFonts w:ascii="Arial" w:hAnsi="Arial"/>
                  <w:snapToGrid w:val="0"/>
                  <w:color w:val="000000"/>
                  <w:sz w:val="16"/>
                </w:rPr>
                <w:t>Zonas desfavorecidas y con limitaciones</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431"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32"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433" w:author="JOAQUIN OLONA" w:date="1999-12-18T03:44:00Z"/>
                <w:rFonts w:ascii="Arial" w:hAnsi="Arial"/>
                <w:snapToGrid w:val="0"/>
                <w:color w:val="000000"/>
                <w:sz w:val="16"/>
              </w:rPr>
            </w:pPr>
            <w:ins w:id="16434" w:author="JOAQUIN OLONA" w:date="1999-12-18T04:07: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435"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36" w:author="JOAQUIN OLONA" w:date="1999-12-18T03:44:00Z"/>
                <w:rFonts w:ascii="Arial" w:hAnsi="Arial"/>
                <w:snapToGrid w:val="0"/>
                <w:color w:val="000000"/>
                <w:sz w:val="16"/>
              </w:rPr>
            </w:pPr>
            <w:ins w:id="16437" w:author="JOAQUIN OLONA" w:date="1999-12-18T04:0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38"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39"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40" w:author="JOAQUIN OLONA" w:date="1999-12-18T03:44: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441" w:author="JOAQUIN OLONA" w:date="1999-12-18T03:44: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442"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43"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44"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45"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46"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47"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48"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49"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50"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51"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52"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53"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54"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55"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56"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57" w:author="JOAQUIN OLONA" w:date="1999-12-18T03:44:00Z"/>
                <w:rFonts w:ascii="Arial" w:hAnsi="Arial"/>
                <w:snapToGrid w:val="0"/>
                <w:color w:val="000000"/>
                <w:sz w:val="16"/>
              </w:rPr>
            </w:pPr>
            <w:ins w:id="16458" w:author="JOAQUIN OLONA" w:date="1999-12-18T04:02: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59"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60"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61"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462" w:author="JOAQUIN OLONA" w:date="1999-12-18T03:44:00Z"/>
                <w:rFonts w:ascii="Arial" w:hAnsi="Arial"/>
                <w:snapToGrid w:val="0"/>
                <w:color w:val="000000"/>
                <w:sz w:val="16"/>
              </w:rPr>
            </w:pPr>
          </w:p>
        </w:tc>
      </w:tr>
      <w:tr w:rsidR="00000000">
        <w:tblPrEx>
          <w:tblCellMar>
            <w:top w:w="0" w:type="dxa"/>
            <w:bottom w:w="0" w:type="dxa"/>
          </w:tblCellMar>
        </w:tblPrEx>
        <w:trPr>
          <w:trHeight w:val="200"/>
          <w:ins w:id="16463" w:author="JOAQUIN OLONA" w:date="1999-12-18T03:44: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464" w:author="JOAQUIN OLONA" w:date="1999-12-18T03:44:00Z"/>
                <w:rFonts w:ascii="Arial" w:hAnsi="Arial"/>
                <w:snapToGrid w:val="0"/>
                <w:color w:val="000000"/>
                <w:sz w:val="16"/>
              </w:rPr>
            </w:pPr>
            <w:ins w:id="16465" w:author="JOAQUIN OLONA" w:date="1999-12-18T03:44:00Z">
              <w:r>
                <w:rPr>
                  <w:rFonts w:ascii="Arial" w:hAnsi="Arial"/>
                  <w:snapToGrid w:val="0"/>
                  <w:color w:val="000000"/>
                  <w:sz w:val="16"/>
                </w:rPr>
                <w:t>6</w:t>
              </w:r>
            </w:ins>
          </w:p>
        </w:tc>
        <w:tc>
          <w:tcPr>
            <w:tcW w:w="4258" w:type="dxa"/>
            <w:tcBorders>
              <w:top w:val="single" w:sz="6" w:space="0" w:color="auto"/>
              <w:left w:val="single" w:sz="6" w:space="0" w:color="auto"/>
              <w:bottom w:val="single" w:sz="6" w:space="0" w:color="auto"/>
            </w:tcBorders>
          </w:tcPr>
          <w:p w:rsidR="00000000" w:rsidRDefault="003D4043">
            <w:pPr>
              <w:rPr>
                <w:ins w:id="16466" w:author="JOAQUIN OLONA" w:date="1999-12-18T03:44:00Z"/>
                <w:rFonts w:ascii="Arial" w:hAnsi="Arial"/>
                <w:snapToGrid w:val="0"/>
                <w:color w:val="000000"/>
                <w:sz w:val="16"/>
              </w:rPr>
            </w:pPr>
            <w:ins w:id="16467" w:author="JOAQUIN OLONA" w:date="1999-12-18T03:45:00Z">
              <w:r>
                <w:rPr>
                  <w:rFonts w:ascii="Arial" w:hAnsi="Arial"/>
                  <w:snapToGrid w:val="0"/>
                  <w:color w:val="000000"/>
                  <w:sz w:val="16"/>
                </w:rPr>
                <w:t>Medidas agroambientales</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468"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69"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470" w:author="JOAQUIN OLONA" w:date="1999-12-18T03:44:00Z"/>
                <w:rFonts w:ascii="Arial" w:hAnsi="Arial"/>
                <w:snapToGrid w:val="0"/>
                <w:color w:val="000000"/>
                <w:sz w:val="16"/>
              </w:rPr>
            </w:pPr>
            <w:ins w:id="16471" w:author="JOAQUIN OLONA" w:date="1999-12-18T04:07: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472"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73"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74" w:author="JOAQUIN OLONA" w:date="1999-12-18T03:44:00Z"/>
                <w:rFonts w:ascii="Arial" w:hAnsi="Arial"/>
                <w:snapToGrid w:val="0"/>
                <w:color w:val="000000"/>
                <w:sz w:val="16"/>
              </w:rPr>
            </w:pPr>
            <w:ins w:id="16475" w:author="JOAQUIN OLONA" w:date="1999-12-18T04:0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76"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77" w:author="JOAQUIN OLONA" w:date="1999-12-18T03:44: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478" w:author="JOAQUIN OLONA" w:date="1999-12-18T03:44: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479"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0"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1"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2"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3"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4"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5"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6"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7"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8"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89" w:author="JOAQUIN OLONA" w:date="1999-12-18T03:44:00Z"/>
                <w:rFonts w:ascii="Arial" w:hAnsi="Arial"/>
                <w:snapToGrid w:val="0"/>
                <w:color w:val="000000"/>
                <w:sz w:val="16"/>
              </w:rPr>
            </w:pPr>
            <w:ins w:id="16490" w:author="JOAQUIN OLONA" w:date="1999-12-18T04:03: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91"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92"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93"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94"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95"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96"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97"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498"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499" w:author="JOAQUIN OLONA" w:date="1999-12-18T03:44:00Z"/>
                <w:rFonts w:ascii="Arial" w:hAnsi="Arial"/>
                <w:snapToGrid w:val="0"/>
                <w:color w:val="000000"/>
                <w:sz w:val="16"/>
              </w:rPr>
            </w:pPr>
          </w:p>
        </w:tc>
      </w:tr>
      <w:tr w:rsidR="00000000">
        <w:tblPrEx>
          <w:tblCellMar>
            <w:top w:w="0" w:type="dxa"/>
            <w:bottom w:w="0" w:type="dxa"/>
          </w:tblCellMar>
        </w:tblPrEx>
        <w:trPr>
          <w:trHeight w:val="200"/>
          <w:ins w:id="16500" w:author="JOAQUIN OLONA" w:date="1999-12-18T03:44: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501" w:author="JOAQUIN OLONA" w:date="1999-12-18T03:44:00Z"/>
                <w:rFonts w:ascii="Arial" w:hAnsi="Arial"/>
                <w:snapToGrid w:val="0"/>
                <w:color w:val="000000"/>
                <w:sz w:val="16"/>
              </w:rPr>
            </w:pPr>
            <w:ins w:id="16502" w:author="JOAQUIN OLONA" w:date="1999-12-18T03:44:00Z">
              <w:r>
                <w:rPr>
                  <w:rFonts w:ascii="Arial" w:hAnsi="Arial"/>
                  <w:snapToGrid w:val="0"/>
                  <w:color w:val="000000"/>
                  <w:sz w:val="16"/>
                </w:rPr>
                <w:t>7</w:t>
              </w:r>
            </w:ins>
          </w:p>
        </w:tc>
        <w:tc>
          <w:tcPr>
            <w:tcW w:w="4258" w:type="dxa"/>
            <w:tcBorders>
              <w:top w:val="single" w:sz="6" w:space="0" w:color="auto"/>
              <w:left w:val="single" w:sz="6" w:space="0" w:color="auto"/>
              <w:bottom w:val="single" w:sz="6" w:space="0" w:color="auto"/>
            </w:tcBorders>
          </w:tcPr>
          <w:p w:rsidR="00000000" w:rsidRDefault="003D4043">
            <w:pPr>
              <w:rPr>
                <w:ins w:id="16503" w:author="JOAQUIN OLONA" w:date="1999-12-18T03:44:00Z"/>
                <w:rFonts w:ascii="Arial" w:hAnsi="Arial"/>
                <w:snapToGrid w:val="0"/>
                <w:color w:val="000000"/>
                <w:sz w:val="16"/>
              </w:rPr>
            </w:pPr>
            <w:ins w:id="16504" w:author="JOAQUIN OLONA" w:date="1999-12-18T03:45:00Z">
              <w:r>
                <w:rPr>
                  <w:rFonts w:ascii="Arial" w:hAnsi="Arial"/>
                  <w:snapToGrid w:val="0"/>
                  <w:color w:val="000000"/>
                  <w:sz w:val="16"/>
                </w:rPr>
                <w:t>Industrialización y comercialización agraria</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505" w:author="JOAQUIN OLONA" w:date="1999-12-18T03:44:00Z"/>
                <w:rFonts w:ascii="Arial" w:hAnsi="Arial"/>
                <w:snapToGrid w:val="0"/>
                <w:color w:val="000000"/>
                <w:sz w:val="16"/>
              </w:rPr>
            </w:pPr>
            <w:ins w:id="16506" w:author="JOAQUIN OLONA" w:date="1999-12-18T04:07: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07"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508" w:author="JOAQUIN OLONA" w:date="1999-12-18T03:44:00Z"/>
                <w:rFonts w:ascii="Arial" w:hAnsi="Arial"/>
                <w:snapToGrid w:val="0"/>
                <w:color w:val="000000"/>
                <w:sz w:val="16"/>
              </w:rPr>
            </w:pPr>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509" w:author="JOAQUIN OLONA" w:date="1999-12-18T03:44:00Z"/>
                <w:rFonts w:ascii="Arial" w:hAnsi="Arial"/>
                <w:snapToGrid w:val="0"/>
                <w:color w:val="000000"/>
                <w:sz w:val="16"/>
              </w:rPr>
            </w:pPr>
            <w:ins w:id="16510" w:author="JOAQUIN OLONA" w:date="1999-12-18T04:06: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11" w:author="JOAQUIN OLONA" w:date="1999-12-18T03:44:00Z"/>
                <w:rFonts w:ascii="Arial" w:hAnsi="Arial"/>
                <w:snapToGrid w:val="0"/>
                <w:color w:val="000000"/>
                <w:sz w:val="16"/>
              </w:rPr>
            </w:pPr>
            <w:ins w:id="16512" w:author="JOAQUIN OLONA" w:date="1999-12-18T04:06: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13"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14"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15" w:author="JOAQUIN OLONA" w:date="1999-12-18T03:44: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516" w:author="JOAQUIN OLONA" w:date="1999-12-18T03:44: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517"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18" w:author="JOAQUIN OLONA" w:date="1999-12-18T03:44:00Z"/>
                <w:rFonts w:ascii="Arial" w:hAnsi="Arial"/>
                <w:snapToGrid w:val="0"/>
                <w:color w:val="000000"/>
                <w:sz w:val="16"/>
              </w:rPr>
            </w:pPr>
            <w:ins w:id="16519" w:author="JOAQUIN OLONA" w:date="1999-12-18T04:03: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0"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1"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2"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3"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4"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5"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6"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7"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8"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29"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30"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31"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32"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33"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34"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35"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36" w:author="JOAQUIN OLONA" w:date="1999-12-18T03:44: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537" w:author="JOAQUIN OLONA" w:date="1999-12-18T03:44:00Z"/>
                <w:rFonts w:ascii="Arial" w:hAnsi="Arial"/>
                <w:snapToGrid w:val="0"/>
                <w:color w:val="000000"/>
                <w:sz w:val="16"/>
              </w:rPr>
            </w:pPr>
          </w:p>
        </w:tc>
      </w:tr>
      <w:tr w:rsidR="00000000">
        <w:tblPrEx>
          <w:tblCellMar>
            <w:top w:w="0" w:type="dxa"/>
            <w:bottom w:w="0" w:type="dxa"/>
          </w:tblCellMar>
        </w:tblPrEx>
        <w:trPr>
          <w:trHeight w:val="200"/>
          <w:ins w:id="16538" w:author="JOAQUIN OLONA" w:date="1999-12-18T03:32: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539" w:author="JOAQUIN OLONA" w:date="1999-12-18T03:32:00Z"/>
                <w:rFonts w:ascii="Arial" w:hAnsi="Arial"/>
                <w:snapToGrid w:val="0"/>
                <w:color w:val="000000"/>
                <w:sz w:val="16"/>
              </w:rPr>
            </w:pPr>
            <w:ins w:id="16540" w:author="JOAQUIN OLONA" w:date="1999-12-18T03:44:00Z">
              <w:r>
                <w:rPr>
                  <w:rFonts w:ascii="Arial" w:hAnsi="Arial"/>
                  <w:snapToGrid w:val="0"/>
                  <w:color w:val="000000"/>
                  <w:sz w:val="16"/>
                </w:rPr>
                <w:t>8</w:t>
              </w:r>
            </w:ins>
          </w:p>
        </w:tc>
        <w:tc>
          <w:tcPr>
            <w:tcW w:w="4258" w:type="dxa"/>
            <w:tcBorders>
              <w:top w:val="single" w:sz="6" w:space="0" w:color="auto"/>
              <w:left w:val="single" w:sz="6" w:space="0" w:color="auto"/>
              <w:bottom w:val="single" w:sz="6" w:space="0" w:color="auto"/>
            </w:tcBorders>
          </w:tcPr>
          <w:p w:rsidR="00000000" w:rsidRDefault="003D4043">
            <w:pPr>
              <w:rPr>
                <w:ins w:id="16541" w:author="JOAQUIN OLONA" w:date="1999-12-18T03:32:00Z"/>
                <w:rFonts w:ascii="Arial" w:hAnsi="Arial"/>
                <w:snapToGrid w:val="0"/>
                <w:color w:val="000000"/>
                <w:sz w:val="16"/>
              </w:rPr>
            </w:pPr>
            <w:ins w:id="16542" w:author="JOAQUIN OLONA" w:date="1999-12-18T03:44:00Z">
              <w:r>
                <w:rPr>
                  <w:rFonts w:ascii="Arial" w:hAnsi="Arial"/>
                  <w:snapToGrid w:val="0"/>
                  <w:color w:val="000000"/>
                  <w:sz w:val="16"/>
                </w:rPr>
                <w:t>Silvicu</w:t>
              </w:r>
            </w:ins>
            <w:ins w:id="16543" w:author="JOAQUIN OLONA" w:date="1999-12-18T03:45:00Z">
              <w:r>
                <w:rPr>
                  <w:rFonts w:ascii="Arial" w:hAnsi="Arial"/>
                  <w:snapToGrid w:val="0"/>
                  <w:color w:val="000000"/>
                  <w:sz w:val="16"/>
                </w:rPr>
                <w:t>l</w:t>
              </w:r>
            </w:ins>
            <w:ins w:id="16544" w:author="JOAQUIN OLONA" w:date="1999-12-18T03:44:00Z">
              <w:r>
                <w:rPr>
                  <w:rFonts w:ascii="Arial" w:hAnsi="Arial"/>
                  <w:snapToGrid w:val="0"/>
                  <w:color w:val="000000"/>
                  <w:sz w:val="16"/>
                </w:rPr>
                <w:t>tura</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54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4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547" w:author="JOAQUIN OLONA" w:date="1999-12-18T03:32:00Z"/>
                <w:rFonts w:ascii="Arial" w:hAnsi="Arial"/>
                <w:snapToGrid w:val="0"/>
                <w:color w:val="000000"/>
                <w:sz w:val="16"/>
              </w:rPr>
            </w:pPr>
            <w:ins w:id="16548" w:author="JOAQUIN OLONA" w:date="1999-12-18T04:07: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54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50" w:author="JOAQUIN OLONA" w:date="1999-12-18T03:32:00Z"/>
                <w:rFonts w:ascii="Arial" w:hAnsi="Arial"/>
                <w:snapToGrid w:val="0"/>
                <w:color w:val="000000"/>
                <w:sz w:val="16"/>
              </w:rPr>
            </w:pPr>
            <w:ins w:id="16551" w:author="JOAQUIN OLONA" w:date="1999-12-18T04:06: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52" w:author="JOAQUIN OLONA" w:date="1999-12-18T03:32:00Z"/>
                <w:rFonts w:ascii="Arial" w:hAnsi="Arial"/>
                <w:snapToGrid w:val="0"/>
                <w:color w:val="000000"/>
                <w:sz w:val="16"/>
              </w:rPr>
            </w:pPr>
            <w:ins w:id="16553" w:author="JOAQUIN OLONA" w:date="1999-12-18T04:06: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5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55" w:author="JOAQUIN OLONA" w:date="1999-12-18T03:32: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556" w:author="JOAQUIN OLONA" w:date="1999-12-18T03:32: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55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5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5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60"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6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6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6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6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6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6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67" w:author="JOAQUIN OLONA" w:date="1999-12-18T03:32:00Z"/>
                <w:rFonts w:ascii="Arial" w:hAnsi="Arial"/>
                <w:snapToGrid w:val="0"/>
                <w:color w:val="000000"/>
                <w:sz w:val="16"/>
              </w:rPr>
            </w:pPr>
            <w:ins w:id="16568" w:author="JOAQUIN OLONA" w:date="1999-12-18T04:03: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69"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70" w:author="JOAQUIN OLONA" w:date="1999-12-18T03:32:00Z"/>
                <w:rFonts w:ascii="Arial" w:hAnsi="Arial"/>
                <w:snapToGrid w:val="0"/>
                <w:color w:val="000000"/>
                <w:sz w:val="16"/>
              </w:rPr>
            </w:pPr>
            <w:ins w:id="16571" w:author="JOAQUIN OLONA" w:date="1999-12-18T04:09: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7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7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7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7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7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57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578" w:author="JOAQUIN OLONA" w:date="1999-12-18T03:32:00Z"/>
                <w:rFonts w:ascii="Arial" w:hAnsi="Arial"/>
                <w:snapToGrid w:val="0"/>
                <w:color w:val="000000"/>
                <w:sz w:val="16"/>
              </w:rPr>
            </w:pPr>
          </w:p>
        </w:tc>
      </w:tr>
      <w:tr w:rsidR="00000000">
        <w:tblPrEx>
          <w:tblCellMar>
            <w:top w:w="0" w:type="dxa"/>
            <w:bottom w:w="0" w:type="dxa"/>
          </w:tblCellMar>
        </w:tblPrEx>
        <w:trPr>
          <w:trHeight w:val="200"/>
          <w:ins w:id="16579" w:author="JOAQUIN OLONA" w:date="1999-12-18T03:32:00Z"/>
        </w:trPr>
        <w:tc>
          <w:tcPr>
            <w:tcW w:w="458" w:type="dxa"/>
            <w:tcBorders>
              <w:top w:val="single" w:sz="6" w:space="0" w:color="auto"/>
              <w:left w:val="single" w:sz="18" w:space="0" w:color="auto"/>
              <w:bottom w:val="single" w:sz="18" w:space="0" w:color="auto"/>
              <w:right w:val="single" w:sz="6" w:space="0" w:color="auto"/>
            </w:tcBorders>
          </w:tcPr>
          <w:p w:rsidR="00000000" w:rsidRDefault="003D4043">
            <w:pPr>
              <w:jc w:val="right"/>
              <w:rPr>
                <w:ins w:id="16580" w:author="JOAQUIN OLONA" w:date="1999-12-18T03:32:00Z"/>
                <w:rFonts w:ascii="Arial" w:hAnsi="Arial"/>
                <w:snapToGrid w:val="0"/>
                <w:color w:val="000000"/>
                <w:sz w:val="16"/>
              </w:rPr>
            </w:pPr>
            <w:ins w:id="16581" w:author="JOAQUIN OLONA" w:date="1999-12-18T03:44:00Z">
              <w:r>
                <w:rPr>
                  <w:rFonts w:ascii="Arial" w:hAnsi="Arial"/>
                  <w:snapToGrid w:val="0"/>
                  <w:color w:val="000000"/>
                  <w:sz w:val="16"/>
                </w:rPr>
                <w:t>9</w:t>
              </w:r>
            </w:ins>
          </w:p>
        </w:tc>
        <w:tc>
          <w:tcPr>
            <w:tcW w:w="4258" w:type="dxa"/>
            <w:tcBorders>
              <w:top w:val="single" w:sz="6" w:space="0" w:color="auto"/>
              <w:left w:val="single" w:sz="6" w:space="0" w:color="auto"/>
              <w:bottom w:val="single" w:sz="18" w:space="0" w:color="auto"/>
              <w:right w:val="single" w:sz="18" w:space="0" w:color="auto"/>
            </w:tcBorders>
          </w:tcPr>
          <w:p w:rsidR="00000000" w:rsidRDefault="003D4043">
            <w:pPr>
              <w:rPr>
                <w:ins w:id="16582" w:author="JOAQUIN OLONA" w:date="1999-12-18T03:32:00Z"/>
                <w:rFonts w:ascii="Arial" w:hAnsi="Arial"/>
                <w:snapToGrid w:val="0"/>
                <w:color w:val="000000"/>
                <w:sz w:val="16"/>
              </w:rPr>
            </w:pPr>
            <w:ins w:id="16583" w:author="JOAQUIN OLONA" w:date="1999-12-18T03:44:00Z">
              <w:r>
                <w:rPr>
                  <w:rFonts w:ascii="Arial" w:hAnsi="Arial"/>
                  <w:snapToGrid w:val="0"/>
                  <w:color w:val="000000"/>
                  <w:sz w:val="16"/>
                </w:rPr>
                <w:t>Fomento y desarrollo zonas rurales</w:t>
              </w:r>
            </w:ins>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658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585" w:author="JOAQUIN OLONA" w:date="1999-12-18T03:32:00Z"/>
                <w:rFonts w:ascii="Arial" w:hAnsi="Arial"/>
                <w:snapToGrid w:val="0"/>
                <w:color w:val="000000"/>
                <w:sz w:val="16"/>
              </w:rPr>
            </w:pPr>
            <w:ins w:id="16586" w:author="JOAQUIN OLONA" w:date="1999-12-18T04:07: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18" w:space="0" w:color="auto"/>
            </w:tcBorders>
          </w:tcPr>
          <w:p w:rsidR="00000000" w:rsidRDefault="003D4043">
            <w:pPr>
              <w:jc w:val="center"/>
              <w:rPr>
                <w:ins w:id="16587" w:author="JOAQUIN OLONA" w:date="1999-12-18T03:32:00Z"/>
                <w:rFonts w:ascii="Arial" w:hAnsi="Arial"/>
                <w:snapToGrid w:val="0"/>
                <w:color w:val="000000"/>
                <w:sz w:val="16"/>
              </w:rPr>
            </w:pPr>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658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589" w:author="JOAQUIN OLONA" w:date="1999-12-18T03:32:00Z"/>
                <w:rFonts w:ascii="Arial" w:hAnsi="Arial"/>
                <w:snapToGrid w:val="0"/>
                <w:color w:val="000000"/>
                <w:sz w:val="16"/>
              </w:rPr>
            </w:pPr>
            <w:ins w:id="16590" w:author="JOAQUIN OLONA" w:date="1999-12-18T04:06: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59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59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593" w:author="JOAQUIN OLONA" w:date="1999-12-18T03:32:00Z"/>
                <w:rFonts w:ascii="Arial" w:hAnsi="Arial"/>
                <w:snapToGrid w:val="0"/>
                <w:color w:val="000000"/>
                <w:sz w:val="16"/>
              </w:rPr>
            </w:pPr>
          </w:p>
        </w:tc>
        <w:tc>
          <w:tcPr>
            <w:tcW w:w="300" w:type="dxa"/>
            <w:gridSpan w:val="2"/>
            <w:tcBorders>
              <w:top w:val="single" w:sz="6" w:space="0" w:color="auto"/>
              <w:left w:val="single" w:sz="6" w:space="0" w:color="auto"/>
              <w:bottom w:val="single" w:sz="18" w:space="0" w:color="auto"/>
              <w:right w:val="single" w:sz="18" w:space="0" w:color="auto"/>
            </w:tcBorders>
          </w:tcPr>
          <w:p w:rsidR="00000000" w:rsidRDefault="003D4043">
            <w:pPr>
              <w:jc w:val="center"/>
              <w:rPr>
                <w:ins w:id="16594" w:author="JOAQUIN OLONA" w:date="1999-12-18T03:32:00Z"/>
                <w:rFonts w:ascii="Arial" w:hAnsi="Arial"/>
                <w:snapToGrid w:val="0"/>
                <w:color w:val="000000"/>
                <w:sz w:val="16"/>
              </w:rPr>
            </w:pPr>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659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59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59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598"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599" w:author="JOAQUIN OLONA" w:date="1999-12-18T03:32:00Z"/>
                <w:rFonts w:ascii="Arial" w:hAnsi="Arial"/>
                <w:snapToGrid w:val="0"/>
                <w:color w:val="000000"/>
                <w:sz w:val="16"/>
              </w:rPr>
            </w:pPr>
            <w:ins w:id="16600" w:author="JOAQUIN OLONA" w:date="1999-12-18T04:04: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01"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0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0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0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0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06" w:author="JOAQUIN OLONA" w:date="1999-12-18T03:32:00Z"/>
                <w:rFonts w:ascii="Arial" w:hAnsi="Arial"/>
                <w:snapToGrid w:val="0"/>
                <w:color w:val="000000"/>
                <w:sz w:val="16"/>
              </w:rPr>
            </w:pPr>
            <w:ins w:id="16607" w:author="JOAQUIN OLONA" w:date="1999-12-18T04:04: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08" w:author="JOAQUIN OLONA" w:date="1999-12-18T03:32:00Z"/>
                <w:rFonts w:ascii="Arial" w:hAnsi="Arial"/>
                <w:snapToGrid w:val="0"/>
                <w:color w:val="000000"/>
                <w:sz w:val="16"/>
              </w:rPr>
            </w:pPr>
            <w:ins w:id="16609" w:author="JOAQUIN OLONA" w:date="1999-12-18T04:04: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10" w:author="JOAQUIN OLONA" w:date="1999-12-18T03:32:00Z"/>
                <w:rFonts w:ascii="Arial" w:hAnsi="Arial"/>
                <w:snapToGrid w:val="0"/>
                <w:color w:val="000000"/>
                <w:sz w:val="16"/>
              </w:rPr>
            </w:pPr>
            <w:ins w:id="16611" w:author="JOAQUIN OLONA" w:date="1999-12-18T04:04: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12"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13"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14"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15"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16"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617" w:author="JOAQUIN OLONA" w:date="1999-12-18T03:32: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18" w:space="0" w:color="auto"/>
            </w:tcBorders>
          </w:tcPr>
          <w:p w:rsidR="00000000" w:rsidRDefault="003D4043">
            <w:pPr>
              <w:jc w:val="center"/>
              <w:rPr>
                <w:ins w:id="16618" w:author="JOAQUIN OLONA" w:date="1999-12-18T03:32:00Z"/>
                <w:rFonts w:ascii="Arial" w:hAnsi="Arial"/>
                <w:snapToGrid w:val="0"/>
                <w:color w:val="000000"/>
                <w:sz w:val="16"/>
              </w:rPr>
            </w:pPr>
          </w:p>
        </w:tc>
      </w:tr>
      <w:tr w:rsidR="00000000">
        <w:tblPrEx>
          <w:tblCellMar>
            <w:top w:w="0" w:type="dxa"/>
            <w:bottom w:w="0" w:type="dxa"/>
          </w:tblCellMar>
        </w:tblPrEx>
        <w:trPr>
          <w:trHeight w:val="200"/>
          <w:ins w:id="16619" w:author="JOAQUIN OLONA" w:date="1999-12-18T03:35:00Z"/>
        </w:trPr>
        <w:tc>
          <w:tcPr>
            <w:tcW w:w="458" w:type="dxa"/>
            <w:tcBorders>
              <w:top w:val="single" w:sz="18" w:space="0" w:color="auto"/>
              <w:left w:val="single" w:sz="18" w:space="0" w:color="auto"/>
              <w:bottom w:val="single" w:sz="6" w:space="0" w:color="auto"/>
              <w:right w:val="single" w:sz="6" w:space="0" w:color="auto"/>
            </w:tcBorders>
          </w:tcPr>
          <w:p w:rsidR="00000000" w:rsidRDefault="003D4043">
            <w:pPr>
              <w:jc w:val="right"/>
              <w:rPr>
                <w:ins w:id="16620" w:author="JOAQUIN OLONA" w:date="1999-12-18T03:35:00Z"/>
                <w:rFonts w:ascii="Arial" w:hAnsi="Arial"/>
                <w:snapToGrid w:val="0"/>
                <w:color w:val="000000"/>
                <w:sz w:val="16"/>
              </w:rPr>
            </w:pPr>
          </w:p>
        </w:tc>
        <w:tc>
          <w:tcPr>
            <w:tcW w:w="4258" w:type="dxa"/>
            <w:tcBorders>
              <w:top w:val="single" w:sz="18" w:space="0" w:color="auto"/>
              <w:left w:val="single" w:sz="6" w:space="0" w:color="auto"/>
              <w:bottom w:val="single" w:sz="6" w:space="0" w:color="auto"/>
            </w:tcBorders>
          </w:tcPr>
          <w:p w:rsidR="00000000" w:rsidRDefault="003D4043">
            <w:pPr>
              <w:rPr>
                <w:ins w:id="16621" w:author="JOAQUIN OLONA" w:date="1999-12-18T03:35:00Z"/>
                <w:rFonts w:ascii="Arial" w:hAnsi="Arial"/>
                <w:snapToGrid w:val="0"/>
                <w:color w:val="000000"/>
                <w:sz w:val="16"/>
              </w:rPr>
            </w:pPr>
            <w:ins w:id="16622" w:author="JOAQUIN OLONA" w:date="1999-12-18T03:46:00Z">
              <w:r>
                <w:rPr>
                  <w:rFonts w:ascii="Arial" w:hAnsi="Arial"/>
                  <w:snapToGrid w:val="0"/>
                  <w:color w:val="000000"/>
                  <w:sz w:val="16"/>
                </w:rPr>
                <w:t>LEADER PLUS</w:t>
              </w:r>
            </w:ins>
          </w:p>
        </w:tc>
        <w:tc>
          <w:tcPr>
            <w:tcW w:w="300" w:type="dxa"/>
            <w:tcBorders>
              <w:left w:val="single" w:sz="18" w:space="0" w:color="auto"/>
              <w:bottom w:val="single" w:sz="6" w:space="0" w:color="auto"/>
              <w:right w:val="single" w:sz="6" w:space="0" w:color="auto"/>
            </w:tcBorders>
          </w:tcPr>
          <w:p w:rsidR="00000000" w:rsidRDefault="003D4043">
            <w:pPr>
              <w:jc w:val="center"/>
              <w:rPr>
                <w:ins w:id="16623" w:author="JOAQUIN OLONA" w:date="1999-12-18T03:35:00Z"/>
                <w:rFonts w:ascii="Arial" w:hAnsi="Arial"/>
                <w:snapToGrid w:val="0"/>
                <w:color w:val="000000"/>
                <w:sz w:val="16"/>
              </w:rPr>
            </w:pPr>
          </w:p>
        </w:tc>
        <w:tc>
          <w:tcPr>
            <w:tcW w:w="300" w:type="dxa"/>
            <w:tcBorders>
              <w:left w:val="single" w:sz="6" w:space="0" w:color="auto"/>
              <w:bottom w:val="single" w:sz="6" w:space="0" w:color="auto"/>
              <w:right w:val="single" w:sz="6" w:space="0" w:color="auto"/>
            </w:tcBorders>
          </w:tcPr>
          <w:p w:rsidR="00000000" w:rsidRDefault="003D4043">
            <w:pPr>
              <w:jc w:val="center"/>
              <w:rPr>
                <w:ins w:id="16624" w:author="JOAQUIN OLONA" w:date="1999-12-18T03:35:00Z"/>
                <w:rFonts w:ascii="Arial" w:hAnsi="Arial"/>
                <w:snapToGrid w:val="0"/>
                <w:color w:val="000000"/>
                <w:sz w:val="16"/>
              </w:rPr>
            </w:pPr>
            <w:ins w:id="16625" w:author="JOAQUIN OLONA" w:date="1999-12-18T04:10:00Z">
              <w:r>
                <w:rPr>
                  <w:rFonts w:ascii="Arial" w:hAnsi="Arial"/>
                  <w:snapToGrid w:val="0"/>
                  <w:color w:val="000000"/>
                  <w:sz w:val="16"/>
                </w:rPr>
                <w:t>X</w:t>
              </w:r>
            </w:ins>
          </w:p>
        </w:tc>
        <w:tc>
          <w:tcPr>
            <w:tcW w:w="300" w:type="dxa"/>
            <w:tcBorders>
              <w:left w:val="single" w:sz="6" w:space="0" w:color="auto"/>
              <w:bottom w:val="single" w:sz="6" w:space="0" w:color="auto"/>
              <w:right w:val="single" w:sz="18" w:space="0" w:color="auto"/>
            </w:tcBorders>
          </w:tcPr>
          <w:p w:rsidR="00000000" w:rsidRDefault="003D4043">
            <w:pPr>
              <w:jc w:val="center"/>
              <w:rPr>
                <w:ins w:id="16626" w:author="JOAQUIN OLONA" w:date="1999-12-18T03:35:00Z"/>
                <w:rFonts w:ascii="Arial" w:hAnsi="Arial"/>
                <w:snapToGrid w:val="0"/>
                <w:color w:val="000000"/>
                <w:sz w:val="16"/>
              </w:rPr>
            </w:pPr>
          </w:p>
        </w:tc>
        <w:tc>
          <w:tcPr>
            <w:tcW w:w="300" w:type="dxa"/>
            <w:tcBorders>
              <w:top w:val="single" w:sz="18" w:space="0" w:color="auto"/>
              <w:left w:val="single" w:sz="18" w:space="0" w:color="auto"/>
              <w:bottom w:val="single" w:sz="6" w:space="0" w:color="auto"/>
              <w:right w:val="single" w:sz="6" w:space="0" w:color="auto"/>
            </w:tcBorders>
          </w:tcPr>
          <w:p w:rsidR="00000000" w:rsidRDefault="003D4043">
            <w:pPr>
              <w:jc w:val="center"/>
              <w:rPr>
                <w:ins w:id="16627"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28" w:author="JOAQUIN OLONA" w:date="1999-12-18T03:35:00Z"/>
                <w:rFonts w:ascii="Arial" w:hAnsi="Arial"/>
                <w:snapToGrid w:val="0"/>
                <w:color w:val="000000"/>
                <w:sz w:val="16"/>
              </w:rPr>
            </w:pPr>
            <w:ins w:id="16629" w:author="JOAQUIN OLONA" w:date="1999-12-18T04:10: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30" w:author="JOAQUIN OLONA" w:date="1999-12-18T03:35:00Z"/>
                <w:rFonts w:ascii="Arial" w:hAnsi="Arial"/>
                <w:snapToGrid w:val="0"/>
                <w:color w:val="000000"/>
                <w:sz w:val="16"/>
              </w:rPr>
            </w:pPr>
            <w:ins w:id="16631" w:author="JOAQUIN OLONA" w:date="1999-12-18T04:10: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32" w:author="JOAQUIN OLONA" w:date="1999-12-18T03:35:00Z"/>
                <w:rFonts w:ascii="Arial" w:hAnsi="Arial"/>
                <w:snapToGrid w:val="0"/>
                <w:color w:val="000000"/>
                <w:sz w:val="16"/>
              </w:rPr>
            </w:pPr>
            <w:ins w:id="16633" w:author="JOAQUIN OLONA" w:date="1999-12-18T04:10: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34" w:author="JOAQUIN OLONA" w:date="1999-12-18T03:35:00Z"/>
                <w:rFonts w:ascii="Arial" w:hAnsi="Arial"/>
                <w:snapToGrid w:val="0"/>
                <w:color w:val="000000"/>
                <w:sz w:val="16"/>
              </w:rPr>
            </w:pPr>
          </w:p>
        </w:tc>
        <w:tc>
          <w:tcPr>
            <w:tcW w:w="300" w:type="dxa"/>
            <w:gridSpan w:val="2"/>
            <w:tcBorders>
              <w:top w:val="single" w:sz="18" w:space="0" w:color="auto"/>
              <w:left w:val="single" w:sz="6" w:space="0" w:color="auto"/>
              <w:bottom w:val="single" w:sz="6" w:space="0" w:color="auto"/>
              <w:right w:val="single" w:sz="18" w:space="0" w:color="auto"/>
            </w:tcBorders>
          </w:tcPr>
          <w:p w:rsidR="00000000" w:rsidRDefault="003D4043">
            <w:pPr>
              <w:jc w:val="center"/>
              <w:rPr>
                <w:ins w:id="16635" w:author="JOAQUIN OLONA" w:date="1999-12-18T03:35:00Z"/>
                <w:rFonts w:ascii="Arial" w:hAnsi="Arial"/>
                <w:snapToGrid w:val="0"/>
                <w:color w:val="000000"/>
                <w:sz w:val="16"/>
              </w:rPr>
            </w:pPr>
          </w:p>
        </w:tc>
        <w:tc>
          <w:tcPr>
            <w:tcW w:w="300" w:type="dxa"/>
            <w:tcBorders>
              <w:top w:val="single" w:sz="18" w:space="0" w:color="auto"/>
              <w:bottom w:val="single" w:sz="6" w:space="0" w:color="auto"/>
              <w:right w:val="single" w:sz="6" w:space="0" w:color="auto"/>
            </w:tcBorders>
          </w:tcPr>
          <w:p w:rsidR="00000000" w:rsidRDefault="003D4043">
            <w:pPr>
              <w:jc w:val="center"/>
              <w:rPr>
                <w:ins w:id="16636" w:author="JOAQUIN OLONA" w:date="1999-12-18T03:35:00Z"/>
                <w:rFonts w:ascii="Arial" w:hAnsi="Arial"/>
                <w:snapToGrid w:val="0"/>
                <w:color w:val="000000"/>
                <w:sz w:val="16"/>
              </w:rPr>
            </w:pPr>
            <w:ins w:id="16637" w:author="JOAQUIN OLONA" w:date="1999-12-18T04:07: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38" w:author="JOAQUIN OLONA" w:date="1999-12-18T03:35:00Z"/>
                <w:rFonts w:ascii="Arial" w:hAnsi="Arial"/>
                <w:snapToGrid w:val="0"/>
                <w:color w:val="000000"/>
                <w:sz w:val="16"/>
              </w:rPr>
            </w:pPr>
            <w:ins w:id="16639" w:author="JOAQUIN OLONA" w:date="1999-12-18T04:07: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40" w:author="JOAQUIN OLONA" w:date="1999-12-18T03:35:00Z"/>
                <w:rFonts w:ascii="Arial" w:hAnsi="Arial"/>
                <w:snapToGrid w:val="0"/>
                <w:color w:val="000000"/>
                <w:sz w:val="16"/>
              </w:rPr>
            </w:pPr>
            <w:ins w:id="16641" w:author="JOAQUIN OLONA" w:date="1999-12-18T04:07: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42"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43" w:author="JOAQUIN OLONA" w:date="1999-12-18T03:35:00Z"/>
                <w:rFonts w:ascii="Arial" w:hAnsi="Arial"/>
                <w:snapToGrid w:val="0"/>
                <w:color w:val="000000"/>
                <w:sz w:val="16"/>
              </w:rPr>
            </w:pPr>
            <w:ins w:id="16644" w:author="JOAQUIN OLONA" w:date="1999-12-18T04:07: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45"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46"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47"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48"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49"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50" w:author="JOAQUIN OLONA" w:date="1999-12-18T03:35:00Z"/>
                <w:rFonts w:ascii="Arial" w:hAnsi="Arial"/>
                <w:snapToGrid w:val="0"/>
                <w:color w:val="000000"/>
                <w:sz w:val="16"/>
              </w:rPr>
            </w:pPr>
            <w:ins w:id="16651" w:author="JOAQUIN OLONA" w:date="1999-12-18T04:08: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52" w:author="JOAQUIN OLONA" w:date="1999-12-18T03:35:00Z"/>
                <w:rFonts w:ascii="Arial" w:hAnsi="Arial"/>
                <w:snapToGrid w:val="0"/>
                <w:color w:val="000000"/>
                <w:sz w:val="16"/>
              </w:rPr>
            </w:pPr>
            <w:ins w:id="16653" w:author="JOAQUIN OLONA" w:date="1999-12-18T04:08: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54" w:author="JOAQUIN OLONA" w:date="1999-12-18T03:35:00Z"/>
                <w:rFonts w:ascii="Arial" w:hAnsi="Arial"/>
                <w:snapToGrid w:val="0"/>
                <w:color w:val="000000"/>
                <w:sz w:val="16"/>
              </w:rPr>
            </w:pPr>
            <w:ins w:id="16655" w:author="JOAQUIN OLONA" w:date="1999-12-18T04:08: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56"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57"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58"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59" w:author="JOAQUIN OLONA" w:date="1999-12-18T03:35:00Z"/>
                <w:rFonts w:ascii="Arial" w:hAnsi="Arial"/>
                <w:snapToGrid w:val="0"/>
                <w:color w:val="000000"/>
                <w:sz w:val="16"/>
              </w:rPr>
            </w:pPr>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60" w:author="JOAQUIN OLONA" w:date="1999-12-18T03:35:00Z"/>
                <w:rFonts w:ascii="Arial" w:hAnsi="Arial"/>
                <w:snapToGrid w:val="0"/>
                <w:color w:val="000000"/>
                <w:sz w:val="16"/>
              </w:rPr>
            </w:pPr>
            <w:ins w:id="16661" w:author="JOAQUIN OLONA" w:date="1999-12-18T04:09: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6" w:space="0" w:color="auto"/>
            </w:tcBorders>
          </w:tcPr>
          <w:p w:rsidR="00000000" w:rsidRDefault="003D4043">
            <w:pPr>
              <w:jc w:val="center"/>
              <w:rPr>
                <w:ins w:id="16662" w:author="JOAQUIN OLONA" w:date="1999-12-18T03:35:00Z"/>
                <w:rFonts w:ascii="Arial" w:hAnsi="Arial"/>
                <w:snapToGrid w:val="0"/>
                <w:color w:val="000000"/>
                <w:sz w:val="16"/>
              </w:rPr>
            </w:pPr>
            <w:ins w:id="16663" w:author="JOAQUIN OLONA" w:date="1999-12-18T04:09:00Z">
              <w:r>
                <w:rPr>
                  <w:rFonts w:ascii="Arial" w:hAnsi="Arial"/>
                  <w:snapToGrid w:val="0"/>
                  <w:color w:val="000000"/>
                  <w:sz w:val="16"/>
                </w:rPr>
                <w:t>X</w:t>
              </w:r>
            </w:ins>
          </w:p>
        </w:tc>
        <w:tc>
          <w:tcPr>
            <w:tcW w:w="300" w:type="dxa"/>
            <w:tcBorders>
              <w:top w:val="single" w:sz="18" w:space="0" w:color="auto"/>
              <w:left w:val="single" w:sz="6" w:space="0" w:color="auto"/>
              <w:bottom w:val="single" w:sz="6" w:space="0" w:color="auto"/>
              <w:right w:val="single" w:sz="18" w:space="0" w:color="auto"/>
            </w:tcBorders>
          </w:tcPr>
          <w:p w:rsidR="00000000" w:rsidRDefault="003D4043">
            <w:pPr>
              <w:jc w:val="center"/>
              <w:rPr>
                <w:ins w:id="16664" w:author="JOAQUIN OLONA" w:date="1999-12-18T03:35:00Z"/>
                <w:rFonts w:ascii="Arial" w:hAnsi="Arial"/>
                <w:snapToGrid w:val="0"/>
                <w:color w:val="000000"/>
                <w:sz w:val="16"/>
              </w:rPr>
            </w:pPr>
          </w:p>
        </w:tc>
      </w:tr>
      <w:tr w:rsidR="00000000">
        <w:tblPrEx>
          <w:tblCellMar>
            <w:top w:w="0" w:type="dxa"/>
            <w:bottom w:w="0" w:type="dxa"/>
          </w:tblCellMar>
        </w:tblPrEx>
        <w:trPr>
          <w:trHeight w:val="200"/>
          <w:ins w:id="16665" w:author="JOAQUIN OLONA" w:date="1999-12-18T03:35: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666" w:author="JOAQUIN OLONA" w:date="1999-12-18T03:35:00Z"/>
                <w:rFonts w:ascii="Arial" w:hAnsi="Arial"/>
                <w:snapToGrid w:val="0"/>
                <w:color w:val="000000"/>
                <w:sz w:val="16"/>
              </w:rPr>
            </w:pPr>
          </w:p>
        </w:tc>
        <w:tc>
          <w:tcPr>
            <w:tcW w:w="4258" w:type="dxa"/>
            <w:tcBorders>
              <w:top w:val="single" w:sz="6" w:space="0" w:color="auto"/>
              <w:left w:val="single" w:sz="6" w:space="0" w:color="auto"/>
              <w:bottom w:val="single" w:sz="6" w:space="0" w:color="auto"/>
            </w:tcBorders>
          </w:tcPr>
          <w:p w:rsidR="00000000" w:rsidRDefault="003D4043">
            <w:pPr>
              <w:rPr>
                <w:ins w:id="16667" w:author="JOAQUIN OLONA" w:date="1999-12-18T03:35:00Z"/>
                <w:rFonts w:ascii="Arial" w:hAnsi="Arial"/>
                <w:snapToGrid w:val="0"/>
                <w:color w:val="000000"/>
                <w:sz w:val="16"/>
              </w:rPr>
            </w:pPr>
            <w:ins w:id="16668" w:author="JOAQUIN OLONA" w:date="1999-12-18T03:46:00Z">
              <w:r>
                <w:rPr>
                  <w:rFonts w:ascii="Arial" w:hAnsi="Arial"/>
                  <w:snapToGrid w:val="0"/>
                  <w:color w:val="000000"/>
                  <w:sz w:val="16"/>
                </w:rPr>
                <w:t>INTERREG</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66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70" w:author="JOAQUIN OLONA" w:date="1999-12-18T03:35:00Z"/>
                <w:rFonts w:ascii="Arial" w:hAnsi="Arial"/>
                <w:snapToGrid w:val="0"/>
                <w:color w:val="000000"/>
                <w:sz w:val="16"/>
              </w:rPr>
            </w:pPr>
            <w:ins w:id="16671" w:author="JOAQUIN OLONA" w:date="1999-12-18T04:12: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672" w:author="JOAQUIN OLONA" w:date="1999-12-18T03:35:00Z"/>
                <w:rFonts w:ascii="Arial" w:hAnsi="Arial"/>
                <w:snapToGrid w:val="0"/>
                <w:color w:val="000000"/>
                <w:sz w:val="16"/>
              </w:rPr>
            </w:pPr>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67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74" w:author="JOAQUIN OLONA" w:date="1999-12-18T03:35:00Z"/>
                <w:rFonts w:ascii="Arial" w:hAnsi="Arial"/>
                <w:snapToGrid w:val="0"/>
                <w:color w:val="000000"/>
                <w:sz w:val="16"/>
              </w:rPr>
            </w:pPr>
            <w:ins w:id="16675" w:author="JOAQUIN OLONA" w:date="1999-12-18T04:12: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76" w:author="JOAQUIN OLONA" w:date="1999-12-18T03:35:00Z"/>
                <w:rFonts w:ascii="Arial" w:hAnsi="Arial"/>
                <w:snapToGrid w:val="0"/>
                <w:color w:val="000000"/>
                <w:sz w:val="16"/>
              </w:rPr>
            </w:pPr>
            <w:ins w:id="16677" w:author="JOAQUIN OLONA" w:date="1999-12-18T04:12: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78"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79" w:author="JOAQUIN OLONA" w:date="1999-12-18T03:35: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680" w:author="JOAQUIN OLONA" w:date="1999-12-18T03:35: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681"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8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8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8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85"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86" w:author="JOAQUIN OLONA" w:date="1999-12-18T03:35:00Z"/>
                <w:rFonts w:ascii="Arial" w:hAnsi="Arial"/>
                <w:snapToGrid w:val="0"/>
                <w:color w:val="000000"/>
                <w:sz w:val="16"/>
              </w:rPr>
            </w:pPr>
            <w:ins w:id="16687" w:author="JOAQUIN OLONA" w:date="1999-12-18T04:11: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88"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8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9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91"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92" w:author="JOAQUIN OLONA" w:date="1999-12-18T03:35:00Z"/>
                <w:rFonts w:ascii="Arial" w:hAnsi="Arial"/>
                <w:snapToGrid w:val="0"/>
                <w:color w:val="000000"/>
                <w:sz w:val="16"/>
              </w:rPr>
            </w:pPr>
            <w:ins w:id="16693" w:author="JOAQUIN OLONA" w:date="1999-12-18T04:11: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94" w:author="JOAQUIN OLONA" w:date="1999-12-18T03:35:00Z"/>
                <w:rFonts w:ascii="Arial" w:hAnsi="Arial"/>
                <w:snapToGrid w:val="0"/>
                <w:color w:val="000000"/>
                <w:sz w:val="16"/>
              </w:rPr>
            </w:pPr>
            <w:ins w:id="16695" w:author="JOAQUIN OLONA" w:date="1999-12-18T04:11: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96"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97"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98"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69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0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01"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02" w:author="JOAQUIN OLONA" w:date="1999-12-18T03:35:00Z"/>
                <w:rFonts w:ascii="Arial" w:hAnsi="Arial"/>
                <w:snapToGrid w:val="0"/>
                <w:color w:val="000000"/>
                <w:sz w:val="16"/>
              </w:rPr>
            </w:pPr>
            <w:ins w:id="16703" w:author="JOAQUIN OLONA" w:date="1999-12-18T04:11: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704" w:author="JOAQUIN OLONA" w:date="1999-12-18T03:35:00Z"/>
                <w:rFonts w:ascii="Arial" w:hAnsi="Arial"/>
                <w:snapToGrid w:val="0"/>
                <w:color w:val="000000"/>
                <w:sz w:val="16"/>
              </w:rPr>
            </w:pPr>
          </w:p>
        </w:tc>
      </w:tr>
      <w:tr w:rsidR="00000000">
        <w:tblPrEx>
          <w:tblCellMar>
            <w:top w:w="0" w:type="dxa"/>
            <w:bottom w:w="0" w:type="dxa"/>
          </w:tblCellMar>
        </w:tblPrEx>
        <w:trPr>
          <w:trHeight w:val="200"/>
          <w:ins w:id="16705" w:author="JOAQUIN OLONA" w:date="1999-12-18T03:35: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706" w:author="JOAQUIN OLONA" w:date="1999-12-18T03:35:00Z"/>
                <w:rFonts w:ascii="Arial" w:hAnsi="Arial"/>
                <w:snapToGrid w:val="0"/>
                <w:color w:val="000000"/>
                <w:sz w:val="16"/>
              </w:rPr>
            </w:pPr>
          </w:p>
        </w:tc>
        <w:tc>
          <w:tcPr>
            <w:tcW w:w="4258" w:type="dxa"/>
            <w:tcBorders>
              <w:top w:val="single" w:sz="6" w:space="0" w:color="auto"/>
              <w:left w:val="single" w:sz="6" w:space="0" w:color="auto"/>
              <w:bottom w:val="single" w:sz="6" w:space="0" w:color="auto"/>
            </w:tcBorders>
          </w:tcPr>
          <w:p w:rsidR="00000000" w:rsidRDefault="003D4043">
            <w:pPr>
              <w:rPr>
                <w:ins w:id="16707" w:author="JOAQUIN OLONA" w:date="1999-12-18T03:35:00Z"/>
                <w:rFonts w:ascii="Arial" w:hAnsi="Arial"/>
                <w:snapToGrid w:val="0"/>
                <w:color w:val="000000"/>
                <w:sz w:val="16"/>
              </w:rPr>
            </w:pPr>
            <w:ins w:id="16708" w:author="JOAQUIN OLONA" w:date="1999-12-18T03:46:00Z">
              <w:r>
                <w:rPr>
                  <w:rFonts w:ascii="Arial" w:hAnsi="Arial"/>
                  <w:snapToGrid w:val="0"/>
                  <w:color w:val="000000"/>
                  <w:sz w:val="16"/>
                </w:rPr>
                <w:t>EQUAL</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70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1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711" w:author="JOAQUIN OLONA" w:date="1999-12-18T03:35:00Z"/>
                <w:rFonts w:ascii="Arial" w:hAnsi="Arial"/>
                <w:snapToGrid w:val="0"/>
                <w:color w:val="000000"/>
                <w:sz w:val="16"/>
              </w:rPr>
            </w:pPr>
            <w:ins w:id="16712" w:author="JOAQUIN OLONA" w:date="1999-12-18T04:12: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71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1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15"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16"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17" w:author="JOAQUIN OLONA" w:date="1999-12-18T03:35:00Z"/>
                <w:rFonts w:ascii="Arial" w:hAnsi="Arial"/>
                <w:snapToGrid w:val="0"/>
                <w:color w:val="000000"/>
                <w:sz w:val="16"/>
              </w:rPr>
            </w:pPr>
            <w:ins w:id="16718" w:author="JOAQUIN OLONA" w:date="1999-12-18T04:12:00Z">
              <w:r>
                <w:rPr>
                  <w:rFonts w:ascii="Arial" w:hAnsi="Arial"/>
                  <w:snapToGrid w:val="0"/>
                  <w:color w:val="000000"/>
                  <w:sz w:val="16"/>
                </w:rPr>
                <w:t>X</w:t>
              </w:r>
            </w:ins>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719" w:author="JOAQUIN OLONA" w:date="1999-12-18T03:35: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72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21"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2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2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2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25"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26"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27"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28"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2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3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31"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3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3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3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35" w:author="JOAQUIN OLONA" w:date="1999-12-18T03:35:00Z"/>
                <w:rFonts w:ascii="Arial" w:hAnsi="Arial"/>
                <w:snapToGrid w:val="0"/>
                <w:color w:val="000000"/>
                <w:sz w:val="16"/>
              </w:rPr>
            </w:pPr>
            <w:ins w:id="16736" w:author="JOAQUIN OLONA" w:date="1999-12-18T04:1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37" w:author="JOAQUIN OLONA" w:date="1999-12-18T03:35:00Z"/>
                <w:rFonts w:ascii="Arial" w:hAnsi="Arial"/>
                <w:snapToGrid w:val="0"/>
                <w:color w:val="000000"/>
                <w:sz w:val="16"/>
              </w:rPr>
            </w:pPr>
            <w:ins w:id="16738" w:author="JOAQUIN OLONA" w:date="1999-12-18T04:1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3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4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741" w:author="JOAQUIN OLONA" w:date="1999-12-18T03:35:00Z"/>
                <w:rFonts w:ascii="Arial" w:hAnsi="Arial"/>
                <w:snapToGrid w:val="0"/>
                <w:color w:val="000000"/>
                <w:sz w:val="16"/>
              </w:rPr>
            </w:pPr>
          </w:p>
        </w:tc>
      </w:tr>
      <w:tr w:rsidR="00000000">
        <w:tblPrEx>
          <w:tblCellMar>
            <w:top w:w="0" w:type="dxa"/>
            <w:bottom w:w="0" w:type="dxa"/>
          </w:tblCellMar>
        </w:tblPrEx>
        <w:trPr>
          <w:trHeight w:val="200"/>
          <w:ins w:id="16742" w:author="JOAQUIN OLONA" w:date="1999-12-18T03:35: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743" w:author="JOAQUIN OLONA" w:date="1999-12-18T03:35:00Z"/>
                <w:rFonts w:ascii="Arial" w:hAnsi="Arial"/>
                <w:snapToGrid w:val="0"/>
                <w:color w:val="000000"/>
                <w:sz w:val="16"/>
              </w:rPr>
            </w:pPr>
          </w:p>
        </w:tc>
        <w:tc>
          <w:tcPr>
            <w:tcW w:w="4258" w:type="dxa"/>
            <w:tcBorders>
              <w:top w:val="single" w:sz="6" w:space="0" w:color="auto"/>
              <w:left w:val="single" w:sz="6" w:space="0" w:color="auto"/>
              <w:bottom w:val="single" w:sz="6" w:space="0" w:color="auto"/>
            </w:tcBorders>
          </w:tcPr>
          <w:p w:rsidR="00000000" w:rsidRDefault="003D4043">
            <w:pPr>
              <w:rPr>
                <w:ins w:id="16744" w:author="JOAQUIN OLONA" w:date="1999-12-18T03:35:00Z"/>
                <w:rFonts w:ascii="Arial" w:hAnsi="Arial"/>
                <w:snapToGrid w:val="0"/>
                <w:color w:val="000000"/>
                <w:sz w:val="16"/>
              </w:rPr>
            </w:pPr>
            <w:ins w:id="16745" w:author="JOAQUIN OLONA" w:date="1999-12-18T03:46:00Z">
              <w:r>
                <w:rPr>
                  <w:rFonts w:ascii="Arial" w:hAnsi="Arial"/>
                  <w:snapToGrid w:val="0"/>
                  <w:color w:val="000000"/>
                  <w:sz w:val="16"/>
                </w:rPr>
                <w:t>URBAN</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746" w:author="JOAQUIN OLONA" w:date="1999-12-18T03:35:00Z"/>
                <w:rFonts w:ascii="Arial" w:hAnsi="Arial"/>
                <w:snapToGrid w:val="0"/>
                <w:color w:val="000000"/>
                <w:sz w:val="16"/>
              </w:rPr>
            </w:pPr>
            <w:ins w:id="16747" w:author="JOAQUIN OLONA" w:date="1999-12-18T04:12: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48"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749" w:author="JOAQUIN OLONA" w:date="1999-12-18T03:35:00Z"/>
                <w:rFonts w:ascii="Arial" w:hAnsi="Arial"/>
                <w:snapToGrid w:val="0"/>
                <w:color w:val="000000"/>
                <w:sz w:val="16"/>
              </w:rPr>
            </w:pPr>
            <w:ins w:id="16750" w:author="JOAQUIN OLONA" w:date="1999-12-18T04:12:00Z">
              <w:r>
                <w:rPr>
                  <w:rFonts w:ascii="Arial" w:hAnsi="Arial"/>
                  <w:snapToGrid w:val="0"/>
                  <w:color w:val="000000"/>
                  <w:sz w:val="16"/>
                </w:rPr>
                <w:t>X</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751" w:author="JOAQUIN OLONA" w:date="1999-12-18T03:35:00Z"/>
                <w:rFonts w:ascii="Arial" w:hAnsi="Arial"/>
                <w:snapToGrid w:val="0"/>
                <w:color w:val="000000"/>
                <w:sz w:val="16"/>
              </w:rPr>
            </w:pPr>
            <w:ins w:id="16752" w:author="JOAQUIN OLONA" w:date="1999-12-18T04:13: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5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54" w:author="JOAQUIN OLONA" w:date="1999-12-18T03:35:00Z"/>
                <w:rFonts w:ascii="Arial" w:hAnsi="Arial"/>
                <w:snapToGrid w:val="0"/>
                <w:color w:val="000000"/>
                <w:sz w:val="16"/>
              </w:rPr>
            </w:pPr>
            <w:ins w:id="16755" w:author="JOAQUIN OLONA" w:date="1999-12-18T04:13: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56"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57" w:author="JOAQUIN OLONA" w:date="1999-12-18T03:35:00Z"/>
                <w:rFonts w:ascii="Arial" w:hAnsi="Arial"/>
                <w:snapToGrid w:val="0"/>
                <w:color w:val="000000"/>
                <w:sz w:val="16"/>
              </w:rPr>
            </w:pPr>
            <w:ins w:id="16758" w:author="JOAQUIN OLONA" w:date="1999-12-18T04:13:00Z">
              <w:r>
                <w:rPr>
                  <w:rFonts w:ascii="Arial" w:hAnsi="Arial"/>
                  <w:snapToGrid w:val="0"/>
                  <w:color w:val="000000"/>
                  <w:sz w:val="16"/>
                </w:rPr>
                <w:t>X</w:t>
              </w:r>
            </w:ins>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759" w:author="JOAQUIN OLONA" w:date="1999-12-18T03:35: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760" w:author="JOAQUIN OLONA" w:date="1999-12-18T03:35:00Z"/>
                <w:rFonts w:ascii="Arial" w:hAnsi="Arial"/>
                <w:snapToGrid w:val="0"/>
                <w:color w:val="000000"/>
                <w:sz w:val="16"/>
              </w:rPr>
            </w:pPr>
            <w:ins w:id="16761" w:author="JOAQUIN OLONA" w:date="1999-12-18T04:13: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62" w:author="JOAQUIN OLONA" w:date="1999-12-18T03:35:00Z"/>
                <w:rFonts w:ascii="Arial" w:hAnsi="Arial"/>
                <w:snapToGrid w:val="0"/>
                <w:color w:val="000000"/>
                <w:sz w:val="16"/>
              </w:rPr>
            </w:pPr>
            <w:ins w:id="16763" w:author="JOAQUIN OLONA" w:date="1999-12-18T04:13: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6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65"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66"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67"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68"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6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7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71"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7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73" w:author="JOAQUIN OLONA" w:date="1999-12-18T03:35:00Z"/>
                <w:rFonts w:ascii="Arial" w:hAnsi="Arial"/>
                <w:snapToGrid w:val="0"/>
                <w:color w:val="000000"/>
                <w:sz w:val="16"/>
              </w:rPr>
            </w:pPr>
            <w:ins w:id="16774" w:author="JOAQUIN OLONA" w:date="1999-12-18T04:14: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75" w:author="JOAQUIN OLONA" w:date="1999-12-18T03:35:00Z"/>
                <w:rFonts w:ascii="Arial" w:hAnsi="Arial"/>
                <w:snapToGrid w:val="0"/>
                <w:color w:val="000000"/>
                <w:sz w:val="16"/>
              </w:rPr>
            </w:pPr>
            <w:ins w:id="16776" w:author="JOAQUIN OLONA" w:date="1999-12-18T04:14: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77" w:author="JOAQUIN OLONA" w:date="1999-12-18T03:35:00Z"/>
                <w:rFonts w:ascii="Arial" w:hAnsi="Arial"/>
                <w:snapToGrid w:val="0"/>
                <w:color w:val="000000"/>
                <w:sz w:val="16"/>
              </w:rPr>
            </w:pPr>
            <w:ins w:id="16778" w:author="JOAQUIN OLONA" w:date="1999-12-18T04:14: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7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80" w:author="JOAQUIN OLONA" w:date="1999-12-18T03:35:00Z"/>
                <w:rFonts w:ascii="Arial" w:hAnsi="Arial"/>
                <w:snapToGrid w:val="0"/>
                <w:color w:val="000000"/>
                <w:sz w:val="16"/>
              </w:rPr>
            </w:pPr>
            <w:ins w:id="16781" w:author="JOAQUIN OLONA" w:date="1999-12-18T04:14: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8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8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8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785" w:author="JOAQUIN OLONA" w:date="1999-12-18T03:35:00Z"/>
                <w:rFonts w:ascii="Arial" w:hAnsi="Arial"/>
                <w:snapToGrid w:val="0"/>
                <w:color w:val="000000"/>
                <w:sz w:val="16"/>
              </w:rPr>
            </w:pPr>
          </w:p>
        </w:tc>
      </w:tr>
      <w:tr w:rsidR="00000000">
        <w:tblPrEx>
          <w:tblCellMar>
            <w:top w:w="0" w:type="dxa"/>
            <w:bottom w:w="0" w:type="dxa"/>
          </w:tblCellMar>
        </w:tblPrEx>
        <w:trPr>
          <w:trHeight w:val="200"/>
          <w:ins w:id="16786" w:author="JOAQUIN OLONA" w:date="1999-12-18T03:35:00Z"/>
        </w:trPr>
        <w:tc>
          <w:tcPr>
            <w:tcW w:w="458" w:type="dxa"/>
            <w:tcBorders>
              <w:top w:val="single" w:sz="6" w:space="0" w:color="auto"/>
              <w:left w:val="single" w:sz="18" w:space="0" w:color="auto"/>
              <w:bottom w:val="single" w:sz="6" w:space="0" w:color="auto"/>
              <w:right w:val="single" w:sz="6" w:space="0" w:color="auto"/>
            </w:tcBorders>
          </w:tcPr>
          <w:p w:rsidR="00000000" w:rsidRDefault="003D4043">
            <w:pPr>
              <w:jc w:val="right"/>
              <w:rPr>
                <w:ins w:id="16787" w:author="JOAQUIN OLONA" w:date="1999-12-18T03:35:00Z"/>
                <w:rFonts w:ascii="Arial" w:hAnsi="Arial"/>
                <w:snapToGrid w:val="0"/>
                <w:color w:val="000000"/>
                <w:sz w:val="16"/>
              </w:rPr>
            </w:pPr>
          </w:p>
        </w:tc>
        <w:tc>
          <w:tcPr>
            <w:tcW w:w="4258" w:type="dxa"/>
            <w:tcBorders>
              <w:top w:val="single" w:sz="6" w:space="0" w:color="auto"/>
              <w:left w:val="single" w:sz="6" w:space="0" w:color="auto"/>
              <w:bottom w:val="single" w:sz="6" w:space="0" w:color="auto"/>
            </w:tcBorders>
          </w:tcPr>
          <w:p w:rsidR="00000000" w:rsidRDefault="003D4043">
            <w:pPr>
              <w:rPr>
                <w:ins w:id="16788" w:author="JOAQUIN OLONA" w:date="1999-12-18T03:35:00Z"/>
                <w:rFonts w:ascii="Arial" w:hAnsi="Arial"/>
                <w:snapToGrid w:val="0"/>
                <w:color w:val="000000"/>
                <w:sz w:val="16"/>
              </w:rPr>
            </w:pPr>
            <w:ins w:id="16789" w:author="JOAQUIN OLONA" w:date="1999-12-18T03:46:00Z">
              <w:r>
                <w:rPr>
                  <w:rFonts w:ascii="Arial" w:hAnsi="Arial"/>
                  <w:snapToGrid w:val="0"/>
                  <w:color w:val="000000"/>
                  <w:sz w:val="16"/>
                </w:rPr>
                <w:t>V PROGRAMA MARCO I+D</w:t>
              </w:r>
            </w:ins>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790" w:author="JOAQUIN OLONA" w:date="1999-12-18T03:35:00Z"/>
                <w:rFonts w:ascii="Arial" w:hAnsi="Arial"/>
                <w:snapToGrid w:val="0"/>
                <w:color w:val="000000"/>
                <w:sz w:val="16"/>
              </w:rPr>
            </w:pPr>
            <w:ins w:id="16791" w:author="JOAQUIN OLONA" w:date="1999-12-18T04:1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9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793" w:author="JOAQUIN OLONA" w:date="1999-12-18T03:35:00Z"/>
                <w:rFonts w:ascii="Arial" w:hAnsi="Arial"/>
                <w:snapToGrid w:val="0"/>
                <w:color w:val="000000"/>
                <w:sz w:val="16"/>
              </w:rPr>
            </w:pPr>
          </w:p>
        </w:tc>
        <w:tc>
          <w:tcPr>
            <w:tcW w:w="300" w:type="dxa"/>
            <w:tcBorders>
              <w:top w:val="single" w:sz="6" w:space="0" w:color="auto"/>
              <w:left w:val="single" w:sz="18" w:space="0" w:color="auto"/>
              <w:bottom w:val="single" w:sz="6" w:space="0" w:color="auto"/>
              <w:right w:val="single" w:sz="6" w:space="0" w:color="auto"/>
            </w:tcBorders>
          </w:tcPr>
          <w:p w:rsidR="00000000" w:rsidRDefault="003D4043">
            <w:pPr>
              <w:jc w:val="center"/>
              <w:rPr>
                <w:ins w:id="16794" w:author="JOAQUIN OLONA" w:date="1999-12-18T03:35:00Z"/>
                <w:rFonts w:ascii="Arial" w:hAnsi="Arial"/>
                <w:snapToGrid w:val="0"/>
                <w:color w:val="000000"/>
                <w:sz w:val="16"/>
              </w:rPr>
            </w:pPr>
            <w:ins w:id="16795" w:author="JOAQUIN OLONA" w:date="1999-12-18T04:15: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96"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97"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798" w:author="JOAQUIN OLONA" w:date="1999-12-18T03:35:00Z"/>
                <w:rFonts w:ascii="Arial" w:hAnsi="Arial"/>
                <w:snapToGrid w:val="0"/>
                <w:color w:val="000000"/>
                <w:sz w:val="16"/>
              </w:rPr>
            </w:pPr>
            <w:ins w:id="16799" w:author="JOAQUIN OLONA" w:date="1999-12-18T04:16: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00" w:author="JOAQUIN OLONA" w:date="1999-12-18T03:35:00Z"/>
                <w:rFonts w:ascii="Arial" w:hAnsi="Arial"/>
                <w:snapToGrid w:val="0"/>
                <w:color w:val="000000"/>
                <w:sz w:val="16"/>
              </w:rPr>
            </w:pPr>
          </w:p>
        </w:tc>
        <w:tc>
          <w:tcPr>
            <w:tcW w:w="300" w:type="dxa"/>
            <w:gridSpan w:val="2"/>
            <w:tcBorders>
              <w:top w:val="single" w:sz="6" w:space="0" w:color="auto"/>
              <w:left w:val="single" w:sz="6" w:space="0" w:color="auto"/>
              <w:bottom w:val="single" w:sz="6" w:space="0" w:color="auto"/>
              <w:right w:val="single" w:sz="18" w:space="0" w:color="auto"/>
            </w:tcBorders>
          </w:tcPr>
          <w:p w:rsidR="00000000" w:rsidRDefault="003D4043">
            <w:pPr>
              <w:jc w:val="center"/>
              <w:rPr>
                <w:ins w:id="16801" w:author="JOAQUIN OLONA" w:date="1999-12-18T03:35:00Z"/>
                <w:rFonts w:ascii="Arial" w:hAnsi="Arial"/>
                <w:snapToGrid w:val="0"/>
                <w:color w:val="000000"/>
                <w:sz w:val="16"/>
              </w:rPr>
            </w:pPr>
          </w:p>
        </w:tc>
        <w:tc>
          <w:tcPr>
            <w:tcW w:w="300" w:type="dxa"/>
            <w:tcBorders>
              <w:top w:val="single" w:sz="6" w:space="0" w:color="auto"/>
              <w:bottom w:val="single" w:sz="6" w:space="0" w:color="auto"/>
              <w:right w:val="single" w:sz="6" w:space="0" w:color="auto"/>
            </w:tcBorders>
          </w:tcPr>
          <w:p w:rsidR="00000000" w:rsidRDefault="003D4043">
            <w:pPr>
              <w:jc w:val="center"/>
              <w:rPr>
                <w:ins w:id="1680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0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0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05"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06" w:author="JOAQUIN OLONA" w:date="1999-12-18T03:35:00Z"/>
                <w:rFonts w:ascii="Arial" w:hAnsi="Arial"/>
                <w:snapToGrid w:val="0"/>
                <w:color w:val="000000"/>
                <w:sz w:val="16"/>
              </w:rPr>
            </w:pPr>
            <w:ins w:id="16807" w:author="JOAQUIN OLONA" w:date="1999-12-18T04:17: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08"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0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1"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5"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6"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7"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8"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1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20" w:author="JOAQUIN OLONA" w:date="1999-12-18T03:35:00Z"/>
                <w:rFonts w:ascii="Arial" w:hAnsi="Arial"/>
                <w:snapToGrid w:val="0"/>
                <w:color w:val="000000"/>
                <w:sz w:val="16"/>
              </w:rPr>
            </w:pPr>
            <w:ins w:id="16821" w:author="JOAQUIN OLONA" w:date="1999-12-18T04:17:00Z">
              <w:r>
                <w:rPr>
                  <w:rFonts w:ascii="Arial" w:hAnsi="Arial"/>
                  <w:snapToGrid w:val="0"/>
                  <w:color w:val="000000"/>
                  <w:sz w:val="16"/>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center"/>
              <w:rPr>
                <w:ins w:id="1682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6" w:space="0" w:color="auto"/>
              <w:right w:val="single" w:sz="18" w:space="0" w:color="auto"/>
            </w:tcBorders>
          </w:tcPr>
          <w:p w:rsidR="00000000" w:rsidRDefault="003D4043">
            <w:pPr>
              <w:jc w:val="center"/>
              <w:rPr>
                <w:ins w:id="16823" w:author="JOAQUIN OLONA" w:date="1999-12-18T03:35:00Z"/>
                <w:rFonts w:ascii="Arial" w:hAnsi="Arial"/>
                <w:snapToGrid w:val="0"/>
                <w:color w:val="000000"/>
                <w:sz w:val="16"/>
              </w:rPr>
            </w:pPr>
          </w:p>
        </w:tc>
      </w:tr>
      <w:tr w:rsidR="00000000">
        <w:tblPrEx>
          <w:tblCellMar>
            <w:top w:w="0" w:type="dxa"/>
            <w:bottom w:w="0" w:type="dxa"/>
          </w:tblCellMar>
        </w:tblPrEx>
        <w:trPr>
          <w:trHeight w:val="200"/>
          <w:ins w:id="16824" w:author="JOAQUIN OLONA" w:date="1999-12-18T03:35:00Z"/>
        </w:trPr>
        <w:tc>
          <w:tcPr>
            <w:tcW w:w="458" w:type="dxa"/>
            <w:tcBorders>
              <w:top w:val="single" w:sz="6" w:space="0" w:color="auto"/>
              <w:left w:val="single" w:sz="18" w:space="0" w:color="auto"/>
              <w:bottom w:val="single" w:sz="18" w:space="0" w:color="auto"/>
              <w:right w:val="single" w:sz="6" w:space="0" w:color="auto"/>
            </w:tcBorders>
          </w:tcPr>
          <w:p w:rsidR="00000000" w:rsidRDefault="003D4043">
            <w:pPr>
              <w:jc w:val="right"/>
              <w:rPr>
                <w:ins w:id="16825" w:author="JOAQUIN OLONA" w:date="1999-12-18T03:35:00Z"/>
                <w:rFonts w:ascii="Arial" w:hAnsi="Arial"/>
                <w:snapToGrid w:val="0"/>
                <w:color w:val="000000"/>
                <w:sz w:val="16"/>
              </w:rPr>
            </w:pPr>
          </w:p>
        </w:tc>
        <w:tc>
          <w:tcPr>
            <w:tcW w:w="4258" w:type="dxa"/>
            <w:tcBorders>
              <w:top w:val="single" w:sz="6" w:space="0" w:color="auto"/>
              <w:left w:val="single" w:sz="6" w:space="0" w:color="auto"/>
              <w:bottom w:val="single" w:sz="18" w:space="0" w:color="auto"/>
              <w:right w:val="single" w:sz="18" w:space="0" w:color="auto"/>
            </w:tcBorders>
          </w:tcPr>
          <w:p w:rsidR="00000000" w:rsidRDefault="003D4043">
            <w:pPr>
              <w:rPr>
                <w:ins w:id="16826" w:author="JOAQUIN OLONA" w:date="1999-12-18T03:35:00Z"/>
                <w:rFonts w:ascii="Arial" w:hAnsi="Arial"/>
                <w:snapToGrid w:val="0"/>
                <w:color w:val="000000"/>
                <w:sz w:val="16"/>
              </w:rPr>
            </w:pPr>
            <w:ins w:id="16827" w:author="JOAQUIN OLONA" w:date="1999-12-18T03:46:00Z">
              <w:r>
                <w:rPr>
                  <w:rFonts w:ascii="Arial" w:hAnsi="Arial"/>
                  <w:snapToGrid w:val="0"/>
                  <w:color w:val="000000"/>
                  <w:sz w:val="16"/>
                </w:rPr>
                <w:t>FONDO DE COHESION</w:t>
              </w:r>
            </w:ins>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6828" w:author="JOAQUIN OLONA" w:date="1999-12-18T03:35:00Z"/>
                <w:rFonts w:ascii="Arial" w:hAnsi="Arial"/>
                <w:snapToGrid w:val="0"/>
                <w:color w:val="000000"/>
                <w:sz w:val="16"/>
              </w:rPr>
            </w:pPr>
            <w:ins w:id="16829" w:author="JOAQUIN OLONA" w:date="1999-12-18T04:15: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30" w:author="JOAQUIN OLONA" w:date="1999-12-18T03:35:00Z"/>
                <w:rFonts w:ascii="Arial" w:hAnsi="Arial"/>
                <w:snapToGrid w:val="0"/>
                <w:color w:val="000000"/>
                <w:sz w:val="16"/>
              </w:rPr>
            </w:pPr>
            <w:ins w:id="16831" w:author="JOAQUIN OLONA" w:date="1999-12-18T04:15: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18" w:space="0" w:color="auto"/>
            </w:tcBorders>
          </w:tcPr>
          <w:p w:rsidR="00000000" w:rsidRDefault="003D4043">
            <w:pPr>
              <w:jc w:val="center"/>
              <w:rPr>
                <w:ins w:id="16832" w:author="JOAQUIN OLONA" w:date="1999-12-18T03:35:00Z"/>
                <w:rFonts w:ascii="Arial" w:hAnsi="Arial"/>
                <w:snapToGrid w:val="0"/>
                <w:color w:val="000000"/>
                <w:sz w:val="16"/>
              </w:rPr>
            </w:pPr>
            <w:ins w:id="16833" w:author="JOAQUIN OLONA" w:date="1999-12-18T04:15:00Z">
              <w:r>
                <w:rPr>
                  <w:rFonts w:ascii="Arial" w:hAnsi="Arial"/>
                  <w:snapToGrid w:val="0"/>
                  <w:color w:val="000000"/>
                  <w:sz w:val="16"/>
                </w:rPr>
                <w:t>X</w:t>
              </w:r>
            </w:ins>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6834" w:author="JOAQUIN OLONA" w:date="1999-12-18T03:35:00Z"/>
                <w:rFonts w:ascii="Arial" w:hAnsi="Arial"/>
                <w:snapToGrid w:val="0"/>
                <w:color w:val="000000"/>
                <w:sz w:val="16"/>
              </w:rPr>
            </w:pPr>
            <w:ins w:id="16835" w:author="JOAQUIN OLONA" w:date="1999-12-18T04:15: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36" w:author="JOAQUIN OLONA" w:date="1999-12-18T03:35:00Z"/>
                <w:rFonts w:ascii="Arial" w:hAnsi="Arial"/>
                <w:snapToGrid w:val="0"/>
                <w:color w:val="000000"/>
                <w:sz w:val="16"/>
              </w:rPr>
            </w:pPr>
            <w:ins w:id="16837" w:author="JOAQUIN OLONA" w:date="1999-12-18T04:15: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38" w:author="JOAQUIN OLONA" w:date="1999-12-18T03:35:00Z"/>
                <w:rFonts w:ascii="Arial" w:hAnsi="Arial"/>
                <w:snapToGrid w:val="0"/>
                <w:color w:val="000000"/>
                <w:sz w:val="16"/>
              </w:rPr>
            </w:pPr>
            <w:ins w:id="16839" w:author="JOAQUIN OLONA" w:date="1999-12-18T04:15: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4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41" w:author="JOAQUIN OLONA" w:date="1999-12-18T03:35:00Z"/>
                <w:rFonts w:ascii="Arial" w:hAnsi="Arial"/>
                <w:snapToGrid w:val="0"/>
                <w:color w:val="000000"/>
                <w:sz w:val="16"/>
              </w:rPr>
            </w:pPr>
          </w:p>
        </w:tc>
        <w:tc>
          <w:tcPr>
            <w:tcW w:w="300" w:type="dxa"/>
            <w:gridSpan w:val="2"/>
            <w:tcBorders>
              <w:top w:val="single" w:sz="6" w:space="0" w:color="auto"/>
              <w:left w:val="single" w:sz="6" w:space="0" w:color="auto"/>
              <w:bottom w:val="single" w:sz="18" w:space="0" w:color="auto"/>
              <w:right w:val="single" w:sz="18" w:space="0" w:color="auto"/>
            </w:tcBorders>
          </w:tcPr>
          <w:p w:rsidR="00000000" w:rsidRDefault="003D4043">
            <w:pPr>
              <w:jc w:val="center"/>
              <w:rPr>
                <w:ins w:id="16842" w:author="JOAQUIN OLONA" w:date="1999-12-18T03:35:00Z"/>
                <w:rFonts w:ascii="Arial" w:hAnsi="Arial"/>
                <w:snapToGrid w:val="0"/>
                <w:color w:val="000000"/>
                <w:sz w:val="16"/>
              </w:rPr>
            </w:pPr>
          </w:p>
        </w:tc>
        <w:tc>
          <w:tcPr>
            <w:tcW w:w="300" w:type="dxa"/>
            <w:tcBorders>
              <w:top w:val="single" w:sz="6" w:space="0" w:color="auto"/>
              <w:left w:val="single" w:sz="18" w:space="0" w:color="auto"/>
              <w:bottom w:val="single" w:sz="18" w:space="0" w:color="auto"/>
              <w:right w:val="single" w:sz="6" w:space="0" w:color="auto"/>
            </w:tcBorders>
          </w:tcPr>
          <w:p w:rsidR="00000000" w:rsidRDefault="003D4043">
            <w:pPr>
              <w:jc w:val="center"/>
              <w:rPr>
                <w:ins w:id="1684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4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45"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46"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47"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48" w:author="JOAQUIN OLONA" w:date="1999-12-18T03:35:00Z"/>
                <w:rFonts w:ascii="Arial" w:hAnsi="Arial"/>
                <w:snapToGrid w:val="0"/>
                <w:color w:val="000000"/>
                <w:sz w:val="16"/>
              </w:rPr>
            </w:pPr>
            <w:ins w:id="16849" w:author="JOAQUIN OLONA" w:date="1999-12-18T04:16: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5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51"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5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53" w:author="JOAQUIN OLONA" w:date="1999-12-18T03:35:00Z"/>
                <w:rFonts w:ascii="Arial" w:hAnsi="Arial"/>
                <w:snapToGrid w:val="0"/>
                <w:color w:val="000000"/>
                <w:sz w:val="16"/>
              </w:rPr>
            </w:pPr>
            <w:ins w:id="16854" w:author="JOAQUIN OLONA" w:date="1999-12-18T04:16: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55" w:author="JOAQUIN OLONA" w:date="1999-12-18T03:35:00Z"/>
                <w:rFonts w:ascii="Arial" w:hAnsi="Arial"/>
                <w:snapToGrid w:val="0"/>
                <w:color w:val="000000"/>
                <w:sz w:val="16"/>
              </w:rPr>
            </w:pPr>
            <w:ins w:id="16856" w:author="JOAQUIN OLONA" w:date="1999-12-18T04:16:00Z">
              <w:r>
                <w:rPr>
                  <w:rFonts w:ascii="Arial" w:hAnsi="Arial"/>
                  <w:snapToGrid w:val="0"/>
                  <w:color w:val="000000"/>
                  <w:sz w:val="16"/>
                </w:rPr>
                <w:t>X</w:t>
              </w:r>
            </w:ins>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57"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58"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59"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60"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61"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62"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63"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6" w:space="0" w:color="auto"/>
            </w:tcBorders>
          </w:tcPr>
          <w:p w:rsidR="00000000" w:rsidRDefault="003D4043">
            <w:pPr>
              <w:jc w:val="center"/>
              <w:rPr>
                <w:ins w:id="16864" w:author="JOAQUIN OLONA" w:date="1999-12-18T03:35:00Z"/>
                <w:rFonts w:ascii="Arial" w:hAnsi="Arial"/>
                <w:snapToGrid w:val="0"/>
                <w:color w:val="000000"/>
                <w:sz w:val="16"/>
              </w:rPr>
            </w:pPr>
          </w:p>
        </w:tc>
        <w:tc>
          <w:tcPr>
            <w:tcW w:w="300" w:type="dxa"/>
            <w:tcBorders>
              <w:top w:val="single" w:sz="6" w:space="0" w:color="auto"/>
              <w:left w:val="single" w:sz="6" w:space="0" w:color="auto"/>
              <w:bottom w:val="single" w:sz="18" w:space="0" w:color="auto"/>
              <w:right w:val="single" w:sz="18" w:space="0" w:color="auto"/>
            </w:tcBorders>
          </w:tcPr>
          <w:p w:rsidR="00000000" w:rsidRDefault="003D4043">
            <w:pPr>
              <w:jc w:val="center"/>
              <w:rPr>
                <w:ins w:id="16865" w:author="JOAQUIN OLONA" w:date="1999-12-18T03:35:00Z"/>
                <w:rFonts w:ascii="Arial" w:hAnsi="Arial"/>
                <w:snapToGrid w:val="0"/>
                <w:color w:val="000000"/>
                <w:sz w:val="16"/>
              </w:rPr>
            </w:pPr>
          </w:p>
        </w:tc>
      </w:tr>
    </w:tbl>
    <w:p w:rsidR="00000000" w:rsidRDefault="003D4043">
      <w:pPr>
        <w:numPr>
          <w:ins w:id="16866" w:author="JOAQUIN OLONA" w:date="1999-12-18T03:25:00Z"/>
        </w:numPr>
        <w:jc w:val="both"/>
        <w:rPr>
          <w:ins w:id="16867" w:author="JOAQUIN OLONA" w:date="1999-12-18T03:25:00Z"/>
          <w:rFonts w:ascii="Arial" w:hAnsi="Arial"/>
          <w:b/>
        </w:rPr>
      </w:pPr>
    </w:p>
    <w:p w:rsidR="00000000" w:rsidRDefault="003D4043">
      <w:pPr>
        <w:pStyle w:val="Textoindependiente2"/>
        <w:numPr>
          <w:ins w:id="16868" w:author="JOAQUIN OLONA" w:date="1999-12-18T03:25:00Z"/>
        </w:numPr>
        <w:rPr>
          <w:ins w:id="16869" w:author="JOAQUIN OLONA" w:date="1999-12-18T03:25:00Z"/>
          <w:rPrChange w:id="16870" w:author="JOAQUIN OLONA" w:date="1999-12-18T04:26:00Z">
            <w:rPr>
              <w:ins w:id="16871" w:author="JOAQUIN OLONA" w:date="1999-12-18T03:25:00Z"/>
            </w:rPr>
          </w:rPrChange>
        </w:rPr>
      </w:pPr>
      <w:ins w:id="16872" w:author="JOAQUIN OLONA" w:date="1999-12-18T04:20:00Z">
        <w:r>
          <w:rPr>
            <w:rPrChange w:id="16873" w:author="JOAQUIN OLONA" w:date="1999-12-18T04:26:00Z">
              <w:rPr/>
            </w:rPrChange>
          </w:rPr>
          <w:t xml:space="preserve">El cuadro muestra como </w:t>
        </w:r>
      </w:ins>
      <w:ins w:id="16874" w:author="JOAQUIN OLONA" w:date="1999-12-18T04:22:00Z">
        <w:r>
          <w:rPr>
            <w:rPrChange w:id="16875" w:author="JOAQUIN OLONA" w:date="1999-12-18T04:26:00Z">
              <w:rPr/>
            </w:rPrChange>
          </w:rPr>
          <w:t>el conjunto de</w:t>
        </w:r>
      </w:ins>
      <w:ins w:id="16876" w:author="JOAQUIN OLONA" w:date="1999-12-18T04:20:00Z">
        <w:r>
          <w:rPr>
            <w:rPrChange w:id="16877" w:author="JOAQUIN OLONA" w:date="1999-12-18T04:26:00Z">
              <w:rPr/>
            </w:rPrChange>
          </w:rPr>
          <w:t xml:space="preserve"> intervenciones </w:t>
        </w:r>
      </w:ins>
      <w:ins w:id="16878" w:author="JOAQUIN OLONA" w:date="1999-12-18T04:22:00Z">
        <w:r>
          <w:rPr>
            <w:rPrChange w:id="16879" w:author="JOAQUIN OLONA" w:date="1999-12-18T04:26:00Z">
              <w:rPr/>
            </w:rPrChange>
          </w:rPr>
          <w:t>cofinanciadas con Fondos europeos a desarrollar en la pr</w:t>
        </w:r>
      </w:ins>
      <w:ins w:id="16880" w:author="JOAQUIN OLONA" w:date="1999-12-18T04:23:00Z">
        <w:r>
          <w:rPr>
            <w:rPrChange w:id="16881" w:author="JOAQUIN OLONA" w:date="1999-12-18T04:26:00Z">
              <w:rPr/>
            </w:rPrChange>
          </w:rPr>
          <w:t>óxima etapa 2000-2006 muestran un elevado grado de complementari</w:t>
        </w:r>
        <w:r>
          <w:rPr>
            <w:rPrChange w:id="16882" w:author="JOAQUIN OLONA" w:date="1999-12-18T04:26:00Z">
              <w:rPr/>
            </w:rPrChange>
          </w:rPr>
          <w:t>edad e interrelación que aseguran la aparici</w:t>
        </w:r>
      </w:ins>
      <w:ins w:id="16883" w:author="JOAQUIN OLONA" w:date="1999-12-18T04:24:00Z">
        <w:r>
          <w:rPr>
            <w:rPrChange w:id="16884" w:author="JOAQUIN OLONA" w:date="1999-12-18T04:26:00Z">
              <w:rPr/>
            </w:rPrChange>
          </w:rPr>
          <w:t>ón de sinergias</w:t>
        </w:r>
      </w:ins>
      <w:ins w:id="16885" w:author="JOAQUIN OLONA" w:date="1999-12-18T04:23:00Z">
        <w:r>
          <w:rPr>
            <w:rPrChange w:id="16886" w:author="JOAQUIN OLONA" w:date="1999-12-18T04:26:00Z">
              <w:rPr/>
            </w:rPrChange>
          </w:rPr>
          <w:t>.</w:t>
        </w:r>
      </w:ins>
      <w:ins w:id="16887" w:author="JOAQUIN OLONA" w:date="1999-12-18T04:24:00Z">
        <w:r>
          <w:rPr>
            <w:rPrChange w:id="16888" w:author="JOAQUIN OLONA" w:date="1999-12-18T04:26:00Z">
              <w:rPr/>
            </w:rPrChange>
          </w:rPr>
          <w:t xml:space="preserve"> Por otro lado la planificación </w:t>
        </w:r>
        <w:r>
          <w:rPr>
            <w:rPrChange w:id="16889" w:author="JOAQUIN OLONA" w:date="1999-12-18T04:26:00Z">
              <w:rPr/>
            </w:rPrChange>
          </w:rPr>
          <w:lastRenderedPageBreak/>
          <w:t xml:space="preserve">coordinada de las diferentes intervenciones ha permitido concentrar </w:t>
        </w:r>
      </w:ins>
      <w:ins w:id="16890" w:author="JOAQUIN OLONA" w:date="1999-12-18T04:25:00Z">
        <w:r>
          <w:rPr>
            <w:rPrChange w:id="16891" w:author="JOAQUIN OLONA" w:date="1999-12-18T04:26:00Z">
              <w:rPr/>
            </w:rPrChange>
          </w:rPr>
          <w:t xml:space="preserve">y complementar </w:t>
        </w:r>
      </w:ins>
      <w:ins w:id="16892" w:author="JOAQUIN OLONA" w:date="1999-12-18T04:24:00Z">
        <w:r>
          <w:rPr>
            <w:rPrChange w:id="16893" w:author="JOAQUIN OLONA" w:date="1999-12-18T04:26:00Z">
              <w:rPr/>
            </w:rPrChange>
          </w:rPr>
          <w:t xml:space="preserve">los esfuerzos </w:t>
        </w:r>
      </w:ins>
      <w:ins w:id="16894" w:author="JOAQUIN OLONA" w:date="1999-12-18T04:25:00Z">
        <w:r>
          <w:rPr>
            <w:rPrChange w:id="16895" w:author="JOAQUIN OLONA" w:date="1999-12-18T04:26:00Z">
              <w:rPr/>
            </w:rPrChange>
          </w:rPr>
          <w:t>aplicados e</w:t>
        </w:r>
      </w:ins>
      <w:ins w:id="16896" w:author="JOAQUIN OLONA" w:date="1999-12-18T04:26:00Z">
        <w:r>
          <w:rPr>
            <w:rPrChange w:id="16897" w:author="JOAQUIN OLONA" w:date="1999-12-18T04:26:00Z">
              <w:rPr/>
            </w:rPrChange>
          </w:rPr>
          <w:t>n</w:t>
        </w:r>
      </w:ins>
      <w:ins w:id="16898" w:author="JOAQUIN OLONA" w:date="1999-12-18T04:25:00Z">
        <w:r>
          <w:rPr>
            <w:rPrChange w:id="16899" w:author="JOAQUIN OLONA" w:date="1999-12-18T04:26:00Z">
              <w:rPr/>
            </w:rPrChange>
          </w:rPr>
          <w:t xml:space="preserve"> cada</w:t>
        </w:r>
      </w:ins>
      <w:ins w:id="16900" w:author="JOAQUIN OLONA" w:date="1999-12-18T04:26:00Z">
        <w:r>
          <w:rPr>
            <w:rPrChange w:id="16901" w:author="JOAQUIN OLONA" w:date="1999-12-18T04:26:00Z">
              <w:rPr/>
            </w:rPrChange>
          </w:rPr>
          <w:t xml:space="preserve"> una de las diferentes intervenciones.</w:t>
        </w:r>
      </w:ins>
    </w:p>
    <w:p w:rsidR="00000000" w:rsidRDefault="003D4043">
      <w:pPr>
        <w:numPr>
          <w:ins w:id="16902" w:author="JOAQUIN OLONA" w:date="1999-12-19T04:12:00Z"/>
        </w:numPr>
        <w:jc w:val="both"/>
        <w:rPr>
          <w:ins w:id="16903" w:author="JOAQUIN OLONA" w:date="1999-12-19T04:12:00Z"/>
          <w:rFonts w:ascii="Arial" w:hAnsi="Arial"/>
          <w:b/>
        </w:rPr>
      </w:pPr>
    </w:p>
    <w:p w:rsidR="00000000" w:rsidRDefault="003D4043">
      <w:pPr>
        <w:numPr>
          <w:ins w:id="16904" w:author="JOAQUIN OLONA" w:date="1999-12-18T03:25:00Z"/>
        </w:numPr>
        <w:jc w:val="both"/>
        <w:rPr>
          <w:ins w:id="16905" w:author="JOAQUIN OLONA" w:date="1999-12-18T03:25:00Z"/>
          <w:rFonts w:ascii="Arial" w:hAnsi="Arial"/>
          <w:b/>
        </w:rPr>
      </w:pPr>
    </w:p>
    <w:p w:rsidR="00000000" w:rsidRDefault="003D4043">
      <w:pPr>
        <w:numPr>
          <w:ins w:id="16906" w:author="JOAQUIN OLONA" w:date="1999-12-17T21:54:00Z"/>
        </w:numPr>
        <w:jc w:val="both"/>
        <w:rPr>
          <w:del w:id="16907" w:author="JOAQUIN OLONA" w:date="1999-12-17T20:35:00Z"/>
          <w:rFonts w:ascii="Arial" w:hAnsi="Arial"/>
          <w:b/>
          <w:i/>
          <w:sz w:val="24"/>
        </w:rPr>
      </w:pPr>
      <w:del w:id="16908" w:author="JOAQUIN OLONA" w:date="1999-12-17T21:30:00Z">
        <w:r>
          <w:rPr>
            <w:rFonts w:ascii="Arial" w:hAnsi="Arial"/>
            <w:b/>
          </w:rPr>
          <w:br w:type="page"/>
        </w:r>
      </w:del>
      <w:del w:id="16909" w:author="JOAQUIN OLONA" w:date="1999-12-17T20:35:00Z">
        <w:r>
          <w:rPr>
            <w:rFonts w:ascii="Arial" w:hAnsi="Arial"/>
            <w:b/>
            <w:i/>
            <w:sz w:val="24"/>
          </w:rPr>
          <w:lastRenderedPageBreak/>
          <w:delText>3.6.- In</w:delText>
        </w:r>
        <w:r>
          <w:rPr>
            <w:rFonts w:ascii="Arial" w:hAnsi="Arial"/>
            <w:b/>
            <w:i/>
            <w:sz w:val="24"/>
          </w:rPr>
          <w:delText xml:space="preserve">tegración de la estrategia del Plan </w:delText>
        </w:r>
      </w:del>
    </w:p>
    <w:p w:rsidR="00000000" w:rsidRDefault="003D4043">
      <w:pPr>
        <w:jc w:val="both"/>
        <w:rPr>
          <w:rFonts w:ascii="Arial" w:hAnsi="Arial"/>
          <w:b/>
          <w:i/>
          <w:sz w:val="24"/>
        </w:rPr>
      </w:pPr>
      <w:r>
        <w:rPr>
          <w:rFonts w:ascii="Arial" w:hAnsi="Arial"/>
          <w:b/>
          <w:i/>
          <w:sz w:val="24"/>
        </w:rPr>
        <w:t>3.6</w:t>
      </w:r>
      <w:del w:id="16910" w:author="JOAQUIN OLONA" w:date="1999-12-17T20:35:00Z">
        <w:r>
          <w:rPr>
            <w:rFonts w:ascii="Arial" w:hAnsi="Arial"/>
            <w:b/>
            <w:i/>
            <w:sz w:val="24"/>
          </w:rPr>
          <w:delText>.1</w:delText>
        </w:r>
      </w:del>
      <w:r>
        <w:rPr>
          <w:rFonts w:ascii="Arial" w:hAnsi="Arial"/>
          <w:b/>
          <w:i/>
          <w:sz w:val="24"/>
        </w:rPr>
        <w:t>.- Integración</w:t>
      </w:r>
      <w:ins w:id="16911" w:author="JOAQUIN OLONA" w:date="1999-12-17T20:35:00Z">
        <w:r>
          <w:rPr>
            <w:rFonts w:ascii="Arial" w:hAnsi="Arial"/>
            <w:b/>
            <w:i/>
            <w:sz w:val="24"/>
          </w:rPr>
          <w:t xml:space="preserve"> del Plan</w:t>
        </w:r>
      </w:ins>
      <w:r>
        <w:rPr>
          <w:rFonts w:ascii="Arial" w:hAnsi="Arial"/>
          <w:b/>
          <w:i/>
          <w:sz w:val="24"/>
        </w:rPr>
        <w:t xml:space="preserve"> con las políticas de la Comunidad</w:t>
      </w:r>
      <w:ins w:id="16912" w:author="JOAQUIN OLONA" w:date="1999-12-17T20:24:00Z">
        <w:r>
          <w:rPr>
            <w:rFonts w:ascii="Arial" w:hAnsi="Arial"/>
            <w:b/>
            <w:i/>
            <w:sz w:val="24"/>
          </w:rPr>
          <w:t xml:space="preserve"> y con las orientaciones de la Comisión</w:t>
        </w:r>
      </w:ins>
      <w:r>
        <w:rPr>
          <w:rFonts w:ascii="Arial" w:hAnsi="Arial"/>
          <w:b/>
          <w:i/>
          <w:sz w:val="24"/>
        </w:rPr>
        <w:t>.</w:t>
      </w:r>
    </w:p>
    <w:p w:rsidR="00000000" w:rsidRDefault="003D4043">
      <w:pPr>
        <w:numPr>
          <w:ins w:id="16913" w:author="JOAQUIN OLONA" w:date="1999-12-17T20:25:00Z"/>
        </w:numPr>
        <w:jc w:val="both"/>
        <w:rPr>
          <w:ins w:id="16914" w:author="JOAQUIN OLONA" w:date="1999-12-17T20:25:00Z"/>
          <w:rFonts w:ascii="Arial" w:hAnsi="Arial"/>
          <w:b/>
        </w:rPr>
      </w:pPr>
    </w:p>
    <w:p w:rsidR="00000000" w:rsidRDefault="003D4043">
      <w:pPr>
        <w:numPr>
          <w:ins w:id="16915" w:author="JOAQUIN OLONA" w:date="1999-12-17T20:25:00Z"/>
        </w:numPr>
        <w:jc w:val="both"/>
        <w:rPr>
          <w:ins w:id="16916" w:author="JOAQUIN OLONA" w:date="1999-12-17T20:25:00Z"/>
          <w:rFonts w:ascii="Arial" w:hAnsi="Arial"/>
          <w:b/>
        </w:rPr>
      </w:pPr>
      <w:ins w:id="16917" w:author="JOAQUIN OLONA" w:date="1999-12-17T20:25:00Z">
        <w:r>
          <w:rPr>
            <w:rFonts w:ascii="Arial" w:hAnsi="Arial"/>
            <w:b/>
          </w:rPr>
          <w:t>¿Cuáles son las políticas a considerar?</w:t>
        </w:r>
      </w:ins>
    </w:p>
    <w:p w:rsidR="00000000" w:rsidRDefault="003D4043">
      <w:pPr>
        <w:numPr>
          <w:ins w:id="16918" w:author="JOAQUIN OLONA" w:date="1999-12-17T20:26:00Z"/>
        </w:numPr>
        <w:jc w:val="both"/>
        <w:rPr>
          <w:ins w:id="16919" w:author="JOAQUIN OLONA" w:date="1999-12-17T20:26:00Z"/>
          <w:rFonts w:ascii="Arial" w:hAnsi="Arial"/>
          <w:b/>
        </w:rPr>
      </w:pPr>
    </w:p>
    <w:p w:rsidR="00000000" w:rsidRDefault="003D4043">
      <w:pPr>
        <w:numPr>
          <w:ins w:id="16920" w:author="JOAQUIN OLONA" w:date="1999-12-17T20:25:00Z"/>
        </w:numPr>
        <w:spacing w:line="360" w:lineRule="auto"/>
        <w:jc w:val="both"/>
        <w:rPr>
          <w:ins w:id="16921" w:author="JOAQUIN OLONA" w:date="1999-12-17T20:29:00Z"/>
          <w:rFonts w:ascii="Arial" w:hAnsi="Arial"/>
          <w:i/>
          <w:rPrChange w:id="16922" w:author="JOAQUIN OLONA" w:date="1999-12-17T20:31:00Z">
            <w:rPr>
              <w:ins w:id="16923" w:author="JOAQUIN OLONA" w:date="1999-12-17T20:29:00Z"/>
              <w:rFonts w:ascii="Arial" w:hAnsi="Arial"/>
              <w:i/>
            </w:rPr>
          </w:rPrChange>
        </w:rPr>
      </w:pPr>
      <w:ins w:id="16924" w:author="JOAQUIN OLONA" w:date="1999-12-17T20:26:00Z">
        <w:r>
          <w:rPr>
            <w:rFonts w:ascii="Arial" w:hAnsi="Arial"/>
            <w:rPrChange w:id="16925" w:author="JOAQUIN OLONA" w:date="1999-12-17T20:31:00Z">
              <w:rPr>
                <w:rFonts w:ascii="Arial" w:hAnsi="Arial"/>
              </w:rPr>
            </w:rPrChange>
          </w:rPr>
          <w:t>El art</w:t>
        </w:r>
      </w:ins>
      <w:ins w:id="16926" w:author="JOAQUIN OLONA" w:date="1999-12-17T20:27:00Z">
        <w:r>
          <w:rPr>
            <w:rFonts w:ascii="Arial" w:hAnsi="Arial"/>
            <w:rPrChange w:id="16927" w:author="JOAQUIN OLONA" w:date="1999-12-17T20:31:00Z">
              <w:rPr>
                <w:rFonts w:ascii="Arial" w:hAnsi="Arial"/>
              </w:rPr>
            </w:rPrChange>
          </w:rPr>
          <w:t xml:space="preserve">ículo 12 del Reglamento (CE)1260/99 </w:t>
        </w:r>
      </w:ins>
      <w:ins w:id="16928" w:author="JOAQUIN OLONA" w:date="1999-12-17T20:28:00Z">
        <w:r>
          <w:rPr>
            <w:rFonts w:ascii="Arial" w:hAnsi="Arial"/>
            <w:rPrChange w:id="16929" w:author="JOAQUIN OLONA" w:date="1999-12-17T20:31:00Z">
              <w:rPr>
                <w:rFonts w:ascii="Arial" w:hAnsi="Arial"/>
              </w:rPr>
            </w:rPrChange>
          </w:rPr>
          <w:t>e</w:t>
        </w:r>
      </w:ins>
      <w:ins w:id="16930" w:author="JOAQUIN OLONA" w:date="1999-12-17T20:27:00Z">
        <w:r>
          <w:rPr>
            <w:rFonts w:ascii="Arial" w:hAnsi="Arial"/>
            <w:i/>
            <w:rPrChange w:id="16931" w:author="JOAQUIN OLONA" w:date="1999-12-17T20:31:00Z">
              <w:rPr>
                <w:rFonts w:ascii="Arial" w:hAnsi="Arial"/>
                <w:i/>
              </w:rPr>
            </w:rPrChange>
          </w:rPr>
          <w:t xml:space="preserve">stablece que las </w:t>
        </w:r>
      </w:ins>
      <w:ins w:id="16932" w:author="JOAQUIN OLONA" w:date="1999-12-17T20:28:00Z">
        <w:r>
          <w:rPr>
            <w:rFonts w:ascii="Arial" w:hAnsi="Arial"/>
            <w:i/>
            <w:rPrChange w:id="16933" w:author="JOAQUIN OLONA" w:date="1999-12-17T20:31:00Z">
              <w:rPr>
                <w:rFonts w:ascii="Arial" w:hAnsi="Arial"/>
                <w:i/>
              </w:rPr>
            </w:rPrChange>
          </w:rPr>
          <w:t>operaciones qu</w:t>
        </w:r>
        <w:r>
          <w:rPr>
            <w:rFonts w:ascii="Arial" w:hAnsi="Arial"/>
            <w:i/>
            <w:rPrChange w:id="16934" w:author="JOAQUIN OLONA" w:date="1999-12-17T20:31:00Z">
              <w:rPr>
                <w:rFonts w:ascii="Arial" w:hAnsi="Arial"/>
                <w:i/>
              </w:rPr>
            </w:rPrChange>
          </w:rPr>
          <w:t>e sean financiadas por los Fondos, deberán ajustarse a las disposiciones del Tratado y de los actos adoptados n virtud de éste, as</w:t>
        </w:r>
      </w:ins>
      <w:ins w:id="16935" w:author="JOAQUIN OLONA" w:date="1999-12-17T20:29:00Z">
        <w:r>
          <w:rPr>
            <w:rFonts w:ascii="Arial" w:hAnsi="Arial"/>
            <w:i/>
            <w:rPrChange w:id="16936" w:author="JOAQUIN OLONA" w:date="1999-12-17T20:31:00Z">
              <w:rPr>
                <w:rFonts w:ascii="Arial" w:hAnsi="Arial"/>
                <w:i/>
              </w:rPr>
            </w:rPrChange>
          </w:rPr>
          <w:t>í como a las políticas y acciones comunitarias, incluidas las correspondientes a:</w:t>
        </w:r>
      </w:ins>
    </w:p>
    <w:p w:rsidR="00000000" w:rsidRDefault="003D4043" w:rsidP="003D4043">
      <w:pPr>
        <w:numPr>
          <w:ilvl w:val="0"/>
          <w:numId w:val="203"/>
          <w:ins w:id="16937" w:author="JOAQUIN OLONA" w:date="1999-12-17T20:30:00Z"/>
        </w:numPr>
        <w:tabs>
          <w:tab w:val="clear" w:pos="360"/>
          <w:tab w:val="num" w:pos="1830"/>
        </w:tabs>
        <w:ind w:left="1830"/>
        <w:jc w:val="both"/>
        <w:rPr>
          <w:ins w:id="16938" w:author="JOAQUIN OLONA" w:date="1999-12-17T20:30:00Z"/>
          <w:rFonts w:ascii="Arial" w:hAnsi="Arial"/>
          <w:b/>
          <w:rPrChange w:id="16939" w:author="JOAQUIN OLONA" w:date="1999-12-17T20:31:00Z">
            <w:rPr>
              <w:ins w:id="16940" w:author="JOAQUIN OLONA" w:date="1999-12-17T20:30:00Z"/>
              <w:rFonts w:ascii="Arial" w:hAnsi="Arial"/>
              <w:b/>
            </w:rPr>
          </w:rPrChange>
        </w:rPr>
        <w:pPrChange w:id="16941" w:author="documentacion" w:date="2016-04-26T10:20:00Z">
          <w:pPr>
            <w:numPr>
              <w:numId w:val="595"/>
            </w:numPr>
            <w:tabs>
              <w:tab w:val="num" w:pos="1830"/>
            </w:tabs>
            <w:ind w:left="1830"/>
            <w:jc w:val="both"/>
          </w:pPr>
        </w:pPrChange>
      </w:pPr>
      <w:ins w:id="16942" w:author="JOAQUIN OLONA" w:date="1999-12-17T20:30:00Z">
        <w:r>
          <w:rPr>
            <w:rFonts w:ascii="Arial" w:hAnsi="Arial"/>
            <w:b/>
            <w:rPrChange w:id="16943" w:author="JOAQUIN OLONA" w:date="1999-12-17T20:31:00Z">
              <w:rPr>
                <w:rFonts w:ascii="Arial" w:hAnsi="Arial"/>
                <w:b/>
              </w:rPr>
            </w:rPrChange>
          </w:rPr>
          <w:t>Las normas de competencia</w:t>
        </w:r>
      </w:ins>
    </w:p>
    <w:p w:rsidR="00000000" w:rsidRDefault="003D4043" w:rsidP="003D4043">
      <w:pPr>
        <w:numPr>
          <w:ilvl w:val="0"/>
          <w:numId w:val="203"/>
          <w:ins w:id="16944" w:author="JOAQUIN OLONA" w:date="1999-12-17T20:30:00Z"/>
        </w:numPr>
        <w:tabs>
          <w:tab w:val="clear" w:pos="360"/>
          <w:tab w:val="num" w:pos="1830"/>
        </w:tabs>
        <w:ind w:left="1830"/>
        <w:jc w:val="both"/>
        <w:rPr>
          <w:ins w:id="16945" w:author="JOAQUIN OLONA" w:date="1999-12-17T20:30:00Z"/>
          <w:rFonts w:ascii="Arial" w:hAnsi="Arial"/>
          <w:b/>
          <w:rPrChange w:id="16946" w:author="JOAQUIN OLONA" w:date="1999-12-17T20:31:00Z">
            <w:rPr>
              <w:ins w:id="16947" w:author="JOAQUIN OLONA" w:date="1999-12-17T20:30:00Z"/>
              <w:rFonts w:ascii="Arial" w:hAnsi="Arial"/>
              <w:b/>
            </w:rPr>
          </w:rPrChange>
        </w:rPr>
        <w:pPrChange w:id="16948" w:author="documentacion" w:date="2016-04-26T10:20:00Z">
          <w:pPr>
            <w:numPr>
              <w:numId w:val="595"/>
            </w:numPr>
            <w:tabs>
              <w:tab w:val="num" w:pos="1830"/>
            </w:tabs>
            <w:ind w:left="1830"/>
            <w:jc w:val="both"/>
          </w:pPr>
        </w:pPrChange>
      </w:pPr>
      <w:ins w:id="16949" w:author="JOAQUIN OLONA" w:date="1999-12-17T20:30:00Z">
        <w:r>
          <w:rPr>
            <w:rFonts w:ascii="Arial" w:hAnsi="Arial"/>
            <w:b/>
            <w:rPrChange w:id="16950" w:author="JOAQUIN OLONA" w:date="1999-12-17T20:31:00Z">
              <w:rPr>
                <w:rFonts w:ascii="Arial" w:hAnsi="Arial"/>
                <w:b/>
              </w:rPr>
            </w:rPrChange>
          </w:rPr>
          <w:t>La contratación pú</w:t>
        </w:r>
        <w:r>
          <w:rPr>
            <w:rFonts w:ascii="Arial" w:hAnsi="Arial"/>
            <w:b/>
            <w:rPrChange w:id="16951" w:author="JOAQUIN OLONA" w:date="1999-12-17T20:31:00Z">
              <w:rPr>
                <w:rFonts w:ascii="Arial" w:hAnsi="Arial"/>
                <w:b/>
              </w:rPr>
            </w:rPrChange>
          </w:rPr>
          <w:t>blica</w:t>
        </w:r>
      </w:ins>
    </w:p>
    <w:p w:rsidR="00000000" w:rsidRDefault="003D4043" w:rsidP="003D4043">
      <w:pPr>
        <w:numPr>
          <w:ilvl w:val="0"/>
          <w:numId w:val="203"/>
          <w:ins w:id="16952" w:author="JOAQUIN OLONA" w:date="1999-12-17T20:30:00Z"/>
        </w:numPr>
        <w:tabs>
          <w:tab w:val="clear" w:pos="360"/>
          <w:tab w:val="num" w:pos="1830"/>
        </w:tabs>
        <w:ind w:left="1830"/>
        <w:jc w:val="both"/>
        <w:rPr>
          <w:ins w:id="16953" w:author="JOAQUIN OLONA" w:date="1999-12-17T20:30:00Z"/>
          <w:rFonts w:ascii="Arial" w:hAnsi="Arial"/>
          <w:b/>
          <w:rPrChange w:id="16954" w:author="JOAQUIN OLONA" w:date="1999-12-17T20:31:00Z">
            <w:rPr>
              <w:ins w:id="16955" w:author="JOAQUIN OLONA" w:date="1999-12-17T20:30:00Z"/>
              <w:rFonts w:ascii="Arial" w:hAnsi="Arial"/>
              <w:b/>
            </w:rPr>
          </w:rPrChange>
        </w:rPr>
        <w:pPrChange w:id="16956" w:author="documentacion" w:date="2016-04-26T10:20:00Z">
          <w:pPr>
            <w:numPr>
              <w:numId w:val="595"/>
            </w:numPr>
            <w:tabs>
              <w:tab w:val="num" w:pos="1830"/>
            </w:tabs>
            <w:ind w:left="1830"/>
            <w:jc w:val="both"/>
          </w:pPr>
        </w:pPrChange>
      </w:pPr>
      <w:ins w:id="16957" w:author="JOAQUIN OLONA" w:date="1999-12-17T20:30:00Z">
        <w:r>
          <w:rPr>
            <w:rFonts w:ascii="Arial" w:hAnsi="Arial"/>
            <w:b/>
            <w:rPrChange w:id="16958" w:author="JOAQUIN OLONA" w:date="1999-12-17T20:31:00Z">
              <w:rPr>
                <w:rFonts w:ascii="Arial" w:hAnsi="Arial"/>
                <w:b/>
              </w:rPr>
            </w:rPrChange>
          </w:rPr>
          <w:t>La protección y mejora del medio ambiente</w:t>
        </w:r>
      </w:ins>
    </w:p>
    <w:p w:rsidR="00000000" w:rsidRDefault="003D4043" w:rsidP="003D4043">
      <w:pPr>
        <w:numPr>
          <w:ilvl w:val="0"/>
          <w:numId w:val="203"/>
          <w:ins w:id="16959" w:author="JOAQUIN OLONA" w:date="1999-12-17T20:30:00Z"/>
        </w:numPr>
        <w:tabs>
          <w:tab w:val="clear" w:pos="360"/>
          <w:tab w:val="num" w:pos="1830"/>
        </w:tabs>
        <w:ind w:left="1830"/>
        <w:jc w:val="both"/>
        <w:rPr>
          <w:ins w:id="16960" w:author="JOAQUIN OLONA" w:date="1999-12-17T20:25:00Z"/>
          <w:rFonts w:ascii="Arial" w:hAnsi="Arial"/>
          <w:b/>
          <w:rPrChange w:id="16961" w:author="JOAQUIN OLONA" w:date="1999-12-17T20:31:00Z">
            <w:rPr>
              <w:ins w:id="16962" w:author="JOAQUIN OLONA" w:date="1999-12-17T20:25:00Z"/>
              <w:rFonts w:ascii="Arial" w:hAnsi="Arial"/>
              <w:b/>
            </w:rPr>
          </w:rPrChange>
        </w:rPr>
        <w:pPrChange w:id="16963" w:author="documentacion" w:date="2016-04-26T10:20:00Z">
          <w:pPr>
            <w:numPr>
              <w:numId w:val="595"/>
            </w:numPr>
            <w:tabs>
              <w:tab w:val="num" w:pos="1830"/>
            </w:tabs>
            <w:ind w:left="1830"/>
            <w:jc w:val="both"/>
          </w:pPr>
        </w:pPrChange>
      </w:pPr>
      <w:ins w:id="16964" w:author="JOAQUIN OLONA" w:date="1999-12-17T20:30:00Z">
        <w:r>
          <w:rPr>
            <w:rFonts w:ascii="Arial" w:hAnsi="Arial"/>
            <w:b/>
            <w:rPrChange w:id="16965" w:author="JOAQUIN OLONA" w:date="1999-12-17T20:31:00Z">
              <w:rPr>
                <w:rFonts w:ascii="Arial" w:hAnsi="Arial"/>
                <w:b/>
              </w:rPr>
            </w:rPrChange>
          </w:rPr>
          <w:t>La eliminación de desigualdades y el fomento de la igualdad entre hombres y mujeres.</w:t>
        </w:r>
      </w:ins>
    </w:p>
    <w:p w:rsidR="00000000" w:rsidRDefault="003D4043">
      <w:pPr>
        <w:numPr>
          <w:ins w:id="16966" w:author="JOAQUIN OLONA" w:date="1999-12-16T19:31:00Z"/>
        </w:numPr>
        <w:jc w:val="both"/>
        <w:rPr>
          <w:ins w:id="16967" w:author="JOAQUIN OLONA" w:date="1999-12-16T19:31:00Z"/>
          <w:rFonts w:ascii="Arial" w:hAnsi="Arial"/>
          <w:b/>
          <w:rPrChange w:id="16968" w:author="JOAQUIN OLONA" w:date="1999-12-17T20:26:00Z">
            <w:rPr>
              <w:ins w:id="16969" w:author="JOAQUIN OLONA" w:date="1999-12-16T19:31:00Z"/>
              <w:rFonts w:ascii="Arial" w:hAnsi="Arial"/>
              <w:b/>
            </w:rPr>
          </w:rPrChange>
        </w:rPr>
      </w:pPr>
      <w:del w:id="16970" w:author="JOAQUIN OLONA" w:date="1999-12-17T20:24:00Z">
        <w:r>
          <w:rPr>
            <w:rFonts w:ascii="Arial" w:hAnsi="Arial"/>
            <w:b/>
            <w:rPrChange w:id="16971" w:author="JOAQUIN OLONA" w:date="1999-12-17T20:26:00Z">
              <w:rPr>
                <w:rFonts w:ascii="Arial" w:hAnsi="Arial"/>
                <w:b/>
              </w:rPr>
            </w:rPrChange>
          </w:rPr>
          <w:br w:type="page"/>
        </w:r>
      </w:del>
      <w:del w:id="16972" w:author="JOAQUIN OLONA" w:date="1999-12-17T20:25:00Z">
        <w:r>
          <w:rPr>
            <w:rFonts w:ascii="Arial" w:hAnsi="Arial"/>
            <w:b/>
            <w:rPrChange w:id="16973" w:author="JOAQUIN OLONA" w:date="1999-12-17T20:26:00Z">
              <w:rPr>
                <w:rFonts w:ascii="Arial" w:hAnsi="Arial"/>
                <w:b/>
              </w:rPr>
            </w:rPrChange>
          </w:rPr>
          <w:lastRenderedPageBreak/>
          <w:delText>3.6.2.- Integración con las orientaciones de la Comisión.</w:delText>
        </w:r>
      </w:del>
    </w:p>
    <w:p w:rsidR="00000000" w:rsidRDefault="003D4043">
      <w:pPr>
        <w:numPr>
          <w:ins w:id="16974" w:author="JOAQUIN OLONA" w:date="1999-12-16T17:43:00Z"/>
        </w:numPr>
        <w:jc w:val="both"/>
        <w:rPr>
          <w:ins w:id="16975" w:author="JOAQUIN OLONA" w:date="1999-12-16T19:31:00Z"/>
          <w:rFonts w:ascii="Arial" w:hAnsi="Arial"/>
          <w:b/>
          <w:rPrChange w:id="16976" w:author="JOAQUIN OLONA" w:date="1999-12-17T20:26:00Z">
            <w:rPr>
              <w:ins w:id="16977" w:author="JOAQUIN OLONA" w:date="1999-12-16T19:31:00Z"/>
              <w:rFonts w:ascii="Arial" w:hAnsi="Arial"/>
              <w:b/>
            </w:rPr>
          </w:rPrChange>
        </w:rPr>
      </w:pPr>
      <w:ins w:id="16978" w:author="JOAQUIN OLONA" w:date="1999-12-16T19:31:00Z">
        <w:r>
          <w:rPr>
            <w:rFonts w:ascii="Arial" w:hAnsi="Arial"/>
            <w:b/>
            <w:rPrChange w:id="16979" w:author="JOAQUIN OLONA" w:date="1999-12-17T20:26:00Z">
              <w:rPr>
                <w:rFonts w:ascii="Arial" w:hAnsi="Arial"/>
                <w:b/>
              </w:rPr>
            </w:rPrChange>
          </w:rPr>
          <w:t>¿Cuáles son las orientaciones dadas por la Comisión?</w:t>
        </w:r>
      </w:ins>
    </w:p>
    <w:p w:rsidR="00000000" w:rsidRDefault="003D4043">
      <w:pPr>
        <w:numPr>
          <w:ins w:id="16980" w:author="JOAQUIN OLONA" w:date="1999-12-16T19:31:00Z"/>
        </w:numPr>
        <w:jc w:val="both"/>
        <w:rPr>
          <w:ins w:id="16981" w:author="JOAQUIN OLONA" w:date="1999-12-16T17:43:00Z"/>
          <w:rFonts w:ascii="Arial" w:hAnsi="Arial"/>
          <w:b/>
          <w:rPrChange w:id="16982" w:author="JOAQUIN OLONA" w:date="1999-12-17T20:26:00Z">
            <w:rPr>
              <w:ins w:id="16983" w:author="JOAQUIN OLONA" w:date="1999-12-16T17:43:00Z"/>
              <w:rFonts w:ascii="Arial" w:hAnsi="Arial"/>
              <w:b/>
            </w:rPr>
          </w:rPrChange>
        </w:rPr>
      </w:pPr>
    </w:p>
    <w:p w:rsidR="00000000" w:rsidRDefault="003D4043">
      <w:pPr>
        <w:pStyle w:val="Textoindependiente2"/>
        <w:numPr>
          <w:ins w:id="16984" w:author="JOAQUIN OLONA" w:date="1999-12-16T17:43:00Z"/>
        </w:numPr>
        <w:rPr>
          <w:ins w:id="16985" w:author="JOAQUIN OLONA" w:date="1999-12-16T17:52:00Z"/>
        </w:rPr>
      </w:pPr>
      <w:ins w:id="16986" w:author="JOAQUIN OLONA" w:date="1999-12-16T17:43:00Z">
        <w:r>
          <w:t>De acuerdo</w:t>
        </w:r>
        <w:r>
          <w:t xml:space="preserve"> con el artículo 10 (3) del Reglamento (CE) 1260/99, la Comisi</w:t>
        </w:r>
      </w:ins>
      <w:ins w:id="16987" w:author="JOAQUIN OLONA" w:date="1999-12-16T17:44:00Z">
        <w:r>
          <w:t>ón ha establecido unas directrices generales de carácter indicativo con el objetivo de establecer las prioridades a tener en cuenta en la nueva etapa de programaci</w:t>
        </w:r>
      </w:ins>
      <w:ins w:id="16988" w:author="JOAQUIN OLONA" w:date="1999-12-16T17:46:00Z">
        <w:r>
          <w:t>ón 2000-2006.. En virtud del Tr</w:t>
        </w:r>
        <w:r>
          <w:t>atado de Amsterdam, los instrumentos financieros de la Uni</w:t>
        </w:r>
      </w:ins>
      <w:ins w:id="16989" w:author="JOAQUIN OLONA" w:date="1999-12-16T17:47:00Z">
        <w:r>
          <w:t>ón tienen que orientarse hacia el crecimiento económico, la cohesión social y la protecci</w:t>
        </w:r>
      </w:ins>
      <w:ins w:id="16990" w:author="JOAQUIN OLONA" w:date="1999-12-16T17:48:00Z">
        <w:r>
          <w:t>ón del medio ambiente, es decir hacia el desarrollo sostenible.. El Consejo de Viena ha confirmado la priorid</w:t>
        </w:r>
        <w:r>
          <w:t>ad política de la integraci</w:t>
        </w:r>
      </w:ins>
      <w:ins w:id="16991" w:author="JOAQUIN OLONA" w:date="1999-12-16T17:49:00Z">
        <w:r>
          <w:t>ón del medio ambiente en las políticas estructurales y agrícolas. Por otro lado la igualdad de oportunidades entre hombres y mujeres es un principio democr</w:t>
        </w:r>
      </w:ins>
      <w:ins w:id="16992" w:author="JOAQUIN OLONA" w:date="1999-12-16T17:50:00Z">
        <w:r>
          <w:t>ático básico respaldado por el Tratado de Amsterdam y su incorporaci</w:t>
        </w:r>
      </w:ins>
      <w:ins w:id="16993" w:author="JOAQUIN OLONA" w:date="1999-12-16T17:51:00Z">
        <w:r>
          <w:t xml:space="preserve">ón en </w:t>
        </w:r>
        <w:r>
          <w:t>todas las políticas resulta obl</w:t>
        </w:r>
      </w:ins>
      <w:ins w:id="16994" w:author="JOAQUIN OLONA" w:date="1999-12-16T17:52:00Z">
        <w:r>
          <w:t>i</w:t>
        </w:r>
      </w:ins>
      <w:ins w:id="16995" w:author="JOAQUIN OLONA" w:date="1999-12-16T17:51:00Z">
        <w:r>
          <w:t>gatorio</w:t>
        </w:r>
      </w:ins>
      <w:ins w:id="16996" w:author="JOAQUIN OLONA" w:date="1999-12-16T17:52:00Z">
        <w:r>
          <w:t>. Así pues se establecen dos principios horizontales que deben ser tenidos en cuenta</w:t>
        </w:r>
      </w:ins>
      <w:ins w:id="16997" w:author="JOAQUIN OLONA" w:date="1999-12-16T17:53:00Z">
        <w:r>
          <w:t xml:space="preserve"> obligatoriamente en el enfoque de la estrat</w:t>
        </w:r>
      </w:ins>
      <w:ins w:id="16998" w:author="JOAQUIN OLONA" w:date="1999-12-16T17:54:00Z">
        <w:r>
          <w:t>e</w:t>
        </w:r>
      </w:ins>
      <w:ins w:id="16999" w:author="JOAQUIN OLONA" w:date="1999-12-16T17:53:00Z">
        <w:r>
          <w:t xml:space="preserve">gia </w:t>
        </w:r>
      </w:ins>
      <w:ins w:id="17000" w:author="JOAQUIN OLONA" w:date="1999-12-16T17:52:00Z">
        <w:r>
          <w:t>:</w:t>
        </w:r>
      </w:ins>
    </w:p>
    <w:p w:rsidR="00000000" w:rsidRDefault="003D4043">
      <w:pPr>
        <w:numPr>
          <w:ins w:id="17001" w:author="JOAQUIN OLONA" w:date="1999-12-16T17:53:00Z"/>
        </w:numPr>
        <w:jc w:val="both"/>
        <w:rPr>
          <w:ins w:id="17002" w:author="JOAQUIN OLONA" w:date="1999-12-16T17:53:00Z"/>
          <w:rFonts w:ascii="Arial" w:hAnsi="Arial"/>
        </w:rPr>
      </w:pPr>
    </w:p>
    <w:p w:rsidR="00000000" w:rsidRDefault="003D4043" w:rsidP="003D4043">
      <w:pPr>
        <w:numPr>
          <w:ilvl w:val="0"/>
          <w:numId w:val="148"/>
          <w:ins w:id="17003" w:author="JOAQUIN OLONA" w:date="1999-12-16T17:53:00Z"/>
        </w:numPr>
        <w:tabs>
          <w:tab w:val="clear" w:pos="360"/>
          <w:tab w:val="num" w:pos="1770"/>
        </w:tabs>
        <w:ind w:left="1770"/>
        <w:jc w:val="both"/>
        <w:rPr>
          <w:ins w:id="17004" w:author="JOAQUIN OLONA" w:date="1999-12-16T17:53:00Z"/>
          <w:rFonts w:ascii="Arial" w:hAnsi="Arial"/>
          <w:b/>
          <w:rPrChange w:id="17005" w:author="JOAQUIN OLONA" w:date="1999-12-16T17:55:00Z">
            <w:rPr>
              <w:ins w:id="17006" w:author="JOAQUIN OLONA" w:date="1999-12-16T17:53:00Z"/>
              <w:rFonts w:ascii="Arial" w:hAnsi="Arial"/>
              <w:b/>
            </w:rPr>
          </w:rPrChange>
        </w:rPr>
        <w:pPrChange w:id="17007" w:author="documentacion" w:date="2016-04-26T10:20:00Z">
          <w:pPr>
            <w:numPr>
              <w:numId w:val="506"/>
            </w:numPr>
            <w:tabs>
              <w:tab w:val="num" w:pos="1770"/>
            </w:tabs>
            <w:ind w:left="1770"/>
            <w:jc w:val="both"/>
          </w:pPr>
        </w:pPrChange>
      </w:pPr>
      <w:ins w:id="17008" w:author="JOAQUIN OLONA" w:date="1999-12-16T17:53:00Z">
        <w:r>
          <w:rPr>
            <w:rFonts w:ascii="Arial" w:hAnsi="Arial"/>
            <w:b/>
            <w:rPrChange w:id="17009" w:author="JOAQUIN OLONA" w:date="1999-12-16T17:55:00Z">
              <w:rPr>
                <w:rFonts w:ascii="Arial" w:hAnsi="Arial"/>
                <w:b/>
              </w:rPr>
            </w:rPrChange>
          </w:rPr>
          <w:t>Desarrollo sostenible</w:t>
        </w:r>
      </w:ins>
    </w:p>
    <w:p w:rsidR="00000000" w:rsidRDefault="003D4043" w:rsidP="003D4043">
      <w:pPr>
        <w:numPr>
          <w:ilvl w:val="0"/>
          <w:numId w:val="148"/>
          <w:ins w:id="17010" w:author="JOAQUIN OLONA" w:date="1999-12-16T17:54:00Z"/>
        </w:numPr>
        <w:tabs>
          <w:tab w:val="clear" w:pos="360"/>
          <w:tab w:val="num" w:pos="1770"/>
        </w:tabs>
        <w:ind w:left="1770"/>
        <w:jc w:val="both"/>
        <w:rPr>
          <w:ins w:id="17011" w:author="JOAQUIN OLONA" w:date="1999-12-16T17:55:00Z"/>
          <w:rFonts w:ascii="Arial" w:hAnsi="Arial"/>
          <w:b/>
          <w:rPrChange w:id="17012" w:author="JOAQUIN OLONA" w:date="1999-12-16T17:55:00Z">
            <w:rPr>
              <w:ins w:id="17013" w:author="JOAQUIN OLONA" w:date="1999-12-16T17:55:00Z"/>
              <w:rFonts w:ascii="Arial" w:hAnsi="Arial"/>
              <w:b/>
            </w:rPr>
          </w:rPrChange>
        </w:rPr>
        <w:pPrChange w:id="17014" w:author="documentacion" w:date="2016-04-26T10:20:00Z">
          <w:pPr>
            <w:numPr>
              <w:numId w:val="506"/>
            </w:numPr>
            <w:tabs>
              <w:tab w:val="num" w:pos="1770"/>
            </w:tabs>
            <w:ind w:left="1770"/>
            <w:jc w:val="both"/>
          </w:pPr>
        </w:pPrChange>
      </w:pPr>
      <w:ins w:id="17015" w:author="JOAQUIN OLONA" w:date="1999-12-16T17:54:00Z">
        <w:r>
          <w:rPr>
            <w:rFonts w:ascii="Arial" w:hAnsi="Arial"/>
            <w:b/>
            <w:rPrChange w:id="17016" w:author="JOAQUIN OLONA" w:date="1999-12-16T17:55:00Z">
              <w:rPr>
                <w:rFonts w:ascii="Arial" w:hAnsi="Arial"/>
                <w:b/>
              </w:rPr>
            </w:rPrChange>
          </w:rPr>
          <w:t>Igualdad de oportunidades</w:t>
        </w:r>
      </w:ins>
    </w:p>
    <w:p w:rsidR="00000000" w:rsidRDefault="003D4043">
      <w:pPr>
        <w:numPr>
          <w:ins w:id="17017" w:author="JOAQUIN OLONA" w:date="1999-12-16T17:55:00Z"/>
        </w:numPr>
        <w:jc w:val="both"/>
        <w:rPr>
          <w:ins w:id="17018" w:author="JOAQUIN OLONA" w:date="1999-12-16T17:55:00Z"/>
          <w:rFonts w:ascii="Arial" w:hAnsi="Arial"/>
          <w:b/>
        </w:rPr>
      </w:pPr>
    </w:p>
    <w:p w:rsidR="00000000" w:rsidRDefault="003D4043">
      <w:pPr>
        <w:pStyle w:val="Textoindependiente2"/>
        <w:numPr>
          <w:ins w:id="17019" w:author="JOAQUIN OLONA" w:date="1999-12-16T17:55:00Z"/>
        </w:numPr>
        <w:rPr>
          <w:ins w:id="17020" w:author="JOAQUIN OLONA" w:date="1999-12-16T18:03:00Z"/>
        </w:rPr>
      </w:pPr>
      <w:ins w:id="17021" w:author="JOAQUIN OLONA" w:date="1999-12-16T17:55:00Z">
        <w:r>
          <w:rPr>
            <w:rPrChange w:id="17022" w:author="JOAQUIN OLONA" w:date="1999-12-16T18:01:00Z">
              <w:rPr/>
            </w:rPrChange>
          </w:rPr>
          <w:t xml:space="preserve">Por otro lado las Orientaciones </w:t>
        </w:r>
        <w:r>
          <w:rPr>
            <w:rPrChange w:id="17023" w:author="JOAQUIN OLONA" w:date="1999-12-16T18:01:00Z">
              <w:rPr/>
            </w:rPrChange>
          </w:rPr>
          <w:t>establecen que la programaci</w:t>
        </w:r>
      </w:ins>
      <w:ins w:id="17024" w:author="JOAQUIN OLONA" w:date="1999-12-16T17:58:00Z">
        <w:r>
          <w:rPr>
            <w:rPrChange w:id="17025" w:author="JOAQUIN OLONA" w:date="1999-12-16T18:01:00Z">
              <w:rPr/>
            </w:rPrChange>
          </w:rPr>
          <w:t>ón debe reflejar un enfoque de carácter estrat</w:t>
        </w:r>
      </w:ins>
      <w:ins w:id="17026" w:author="JOAQUIN OLONA" w:date="1999-12-16T17:59:00Z">
        <w:r>
          <w:rPr>
            <w:rPrChange w:id="17027" w:author="JOAQUIN OLONA" w:date="1999-12-16T18:01:00Z">
              <w:rPr/>
            </w:rPrChange>
          </w:rPr>
          <w:t>égico que valorice las sinergias entre actuaciones y que ello se refleje en la pr</w:t>
        </w:r>
      </w:ins>
      <w:ins w:id="17028" w:author="JOAQUIN OLONA" w:date="1999-12-16T18:01:00Z">
        <w:r>
          <w:rPr>
            <w:rPrChange w:id="17029" w:author="JOAQUIN OLONA" w:date="1999-12-16T18:01:00Z">
              <w:rPr/>
            </w:rPrChange>
          </w:rPr>
          <w:t>o</w:t>
        </w:r>
      </w:ins>
      <w:ins w:id="17030" w:author="JOAQUIN OLONA" w:date="1999-12-16T17:59:00Z">
        <w:r>
          <w:rPr>
            <w:rPrChange w:id="17031" w:author="JOAQUIN OLONA" w:date="1999-12-16T18:01:00Z">
              <w:rPr/>
            </w:rPrChange>
          </w:rPr>
          <w:t>pia coherencia interna del Programa.</w:t>
        </w:r>
      </w:ins>
      <w:ins w:id="17032" w:author="JOAQUIN OLONA" w:date="1999-12-16T18:01:00Z">
        <w:r>
          <w:t xml:space="preserve"> La estrategia adem</w:t>
        </w:r>
      </w:ins>
      <w:ins w:id="17033" w:author="JOAQUIN OLONA" w:date="1999-12-16T18:03:00Z">
        <w:r>
          <w:t>ás de responder a los dos principos horizonta</w:t>
        </w:r>
        <w:r>
          <w:t>les anteriores debe centrarse en tres prioridades esenciales:</w:t>
        </w:r>
      </w:ins>
    </w:p>
    <w:p w:rsidR="00000000" w:rsidRDefault="003D4043">
      <w:pPr>
        <w:pStyle w:val="Textoindependiente2"/>
        <w:numPr>
          <w:ins w:id="17034" w:author="JOAQUIN OLONA" w:date="1999-12-16T18:04:00Z"/>
        </w:numPr>
        <w:spacing w:line="240" w:lineRule="auto"/>
        <w:rPr>
          <w:ins w:id="17035" w:author="JOAQUIN OLONA" w:date="1999-12-16T18:04:00Z"/>
        </w:rPr>
      </w:pPr>
    </w:p>
    <w:p w:rsidR="00000000" w:rsidRDefault="003D4043" w:rsidP="003D4043">
      <w:pPr>
        <w:pStyle w:val="Textoindependiente2"/>
        <w:numPr>
          <w:ilvl w:val="0"/>
          <w:numId w:val="149"/>
          <w:ins w:id="17036" w:author="JOAQUIN OLONA" w:date="1999-12-16T18:04:00Z"/>
        </w:numPr>
        <w:tabs>
          <w:tab w:val="clear" w:pos="360"/>
          <w:tab w:val="num" w:pos="1770"/>
        </w:tabs>
        <w:spacing w:line="240" w:lineRule="auto"/>
        <w:ind w:left="1770"/>
        <w:rPr>
          <w:ins w:id="17037" w:author="JOAQUIN OLONA" w:date="1999-12-16T18:04:00Z"/>
          <w:b/>
          <w:rPrChange w:id="17038" w:author="JOAQUIN OLONA" w:date="1999-12-16T18:08:00Z">
            <w:rPr>
              <w:ins w:id="17039" w:author="JOAQUIN OLONA" w:date="1999-12-16T18:04:00Z"/>
              <w:b/>
            </w:rPr>
          </w:rPrChange>
        </w:rPr>
        <w:pPrChange w:id="17040" w:author="documentacion" w:date="2016-04-26T10:20:00Z">
          <w:pPr>
            <w:pStyle w:val="Textoindependiente2"/>
            <w:numPr>
              <w:numId w:val="507"/>
            </w:numPr>
            <w:tabs>
              <w:tab w:val="num" w:pos="1770"/>
            </w:tabs>
            <w:spacing w:line="240" w:lineRule="auto"/>
            <w:ind w:left="1770"/>
          </w:pPr>
        </w:pPrChange>
      </w:pPr>
      <w:ins w:id="17041" w:author="JOAQUIN OLONA" w:date="1999-12-16T18:04:00Z">
        <w:r>
          <w:rPr>
            <w:b/>
            <w:rPrChange w:id="17042" w:author="JOAQUIN OLONA" w:date="1999-12-16T18:08:00Z">
              <w:rPr>
                <w:b/>
              </w:rPr>
            </w:rPrChange>
          </w:rPr>
          <w:t>Competitividad regional</w:t>
        </w:r>
      </w:ins>
      <w:ins w:id="17043" w:author="JOAQUIN OLONA" w:date="1999-12-16T18:38:00Z">
        <w:r>
          <w:rPr>
            <w:b/>
          </w:rPr>
          <w:t xml:space="preserve"> </w:t>
        </w:r>
        <w:r>
          <w:rPr>
            <w:rPrChange w:id="17044" w:author="JOAQUIN OLONA" w:date="1999-12-16T18:39:00Z">
              <w:rPr/>
            </w:rPrChange>
          </w:rPr>
          <w:t>como condición para crear empleo duradero</w:t>
        </w:r>
      </w:ins>
    </w:p>
    <w:p w:rsidR="00000000" w:rsidRDefault="003D4043" w:rsidP="003D4043">
      <w:pPr>
        <w:pStyle w:val="Textoindependiente2"/>
        <w:numPr>
          <w:ilvl w:val="0"/>
          <w:numId w:val="149"/>
          <w:ins w:id="17045" w:author="JOAQUIN OLONA" w:date="1999-12-16T18:06:00Z"/>
        </w:numPr>
        <w:tabs>
          <w:tab w:val="clear" w:pos="360"/>
          <w:tab w:val="num" w:pos="1770"/>
        </w:tabs>
        <w:spacing w:line="240" w:lineRule="auto"/>
        <w:ind w:left="1770"/>
        <w:rPr>
          <w:ins w:id="17046" w:author="JOAQUIN OLONA" w:date="1999-12-16T18:05:00Z"/>
          <w:b/>
          <w:rPrChange w:id="17047" w:author="JOAQUIN OLONA" w:date="1999-12-16T18:08:00Z">
            <w:rPr>
              <w:ins w:id="17048" w:author="JOAQUIN OLONA" w:date="1999-12-16T18:05:00Z"/>
              <w:b/>
            </w:rPr>
          </w:rPrChange>
        </w:rPr>
        <w:pPrChange w:id="17049" w:author="documentacion" w:date="2016-04-26T10:20:00Z">
          <w:pPr>
            <w:pStyle w:val="Textoindependiente2"/>
            <w:numPr>
              <w:numId w:val="507"/>
            </w:numPr>
            <w:tabs>
              <w:tab w:val="num" w:pos="1770"/>
            </w:tabs>
            <w:spacing w:line="240" w:lineRule="auto"/>
            <w:ind w:left="1770"/>
          </w:pPr>
        </w:pPrChange>
      </w:pPr>
      <w:ins w:id="17050" w:author="JOAQUIN OLONA" w:date="1999-12-16T18:06:00Z">
        <w:r>
          <w:rPr>
            <w:b/>
            <w:rPrChange w:id="17051" w:author="JOAQUIN OLONA" w:date="1999-12-16T18:08:00Z">
              <w:rPr>
                <w:b/>
              </w:rPr>
            </w:rPrChange>
          </w:rPr>
          <w:t>Cohesi</w:t>
        </w:r>
      </w:ins>
      <w:ins w:id="17052" w:author="JOAQUIN OLONA" w:date="1999-12-16T18:07:00Z">
        <w:r>
          <w:rPr>
            <w:b/>
            <w:rPrChange w:id="17053" w:author="JOAQUIN OLONA" w:date="1999-12-16T18:08:00Z">
              <w:rPr>
                <w:b/>
              </w:rPr>
            </w:rPrChange>
          </w:rPr>
          <w:t>ón social y empleo</w:t>
        </w:r>
      </w:ins>
      <w:ins w:id="17054" w:author="JOAQUIN OLONA" w:date="1999-12-16T18:38:00Z">
        <w:r>
          <w:rPr>
            <w:b/>
          </w:rPr>
          <w:t xml:space="preserve">, </w:t>
        </w:r>
        <w:r>
          <w:rPr>
            <w:rPrChange w:id="17055" w:author="JOAQUIN OLONA" w:date="1999-12-16T18:39:00Z">
              <w:rPr/>
            </w:rPrChange>
          </w:rPr>
          <w:t>principalmente mediante la valorización de los recursos humanos</w:t>
        </w:r>
      </w:ins>
    </w:p>
    <w:p w:rsidR="00000000" w:rsidRDefault="003D4043" w:rsidP="003D4043">
      <w:pPr>
        <w:pStyle w:val="Textoindependiente2"/>
        <w:numPr>
          <w:ilvl w:val="0"/>
          <w:numId w:val="149"/>
          <w:ins w:id="17056" w:author="JOAQUIN OLONA" w:date="1999-12-16T18:05:00Z"/>
        </w:numPr>
        <w:tabs>
          <w:tab w:val="clear" w:pos="360"/>
          <w:tab w:val="num" w:pos="1770"/>
        </w:tabs>
        <w:spacing w:line="240" w:lineRule="auto"/>
        <w:ind w:left="1770"/>
        <w:rPr>
          <w:rPrChange w:id="17057" w:author="JOAQUIN OLONA" w:date="1999-12-16T18:39:00Z">
            <w:rPr/>
          </w:rPrChange>
        </w:rPr>
        <w:pPrChange w:id="17058" w:author="documentacion" w:date="2016-04-26T10:20:00Z">
          <w:pPr>
            <w:pStyle w:val="Textoindependiente2"/>
            <w:numPr>
              <w:numId w:val="507"/>
            </w:numPr>
            <w:tabs>
              <w:tab w:val="num" w:pos="1770"/>
            </w:tabs>
            <w:spacing w:line="240" w:lineRule="auto"/>
            <w:ind w:left="1770"/>
          </w:pPr>
        </w:pPrChange>
      </w:pPr>
      <w:ins w:id="17059" w:author="JOAQUIN OLONA" w:date="1999-12-16T18:07:00Z">
        <w:r>
          <w:rPr>
            <w:b/>
            <w:rPrChange w:id="17060" w:author="JOAQUIN OLONA" w:date="1999-12-16T18:08:00Z">
              <w:rPr>
                <w:b/>
              </w:rPr>
            </w:rPrChange>
          </w:rPr>
          <w:t>Desarrollo urbano y rural</w:t>
        </w:r>
      </w:ins>
      <w:ins w:id="17061" w:author="JOAQUIN OLONA" w:date="1999-12-16T18:37:00Z">
        <w:r>
          <w:rPr>
            <w:b/>
          </w:rPr>
          <w:t xml:space="preserve"> </w:t>
        </w:r>
        <w:r>
          <w:rPr>
            <w:rPrChange w:id="17062" w:author="JOAQUIN OLONA" w:date="1999-12-16T18:39:00Z">
              <w:rPr/>
            </w:rPrChange>
          </w:rPr>
          <w:t>en el conte</w:t>
        </w:r>
        <w:r>
          <w:rPr>
            <w:rPrChange w:id="17063" w:author="JOAQUIN OLONA" w:date="1999-12-16T18:39:00Z">
              <w:rPr/>
            </w:rPrChange>
          </w:rPr>
          <w:t>xto de un territorio equilibrado</w:t>
        </w:r>
      </w:ins>
    </w:p>
    <w:p w:rsidR="00000000" w:rsidRDefault="003D4043">
      <w:pPr>
        <w:numPr>
          <w:ins w:id="17064" w:author="JOAQUIN OLONA" w:date="1999-12-16T18:01:00Z"/>
        </w:numPr>
        <w:jc w:val="both"/>
        <w:rPr>
          <w:ins w:id="17065" w:author="JOAQUIN OLONA" w:date="1999-12-16T18:01:00Z"/>
          <w:rFonts w:ascii="Arial" w:hAnsi="Arial"/>
          <w:b/>
        </w:rPr>
      </w:pPr>
      <w:ins w:id="17066" w:author="JOAQUIN OLONA" w:date="1999-12-21T10:31:00Z">
        <w:r>
          <w:rPr>
            <w:rFonts w:ascii="Arial" w:hAnsi="Arial"/>
            <w:b/>
          </w:rPr>
          <w:br w:type="page"/>
        </w:r>
      </w:ins>
      <w:ins w:id="17067" w:author="JOAQUIN OLONA" w:date="1999-12-16T18:08:00Z">
        <w:r>
          <w:rPr>
            <w:rFonts w:ascii="Arial" w:hAnsi="Arial"/>
            <w:rPrChange w:id="17068" w:author="JOAQUIN OLONA" w:date="1999-12-16T18:10:00Z">
              <w:rPr>
                <w:rFonts w:ascii="Arial" w:hAnsi="Arial"/>
              </w:rPr>
            </w:rPrChange>
          </w:rPr>
          <w:lastRenderedPageBreak/>
          <w:t>Finalmente se desea que la eficacia de las nuevas programaciones se vea incrementada por una</w:t>
        </w:r>
        <w:r>
          <w:rPr>
            <w:rFonts w:ascii="Arial" w:hAnsi="Arial"/>
            <w:b/>
          </w:rPr>
          <w:t xml:space="preserve"> cooperaci</w:t>
        </w:r>
      </w:ins>
      <w:ins w:id="17069" w:author="JOAQUIN OLONA" w:date="1999-12-16T18:09:00Z">
        <w:r>
          <w:rPr>
            <w:rFonts w:ascii="Arial" w:hAnsi="Arial"/>
            <w:b/>
          </w:rPr>
          <w:t>ón descentralizada, eficaz y amplia.</w:t>
        </w:r>
      </w:ins>
    </w:p>
    <w:p w:rsidR="00000000" w:rsidRDefault="003D4043">
      <w:pPr>
        <w:numPr>
          <w:ins w:id="17070" w:author="JOAQUIN OLONA" w:date="1999-12-17T20:32:00Z"/>
        </w:numPr>
        <w:jc w:val="both"/>
        <w:rPr>
          <w:ins w:id="17071" w:author="JOAQUIN OLONA" w:date="1999-12-17T20:32:00Z"/>
          <w:rFonts w:ascii="Arial" w:hAnsi="Arial"/>
          <w:b/>
        </w:rPr>
      </w:pPr>
    </w:p>
    <w:p w:rsidR="00000000" w:rsidRDefault="003D4043">
      <w:pPr>
        <w:numPr>
          <w:ins w:id="17072" w:author="JOAQUIN OLONA" w:date="1999-12-16T18:26:00Z"/>
        </w:numPr>
        <w:jc w:val="both"/>
        <w:rPr>
          <w:ins w:id="17073" w:author="JOAQUIN OLONA" w:date="1999-12-16T18:26:00Z"/>
          <w:rFonts w:ascii="Arial" w:hAnsi="Arial"/>
          <w:b/>
        </w:rPr>
      </w:pPr>
    </w:p>
    <w:p w:rsidR="00000000" w:rsidRDefault="003D4043">
      <w:pPr>
        <w:numPr>
          <w:ins w:id="17074" w:author="JOAQUIN OLONA" w:date="1999-12-16T18:10:00Z"/>
        </w:numPr>
        <w:jc w:val="both"/>
        <w:rPr>
          <w:ins w:id="17075" w:author="JOAQUIN OLONA" w:date="1999-12-16T18:10:00Z"/>
          <w:rFonts w:ascii="Arial" w:hAnsi="Arial"/>
          <w:b/>
        </w:rPr>
      </w:pPr>
      <w:r>
        <w:rPr>
          <w:rFonts w:ascii="Arial" w:hAnsi="Arial"/>
          <w:b/>
          <w:noProof/>
        </w:rPr>
        <w:pict>
          <v:rect id="_x0000_s1171" style="position:absolute;left:0;text-align:left;margin-left:87.5pt;margin-top:9.45pt;width:561.6pt;height:183.7pt;z-index:97" o:allowincell="f" filled="f"/>
        </w:pict>
      </w:r>
      <w:r>
        <w:rPr>
          <w:rFonts w:ascii="Arial" w:hAnsi="Arial"/>
          <w:b/>
          <w:noProof/>
        </w:rPr>
        <w:pict>
          <v:rect id="_x0000_s1169" style="position:absolute;left:0;text-align:left;margin-left:80.3pt;margin-top:6.55pt;width:532.8pt;height:172.8pt;z-index:95" o:allowincell="f" filled="f" stroked="f"/>
        </w:pict>
      </w:r>
    </w:p>
    <w:p w:rsidR="00000000" w:rsidRDefault="003D4043">
      <w:pPr>
        <w:numPr>
          <w:ins w:id="17076" w:author="JOAQUIN OLONA" w:date="1999-12-16T18:35:00Z"/>
        </w:numPr>
        <w:jc w:val="both"/>
        <w:rPr>
          <w:ins w:id="17077" w:author="JOAQUIN OLONA" w:date="1999-12-16T18:35:00Z"/>
          <w:rFonts w:ascii="Arial" w:hAnsi="Arial"/>
          <w:b/>
          <w:i/>
          <w:sz w:val="28"/>
          <w:rPrChange w:id="17078" w:author="JOAQUIN OLONA" w:date="1999-12-16T18:36:00Z">
            <w:rPr>
              <w:ins w:id="17079" w:author="JOAQUIN OLONA" w:date="1999-12-16T18:35:00Z"/>
              <w:rFonts w:ascii="Arial" w:hAnsi="Arial"/>
              <w:b/>
              <w:i/>
              <w:sz w:val="28"/>
            </w:rPr>
          </w:rPrChange>
        </w:rPr>
      </w:pPr>
      <w:ins w:id="17080" w:author="JOAQUIN OLONA" w:date="1999-12-16T18:35:00Z">
        <w:r>
          <w:rPr>
            <w:rFonts w:ascii="Arial" w:hAnsi="Arial"/>
            <w:b/>
          </w:rPr>
          <w:tab/>
        </w:r>
        <w:r>
          <w:rPr>
            <w:rFonts w:ascii="Arial" w:hAnsi="Arial"/>
            <w:b/>
          </w:rPr>
          <w:tab/>
        </w:r>
        <w:r>
          <w:rPr>
            <w:rFonts w:ascii="Arial" w:hAnsi="Arial"/>
            <w:b/>
          </w:rPr>
          <w:tab/>
        </w:r>
      </w:ins>
      <w:ins w:id="17081" w:author="JOAQUIN OLONA" w:date="1999-12-16T18:36:00Z">
        <w:r>
          <w:rPr>
            <w:rFonts w:ascii="Arial" w:hAnsi="Arial"/>
            <w:b/>
            <w:i/>
            <w:sz w:val="28"/>
          </w:rPr>
          <w:t>PLAN ESTRATEGICO DE RECONVERSION REGIONAL</w:t>
        </w:r>
      </w:ins>
    </w:p>
    <w:p w:rsidR="00000000" w:rsidRDefault="003D4043">
      <w:pPr>
        <w:numPr>
          <w:ins w:id="17082" w:author="JOAQUIN OLONA" w:date="1999-12-16T18:10:00Z"/>
        </w:numPr>
        <w:jc w:val="both"/>
        <w:rPr>
          <w:ins w:id="17083" w:author="JOAQUIN OLONA" w:date="1999-12-16T18:10:00Z"/>
          <w:rFonts w:ascii="Arial" w:hAnsi="Arial"/>
          <w:b/>
        </w:rPr>
      </w:pPr>
      <w:r>
        <w:rPr>
          <w:rFonts w:ascii="Arial" w:hAnsi="Arial"/>
          <w:b/>
          <w:noProof/>
        </w:rPr>
        <w:pict>
          <v:rect id="_x0000_s1161" style="position:absolute;left:0;text-align:left;margin-left:469.8pt;margin-top:7.15pt;width:2in;height:30.3pt;z-index:91" o:allowincell="f" filled="f"/>
        </w:pict>
      </w:r>
      <w:r>
        <w:rPr>
          <w:rFonts w:ascii="Arial" w:hAnsi="Arial"/>
          <w:b/>
          <w:noProof/>
        </w:rPr>
        <w:pict>
          <v:rect id="_x0000_s1160" style="position:absolute;left:0;text-align:left;margin-left:317.9pt;margin-top:5.15pt;width:129.6pt;height:30.3pt;z-index:90" o:allowincell="f" filled="f"/>
        </w:pict>
      </w:r>
    </w:p>
    <w:p w:rsidR="00000000" w:rsidRDefault="003D4043">
      <w:pPr>
        <w:numPr>
          <w:ins w:id="17084" w:author="JOAQUIN OLONA" w:date="1999-12-16T18:10:00Z"/>
        </w:numPr>
        <w:rPr>
          <w:ins w:id="17085" w:author="JOAQUIN OLONA" w:date="1999-12-16T18:10:00Z"/>
          <w:rFonts w:ascii="Arial" w:hAnsi="Arial"/>
          <w:b/>
        </w:rPr>
      </w:pPr>
      <w:ins w:id="17086" w:author="JOAQUIN OLONA" w:date="1999-12-16T18:11:00Z">
        <w:r>
          <w:rPr>
            <w:rFonts w:ascii="Arial" w:hAnsi="Arial"/>
            <w:b/>
          </w:rPr>
          <w:tab/>
        </w:r>
        <w:r>
          <w:rPr>
            <w:rFonts w:ascii="Arial" w:hAnsi="Arial"/>
            <w:b/>
          </w:rPr>
          <w:tab/>
        </w:r>
        <w:r>
          <w:rPr>
            <w:rFonts w:ascii="Arial" w:hAnsi="Arial"/>
            <w:b/>
          </w:rPr>
          <w:tab/>
        </w:r>
        <w:r>
          <w:rPr>
            <w:rFonts w:ascii="Arial" w:hAnsi="Arial"/>
            <w:b/>
          </w:rPr>
          <w:tab/>
        </w:r>
      </w:ins>
      <w:ins w:id="17087" w:author="JOAQUIN OLONA" w:date="1999-12-16T18:18:00Z">
        <w:r>
          <w:rPr>
            <w:rFonts w:ascii="Arial" w:hAnsi="Arial"/>
            <w:b/>
          </w:rPr>
          <w:tab/>
        </w:r>
        <w:r>
          <w:rPr>
            <w:rFonts w:ascii="Arial" w:hAnsi="Arial"/>
            <w:b/>
          </w:rPr>
          <w:tab/>
        </w:r>
        <w:r>
          <w:rPr>
            <w:rFonts w:ascii="Arial" w:hAnsi="Arial"/>
            <w:b/>
          </w:rPr>
          <w:tab/>
        </w:r>
        <w:r>
          <w:rPr>
            <w:rFonts w:ascii="Arial" w:hAnsi="Arial"/>
            <w:b/>
          </w:rPr>
          <w:tab/>
        </w:r>
      </w:ins>
      <w:ins w:id="17088" w:author="JOAQUIN OLONA" w:date="1999-12-16T18:27:00Z">
        <w:r>
          <w:rPr>
            <w:rFonts w:ascii="Arial" w:hAnsi="Arial"/>
            <w:b/>
          </w:rPr>
          <w:tab/>
        </w:r>
      </w:ins>
      <w:ins w:id="17089" w:author="JOAQUIN OLONA" w:date="1999-12-16T18:18:00Z">
        <w:r>
          <w:rPr>
            <w:rFonts w:ascii="Arial" w:hAnsi="Arial"/>
            <w:b/>
          </w:rPr>
          <w:t xml:space="preserve">        </w:t>
        </w:r>
      </w:ins>
      <w:ins w:id="17090" w:author="JOAQUIN OLONA" w:date="1999-12-16T18:15:00Z">
        <w:r>
          <w:rPr>
            <w:rFonts w:ascii="Arial" w:hAnsi="Arial"/>
            <w:b/>
          </w:rPr>
          <w:t>SOSTENIBILIDA</w:t>
        </w:r>
        <w:r>
          <w:rPr>
            <w:rFonts w:ascii="Arial" w:hAnsi="Arial"/>
            <w:b/>
          </w:rPr>
          <w:t>D</w:t>
        </w:r>
        <w:r>
          <w:rPr>
            <w:rFonts w:ascii="Arial" w:hAnsi="Arial"/>
            <w:b/>
          </w:rPr>
          <w:tab/>
        </w:r>
        <w:del w:id="17091" w:author="DGA" w:date="1999-12-29T10:15:00Z">
          <w:r>
            <w:rPr>
              <w:rFonts w:ascii="Arial" w:hAnsi="Arial"/>
              <w:b/>
            </w:rPr>
            <w:tab/>
          </w:r>
        </w:del>
      </w:ins>
      <w:ins w:id="17092" w:author="DGA" w:date="1999-12-29T10:15:00Z">
        <w:r>
          <w:rPr>
            <w:rFonts w:ascii="Arial" w:hAnsi="Arial"/>
            <w:b/>
          </w:rPr>
          <w:t xml:space="preserve">       </w:t>
        </w:r>
      </w:ins>
      <w:ins w:id="17093" w:author="JOAQUIN OLONA" w:date="1999-12-16T18:15:00Z">
        <w:r>
          <w:rPr>
            <w:rFonts w:ascii="Arial" w:hAnsi="Arial"/>
            <w:b/>
          </w:rPr>
          <w:t xml:space="preserve">IGUALDAD ENTRE </w:t>
        </w:r>
        <w:del w:id="17094" w:author="DGA" w:date="2000-01-10T09:56:00Z">
          <w:r>
            <w:rPr>
              <w:rFonts w:ascii="Arial" w:hAnsi="Arial"/>
              <w:b/>
            </w:rPr>
            <w:delText>S</w:delText>
          </w:r>
        </w:del>
      </w:ins>
      <w:ins w:id="17095" w:author="DGA" w:date="2000-01-10T09:56:00Z">
        <w:r>
          <w:rPr>
            <w:rFonts w:ascii="Arial" w:hAnsi="Arial"/>
            <w:b/>
          </w:rPr>
          <w:t>S</w:t>
        </w:r>
      </w:ins>
      <w:ins w:id="17096" w:author="JOAQUIN OLONA" w:date="1999-12-16T18:15:00Z">
        <w:r>
          <w:rPr>
            <w:rFonts w:ascii="Arial" w:hAnsi="Arial"/>
            <w:b/>
          </w:rPr>
          <w:t>EXOS</w:t>
        </w:r>
      </w:ins>
    </w:p>
    <w:p w:rsidR="00000000" w:rsidRDefault="003D4043">
      <w:pPr>
        <w:numPr>
          <w:ins w:id="17097" w:author="DGA" w:date="1999-12-29T10:16:00Z"/>
        </w:numPr>
        <w:jc w:val="both"/>
        <w:rPr>
          <w:del w:id="17098" w:author="DGA" w:date="1999-12-29T10:15:00Z"/>
          <w:rFonts w:ascii="Arial" w:hAnsi="Arial"/>
          <w:b/>
        </w:rPr>
      </w:pPr>
    </w:p>
    <w:p w:rsidR="00000000" w:rsidRDefault="003D4043">
      <w:pPr>
        <w:numPr>
          <w:ins w:id="17099" w:author="DGA" w:date="1999-12-29T10:16:00Z"/>
        </w:numPr>
        <w:jc w:val="both"/>
        <w:rPr>
          <w:ins w:id="17100" w:author="DGA" w:date="1999-12-29T10:16:00Z"/>
          <w:rFonts w:ascii="Arial" w:hAnsi="Arial"/>
          <w:b/>
        </w:rPr>
      </w:pPr>
    </w:p>
    <w:p w:rsidR="00000000" w:rsidRDefault="003D4043">
      <w:pPr>
        <w:numPr>
          <w:ins w:id="17101" w:author="JOAQUIN OLONA" w:date="1999-12-16T18:10:00Z"/>
        </w:numPr>
        <w:jc w:val="both"/>
        <w:rPr>
          <w:ins w:id="17102" w:author="DGA" w:date="1999-12-29T10:16:00Z"/>
          <w:rFonts w:ascii="Arial" w:hAnsi="Arial"/>
          <w:b/>
        </w:rPr>
      </w:pPr>
    </w:p>
    <w:p w:rsidR="00000000" w:rsidRDefault="003D4043">
      <w:pPr>
        <w:numPr>
          <w:ins w:id="17103" w:author="JOAQUIN OLONA" w:date="1999-12-16T18:10:00Z"/>
        </w:numPr>
        <w:jc w:val="both"/>
        <w:rPr>
          <w:ins w:id="17104" w:author="JOAQUIN OLONA" w:date="1999-12-16T18:10:00Z"/>
          <w:rFonts w:ascii="Arial" w:hAnsi="Arial"/>
          <w:b/>
        </w:rPr>
      </w:pPr>
      <w:r>
        <w:rPr>
          <w:rFonts w:ascii="Arial" w:hAnsi="Arial"/>
          <w:b/>
          <w:noProof/>
        </w:rPr>
        <w:pict>
          <v:rect id="_x0000_s1162" style="position:absolute;left:0;text-align:left;margin-left:94.7pt;margin-top:6.5pt;width:187.2pt;height:21.6pt;z-index:92" o:allowincell="f" filled="f"/>
        </w:pict>
      </w:r>
    </w:p>
    <w:p w:rsidR="00000000" w:rsidRDefault="003D4043">
      <w:pPr>
        <w:numPr>
          <w:ins w:id="17105" w:author="JOAQUIN OLONA" w:date="1999-12-16T18:10:00Z"/>
        </w:numPr>
        <w:jc w:val="both"/>
        <w:rPr>
          <w:ins w:id="17106" w:author="JOAQUIN OLONA" w:date="1999-12-16T18:10:00Z"/>
          <w:rFonts w:ascii="Arial" w:hAnsi="Arial"/>
          <w:b/>
        </w:rPr>
      </w:pPr>
      <w:r>
        <w:rPr>
          <w:rFonts w:ascii="Arial" w:hAnsi="Arial"/>
          <w:b/>
          <w:noProof/>
        </w:rPr>
        <w:pict>
          <v:rect id="_x0000_s1170" style="position:absolute;left:0;text-align:left;margin-left:317.9pt;margin-top:2.35pt;width:309.6pt;height:93.6pt;z-index:96" o:allowincell="f" filled="f"/>
        </w:pict>
      </w:r>
      <w:ins w:id="17107" w:author="JOAQUIN OLONA" w:date="1999-12-16T18:18:00Z">
        <w:r>
          <w:rPr>
            <w:rFonts w:ascii="Arial" w:hAnsi="Arial"/>
            <w:b/>
          </w:rPr>
          <w:tab/>
        </w:r>
        <w:r>
          <w:rPr>
            <w:rFonts w:ascii="Arial" w:hAnsi="Arial"/>
            <w:b/>
          </w:rPr>
          <w:tab/>
        </w:r>
      </w:ins>
      <w:ins w:id="17108" w:author="JOAQUIN OLONA" w:date="1999-12-16T18:24:00Z">
        <w:r>
          <w:rPr>
            <w:rFonts w:ascii="Arial" w:hAnsi="Arial"/>
            <w:b/>
          </w:rPr>
          <w:tab/>
        </w:r>
      </w:ins>
      <w:ins w:id="17109" w:author="JOAQUIN OLONA" w:date="1999-12-16T18:18:00Z">
        <w:r>
          <w:rPr>
            <w:rFonts w:ascii="Arial" w:hAnsi="Arial"/>
            <w:b/>
          </w:rPr>
          <w:t>COMPETITIVIDAD REGIONAL</w:t>
        </w:r>
      </w:ins>
    </w:p>
    <w:p w:rsidR="00000000" w:rsidRDefault="003D4043">
      <w:pPr>
        <w:numPr>
          <w:ins w:id="17110" w:author="JOAQUIN OLONA" w:date="1999-12-16T18:10:00Z"/>
        </w:numPr>
        <w:jc w:val="both"/>
        <w:rPr>
          <w:ins w:id="17111" w:author="JOAQUIN OLONA" w:date="1999-12-16T18:10:00Z"/>
          <w:rFonts w:ascii="Arial" w:hAnsi="Arial"/>
          <w:b/>
        </w:rPr>
      </w:pPr>
      <w:ins w:id="17112" w:author="JOAQUIN OLONA" w:date="1999-12-16T18:19:00Z">
        <w:r>
          <w:rPr>
            <w:rFonts w:ascii="Arial" w:hAnsi="Arial"/>
            <w:b/>
          </w:rPr>
          <w:tab/>
        </w:r>
        <w:r>
          <w:rPr>
            <w:rFonts w:ascii="Arial" w:hAnsi="Arial"/>
            <w:b/>
          </w:rPr>
          <w:tab/>
        </w:r>
      </w:ins>
    </w:p>
    <w:p w:rsidR="00000000" w:rsidRDefault="003D4043">
      <w:pPr>
        <w:numPr>
          <w:ins w:id="17113" w:author="JOAQUIN OLONA" w:date="1999-12-16T18:10:00Z"/>
        </w:numPr>
        <w:jc w:val="both"/>
        <w:rPr>
          <w:ins w:id="17114" w:author="JOAQUIN OLONA" w:date="1999-12-16T18:10:00Z"/>
          <w:rFonts w:ascii="Arial" w:hAnsi="Arial"/>
          <w:b/>
          <w:sz w:val="24"/>
        </w:rPr>
      </w:pPr>
      <w:ins w:id="17115" w:author="JOAQUIN OLONA" w:date="1999-12-16T18:31:00Z">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ins>
      <w:ins w:id="17116" w:author="JOAQUIN OLONA" w:date="1999-12-16T18:32:00Z">
        <w:r>
          <w:rPr>
            <w:rFonts w:ascii="Arial" w:hAnsi="Arial"/>
            <w:b/>
            <w:sz w:val="24"/>
          </w:rPr>
          <w:t>EJES, MEDIDAS Y ACCIONES</w:t>
        </w:r>
      </w:ins>
    </w:p>
    <w:p w:rsidR="00000000" w:rsidRDefault="003D4043">
      <w:pPr>
        <w:numPr>
          <w:ins w:id="17117" w:author="JOAQUIN OLONA" w:date="1999-12-16T18:01:00Z"/>
        </w:numPr>
        <w:jc w:val="both"/>
        <w:rPr>
          <w:ins w:id="17118" w:author="JOAQUIN OLONA" w:date="1999-12-16T18:01:00Z"/>
          <w:rFonts w:ascii="Arial" w:hAnsi="Arial"/>
          <w:b/>
        </w:rPr>
      </w:pPr>
      <w:r>
        <w:rPr>
          <w:rFonts w:ascii="Arial" w:hAnsi="Arial"/>
          <w:b/>
          <w:noProof/>
        </w:rPr>
        <w:pict>
          <v:rect id="_x0000_s1163" style="position:absolute;left:0;text-align:left;margin-left:94.7pt;margin-top:3.85pt;width:187.2pt;height:21.6pt;z-index:93" o:allowincell="f" filled="f"/>
        </w:pict>
      </w:r>
      <w:ins w:id="17119" w:author="JOAQUIN OLONA" w:date="1999-12-16T18:30:00Z">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ins>
      <w:ins w:id="17120" w:author="JOAQUIN OLONA" w:date="1999-12-16T18:33:00Z">
        <w:r>
          <w:rPr>
            <w:rFonts w:ascii="Arial" w:hAnsi="Arial"/>
            <w:b/>
          </w:rPr>
          <w:t xml:space="preserve">  ENFOQUE INTEGRADO</w:t>
        </w:r>
      </w:ins>
      <w:ins w:id="17121" w:author="JOAQUIN OLONA" w:date="1999-12-16T18:31:00Z">
        <w:r>
          <w:rPr>
            <w:rFonts w:ascii="Arial" w:hAnsi="Arial"/>
            <w:b/>
          </w:rPr>
          <w:tab/>
        </w:r>
      </w:ins>
    </w:p>
    <w:p w:rsidR="00000000" w:rsidRDefault="003D4043">
      <w:pPr>
        <w:numPr>
          <w:ins w:id="17122" w:author="JOAQUIN OLONA" w:date="1999-12-16T18:01:00Z"/>
        </w:numPr>
        <w:jc w:val="both"/>
        <w:rPr>
          <w:ins w:id="17123" w:author="JOAQUIN OLONA" w:date="1999-12-16T18:19:00Z"/>
          <w:rFonts w:ascii="Arial" w:hAnsi="Arial"/>
          <w:b/>
        </w:rPr>
      </w:pPr>
      <w:ins w:id="17124" w:author="JOAQUIN OLONA" w:date="1999-12-16T18:19:00Z">
        <w:r>
          <w:rPr>
            <w:rFonts w:ascii="Arial" w:hAnsi="Arial"/>
            <w:b/>
          </w:rPr>
          <w:tab/>
        </w:r>
        <w:r>
          <w:rPr>
            <w:rFonts w:ascii="Arial" w:hAnsi="Arial"/>
            <w:b/>
          </w:rPr>
          <w:tab/>
        </w:r>
        <w:r>
          <w:rPr>
            <w:rFonts w:ascii="Arial" w:hAnsi="Arial"/>
            <w:b/>
          </w:rPr>
          <w:tab/>
          <w:t>COHESION SOCIAL Y EMPLEO</w:t>
        </w:r>
      </w:ins>
      <w:ins w:id="17125" w:author="JOAQUIN OLONA" w:date="1999-12-16T18:33:00Z">
        <w:r>
          <w:rPr>
            <w:rFonts w:ascii="Arial" w:hAnsi="Arial"/>
            <w:b/>
          </w:rPr>
          <w:tab/>
        </w:r>
        <w:r>
          <w:rPr>
            <w:rFonts w:ascii="Arial" w:hAnsi="Arial"/>
            <w:b/>
          </w:rPr>
          <w:tab/>
        </w:r>
        <w:r>
          <w:rPr>
            <w:rFonts w:ascii="Arial" w:hAnsi="Arial"/>
            <w:b/>
          </w:rPr>
          <w:tab/>
        </w:r>
        <w:r>
          <w:rPr>
            <w:rFonts w:ascii="Arial" w:hAnsi="Arial"/>
            <w:b/>
          </w:rPr>
          <w:tab/>
          <w:t xml:space="preserve">  COOPERACION DESCENTRALIZADA</w:t>
        </w:r>
      </w:ins>
    </w:p>
    <w:p w:rsidR="00000000" w:rsidRDefault="003D4043">
      <w:pPr>
        <w:numPr>
          <w:ins w:id="17126" w:author="JOAQUIN OLONA" w:date="1999-12-16T18:19:00Z"/>
        </w:numPr>
        <w:jc w:val="both"/>
        <w:rPr>
          <w:ins w:id="17127" w:author="JOAQUIN OLONA" w:date="1999-12-16T18:19:00Z"/>
          <w:rFonts w:ascii="Arial" w:hAnsi="Arial"/>
          <w:b/>
        </w:rPr>
      </w:pPr>
    </w:p>
    <w:p w:rsidR="00000000" w:rsidRDefault="003D4043">
      <w:pPr>
        <w:numPr>
          <w:ins w:id="17128" w:author="JOAQUIN OLONA" w:date="1999-12-16T18:19:00Z"/>
        </w:numPr>
        <w:jc w:val="both"/>
        <w:rPr>
          <w:ins w:id="17129" w:author="JOAQUIN OLONA" w:date="1999-12-16T18:19:00Z"/>
          <w:rFonts w:ascii="Arial" w:hAnsi="Arial"/>
          <w:b/>
        </w:rPr>
      </w:pPr>
      <w:r>
        <w:rPr>
          <w:rFonts w:ascii="Arial" w:hAnsi="Arial"/>
          <w:b/>
          <w:noProof/>
        </w:rPr>
        <w:pict>
          <v:rect id="_x0000_s1165" style="position:absolute;left:0;text-align:left;margin-left:94.7pt;margin-top:5.35pt;width:187.2pt;height:21.6pt;z-index:94" o:allowincell="f" filled="f"/>
        </w:pict>
      </w:r>
    </w:p>
    <w:p w:rsidR="00000000" w:rsidRDefault="003D4043">
      <w:pPr>
        <w:numPr>
          <w:ins w:id="17130" w:author="JOAQUIN OLONA" w:date="1999-12-16T18:19:00Z"/>
        </w:numPr>
        <w:jc w:val="both"/>
        <w:rPr>
          <w:ins w:id="17131" w:author="JOAQUIN OLONA" w:date="1999-12-16T18:22:00Z"/>
          <w:rFonts w:ascii="Arial" w:hAnsi="Arial"/>
          <w:b/>
        </w:rPr>
      </w:pPr>
      <w:ins w:id="17132" w:author="JOAQUIN OLONA" w:date="1999-12-16T18:19:00Z">
        <w:r>
          <w:rPr>
            <w:rFonts w:ascii="Arial" w:hAnsi="Arial"/>
            <w:b/>
          </w:rPr>
          <w:tab/>
        </w:r>
        <w:r>
          <w:rPr>
            <w:rFonts w:ascii="Arial" w:hAnsi="Arial"/>
            <w:b/>
          </w:rPr>
          <w:tab/>
        </w:r>
        <w:r>
          <w:rPr>
            <w:rFonts w:ascii="Arial" w:hAnsi="Arial"/>
            <w:b/>
          </w:rPr>
          <w:tab/>
          <w:t>DESARROLLO URBANO Y RURAL</w:t>
        </w:r>
      </w:ins>
    </w:p>
    <w:p w:rsidR="00000000" w:rsidRDefault="003D4043">
      <w:pPr>
        <w:numPr>
          <w:ins w:id="17133" w:author="JOAQUIN OLONA" w:date="1999-12-16T18:22:00Z"/>
        </w:numPr>
        <w:jc w:val="both"/>
        <w:rPr>
          <w:ins w:id="17134" w:author="JOAQUIN OLONA" w:date="1999-12-16T18:22:00Z"/>
          <w:rFonts w:ascii="Arial" w:hAnsi="Arial"/>
          <w:b/>
        </w:rPr>
      </w:pPr>
    </w:p>
    <w:p w:rsidR="00000000" w:rsidRDefault="003D4043">
      <w:pPr>
        <w:numPr>
          <w:ins w:id="17135" w:author="JOAQUIN OLONA" w:date="1999-12-16T18:22:00Z"/>
        </w:numPr>
        <w:jc w:val="both"/>
        <w:rPr>
          <w:ins w:id="17136" w:author="JOAQUIN OLONA" w:date="1999-12-16T18:01:00Z"/>
          <w:rFonts w:ascii="Arial" w:hAnsi="Arial"/>
          <w:b/>
        </w:rPr>
      </w:pPr>
    </w:p>
    <w:p w:rsidR="00000000" w:rsidRDefault="003D4043">
      <w:pPr>
        <w:numPr>
          <w:ins w:id="17137" w:author="JOAQUIN OLONA" w:date="1999-12-16T18:35:00Z"/>
        </w:numPr>
        <w:jc w:val="both"/>
        <w:rPr>
          <w:ins w:id="17138" w:author="JOAQUIN OLONA" w:date="1999-12-16T18:35:00Z"/>
          <w:rFonts w:ascii="Arial" w:hAnsi="Arial"/>
          <w:b/>
        </w:rPr>
      </w:pPr>
    </w:p>
    <w:p w:rsidR="00000000" w:rsidRDefault="003D4043" w:rsidP="003D4043">
      <w:pPr>
        <w:pStyle w:val="Textoindependiente2"/>
        <w:numPr>
          <w:ilvl w:val="0"/>
          <w:numId w:val="153"/>
          <w:ins w:id="17139" w:author="JOAQUIN OLONA" w:date="1999-12-16T18:49:00Z"/>
        </w:numPr>
        <w:spacing w:line="240" w:lineRule="auto"/>
        <w:rPr>
          <w:ins w:id="17140" w:author="JOAQUIN OLONA" w:date="1999-12-16T18:43:00Z"/>
          <w:rPrChange w:id="17141" w:author="JOAQUIN OLONA" w:date="1999-12-16T18:46:00Z">
            <w:rPr>
              <w:ins w:id="17142" w:author="JOAQUIN OLONA" w:date="1999-12-16T18:43:00Z"/>
            </w:rPr>
          </w:rPrChange>
        </w:rPr>
        <w:pPrChange w:id="17143" w:author="documentacion" w:date="2016-04-26T10:20:00Z">
          <w:pPr>
            <w:pStyle w:val="Textoindependiente2"/>
            <w:numPr>
              <w:numId w:val="511"/>
            </w:numPr>
            <w:tabs>
              <w:tab w:val="num" w:pos="360"/>
            </w:tabs>
            <w:spacing w:line="240" w:lineRule="auto"/>
          </w:pPr>
        </w:pPrChange>
      </w:pPr>
      <w:ins w:id="17144" w:author="JOAQUIN OLONA" w:date="1999-12-16T18:42:00Z">
        <w:r>
          <w:rPr>
            <w:b/>
            <w:i/>
            <w:rPrChange w:id="17145" w:author="JOAQUIN OLONA" w:date="1999-12-16T18:50:00Z">
              <w:rPr>
                <w:b/>
                <w:i/>
              </w:rPr>
            </w:rPrChange>
          </w:rPr>
          <w:t>Para alcanzar la</w:t>
        </w:r>
      </w:ins>
      <w:ins w:id="17146" w:author="JOAQUIN OLONA" w:date="1999-12-16T18:41:00Z">
        <w:r>
          <w:rPr>
            <w:b/>
            <w:i/>
            <w:rPrChange w:id="17147" w:author="JOAQUIN OLONA" w:date="1999-12-16T18:50:00Z">
              <w:rPr>
                <w:b/>
                <w:i/>
              </w:rPr>
            </w:rPrChange>
          </w:rPr>
          <w:t xml:space="preserve"> comp</w:t>
        </w:r>
        <w:r>
          <w:rPr>
            <w:b/>
            <w:i/>
            <w:rPrChange w:id="17148" w:author="JOAQUIN OLONA" w:date="1999-12-16T18:50:00Z">
              <w:rPr>
                <w:b/>
                <w:i/>
              </w:rPr>
            </w:rPrChange>
          </w:rPr>
          <w:t>etitividad regional</w:t>
        </w:r>
      </w:ins>
      <w:ins w:id="17149" w:author="JOAQUIN OLONA" w:date="1999-12-16T18:43:00Z">
        <w:r>
          <w:rPr>
            <w:rPrChange w:id="17150" w:author="JOAQUIN OLONA" w:date="1999-12-16T18:46:00Z">
              <w:rPr/>
            </w:rPrChange>
          </w:rPr>
          <w:t xml:space="preserve"> la Comisión propone centrar la atención en dos prioridades:</w:t>
        </w:r>
      </w:ins>
    </w:p>
    <w:p w:rsidR="00000000" w:rsidRDefault="003D4043">
      <w:pPr>
        <w:numPr>
          <w:ins w:id="17151" w:author="JOAQUIN OLONA" w:date="1999-12-16T18:43:00Z"/>
        </w:numPr>
        <w:jc w:val="both"/>
        <w:rPr>
          <w:ins w:id="17152" w:author="JOAQUIN OLONA" w:date="1999-12-16T18:43:00Z"/>
          <w:rFonts w:ascii="Arial" w:hAnsi="Arial"/>
          <w:b/>
        </w:rPr>
      </w:pPr>
    </w:p>
    <w:p w:rsidR="00000000" w:rsidRDefault="003D4043" w:rsidP="003D4043">
      <w:pPr>
        <w:numPr>
          <w:ilvl w:val="0"/>
          <w:numId w:val="150"/>
          <w:ins w:id="17153" w:author="JOAQUIN OLONA" w:date="1999-12-16T18:44:00Z"/>
        </w:numPr>
        <w:tabs>
          <w:tab w:val="clear" w:pos="360"/>
          <w:tab w:val="num" w:pos="1770"/>
        </w:tabs>
        <w:ind w:left="1770"/>
        <w:jc w:val="both"/>
        <w:rPr>
          <w:ins w:id="17154" w:author="JOAQUIN OLONA" w:date="1999-12-16T18:44:00Z"/>
          <w:rFonts w:ascii="Arial" w:hAnsi="Arial"/>
          <w:i/>
          <w:rPrChange w:id="17155" w:author="JOAQUIN OLONA" w:date="1999-12-16T19:19:00Z">
            <w:rPr>
              <w:ins w:id="17156" w:author="JOAQUIN OLONA" w:date="1999-12-16T18:44:00Z"/>
              <w:rFonts w:ascii="Arial" w:hAnsi="Arial"/>
              <w:i/>
            </w:rPr>
          </w:rPrChange>
        </w:rPr>
        <w:pPrChange w:id="17157" w:author="documentacion" w:date="2016-04-26T10:20:00Z">
          <w:pPr>
            <w:numPr>
              <w:numId w:val="508"/>
            </w:numPr>
            <w:tabs>
              <w:tab w:val="num" w:pos="1770"/>
            </w:tabs>
            <w:ind w:left="1770"/>
            <w:jc w:val="both"/>
          </w:pPr>
        </w:pPrChange>
      </w:pPr>
      <w:ins w:id="17158" w:author="JOAQUIN OLONA" w:date="1999-12-16T18:44:00Z">
        <w:r>
          <w:rPr>
            <w:rFonts w:ascii="Arial" w:hAnsi="Arial"/>
            <w:i/>
            <w:rPrChange w:id="17159" w:author="JOAQUIN OLONA" w:date="1999-12-16T19:19:00Z">
              <w:rPr>
                <w:rFonts w:ascii="Arial" w:hAnsi="Arial"/>
                <w:i/>
              </w:rPr>
            </w:rPrChange>
          </w:rPr>
          <w:t>Crear las condiciones de base para la competitividad regional:</w:t>
        </w:r>
      </w:ins>
    </w:p>
    <w:p w:rsidR="00000000" w:rsidRDefault="003D4043" w:rsidP="003D4043">
      <w:pPr>
        <w:numPr>
          <w:ilvl w:val="0"/>
          <w:numId w:val="150"/>
          <w:ins w:id="17160" w:author="JOAQUIN OLONA" w:date="1999-12-16T18:44:00Z"/>
        </w:numPr>
        <w:tabs>
          <w:tab w:val="clear" w:pos="360"/>
          <w:tab w:val="num" w:pos="3192"/>
        </w:tabs>
        <w:ind w:left="3192"/>
        <w:jc w:val="both"/>
        <w:rPr>
          <w:ins w:id="17161" w:author="JOAQUIN OLONA" w:date="1999-12-16T18:45:00Z"/>
          <w:rFonts w:ascii="Arial" w:hAnsi="Arial"/>
          <w:rPrChange w:id="17162" w:author="JOAQUIN OLONA" w:date="1999-12-16T18:46:00Z">
            <w:rPr>
              <w:ins w:id="17163" w:author="JOAQUIN OLONA" w:date="1999-12-16T18:45:00Z"/>
              <w:rFonts w:ascii="Arial" w:hAnsi="Arial"/>
            </w:rPr>
          </w:rPrChange>
        </w:rPr>
        <w:pPrChange w:id="17164" w:author="documentacion" w:date="2016-04-26T10:20:00Z">
          <w:pPr>
            <w:numPr>
              <w:numId w:val="508"/>
            </w:numPr>
            <w:tabs>
              <w:tab w:val="num" w:pos="3192"/>
            </w:tabs>
            <w:ind w:left="3192"/>
            <w:jc w:val="both"/>
          </w:pPr>
        </w:pPrChange>
      </w:pPr>
      <w:ins w:id="17165" w:author="JOAQUIN OLONA" w:date="1999-12-16T18:44:00Z">
        <w:r>
          <w:rPr>
            <w:rFonts w:ascii="Arial" w:hAnsi="Arial"/>
            <w:rPrChange w:id="17166" w:author="JOAQUIN OLONA" w:date="1999-12-16T18:46:00Z">
              <w:rPr>
                <w:rFonts w:ascii="Arial" w:hAnsi="Arial"/>
              </w:rPr>
            </w:rPrChange>
          </w:rPr>
          <w:t>Inversiones en infraestructuras de transporte, energ</w:t>
        </w:r>
      </w:ins>
      <w:ins w:id="17167" w:author="JOAQUIN OLONA" w:date="1999-12-16T18:45:00Z">
        <w:r>
          <w:rPr>
            <w:rFonts w:ascii="Arial" w:hAnsi="Arial"/>
            <w:rPrChange w:id="17168" w:author="JOAQUIN OLONA" w:date="1999-12-16T18:46:00Z">
              <w:rPr>
                <w:rFonts w:ascii="Arial" w:hAnsi="Arial"/>
              </w:rPr>
            </w:rPrChange>
          </w:rPr>
          <w:t>ía y telecomunicación, especialmente las vinculadas a las re</w:t>
        </w:r>
        <w:r>
          <w:rPr>
            <w:rFonts w:ascii="Arial" w:hAnsi="Arial"/>
            <w:rPrChange w:id="17169" w:author="JOAQUIN OLONA" w:date="1999-12-16T18:46:00Z">
              <w:rPr>
                <w:rFonts w:ascii="Arial" w:hAnsi="Arial"/>
              </w:rPr>
            </w:rPrChange>
          </w:rPr>
          <w:t>des transeuropeas.</w:t>
        </w:r>
      </w:ins>
    </w:p>
    <w:p w:rsidR="00000000" w:rsidRDefault="003D4043" w:rsidP="003D4043">
      <w:pPr>
        <w:numPr>
          <w:ilvl w:val="0"/>
          <w:numId w:val="150"/>
          <w:ins w:id="17170" w:author="JOAQUIN OLONA" w:date="1999-12-16T18:45:00Z"/>
        </w:numPr>
        <w:tabs>
          <w:tab w:val="clear" w:pos="360"/>
          <w:tab w:val="num" w:pos="3192"/>
        </w:tabs>
        <w:ind w:left="3192"/>
        <w:jc w:val="both"/>
        <w:rPr>
          <w:ins w:id="17171" w:author="JOAQUIN OLONA" w:date="1999-12-16T18:46:00Z"/>
          <w:rFonts w:ascii="Arial" w:hAnsi="Arial"/>
          <w:rPrChange w:id="17172" w:author="JOAQUIN OLONA" w:date="1999-12-16T18:46:00Z">
            <w:rPr>
              <w:ins w:id="17173" w:author="JOAQUIN OLONA" w:date="1999-12-16T18:46:00Z"/>
              <w:rFonts w:ascii="Arial" w:hAnsi="Arial"/>
            </w:rPr>
          </w:rPrChange>
        </w:rPr>
        <w:pPrChange w:id="17174" w:author="documentacion" w:date="2016-04-26T10:20:00Z">
          <w:pPr>
            <w:numPr>
              <w:numId w:val="508"/>
            </w:numPr>
            <w:tabs>
              <w:tab w:val="num" w:pos="3192"/>
            </w:tabs>
            <w:ind w:left="3192"/>
            <w:jc w:val="both"/>
          </w:pPr>
        </w:pPrChange>
      </w:pPr>
      <w:ins w:id="17175" w:author="JOAQUIN OLONA" w:date="1999-12-16T18:46:00Z">
        <w:r>
          <w:rPr>
            <w:rFonts w:ascii="Arial" w:hAnsi="Arial"/>
          </w:rPr>
          <w:t>Actuación coordinada entre FEDER, Fondo de Cohesión y BEI</w:t>
        </w:r>
      </w:ins>
    </w:p>
    <w:p w:rsidR="00000000" w:rsidRDefault="003D4043" w:rsidP="003D4043">
      <w:pPr>
        <w:numPr>
          <w:ilvl w:val="0"/>
          <w:numId w:val="150"/>
          <w:ins w:id="17176" w:author="JOAQUIN OLONA" w:date="1999-12-16T18:46:00Z"/>
        </w:numPr>
        <w:tabs>
          <w:tab w:val="clear" w:pos="360"/>
          <w:tab w:val="num" w:pos="3192"/>
        </w:tabs>
        <w:ind w:left="3192"/>
        <w:jc w:val="both"/>
        <w:rPr>
          <w:ins w:id="17177" w:author="JOAQUIN OLONA" w:date="1999-12-16T18:46:00Z"/>
          <w:rFonts w:ascii="Arial" w:hAnsi="Arial"/>
          <w:rPrChange w:id="17178" w:author="JOAQUIN OLONA" w:date="1999-12-16T18:46:00Z">
            <w:rPr>
              <w:ins w:id="17179" w:author="JOAQUIN OLONA" w:date="1999-12-16T18:46:00Z"/>
              <w:rFonts w:ascii="Arial" w:hAnsi="Arial"/>
            </w:rPr>
          </w:rPrChange>
        </w:rPr>
        <w:pPrChange w:id="17180" w:author="documentacion" w:date="2016-04-26T10:20:00Z">
          <w:pPr>
            <w:numPr>
              <w:numId w:val="508"/>
            </w:numPr>
            <w:tabs>
              <w:tab w:val="num" w:pos="3192"/>
            </w:tabs>
            <w:ind w:left="3192"/>
            <w:jc w:val="both"/>
          </w:pPr>
        </w:pPrChange>
      </w:pPr>
      <w:ins w:id="17181" w:author="JOAQUIN OLONA" w:date="1999-12-16T18:46:00Z">
        <w:r>
          <w:rPr>
            <w:rFonts w:ascii="Arial" w:hAnsi="Arial"/>
          </w:rPr>
          <w:t>Cooperación entre los sectores público y privado</w:t>
        </w:r>
      </w:ins>
    </w:p>
    <w:p w:rsidR="00000000" w:rsidRDefault="003D4043" w:rsidP="003D4043">
      <w:pPr>
        <w:numPr>
          <w:ilvl w:val="0"/>
          <w:numId w:val="151"/>
          <w:ins w:id="17182" w:author="JOAQUIN OLONA" w:date="1999-12-16T18:47:00Z"/>
        </w:numPr>
        <w:tabs>
          <w:tab w:val="clear" w:pos="360"/>
          <w:tab w:val="num" w:pos="1776"/>
        </w:tabs>
        <w:ind w:left="1776"/>
        <w:jc w:val="both"/>
        <w:rPr>
          <w:ins w:id="17183" w:author="JOAQUIN OLONA" w:date="1999-12-16T18:47:00Z"/>
          <w:rFonts w:ascii="Arial" w:hAnsi="Arial"/>
          <w:i/>
          <w:rPrChange w:id="17184" w:author="JOAQUIN OLONA" w:date="1999-12-16T19:19:00Z">
            <w:rPr>
              <w:ins w:id="17185" w:author="JOAQUIN OLONA" w:date="1999-12-16T18:47:00Z"/>
              <w:rFonts w:ascii="Arial" w:hAnsi="Arial"/>
              <w:i/>
            </w:rPr>
          </w:rPrChange>
        </w:rPr>
        <w:pPrChange w:id="17186" w:author="documentacion" w:date="2016-04-26T10:20:00Z">
          <w:pPr>
            <w:numPr>
              <w:numId w:val="509"/>
            </w:numPr>
            <w:tabs>
              <w:tab w:val="num" w:pos="1776"/>
            </w:tabs>
            <w:ind w:left="1776"/>
            <w:jc w:val="both"/>
          </w:pPr>
        </w:pPrChange>
      </w:pPr>
      <w:ins w:id="17187" w:author="JOAQUIN OLONA" w:date="1999-12-16T18:47:00Z">
        <w:r>
          <w:rPr>
            <w:rFonts w:ascii="Arial" w:hAnsi="Arial"/>
            <w:i/>
            <w:rPrChange w:id="17188" w:author="JOAQUIN OLONA" w:date="1999-12-16T19:19:00Z">
              <w:rPr>
                <w:rFonts w:ascii="Arial" w:hAnsi="Arial"/>
                <w:i/>
              </w:rPr>
            </w:rPrChange>
          </w:rPr>
          <w:t>Competitividad empresarial:</w:t>
        </w:r>
      </w:ins>
    </w:p>
    <w:p w:rsidR="00000000" w:rsidRDefault="003D4043" w:rsidP="003D4043">
      <w:pPr>
        <w:numPr>
          <w:ilvl w:val="0"/>
          <w:numId w:val="152"/>
          <w:ins w:id="17189" w:author="JOAQUIN OLONA" w:date="1999-12-16T18:48:00Z"/>
        </w:numPr>
        <w:tabs>
          <w:tab w:val="clear" w:pos="360"/>
          <w:tab w:val="num" w:pos="3192"/>
        </w:tabs>
        <w:ind w:left="3192"/>
        <w:jc w:val="both"/>
        <w:rPr>
          <w:ins w:id="17190" w:author="JOAQUIN OLONA" w:date="1999-12-16T18:48:00Z"/>
          <w:rFonts w:ascii="Arial" w:hAnsi="Arial"/>
          <w:rPrChange w:id="17191" w:author="JOAQUIN OLONA" w:date="1999-12-16T18:46:00Z">
            <w:rPr>
              <w:ins w:id="17192" w:author="JOAQUIN OLONA" w:date="1999-12-16T18:48:00Z"/>
              <w:rFonts w:ascii="Arial" w:hAnsi="Arial"/>
            </w:rPr>
          </w:rPrChange>
        </w:rPr>
        <w:pPrChange w:id="17193" w:author="documentacion" w:date="2016-04-26T10:20:00Z">
          <w:pPr>
            <w:numPr>
              <w:numId w:val="510"/>
            </w:numPr>
            <w:tabs>
              <w:tab w:val="num" w:pos="3192"/>
            </w:tabs>
            <w:ind w:left="3192"/>
            <w:jc w:val="both"/>
          </w:pPr>
        </w:pPrChange>
      </w:pPr>
      <w:ins w:id="17194" w:author="JOAQUIN OLONA" w:date="1999-12-16T18:48:00Z">
        <w:r>
          <w:rPr>
            <w:rFonts w:ascii="Arial" w:hAnsi="Arial"/>
          </w:rPr>
          <w:t>Prioridad a las PYME</w:t>
        </w:r>
      </w:ins>
    </w:p>
    <w:p w:rsidR="00000000" w:rsidRDefault="003D4043" w:rsidP="003D4043">
      <w:pPr>
        <w:numPr>
          <w:ilvl w:val="0"/>
          <w:numId w:val="152"/>
          <w:ins w:id="17195" w:author="JOAQUIN OLONA" w:date="1999-12-16T18:48:00Z"/>
        </w:numPr>
        <w:tabs>
          <w:tab w:val="clear" w:pos="360"/>
          <w:tab w:val="num" w:pos="3192"/>
        </w:tabs>
        <w:ind w:left="3192"/>
        <w:jc w:val="both"/>
        <w:rPr>
          <w:ins w:id="17196" w:author="JOAQUIN OLONA" w:date="1999-12-16T18:48:00Z"/>
          <w:rFonts w:ascii="Arial" w:hAnsi="Arial"/>
          <w:rPrChange w:id="17197" w:author="JOAQUIN OLONA" w:date="1999-12-16T18:46:00Z">
            <w:rPr>
              <w:ins w:id="17198" w:author="JOAQUIN OLONA" w:date="1999-12-16T18:48:00Z"/>
              <w:rFonts w:ascii="Arial" w:hAnsi="Arial"/>
            </w:rPr>
          </w:rPrChange>
        </w:rPr>
        <w:pPrChange w:id="17199" w:author="documentacion" w:date="2016-04-26T10:20:00Z">
          <w:pPr>
            <w:numPr>
              <w:numId w:val="510"/>
            </w:numPr>
            <w:tabs>
              <w:tab w:val="num" w:pos="3192"/>
            </w:tabs>
            <w:ind w:left="3192"/>
            <w:jc w:val="both"/>
          </w:pPr>
        </w:pPrChange>
      </w:pPr>
      <w:ins w:id="17200" w:author="JOAQUIN OLONA" w:date="1999-12-16T18:48:00Z">
        <w:r>
          <w:rPr>
            <w:rFonts w:ascii="Arial" w:hAnsi="Arial"/>
          </w:rPr>
          <w:t>Servicios de ayuda a las empresas</w:t>
        </w:r>
      </w:ins>
    </w:p>
    <w:p w:rsidR="00000000" w:rsidRDefault="003D4043" w:rsidP="003D4043">
      <w:pPr>
        <w:numPr>
          <w:ilvl w:val="0"/>
          <w:numId w:val="152"/>
          <w:ins w:id="17201" w:author="JOAQUIN OLONA" w:date="1999-12-16T18:48:00Z"/>
        </w:numPr>
        <w:tabs>
          <w:tab w:val="clear" w:pos="360"/>
          <w:tab w:val="num" w:pos="3192"/>
        </w:tabs>
        <w:ind w:left="3192"/>
        <w:jc w:val="both"/>
        <w:rPr>
          <w:ins w:id="17202" w:author="JOAQUIN OLONA" w:date="1999-12-16T18:50:00Z"/>
          <w:rFonts w:ascii="Arial" w:hAnsi="Arial"/>
          <w:rPrChange w:id="17203" w:author="JOAQUIN OLONA" w:date="1999-12-16T18:46:00Z">
            <w:rPr>
              <w:ins w:id="17204" w:author="JOAQUIN OLONA" w:date="1999-12-16T18:50:00Z"/>
              <w:rFonts w:ascii="Arial" w:hAnsi="Arial"/>
            </w:rPr>
          </w:rPrChange>
        </w:rPr>
        <w:pPrChange w:id="17205" w:author="documentacion" w:date="2016-04-26T10:20:00Z">
          <w:pPr>
            <w:numPr>
              <w:numId w:val="510"/>
            </w:numPr>
            <w:tabs>
              <w:tab w:val="num" w:pos="3192"/>
            </w:tabs>
            <w:ind w:left="3192"/>
            <w:jc w:val="both"/>
          </w:pPr>
        </w:pPrChange>
      </w:pPr>
      <w:ins w:id="17206" w:author="JOAQUIN OLONA" w:date="1999-12-16T18:48:00Z">
        <w:r>
          <w:rPr>
            <w:rFonts w:ascii="Arial" w:hAnsi="Arial"/>
          </w:rPr>
          <w:t>Zonas de especial potencial: medio ambiente, tu</w:t>
        </w:r>
        <w:r>
          <w:rPr>
            <w:rFonts w:ascii="Arial" w:hAnsi="Arial"/>
          </w:rPr>
          <w:t>rismo y cultura, econom</w:t>
        </w:r>
      </w:ins>
      <w:ins w:id="17207" w:author="JOAQUIN OLONA" w:date="1999-12-16T18:49:00Z">
        <w:r>
          <w:rPr>
            <w:rFonts w:ascii="Arial" w:hAnsi="Arial"/>
          </w:rPr>
          <w:t>ía social</w:t>
        </w:r>
      </w:ins>
    </w:p>
    <w:p w:rsidR="00000000" w:rsidRDefault="003D4043">
      <w:pPr>
        <w:numPr>
          <w:ins w:id="17208" w:author="JOAQUIN OLONA" w:date="1999-12-16T18:50:00Z"/>
        </w:numPr>
        <w:jc w:val="both"/>
        <w:rPr>
          <w:ins w:id="17209" w:author="JOAQUIN OLONA" w:date="1999-12-16T18:50:00Z"/>
          <w:rFonts w:ascii="Arial" w:hAnsi="Arial"/>
        </w:rPr>
      </w:pPr>
    </w:p>
    <w:p w:rsidR="00000000" w:rsidRDefault="003D4043" w:rsidP="003D4043">
      <w:pPr>
        <w:numPr>
          <w:ilvl w:val="0"/>
          <w:numId w:val="154"/>
          <w:ins w:id="17210" w:author="JOAQUIN OLONA" w:date="1999-12-16T18:50:00Z"/>
        </w:numPr>
        <w:jc w:val="both"/>
        <w:rPr>
          <w:ins w:id="17211" w:author="JOAQUIN OLONA" w:date="1999-12-16T18:50:00Z"/>
          <w:rFonts w:ascii="Arial" w:hAnsi="Arial"/>
          <w:b/>
          <w:rPrChange w:id="17212" w:author="JOAQUIN OLONA" w:date="1999-12-16T19:19:00Z">
            <w:rPr>
              <w:ins w:id="17213" w:author="JOAQUIN OLONA" w:date="1999-12-16T18:50:00Z"/>
              <w:rFonts w:ascii="Arial" w:hAnsi="Arial"/>
              <w:b/>
            </w:rPr>
          </w:rPrChange>
        </w:rPr>
        <w:pPrChange w:id="17214" w:author="documentacion" w:date="2016-04-26T10:20:00Z">
          <w:pPr>
            <w:numPr>
              <w:numId w:val="512"/>
            </w:numPr>
            <w:tabs>
              <w:tab w:val="num" w:pos="360"/>
            </w:tabs>
            <w:jc w:val="both"/>
          </w:pPr>
        </w:pPrChange>
      </w:pPr>
      <w:ins w:id="17215" w:author="JOAQUIN OLONA" w:date="1999-12-16T18:50:00Z">
        <w:r>
          <w:rPr>
            <w:rFonts w:ascii="Arial" w:hAnsi="Arial"/>
            <w:b/>
            <w:rPrChange w:id="17216" w:author="JOAQUIN OLONA" w:date="1999-12-16T19:19:00Z">
              <w:rPr>
                <w:rFonts w:ascii="Arial" w:hAnsi="Arial"/>
                <w:b/>
              </w:rPr>
            </w:rPrChange>
          </w:rPr>
          <w:t>Para promover el empleo:</w:t>
        </w:r>
      </w:ins>
    </w:p>
    <w:p w:rsidR="00000000" w:rsidRDefault="003D4043">
      <w:pPr>
        <w:numPr>
          <w:ins w:id="17217" w:author="JOAQUIN OLONA" w:date="1999-12-16T19:14:00Z"/>
        </w:numPr>
        <w:jc w:val="both"/>
        <w:rPr>
          <w:ins w:id="17218" w:author="JOAQUIN OLONA" w:date="1999-12-16T19:14:00Z"/>
          <w:rFonts w:ascii="Arial" w:hAnsi="Arial"/>
        </w:rPr>
      </w:pPr>
    </w:p>
    <w:p w:rsidR="00000000" w:rsidRDefault="003D4043" w:rsidP="003D4043">
      <w:pPr>
        <w:numPr>
          <w:ilvl w:val="0"/>
          <w:numId w:val="155"/>
          <w:ins w:id="17219" w:author="JOAQUIN OLONA" w:date="1999-12-16T19:14:00Z"/>
        </w:numPr>
        <w:tabs>
          <w:tab w:val="clear" w:pos="360"/>
          <w:tab w:val="num" w:pos="1776"/>
        </w:tabs>
        <w:ind w:left="1776"/>
        <w:jc w:val="both"/>
        <w:rPr>
          <w:ins w:id="17220" w:author="JOAQUIN OLONA" w:date="1999-12-16T19:14:00Z"/>
          <w:rFonts w:ascii="Arial" w:hAnsi="Arial"/>
          <w:i/>
          <w:rPrChange w:id="17221" w:author="JOAQUIN OLONA" w:date="1999-12-16T19:19:00Z">
            <w:rPr>
              <w:ins w:id="17222" w:author="JOAQUIN OLONA" w:date="1999-12-16T19:14:00Z"/>
              <w:rFonts w:ascii="Arial" w:hAnsi="Arial"/>
              <w:i/>
            </w:rPr>
          </w:rPrChange>
        </w:rPr>
        <w:pPrChange w:id="17223" w:author="documentacion" w:date="2016-04-26T10:20:00Z">
          <w:pPr>
            <w:numPr>
              <w:numId w:val="513"/>
            </w:numPr>
            <w:tabs>
              <w:tab w:val="num" w:pos="1776"/>
            </w:tabs>
            <w:ind w:left="1776"/>
            <w:jc w:val="both"/>
          </w:pPr>
        </w:pPrChange>
      </w:pPr>
      <w:ins w:id="17224" w:author="JOAQUIN OLONA" w:date="1999-12-16T19:14:00Z">
        <w:r>
          <w:rPr>
            <w:rFonts w:ascii="Arial" w:hAnsi="Arial"/>
            <w:i/>
            <w:rPrChange w:id="17225" w:author="JOAQUIN OLONA" w:date="1999-12-16T19:19:00Z">
              <w:rPr>
                <w:rFonts w:ascii="Arial" w:hAnsi="Arial"/>
                <w:i/>
              </w:rPr>
            </w:rPrChange>
          </w:rPr>
          <w:lastRenderedPageBreak/>
          <w:t>Objetivo nº 3:</w:t>
        </w:r>
      </w:ins>
    </w:p>
    <w:p w:rsidR="00000000" w:rsidRDefault="003D4043" w:rsidP="003D4043">
      <w:pPr>
        <w:numPr>
          <w:ilvl w:val="0"/>
          <w:numId w:val="155"/>
          <w:ins w:id="17226" w:author="JOAQUIN OLONA" w:date="1999-12-16T19:15:00Z"/>
        </w:numPr>
        <w:tabs>
          <w:tab w:val="clear" w:pos="360"/>
          <w:tab w:val="num" w:pos="3192"/>
        </w:tabs>
        <w:ind w:left="3192"/>
        <w:jc w:val="both"/>
        <w:rPr>
          <w:ins w:id="17227" w:author="JOAQUIN OLONA" w:date="1999-12-16T19:15:00Z"/>
          <w:rFonts w:ascii="Arial" w:hAnsi="Arial"/>
        </w:rPr>
        <w:pPrChange w:id="17228" w:author="documentacion" w:date="2016-04-26T10:20:00Z">
          <w:pPr>
            <w:numPr>
              <w:numId w:val="513"/>
            </w:numPr>
            <w:tabs>
              <w:tab w:val="num" w:pos="3192"/>
            </w:tabs>
            <w:ind w:left="3192"/>
            <w:jc w:val="both"/>
          </w:pPr>
        </w:pPrChange>
      </w:pPr>
      <w:ins w:id="17229" w:author="JOAQUIN OLONA" w:date="1999-12-16T19:15:00Z">
        <w:r>
          <w:rPr>
            <w:rFonts w:ascii="Arial" w:hAnsi="Arial"/>
          </w:rPr>
          <w:t>Marco de referencia político para todas las medidas destinadas a fomentar los RRHH.</w:t>
        </w:r>
      </w:ins>
    </w:p>
    <w:p w:rsidR="00000000" w:rsidRDefault="003D4043" w:rsidP="003D4043">
      <w:pPr>
        <w:numPr>
          <w:ilvl w:val="0"/>
          <w:numId w:val="155"/>
          <w:ins w:id="17230" w:author="JOAQUIN OLONA" w:date="1999-12-16T19:16:00Z"/>
        </w:numPr>
        <w:tabs>
          <w:tab w:val="clear" w:pos="360"/>
          <w:tab w:val="num" w:pos="3192"/>
        </w:tabs>
        <w:ind w:left="3192"/>
        <w:jc w:val="both"/>
        <w:rPr>
          <w:ins w:id="17231" w:author="JOAQUIN OLONA" w:date="1999-12-16T19:16:00Z"/>
          <w:rFonts w:ascii="Arial" w:hAnsi="Arial"/>
        </w:rPr>
        <w:pPrChange w:id="17232" w:author="documentacion" w:date="2016-04-26T10:20:00Z">
          <w:pPr>
            <w:numPr>
              <w:numId w:val="513"/>
            </w:numPr>
            <w:tabs>
              <w:tab w:val="num" w:pos="3192"/>
            </w:tabs>
            <w:ind w:left="3192"/>
            <w:jc w:val="both"/>
          </w:pPr>
        </w:pPrChange>
      </w:pPr>
      <w:ins w:id="17233" w:author="JOAQUIN OLONA" w:date="1999-12-16T19:16:00Z">
        <w:r>
          <w:rPr>
            <w:rFonts w:ascii="Arial" w:hAnsi="Arial"/>
          </w:rPr>
          <w:t>Instrumento financiero para el apoyo de los Planes Nacionales de Empleo (PNE)</w:t>
        </w:r>
      </w:ins>
    </w:p>
    <w:p w:rsidR="00000000" w:rsidRDefault="003D4043" w:rsidP="003D4043">
      <w:pPr>
        <w:numPr>
          <w:ilvl w:val="0"/>
          <w:numId w:val="156"/>
          <w:ins w:id="17234" w:author="JOAQUIN OLONA" w:date="1999-12-16T19:17:00Z"/>
        </w:numPr>
        <w:tabs>
          <w:tab w:val="clear" w:pos="360"/>
          <w:tab w:val="num" w:pos="1776"/>
        </w:tabs>
        <w:ind w:left="1776"/>
        <w:jc w:val="both"/>
        <w:rPr>
          <w:ins w:id="17235" w:author="JOAQUIN OLONA" w:date="1999-12-16T19:17:00Z"/>
          <w:rFonts w:ascii="Arial" w:hAnsi="Arial"/>
          <w:i/>
          <w:rPrChange w:id="17236" w:author="JOAQUIN OLONA" w:date="1999-12-16T19:20:00Z">
            <w:rPr>
              <w:ins w:id="17237" w:author="JOAQUIN OLONA" w:date="1999-12-16T19:17:00Z"/>
              <w:rFonts w:ascii="Arial" w:hAnsi="Arial"/>
              <w:i/>
            </w:rPr>
          </w:rPrChange>
        </w:rPr>
        <w:pPrChange w:id="17238" w:author="documentacion" w:date="2016-04-26T10:20:00Z">
          <w:pPr>
            <w:numPr>
              <w:numId w:val="514"/>
            </w:numPr>
            <w:tabs>
              <w:tab w:val="num" w:pos="1776"/>
            </w:tabs>
            <w:ind w:left="1776"/>
            <w:jc w:val="both"/>
          </w:pPr>
        </w:pPrChange>
      </w:pPr>
      <w:ins w:id="17239" w:author="JOAQUIN OLONA" w:date="1999-12-16T19:17:00Z">
        <w:r>
          <w:rPr>
            <w:rFonts w:ascii="Arial" w:hAnsi="Arial"/>
            <w:i/>
            <w:rPrChange w:id="17240" w:author="JOAQUIN OLONA" w:date="1999-12-16T19:20:00Z">
              <w:rPr>
                <w:rFonts w:ascii="Arial" w:hAnsi="Arial"/>
                <w:i/>
              </w:rPr>
            </w:rPrChange>
          </w:rPr>
          <w:t>Políticas laborales</w:t>
        </w:r>
        <w:r>
          <w:rPr>
            <w:rFonts w:ascii="Arial" w:hAnsi="Arial"/>
            <w:i/>
            <w:rPrChange w:id="17241" w:author="JOAQUIN OLONA" w:date="1999-12-16T19:20:00Z">
              <w:rPr>
                <w:rFonts w:ascii="Arial" w:hAnsi="Arial"/>
                <w:i/>
              </w:rPr>
            </w:rPrChange>
          </w:rPr>
          <w:t xml:space="preserve"> activas</w:t>
        </w:r>
      </w:ins>
    </w:p>
    <w:p w:rsidR="00000000" w:rsidRDefault="003D4043" w:rsidP="003D4043">
      <w:pPr>
        <w:numPr>
          <w:ilvl w:val="0"/>
          <w:numId w:val="156"/>
          <w:ins w:id="17242" w:author="JOAQUIN OLONA" w:date="1999-12-16T19:17:00Z"/>
        </w:numPr>
        <w:tabs>
          <w:tab w:val="clear" w:pos="360"/>
          <w:tab w:val="num" w:pos="1776"/>
        </w:tabs>
        <w:ind w:left="1776"/>
        <w:jc w:val="both"/>
        <w:rPr>
          <w:ins w:id="17243" w:author="JOAQUIN OLONA" w:date="1999-12-16T19:17:00Z"/>
          <w:rFonts w:ascii="Arial" w:hAnsi="Arial"/>
          <w:i/>
          <w:rPrChange w:id="17244" w:author="JOAQUIN OLONA" w:date="1999-12-16T19:20:00Z">
            <w:rPr>
              <w:ins w:id="17245" w:author="JOAQUIN OLONA" w:date="1999-12-16T19:17:00Z"/>
              <w:rFonts w:ascii="Arial" w:hAnsi="Arial"/>
              <w:i/>
            </w:rPr>
          </w:rPrChange>
        </w:rPr>
        <w:pPrChange w:id="17246" w:author="documentacion" w:date="2016-04-26T10:20:00Z">
          <w:pPr>
            <w:numPr>
              <w:numId w:val="514"/>
            </w:numPr>
            <w:tabs>
              <w:tab w:val="num" w:pos="1776"/>
            </w:tabs>
            <w:ind w:left="1776"/>
            <w:jc w:val="both"/>
          </w:pPr>
        </w:pPrChange>
      </w:pPr>
      <w:ins w:id="17247" w:author="JOAQUIN OLONA" w:date="1999-12-16T19:17:00Z">
        <w:r>
          <w:rPr>
            <w:rFonts w:ascii="Arial" w:hAnsi="Arial"/>
            <w:i/>
            <w:rPrChange w:id="17248" w:author="JOAQUIN OLONA" w:date="1999-12-16T19:20:00Z">
              <w:rPr>
                <w:rFonts w:ascii="Arial" w:hAnsi="Arial"/>
                <w:i/>
              </w:rPr>
            </w:rPrChange>
          </w:rPr>
          <w:t>Una sociedad sin exclusiones</w:t>
        </w:r>
      </w:ins>
    </w:p>
    <w:p w:rsidR="00000000" w:rsidRDefault="003D4043" w:rsidP="003D4043">
      <w:pPr>
        <w:numPr>
          <w:ilvl w:val="0"/>
          <w:numId w:val="156"/>
          <w:ins w:id="17249" w:author="JOAQUIN OLONA" w:date="1999-12-16T19:17:00Z"/>
        </w:numPr>
        <w:tabs>
          <w:tab w:val="clear" w:pos="360"/>
          <w:tab w:val="num" w:pos="1776"/>
        </w:tabs>
        <w:ind w:left="1776"/>
        <w:jc w:val="both"/>
        <w:rPr>
          <w:ins w:id="17250" w:author="JOAQUIN OLONA" w:date="1999-12-16T19:17:00Z"/>
          <w:rFonts w:ascii="Arial" w:hAnsi="Arial"/>
          <w:i/>
          <w:rPrChange w:id="17251" w:author="JOAQUIN OLONA" w:date="1999-12-16T19:20:00Z">
            <w:rPr>
              <w:ins w:id="17252" w:author="JOAQUIN OLONA" w:date="1999-12-16T19:17:00Z"/>
              <w:rFonts w:ascii="Arial" w:hAnsi="Arial"/>
              <w:i/>
            </w:rPr>
          </w:rPrChange>
        </w:rPr>
        <w:pPrChange w:id="17253" w:author="documentacion" w:date="2016-04-26T10:20:00Z">
          <w:pPr>
            <w:numPr>
              <w:numId w:val="514"/>
            </w:numPr>
            <w:tabs>
              <w:tab w:val="num" w:pos="1776"/>
            </w:tabs>
            <w:ind w:left="1776"/>
            <w:jc w:val="both"/>
          </w:pPr>
        </w:pPrChange>
      </w:pPr>
      <w:ins w:id="17254" w:author="JOAQUIN OLONA" w:date="1999-12-16T19:17:00Z">
        <w:r>
          <w:rPr>
            <w:rFonts w:ascii="Arial" w:hAnsi="Arial"/>
            <w:i/>
            <w:rPrChange w:id="17255" w:author="JOAQUIN OLONA" w:date="1999-12-16T19:20:00Z">
              <w:rPr>
                <w:rFonts w:ascii="Arial" w:hAnsi="Arial"/>
                <w:i/>
              </w:rPr>
            </w:rPrChange>
          </w:rPr>
          <w:t>Formación permanente</w:t>
        </w:r>
      </w:ins>
    </w:p>
    <w:p w:rsidR="00000000" w:rsidRDefault="003D4043" w:rsidP="003D4043">
      <w:pPr>
        <w:numPr>
          <w:ilvl w:val="0"/>
          <w:numId w:val="156"/>
          <w:ins w:id="17256" w:author="JOAQUIN OLONA" w:date="1999-12-16T19:17:00Z"/>
        </w:numPr>
        <w:tabs>
          <w:tab w:val="clear" w:pos="360"/>
          <w:tab w:val="num" w:pos="1776"/>
        </w:tabs>
        <w:ind w:left="1776"/>
        <w:jc w:val="both"/>
        <w:rPr>
          <w:ins w:id="17257" w:author="JOAQUIN OLONA" w:date="1999-12-16T19:18:00Z"/>
          <w:rFonts w:ascii="Arial" w:hAnsi="Arial"/>
          <w:i/>
          <w:rPrChange w:id="17258" w:author="JOAQUIN OLONA" w:date="1999-12-16T19:20:00Z">
            <w:rPr>
              <w:ins w:id="17259" w:author="JOAQUIN OLONA" w:date="1999-12-16T19:18:00Z"/>
              <w:rFonts w:ascii="Arial" w:hAnsi="Arial"/>
              <w:i/>
            </w:rPr>
          </w:rPrChange>
        </w:rPr>
        <w:pPrChange w:id="17260" w:author="documentacion" w:date="2016-04-26T10:20:00Z">
          <w:pPr>
            <w:numPr>
              <w:numId w:val="514"/>
            </w:numPr>
            <w:tabs>
              <w:tab w:val="num" w:pos="1776"/>
            </w:tabs>
            <w:ind w:left="1776"/>
            <w:jc w:val="both"/>
          </w:pPr>
        </w:pPrChange>
      </w:pPr>
      <w:ins w:id="17261" w:author="JOAQUIN OLONA" w:date="1999-12-16T19:17:00Z">
        <w:r>
          <w:rPr>
            <w:rFonts w:ascii="Arial" w:hAnsi="Arial"/>
            <w:i/>
            <w:rPrChange w:id="17262" w:author="JOAQUIN OLONA" w:date="1999-12-16T19:20:00Z">
              <w:rPr>
                <w:rFonts w:ascii="Arial" w:hAnsi="Arial"/>
                <w:i/>
              </w:rPr>
            </w:rPrChange>
          </w:rPr>
          <w:t>Desarrollo de la ad</w:t>
        </w:r>
      </w:ins>
      <w:ins w:id="17263" w:author="JOAQUIN OLONA" w:date="1999-12-18T04:32:00Z">
        <w:r>
          <w:rPr>
            <w:rFonts w:ascii="Arial" w:hAnsi="Arial"/>
            <w:i/>
          </w:rPr>
          <w:t>a</w:t>
        </w:r>
      </w:ins>
      <w:ins w:id="17264" w:author="JOAQUIN OLONA" w:date="1999-12-16T19:17:00Z">
        <w:r>
          <w:rPr>
            <w:rFonts w:ascii="Arial" w:hAnsi="Arial"/>
            <w:i/>
            <w:rPrChange w:id="17265" w:author="JOAQUIN OLONA" w:date="1999-12-16T19:20:00Z">
              <w:rPr>
                <w:rFonts w:ascii="Arial" w:hAnsi="Arial"/>
                <w:i/>
              </w:rPr>
            </w:rPrChange>
          </w:rPr>
          <w:t>ptabilidad y del esp</w:t>
        </w:r>
      </w:ins>
      <w:ins w:id="17266" w:author="JOAQUIN OLONA" w:date="1999-12-16T19:18:00Z">
        <w:r>
          <w:rPr>
            <w:rFonts w:ascii="Arial" w:hAnsi="Arial"/>
            <w:i/>
            <w:rPrChange w:id="17267" w:author="JOAQUIN OLONA" w:date="1999-12-16T19:20:00Z">
              <w:rPr>
                <w:rFonts w:ascii="Arial" w:hAnsi="Arial"/>
                <w:i/>
              </w:rPr>
            </w:rPrChange>
          </w:rPr>
          <w:t>íritu de empresa</w:t>
        </w:r>
      </w:ins>
    </w:p>
    <w:p w:rsidR="00000000" w:rsidRDefault="003D4043" w:rsidP="003D4043">
      <w:pPr>
        <w:numPr>
          <w:ilvl w:val="0"/>
          <w:numId w:val="156"/>
          <w:ins w:id="17268" w:author="JOAQUIN OLONA" w:date="1999-12-16T19:18:00Z"/>
        </w:numPr>
        <w:tabs>
          <w:tab w:val="clear" w:pos="360"/>
          <w:tab w:val="num" w:pos="1776"/>
        </w:tabs>
        <w:ind w:left="1776"/>
        <w:jc w:val="both"/>
        <w:rPr>
          <w:ins w:id="17269" w:author="JOAQUIN OLONA" w:date="1999-12-16T19:18:00Z"/>
          <w:rFonts w:ascii="Arial" w:hAnsi="Arial"/>
          <w:i/>
          <w:rPrChange w:id="17270" w:author="JOAQUIN OLONA" w:date="1999-12-16T19:20:00Z">
            <w:rPr>
              <w:ins w:id="17271" w:author="JOAQUIN OLONA" w:date="1999-12-16T19:18:00Z"/>
              <w:rFonts w:ascii="Arial" w:hAnsi="Arial"/>
              <w:i/>
            </w:rPr>
          </w:rPrChange>
        </w:rPr>
        <w:pPrChange w:id="17272" w:author="documentacion" w:date="2016-04-26T10:20:00Z">
          <w:pPr>
            <w:numPr>
              <w:numId w:val="514"/>
            </w:numPr>
            <w:tabs>
              <w:tab w:val="num" w:pos="1776"/>
            </w:tabs>
            <w:ind w:left="1776"/>
            <w:jc w:val="both"/>
          </w:pPr>
        </w:pPrChange>
      </w:pPr>
      <w:ins w:id="17273" w:author="JOAQUIN OLONA" w:date="1999-12-16T19:18:00Z">
        <w:r>
          <w:rPr>
            <w:rFonts w:ascii="Arial" w:hAnsi="Arial"/>
            <w:i/>
            <w:rPrChange w:id="17274" w:author="JOAQUIN OLONA" w:date="1999-12-16T19:20:00Z">
              <w:rPr>
                <w:rFonts w:ascii="Arial" w:hAnsi="Arial"/>
                <w:i/>
              </w:rPr>
            </w:rPrChange>
          </w:rPr>
          <w:t>Acciones positivas para las mujeres</w:t>
        </w:r>
      </w:ins>
    </w:p>
    <w:p w:rsidR="00000000" w:rsidRDefault="003D4043" w:rsidP="003D4043">
      <w:pPr>
        <w:numPr>
          <w:ilvl w:val="0"/>
          <w:numId w:val="156"/>
          <w:ins w:id="17275" w:author="JOAQUIN OLONA" w:date="1999-12-16T19:18:00Z"/>
        </w:numPr>
        <w:tabs>
          <w:tab w:val="clear" w:pos="360"/>
          <w:tab w:val="num" w:pos="1776"/>
        </w:tabs>
        <w:ind w:left="1776"/>
        <w:jc w:val="both"/>
        <w:rPr>
          <w:ins w:id="17276" w:author="JOAQUIN OLONA" w:date="1999-12-16T18:50:00Z"/>
          <w:rFonts w:ascii="Arial" w:hAnsi="Arial"/>
          <w:i/>
          <w:rPrChange w:id="17277" w:author="JOAQUIN OLONA" w:date="1999-12-16T19:20:00Z">
            <w:rPr>
              <w:ins w:id="17278" w:author="JOAQUIN OLONA" w:date="1999-12-16T18:50:00Z"/>
              <w:rFonts w:ascii="Arial" w:hAnsi="Arial"/>
              <w:i/>
            </w:rPr>
          </w:rPrChange>
        </w:rPr>
        <w:pPrChange w:id="17279" w:author="documentacion" w:date="2016-04-26T10:20:00Z">
          <w:pPr>
            <w:numPr>
              <w:numId w:val="514"/>
            </w:numPr>
            <w:tabs>
              <w:tab w:val="num" w:pos="1776"/>
            </w:tabs>
            <w:ind w:left="1776"/>
            <w:jc w:val="both"/>
          </w:pPr>
        </w:pPrChange>
      </w:pPr>
      <w:ins w:id="17280" w:author="JOAQUIN OLONA" w:date="1999-12-16T19:18:00Z">
        <w:r>
          <w:rPr>
            <w:rFonts w:ascii="Arial" w:hAnsi="Arial"/>
            <w:i/>
            <w:rPrChange w:id="17281" w:author="JOAQUIN OLONA" w:date="1999-12-16T19:20:00Z">
              <w:rPr>
                <w:rFonts w:ascii="Arial" w:hAnsi="Arial"/>
                <w:i/>
              </w:rPr>
            </w:rPrChange>
          </w:rPr>
          <w:t xml:space="preserve">Acciones específicas en regiones de objetivo </w:t>
        </w:r>
      </w:ins>
      <w:ins w:id="17282" w:author="JOAQUIN OLONA" w:date="1999-12-16T19:19:00Z">
        <w:r>
          <w:rPr>
            <w:rFonts w:ascii="Arial" w:hAnsi="Arial"/>
            <w:i/>
            <w:rPrChange w:id="17283" w:author="JOAQUIN OLONA" w:date="1999-12-16T19:20:00Z">
              <w:rPr>
                <w:rFonts w:ascii="Arial" w:hAnsi="Arial"/>
                <w:i/>
              </w:rPr>
            </w:rPrChange>
          </w:rPr>
          <w:t>nº</w:t>
        </w:r>
      </w:ins>
      <w:ins w:id="17284" w:author="JOAQUIN OLONA" w:date="1999-12-16T19:18:00Z">
        <w:r>
          <w:rPr>
            <w:rFonts w:ascii="Arial" w:hAnsi="Arial"/>
            <w:i/>
            <w:rPrChange w:id="17285" w:author="JOAQUIN OLONA" w:date="1999-12-16T19:20:00Z">
              <w:rPr>
                <w:rFonts w:ascii="Arial" w:hAnsi="Arial"/>
                <w:i/>
              </w:rPr>
            </w:rPrChange>
          </w:rPr>
          <w:t xml:space="preserve"> 1 y nº 2.</w:t>
        </w:r>
      </w:ins>
    </w:p>
    <w:p w:rsidR="00000000" w:rsidRDefault="003D4043">
      <w:pPr>
        <w:numPr>
          <w:ins w:id="17286" w:author="JOAQUIN OLONA" w:date="1999-12-16T18:50:00Z"/>
        </w:numPr>
        <w:jc w:val="both"/>
        <w:rPr>
          <w:ins w:id="17287" w:author="JOAQUIN OLONA" w:date="1999-12-16T18:50:00Z"/>
          <w:rFonts w:ascii="Arial" w:hAnsi="Arial"/>
        </w:rPr>
      </w:pPr>
    </w:p>
    <w:p w:rsidR="00000000" w:rsidRDefault="003D4043" w:rsidP="003D4043">
      <w:pPr>
        <w:numPr>
          <w:ilvl w:val="0"/>
          <w:numId w:val="157"/>
          <w:ins w:id="17288" w:author="JOAQUIN OLONA" w:date="1999-12-16T19:20:00Z"/>
        </w:numPr>
        <w:jc w:val="both"/>
        <w:rPr>
          <w:ins w:id="17289" w:author="JOAQUIN OLONA" w:date="1999-12-16T19:20:00Z"/>
          <w:rFonts w:ascii="Arial" w:hAnsi="Arial"/>
          <w:b/>
          <w:rPrChange w:id="17290" w:author="JOAQUIN OLONA" w:date="1999-12-16T19:29:00Z">
            <w:rPr>
              <w:ins w:id="17291" w:author="JOAQUIN OLONA" w:date="1999-12-16T19:20:00Z"/>
              <w:rFonts w:ascii="Arial" w:hAnsi="Arial"/>
              <w:b/>
            </w:rPr>
          </w:rPrChange>
        </w:rPr>
        <w:pPrChange w:id="17292" w:author="documentacion" w:date="2016-04-26T10:20:00Z">
          <w:pPr>
            <w:numPr>
              <w:numId w:val="515"/>
            </w:numPr>
            <w:tabs>
              <w:tab w:val="num" w:pos="360"/>
            </w:tabs>
            <w:jc w:val="both"/>
          </w:pPr>
        </w:pPrChange>
      </w:pPr>
      <w:ins w:id="17293" w:author="JOAQUIN OLONA" w:date="1999-12-16T19:20:00Z">
        <w:r>
          <w:rPr>
            <w:rFonts w:ascii="Arial" w:hAnsi="Arial"/>
            <w:b/>
            <w:rPrChange w:id="17294" w:author="JOAQUIN OLONA" w:date="1999-12-16T19:29:00Z">
              <w:rPr>
                <w:rFonts w:ascii="Arial" w:hAnsi="Arial"/>
                <w:b/>
              </w:rPr>
            </w:rPrChange>
          </w:rPr>
          <w:t xml:space="preserve">Para promover el desarrollo rural y urbano y </w:t>
        </w:r>
        <w:r>
          <w:rPr>
            <w:rFonts w:ascii="Arial" w:hAnsi="Arial"/>
            <w:b/>
            <w:rPrChange w:id="17295" w:author="JOAQUIN OLONA" w:date="1999-12-16T19:29:00Z">
              <w:rPr>
                <w:rFonts w:ascii="Arial" w:hAnsi="Arial"/>
                <w:b/>
              </w:rPr>
            </w:rPrChange>
          </w:rPr>
          <w:t>su contribución al equilibrio territorial</w:t>
        </w:r>
      </w:ins>
    </w:p>
    <w:p w:rsidR="00000000" w:rsidRDefault="003D4043">
      <w:pPr>
        <w:numPr>
          <w:ins w:id="17296" w:author="JOAQUIN OLONA" w:date="1999-12-16T19:20:00Z"/>
        </w:numPr>
        <w:jc w:val="both"/>
        <w:rPr>
          <w:ins w:id="17297" w:author="JOAQUIN OLONA" w:date="1999-12-16T19:20:00Z"/>
          <w:rFonts w:ascii="Arial" w:hAnsi="Arial"/>
          <w:b/>
          <w:rPrChange w:id="17298" w:author="JOAQUIN OLONA" w:date="1999-12-16T19:29:00Z">
            <w:rPr>
              <w:ins w:id="17299" w:author="JOAQUIN OLONA" w:date="1999-12-16T19:20:00Z"/>
              <w:rFonts w:ascii="Arial" w:hAnsi="Arial"/>
              <w:b/>
            </w:rPr>
          </w:rPrChange>
        </w:rPr>
      </w:pPr>
    </w:p>
    <w:p w:rsidR="00000000" w:rsidRDefault="003D4043" w:rsidP="003D4043">
      <w:pPr>
        <w:numPr>
          <w:ilvl w:val="0"/>
          <w:numId w:val="158"/>
          <w:ins w:id="17300" w:author="JOAQUIN OLONA" w:date="1999-12-16T19:22:00Z"/>
        </w:numPr>
        <w:tabs>
          <w:tab w:val="clear" w:pos="360"/>
          <w:tab w:val="num" w:pos="1776"/>
        </w:tabs>
        <w:ind w:left="1776"/>
        <w:jc w:val="both"/>
        <w:rPr>
          <w:ins w:id="17301" w:author="JOAQUIN OLONA" w:date="1999-12-16T19:23:00Z"/>
          <w:rFonts w:ascii="Arial" w:hAnsi="Arial"/>
        </w:rPr>
        <w:pPrChange w:id="17302" w:author="documentacion" w:date="2016-04-26T10:20:00Z">
          <w:pPr>
            <w:numPr>
              <w:numId w:val="517"/>
            </w:numPr>
            <w:tabs>
              <w:tab w:val="num" w:pos="1776"/>
            </w:tabs>
            <w:ind w:left="1776"/>
            <w:jc w:val="both"/>
          </w:pPr>
        </w:pPrChange>
      </w:pPr>
      <w:ins w:id="17303" w:author="JOAQUIN OLONA" w:date="1999-12-16T19:22:00Z">
        <w:r>
          <w:rPr>
            <w:rFonts w:ascii="Arial" w:hAnsi="Arial"/>
          </w:rPr>
          <w:t>Atenci</w:t>
        </w:r>
      </w:ins>
      <w:ins w:id="17304" w:author="JOAQUIN OLONA" w:date="1999-12-16T19:23:00Z">
        <w:r>
          <w:rPr>
            <w:rFonts w:ascii="Arial" w:hAnsi="Arial"/>
          </w:rPr>
          <w:t>ón a la funcionalidad, potencialidad y problemática del espacio urbano</w:t>
        </w:r>
      </w:ins>
    </w:p>
    <w:p w:rsidR="00000000" w:rsidRDefault="003D4043" w:rsidP="003D4043">
      <w:pPr>
        <w:numPr>
          <w:ilvl w:val="0"/>
          <w:numId w:val="159"/>
          <w:ins w:id="17305" w:author="JOAQUIN OLONA" w:date="1999-12-16T19:23:00Z"/>
        </w:numPr>
        <w:tabs>
          <w:tab w:val="clear" w:pos="360"/>
          <w:tab w:val="num" w:pos="3192"/>
        </w:tabs>
        <w:ind w:left="3192"/>
        <w:jc w:val="both"/>
        <w:rPr>
          <w:ins w:id="17306" w:author="JOAQUIN OLONA" w:date="1999-12-16T19:24:00Z"/>
          <w:rFonts w:ascii="Arial" w:hAnsi="Arial"/>
        </w:rPr>
        <w:pPrChange w:id="17307" w:author="documentacion" w:date="2016-04-26T10:20:00Z">
          <w:pPr>
            <w:numPr>
              <w:numId w:val="518"/>
            </w:numPr>
            <w:tabs>
              <w:tab w:val="num" w:pos="3192"/>
            </w:tabs>
            <w:ind w:left="3192"/>
            <w:jc w:val="both"/>
          </w:pPr>
        </w:pPrChange>
      </w:pPr>
      <w:ins w:id="17308" w:author="JOAQUIN OLONA" w:date="1999-12-16T19:23:00Z">
        <w:r>
          <w:rPr>
            <w:rFonts w:ascii="Arial" w:hAnsi="Arial"/>
          </w:rPr>
          <w:t>Las ciudades como centros de comunicación y polos de crecimiento, creatividad e innovanci</w:t>
        </w:r>
      </w:ins>
      <w:ins w:id="17309" w:author="JOAQUIN OLONA" w:date="1999-12-16T19:24:00Z">
        <w:r>
          <w:rPr>
            <w:rFonts w:ascii="Arial" w:hAnsi="Arial"/>
          </w:rPr>
          <w:t>ón.</w:t>
        </w:r>
      </w:ins>
    </w:p>
    <w:p w:rsidR="00000000" w:rsidRDefault="003D4043" w:rsidP="003D4043">
      <w:pPr>
        <w:numPr>
          <w:ilvl w:val="0"/>
          <w:numId w:val="159"/>
          <w:ins w:id="17310" w:author="JOAQUIN OLONA" w:date="1999-12-16T19:24:00Z"/>
        </w:numPr>
        <w:tabs>
          <w:tab w:val="clear" w:pos="360"/>
          <w:tab w:val="num" w:pos="3192"/>
        </w:tabs>
        <w:ind w:left="3192"/>
        <w:jc w:val="both"/>
        <w:rPr>
          <w:ins w:id="17311" w:author="JOAQUIN OLONA" w:date="1999-12-16T19:24:00Z"/>
          <w:rFonts w:ascii="Arial" w:hAnsi="Arial"/>
        </w:rPr>
        <w:pPrChange w:id="17312" w:author="documentacion" w:date="2016-04-26T10:20:00Z">
          <w:pPr>
            <w:numPr>
              <w:numId w:val="518"/>
            </w:numPr>
            <w:tabs>
              <w:tab w:val="num" w:pos="3192"/>
            </w:tabs>
            <w:ind w:left="3192"/>
            <w:jc w:val="both"/>
          </w:pPr>
        </w:pPrChange>
      </w:pPr>
      <w:ins w:id="17313" w:author="JOAQUIN OLONA" w:date="1999-12-16T19:24:00Z">
        <w:r>
          <w:rPr>
            <w:rFonts w:ascii="Arial" w:hAnsi="Arial"/>
          </w:rPr>
          <w:t>Las ciudades como generadoras de problemas</w:t>
        </w:r>
      </w:ins>
    </w:p>
    <w:p w:rsidR="00000000" w:rsidRDefault="003D4043" w:rsidP="003D4043">
      <w:pPr>
        <w:numPr>
          <w:ilvl w:val="0"/>
          <w:numId w:val="159"/>
          <w:ins w:id="17314" w:author="JOAQUIN OLONA" w:date="1999-12-16T19:24:00Z"/>
        </w:numPr>
        <w:tabs>
          <w:tab w:val="clear" w:pos="360"/>
          <w:tab w:val="num" w:pos="4608"/>
        </w:tabs>
        <w:ind w:left="4608"/>
        <w:jc w:val="both"/>
        <w:rPr>
          <w:ins w:id="17315" w:author="JOAQUIN OLONA" w:date="1999-12-16T19:25:00Z"/>
          <w:rFonts w:ascii="Arial" w:hAnsi="Arial"/>
        </w:rPr>
        <w:pPrChange w:id="17316" w:author="documentacion" w:date="2016-04-26T10:20:00Z">
          <w:pPr>
            <w:numPr>
              <w:numId w:val="518"/>
            </w:numPr>
            <w:tabs>
              <w:tab w:val="num" w:pos="4608"/>
            </w:tabs>
            <w:ind w:left="4608"/>
            <w:jc w:val="both"/>
          </w:pPr>
        </w:pPrChange>
      </w:pPr>
      <w:ins w:id="17317" w:author="JOAQUIN OLONA" w:date="1999-12-16T19:24:00Z">
        <w:r>
          <w:rPr>
            <w:rFonts w:ascii="Arial" w:hAnsi="Arial"/>
          </w:rPr>
          <w:t>Ambientales: consumo de energía y de recursos no renovables, producci</w:t>
        </w:r>
      </w:ins>
      <w:ins w:id="17318" w:author="JOAQUIN OLONA" w:date="1999-12-16T19:25:00Z">
        <w:r>
          <w:rPr>
            <w:rFonts w:ascii="Arial" w:hAnsi="Arial"/>
          </w:rPr>
          <w:t>ón de resiudios, contaminación, ..</w:t>
        </w:r>
      </w:ins>
    </w:p>
    <w:p w:rsidR="00000000" w:rsidRDefault="003D4043" w:rsidP="003D4043">
      <w:pPr>
        <w:numPr>
          <w:ilvl w:val="0"/>
          <w:numId w:val="159"/>
          <w:ins w:id="17319" w:author="JOAQUIN OLONA" w:date="1999-12-16T19:25:00Z"/>
        </w:numPr>
        <w:tabs>
          <w:tab w:val="clear" w:pos="360"/>
          <w:tab w:val="num" w:pos="4608"/>
        </w:tabs>
        <w:ind w:left="4608"/>
        <w:jc w:val="both"/>
        <w:rPr>
          <w:ins w:id="17320" w:author="JOAQUIN OLONA" w:date="1999-12-16T19:26:00Z"/>
          <w:rFonts w:ascii="Arial" w:hAnsi="Arial"/>
        </w:rPr>
        <w:pPrChange w:id="17321" w:author="documentacion" w:date="2016-04-26T10:20:00Z">
          <w:pPr>
            <w:numPr>
              <w:numId w:val="518"/>
            </w:numPr>
            <w:tabs>
              <w:tab w:val="num" w:pos="4608"/>
            </w:tabs>
            <w:ind w:left="4608"/>
            <w:jc w:val="both"/>
          </w:pPr>
        </w:pPrChange>
      </w:pPr>
      <w:ins w:id="17322" w:author="JOAQUIN OLONA" w:date="1999-12-16T19:25:00Z">
        <w:r>
          <w:rPr>
            <w:rFonts w:ascii="Arial" w:hAnsi="Arial"/>
          </w:rPr>
          <w:t xml:space="preserve">Sociales: calidad de vida, </w:t>
        </w:r>
      </w:ins>
      <w:ins w:id="17323" w:author="JOAQUIN OLONA" w:date="1999-12-16T19:26:00Z">
        <w:r>
          <w:rPr>
            <w:rFonts w:ascii="Arial" w:hAnsi="Arial"/>
          </w:rPr>
          <w:t xml:space="preserve">equidad, </w:t>
        </w:r>
      </w:ins>
      <w:ins w:id="17324" w:author="JOAQUIN OLONA" w:date="1999-12-16T19:25:00Z">
        <w:r>
          <w:rPr>
            <w:rFonts w:ascii="Arial" w:hAnsi="Arial"/>
          </w:rPr>
          <w:t>exclusi</w:t>
        </w:r>
      </w:ins>
      <w:ins w:id="17325" w:author="JOAQUIN OLONA" w:date="1999-12-16T19:26:00Z">
        <w:r>
          <w:rPr>
            <w:rFonts w:ascii="Arial" w:hAnsi="Arial"/>
          </w:rPr>
          <w:t>ón,</w:t>
        </w:r>
      </w:ins>
    </w:p>
    <w:p w:rsidR="00000000" w:rsidRDefault="003D4043" w:rsidP="003D4043">
      <w:pPr>
        <w:numPr>
          <w:ilvl w:val="0"/>
          <w:numId w:val="160"/>
          <w:ins w:id="17326" w:author="JOAQUIN OLONA" w:date="1999-12-16T19:27:00Z"/>
        </w:numPr>
        <w:tabs>
          <w:tab w:val="clear" w:pos="360"/>
          <w:tab w:val="num" w:pos="1776"/>
        </w:tabs>
        <w:ind w:left="1776"/>
        <w:jc w:val="both"/>
        <w:rPr>
          <w:ins w:id="17327" w:author="JOAQUIN OLONA" w:date="1999-12-16T19:27:00Z"/>
          <w:rFonts w:ascii="Arial" w:hAnsi="Arial"/>
        </w:rPr>
        <w:pPrChange w:id="17328" w:author="documentacion" w:date="2016-04-26T10:20:00Z">
          <w:pPr>
            <w:numPr>
              <w:numId w:val="519"/>
            </w:numPr>
            <w:tabs>
              <w:tab w:val="num" w:pos="1776"/>
            </w:tabs>
            <w:ind w:left="1776"/>
            <w:jc w:val="both"/>
          </w:pPr>
        </w:pPrChange>
      </w:pPr>
      <w:ins w:id="17329" w:author="JOAQUIN OLONA" w:date="1999-12-16T19:27:00Z">
        <w:r>
          <w:rPr>
            <w:rFonts w:ascii="Arial" w:hAnsi="Arial"/>
          </w:rPr>
          <w:t>Atención al desarrollo rural</w:t>
        </w:r>
      </w:ins>
    </w:p>
    <w:p w:rsidR="00000000" w:rsidRDefault="003D4043" w:rsidP="003D4043">
      <w:pPr>
        <w:numPr>
          <w:ilvl w:val="0"/>
          <w:numId w:val="160"/>
          <w:ins w:id="17330" w:author="JOAQUIN OLONA" w:date="1999-12-16T19:27:00Z"/>
        </w:numPr>
        <w:tabs>
          <w:tab w:val="clear" w:pos="360"/>
          <w:tab w:val="num" w:pos="3192"/>
        </w:tabs>
        <w:ind w:left="3192"/>
        <w:jc w:val="both"/>
        <w:rPr>
          <w:ins w:id="17331" w:author="JOAQUIN OLONA" w:date="1999-12-16T19:27:00Z"/>
          <w:rFonts w:ascii="Arial" w:hAnsi="Arial"/>
        </w:rPr>
        <w:pPrChange w:id="17332" w:author="documentacion" w:date="2016-04-26T10:20:00Z">
          <w:pPr>
            <w:numPr>
              <w:numId w:val="519"/>
            </w:numPr>
            <w:tabs>
              <w:tab w:val="num" w:pos="3192"/>
            </w:tabs>
            <w:ind w:left="3192"/>
            <w:jc w:val="both"/>
          </w:pPr>
        </w:pPrChange>
      </w:pPr>
      <w:ins w:id="17333" w:author="JOAQUIN OLONA" w:date="1999-12-16T19:27:00Z">
        <w:r>
          <w:rPr>
            <w:rFonts w:ascii="Arial" w:hAnsi="Arial"/>
          </w:rPr>
          <w:t xml:space="preserve">El espacio rural como fuente de modernización, diversificación y protección </w:t>
        </w:r>
        <w:r>
          <w:rPr>
            <w:rFonts w:ascii="Arial" w:hAnsi="Arial"/>
          </w:rPr>
          <w:t>del medio ambiente</w:t>
        </w:r>
      </w:ins>
    </w:p>
    <w:p w:rsidR="00000000" w:rsidRDefault="003D4043" w:rsidP="003D4043">
      <w:pPr>
        <w:numPr>
          <w:ilvl w:val="0"/>
          <w:numId w:val="161"/>
          <w:ins w:id="17334" w:author="JOAQUIN OLONA" w:date="1999-12-16T19:28:00Z"/>
        </w:numPr>
        <w:tabs>
          <w:tab w:val="clear" w:pos="360"/>
          <w:tab w:val="num" w:pos="1776"/>
        </w:tabs>
        <w:ind w:left="1776"/>
        <w:jc w:val="both"/>
        <w:rPr>
          <w:ins w:id="17335" w:author="JOAQUIN OLONA" w:date="1999-12-16T19:28:00Z"/>
          <w:rFonts w:ascii="Arial" w:hAnsi="Arial"/>
        </w:rPr>
        <w:pPrChange w:id="17336" w:author="documentacion" w:date="2016-04-26T10:20:00Z">
          <w:pPr>
            <w:numPr>
              <w:numId w:val="520"/>
            </w:numPr>
            <w:tabs>
              <w:tab w:val="num" w:pos="1776"/>
            </w:tabs>
            <w:ind w:left="1776"/>
            <w:jc w:val="both"/>
          </w:pPr>
        </w:pPrChange>
      </w:pPr>
      <w:ins w:id="17337" w:author="JOAQUIN OLONA" w:date="1999-12-16T19:28:00Z">
        <w:r>
          <w:rPr>
            <w:rFonts w:ascii="Arial" w:hAnsi="Arial"/>
          </w:rPr>
          <w:t>Potenciación de las sinergias campo-ciudad</w:t>
        </w:r>
      </w:ins>
    </w:p>
    <w:p w:rsidR="00000000" w:rsidRDefault="003D4043" w:rsidP="003D4043">
      <w:pPr>
        <w:numPr>
          <w:ilvl w:val="0"/>
          <w:numId w:val="161"/>
          <w:ins w:id="17338" w:author="JOAQUIN OLONA" w:date="1999-12-16T19:28:00Z"/>
        </w:numPr>
        <w:tabs>
          <w:tab w:val="clear" w:pos="360"/>
          <w:tab w:val="num" w:pos="1776"/>
        </w:tabs>
        <w:ind w:left="1776"/>
        <w:jc w:val="both"/>
        <w:rPr>
          <w:ins w:id="17339" w:author="JOAQUIN OLONA" w:date="1999-12-16T19:26:00Z"/>
          <w:rFonts w:ascii="Arial" w:hAnsi="Arial"/>
        </w:rPr>
        <w:pPrChange w:id="17340" w:author="documentacion" w:date="2016-04-26T10:20:00Z">
          <w:pPr>
            <w:numPr>
              <w:numId w:val="520"/>
            </w:numPr>
            <w:tabs>
              <w:tab w:val="num" w:pos="1776"/>
            </w:tabs>
            <w:ind w:left="1776"/>
            <w:jc w:val="both"/>
          </w:pPr>
        </w:pPrChange>
      </w:pPr>
      <w:ins w:id="17341" w:author="JOAQUIN OLONA" w:date="1999-12-16T19:28:00Z">
        <w:r>
          <w:rPr>
            <w:rFonts w:ascii="Arial" w:hAnsi="Arial"/>
          </w:rPr>
          <w:t>Medidas espec</w:t>
        </w:r>
      </w:ins>
      <w:ins w:id="17342" w:author="JOAQUIN OLONA" w:date="1999-12-16T19:29:00Z">
        <w:r>
          <w:rPr>
            <w:rFonts w:ascii="Arial" w:hAnsi="Arial"/>
          </w:rPr>
          <w:t>íficas para zonas dependientes de la pesca</w:t>
        </w:r>
      </w:ins>
      <w:ins w:id="17343" w:author="JOAQUIN OLONA" w:date="1999-12-16T19:30:00Z">
        <w:r>
          <w:rPr>
            <w:rStyle w:val="Refdenotaalpie"/>
            <w:rFonts w:ascii="Arial" w:hAnsi="Arial"/>
          </w:rPr>
          <w:footnoteReference w:id="140"/>
        </w:r>
      </w:ins>
      <w:ins w:id="17348" w:author="JOAQUIN OLONA" w:date="1999-12-16T19:26:00Z">
        <w:r>
          <w:rPr>
            <w:rFonts w:ascii="Arial" w:hAnsi="Arial"/>
          </w:rPr>
          <w:t>.</w:t>
        </w:r>
      </w:ins>
    </w:p>
    <w:p w:rsidR="00000000" w:rsidRDefault="003D4043">
      <w:pPr>
        <w:numPr>
          <w:ins w:id="17349" w:author="JOAQUIN OLONA" w:date="1999-12-16T19:32:00Z"/>
        </w:numPr>
        <w:jc w:val="both"/>
        <w:rPr>
          <w:ins w:id="17350" w:author="JOAQUIN OLONA" w:date="1999-12-16T19:32:00Z"/>
          <w:rFonts w:ascii="Arial" w:hAnsi="Arial"/>
        </w:rPr>
      </w:pPr>
    </w:p>
    <w:p w:rsidR="00000000" w:rsidRDefault="003D4043">
      <w:pPr>
        <w:numPr>
          <w:ins w:id="17351" w:author="JOAQUIN OLONA" w:date="1999-12-16T19:31:00Z"/>
        </w:numPr>
        <w:jc w:val="both"/>
        <w:rPr>
          <w:ins w:id="17352" w:author="JOAQUIN OLONA" w:date="1999-12-16T19:32:00Z"/>
          <w:rFonts w:ascii="Arial" w:hAnsi="Arial"/>
          <w:b/>
          <w:rPrChange w:id="17353" w:author="JOAQUIN OLONA" w:date="1999-12-16T19:33:00Z">
            <w:rPr>
              <w:ins w:id="17354" w:author="JOAQUIN OLONA" w:date="1999-12-16T19:32:00Z"/>
              <w:rFonts w:ascii="Arial" w:hAnsi="Arial"/>
              <w:b/>
            </w:rPr>
          </w:rPrChange>
        </w:rPr>
      </w:pPr>
      <w:ins w:id="17355" w:author="JOAQUIN OLONA" w:date="1999-12-16T19:32:00Z">
        <w:r>
          <w:rPr>
            <w:rFonts w:ascii="Arial" w:hAnsi="Arial"/>
            <w:b/>
            <w:rPrChange w:id="17356" w:author="JOAQUIN OLONA" w:date="1999-12-16T19:33:00Z">
              <w:rPr>
                <w:rFonts w:ascii="Arial" w:hAnsi="Arial"/>
                <w:b/>
              </w:rPr>
            </w:rPrChange>
          </w:rPr>
          <w:t xml:space="preserve">¿Qué procedimiento se ha utilizado para integrar los </w:t>
        </w:r>
      </w:ins>
      <w:ins w:id="17357" w:author="JOAQUIN OLONA" w:date="1999-12-16T20:43:00Z">
        <w:r>
          <w:rPr>
            <w:rFonts w:ascii="Arial" w:hAnsi="Arial"/>
            <w:b/>
          </w:rPr>
          <w:t xml:space="preserve">2 </w:t>
        </w:r>
      </w:ins>
      <w:ins w:id="17358" w:author="JOAQUIN OLONA" w:date="1999-12-16T19:32:00Z">
        <w:r>
          <w:rPr>
            <w:rFonts w:ascii="Arial" w:hAnsi="Arial"/>
            <w:b/>
            <w:rPrChange w:id="17359" w:author="JOAQUIN OLONA" w:date="1999-12-16T19:33:00Z">
              <w:rPr>
                <w:rFonts w:ascii="Arial" w:hAnsi="Arial"/>
                <w:b/>
              </w:rPr>
            </w:rPrChange>
          </w:rPr>
          <w:t>principios horizontales?</w:t>
        </w:r>
      </w:ins>
    </w:p>
    <w:p w:rsidR="00000000" w:rsidRDefault="003D4043">
      <w:pPr>
        <w:numPr>
          <w:ins w:id="17360" w:author="JOAQUIN OLONA" w:date="1999-12-16T19:33:00Z"/>
        </w:numPr>
        <w:jc w:val="both"/>
        <w:rPr>
          <w:ins w:id="17361" w:author="JOAQUIN OLONA" w:date="1999-12-16T19:31:00Z"/>
          <w:rFonts w:ascii="Arial" w:hAnsi="Arial"/>
        </w:rPr>
      </w:pPr>
    </w:p>
    <w:p w:rsidR="00000000" w:rsidRDefault="003D4043">
      <w:pPr>
        <w:pStyle w:val="Textoindependiente2"/>
        <w:numPr>
          <w:ins w:id="17362" w:author="JOAQUIN OLONA" w:date="1999-12-16T19:26:00Z"/>
        </w:numPr>
        <w:rPr>
          <w:ins w:id="17363" w:author="JOAQUIN OLONA" w:date="1999-12-16T20:07:00Z"/>
        </w:rPr>
      </w:pPr>
      <w:ins w:id="17364" w:author="JOAQUIN OLONA" w:date="1999-12-16T19:33:00Z">
        <w:r>
          <w:t>Previamente a la preparación del P</w:t>
        </w:r>
      </w:ins>
      <w:ins w:id="17365" w:author="Unknown" w:date="1999-12-27T18:23:00Z">
        <w:r>
          <w:t>lan para la Reconver</w:t>
        </w:r>
        <w:r>
          <w:t>si</w:t>
        </w:r>
      </w:ins>
      <w:ins w:id="17366" w:author="Unknown" w:date="1999-12-27T18:24:00Z">
        <w:r>
          <w:t>ón Socioeconómica</w:t>
        </w:r>
      </w:ins>
      <w:ins w:id="17367" w:author="Unknown" w:date="1999-12-27T18:23:00Z">
        <w:del w:id="17368" w:author="Pilar Vaquero Valiente" w:date="1999-12-27T18:23:00Z">
          <w:r>
            <w:delText>LAN</w:delText>
          </w:r>
        </w:del>
        <w:r>
          <w:t xml:space="preserve"> </w:t>
        </w:r>
      </w:ins>
      <w:ins w:id="17369" w:author="JOAQUIN OLONA" w:date="1999-12-16T19:33:00Z">
        <w:del w:id="17370" w:author="Pilar Vaquero Valiente" w:date="1999-12-27T18:23:00Z">
          <w:r>
            <w:delText xml:space="preserve">RR </w:delText>
          </w:r>
        </w:del>
        <w:r>
          <w:t>de Aragón, el Departamento de Economía, Hacienda y Función Pública a</w:t>
        </w:r>
      </w:ins>
      <w:ins w:id="17371" w:author="JOAQUIN OLONA" w:date="1999-12-16T19:34:00Z">
        <w:r>
          <w:t>b</w:t>
        </w:r>
      </w:ins>
      <w:ins w:id="17372" w:author="JOAQUIN OLONA" w:date="1999-12-16T19:33:00Z">
        <w:r>
          <w:t>ordó la realizaci</w:t>
        </w:r>
      </w:ins>
      <w:ins w:id="17373" w:author="JOAQUIN OLONA" w:date="1999-12-16T19:34:00Z">
        <w:r>
          <w:t xml:space="preserve">ón de </w:t>
        </w:r>
      </w:ins>
      <w:ins w:id="17374" w:author="Unknown" w:date="1999-12-27T18:23:00Z">
        <w:r>
          <w:t>tres</w:t>
        </w:r>
      </w:ins>
      <w:ins w:id="17375" w:author="JOAQUIN OLONA" w:date="1999-12-20T22:23:00Z">
        <w:del w:id="17376" w:author="Pilar Vaquero Valiente" w:date="1999-12-27T18:23:00Z">
          <w:r>
            <w:delText>3</w:delText>
          </w:r>
        </w:del>
      </w:ins>
      <w:ins w:id="17377" w:author="JOAQUIN OLONA" w:date="1999-12-16T19:34:00Z">
        <w:r>
          <w:t xml:space="preserve"> estudios</w:t>
        </w:r>
      </w:ins>
      <w:ins w:id="17378" w:author="JOAQUIN OLONA" w:date="1999-12-16T20:11:00Z">
        <w:r>
          <w:t xml:space="preserve"> de carácter estratégico,</w:t>
        </w:r>
      </w:ins>
      <w:ins w:id="17379" w:author="JOAQUIN OLONA" w:date="1999-12-16T19:34:00Z">
        <w:r>
          <w:t xml:space="preserve"> destinados específicamente al tratamiento d</w:t>
        </w:r>
      </w:ins>
      <w:ins w:id="17380" w:author="JOAQUIN OLONA" w:date="1999-12-16T19:36:00Z">
        <w:r>
          <w:t>e</w:t>
        </w:r>
      </w:ins>
      <w:ins w:id="17381" w:author="JOAQUIN OLONA" w:date="1999-12-16T19:34:00Z">
        <w:r>
          <w:t>l medio ambiente</w:t>
        </w:r>
      </w:ins>
      <w:ins w:id="17382" w:author="JOAQUIN OLONA" w:date="1999-12-20T22:23:00Z">
        <w:r>
          <w:t>, el mercado de trabajo</w:t>
        </w:r>
      </w:ins>
      <w:ins w:id="17383" w:author="JOAQUIN OLONA" w:date="1999-12-16T19:34:00Z">
        <w:r>
          <w:t xml:space="preserve"> y de la iguald</w:t>
        </w:r>
        <w:r>
          <w:t>ad de oportunidades. A t</w:t>
        </w:r>
      </w:ins>
      <w:ins w:id="17384" w:author="JOAQUIN OLONA" w:date="1999-12-16T19:35:00Z">
        <w:r>
          <w:t>ravés de dichos estudios no sólo se</w:t>
        </w:r>
        <w:del w:id="17385" w:author="Pilar Vaquero Valiente" w:date="1999-12-27T18:25:00Z">
          <w:r>
            <w:delText xml:space="preserve"> abordó</w:delText>
          </w:r>
        </w:del>
        <w:r>
          <w:t xml:space="preserve"> </w:t>
        </w:r>
        <w:del w:id="17386" w:author="Pilar Vaquero Valiente" w:date="1999-12-27T18:25:00Z">
          <w:r>
            <w:delText xml:space="preserve">la </w:delText>
          </w:r>
        </w:del>
        <w:r>
          <w:t>delimit</w:t>
        </w:r>
      </w:ins>
      <w:ins w:id="17387" w:author="Unknown" w:date="1999-12-27T18:25:00Z">
        <w:r>
          <w:t>ó</w:t>
        </w:r>
      </w:ins>
      <w:ins w:id="17388" w:author="JOAQUIN OLONA" w:date="1999-12-16T19:35:00Z">
        <w:del w:id="17389" w:author="Pilar Vaquero Valiente" w:date="1999-12-27T18:25:00Z">
          <w:r>
            <w:delText>aci</w:delText>
          </w:r>
        </w:del>
      </w:ins>
      <w:ins w:id="17390" w:author="JOAQUIN OLONA" w:date="1999-12-16T19:36:00Z">
        <w:del w:id="17391" w:author="Pilar Vaquero Valiente" w:date="1999-12-27T18:25:00Z">
          <w:r>
            <w:delText>ón de</w:delText>
          </w:r>
        </w:del>
        <w:r>
          <w:t xml:space="preserve"> la situación de partida en relación a la nueva etapa de programación, sino que se abordó</w:t>
        </w:r>
      </w:ins>
      <w:ins w:id="17392" w:author="Unknown" w:date="1999-12-27T18:25:00Z">
        <w:r>
          <w:t>,</w:t>
        </w:r>
      </w:ins>
      <w:ins w:id="17393" w:author="JOAQUIN OLONA" w:date="1999-12-16T19:36:00Z">
        <w:r>
          <w:t xml:space="preserve"> de modo explícito</w:t>
        </w:r>
      </w:ins>
      <w:ins w:id="17394" w:author="Unknown" w:date="1999-12-27T18:25:00Z">
        <w:r>
          <w:t xml:space="preserve">, </w:t>
        </w:r>
      </w:ins>
      <w:ins w:id="17395" w:author="JOAQUIN OLONA" w:date="1999-12-16T19:36:00Z">
        <w:del w:id="17396" w:author="Pilar Vaquero Valiente" w:date="1999-12-27T18:25:00Z">
          <w:r>
            <w:delText xml:space="preserve"> </w:delText>
          </w:r>
        </w:del>
        <w:r>
          <w:t>la formulaci</w:t>
        </w:r>
      </w:ins>
      <w:ins w:id="17397" w:author="JOAQUIN OLONA" w:date="1999-12-16T19:37:00Z">
        <w:r>
          <w:t>ón de las correspondientes estrategias que perm</w:t>
        </w:r>
        <w:r>
          <w:t>itieran asegurar la inclusión de ambas variables en las intervenciones estructurales de la nueva etapa 2000-2006.</w:t>
        </w:r>
      </w:ins>
      <w:ins w:id="17398" w:author="JOAQUIN OLONA" w:date="1999-12-16T20:06:00Z">
        <w:r>
          <w:t xml:space="preserve"> En ambos casos, medio ambiente e igualdad de oportunidades, se formularon orientaciones estrat</w:t>
        </w:r>
      </w:ins>
      <w:ins w:id="17399" w:author="JOAQUIN OLONA" w:date="1999-12-16T20:07:00Z">
        <w:r>
          <w:t xml:space="preserve">égicas en un doble sentido: </w:t>
        </w:r>
      </w:ins>
    </w:p>
    <w:p w:rsidR="00000000" w:rsidRDefault="003D4043">
      <w:pPr>
        <w:numPr>
          <w:ins w:id="17400" w:author="JOAQUIN OLONA" w:date="1999-12-16T20:07:00Z"/>
        </w:numPr>
        <w:jc w:val="both"/>
        <w:rPr>
          <w:ins w:id="17401" w:author="JOAQUIN OLONA" w:date="1999-12-16T20:07:00Z"/>
          <w:rFonts w:ascii="Arial" w:hAnsi="Arial"/>
        </w:rPr>
      </w:pPr>
    </w:p>
    <w:p w:rsidR="00000000" w:rsidRDefault="003D4043" w:rsidP="003D4043">
      <w:pPr>
        <w:numPr>
          <w:ilvl w:val="0"/>
          <w:numId w:val="162"/>
          <w:ins w:id="17402" w:author="JOAQUIN OLONA" w:date="1999-12-16T20:09:00Z"/>
        </w:numPr>
        <w:jc w:val="both"/>
        <w:rPr>
          <w:ins w:id="17403" w:author="JOAQUIN OLONA" w:date="1999-12-16T20:07:00Z"/>
          <w:rFonts w:ascii="Arial" w:hAnsi="Arial"/>
        </w:rPr>
        <w:pPrChange w:id="17404" w:author="documentacion" w:date="2016-04-26T10:20:00Z">
          <w:pPr>
            <w:numPr>
              <w:numId w:val="521"/>
            </w:numPr>
            <w:tabs>
              <w:tab w:val="num" w:pos="360"/>
            </w:tabs>
            <w:jc w:val="both"/>
          </w:pPr>
        </w:pPrChange>
      </w:pPr>
      <w:ins w:id="17405" w:author="JOAQUIN OLONA" w:date="1999-12-16T20:07:00Z">
        <w:r>
          <w:rPr>
            <w:rFonts w:ascii="Arial" w:hAnsi="Arial"/>
          </w:rPr>
          <w:lastRenderedPageBreak/>
          <w:t>Desde el enfoque d</w:t>
        </w:r>
        <w:r>
          <w:rPr>
            <w:rFonts w:ascii="Arial" w:hAnsi="Arial"/>
          </w:rPr>
          <w:t>e las debilidades y de las amenazas que gravitan sobre uno y otro sector.</w:t>
        </w:r>
      </w:ins>
    </w:p>
    <w:p w:rsidR="00000000" w:rsidRDefault="003D4043" w:rsidP="003D4043">
      <w:pPr>
        <w:numPr>
          <w:ilvl w:val="0"/>
          <w:numId w:val="162"/>
          <w:ins w:id="17406" w:author="JOAQUIN OLONA" w:date="1999-12-16T20:09:00Z"/>
        </w:numPr>
        <w:jc w:val="both"/>
        <w:rPr>
          <w:ins w:id="17407" w:author="JOAQUIN OLONA" w:date="1999-12-16T20:09:00Z"/>
          <w:rFonts w:ascii="Arial" w:hAnsi="Arial"/>
        </w:rPr>
        <w:pPrChange w:id="17408" w:author="documentacion" w:date="2016-04-26T10:20:00Z">
          <w:pPr>
            <w:numPr>
              <w:numId w:val="521"/>
            </w:numPr>
            <w:tabs>
              <w:tab w:val="num" w:pos="360"/>
            </w:tabs>
            <w:jc w:val="both"/>
          </w:pPr>
        </w:pPrChange>
      </w:pPr>
      <w:ins w:id="17409" w:author="JOAQUIN OLONA" w:date="1999-12-16T20:09:00Z">
        <w:r>
          <w:rPr>
            <w:rFonts w:ascii="Arial" w:hAnsi="Arial"/>
          </w:rPr>
          <w:t>Sobre las fortalezas y oportunidades que ambos sectores ofrecen como nuevos yacimientos de empleo y fuentes de desarrollo.</w:t>
        </w:r>
      </w:ins>
    </w:p>
    <w:p w:rsidR="00000000" w:rsidRDefault="003D4043">
      <w:pPr>
        <w:numPr>
          <w:ins w:id="17410" w:author="JOAQUIN OLONA" w:date="1999-12-16T20:10:00Z"/>
        </w:numPr>
        <w:jc w:val="both"/>
        <w:rPr>
          <w:ins w:id="17411" w:author="JOAQUIN OLONA" w:date="1999-12-16T20:10:00Z"/>
          <w:rFonts w:ascii="Arial" w:hAnsi="Arial"/>
        </w:rPr>
      </w:pPr>
    </w:p>
    <w:p w:rsidR="00000000" w:rsidRDefault="003D4043">
      <w:pPr>
        <w:numPr>
          <w:ins w:id="17412" w:author="JOAQUIN OLONA" w:date="1999-12-16T20:10:00Z"/>
        </w:numPr>
        <w:jc w:val="both"/>
        <w:rPr>
          <w:ins w:id="17413" w:author="JOAQUIN OLONA" w:date="1999-12-16T20:12:00Z"/>
          <w:rFonts w:ascii="Arial" w:hAnsi="Arial"/>
        </w:rPr>
      </w:pPr>
      <w:ins w:id="17414" w:author="JOAQUIN OLONA" w:date="1999-12-16T20:10:00Z">
        <w:r>
          <w:rPr>
            <w:rFonts w:ascii="Arial" w:hAnsi="Arial"/>
          </w:rPr>
          <w:t>Las recomendaciones y orientaciones dadas en ambos estudio</w:t>
        </w:r>
      </w:ins>
      <w:ins w:id="17415" w:author="JOAQUIN OLONA" w:date="1999-12-16T20:12:00Z">
        <w:r>
          <w:rPr>
            <w:rStyle w:val="Refdenotaalpie"/>
            <w:rFonts w:ascii="Arial" w:hAnsi="Arial"/>
          </w:rPr>
          <w:footnoteReference w:id="141"/>
        </w:r>
      </w:ins>
      <w:ins w:id="17422" w:author="JOAQUIN OLONA" w:date="1999-12-16T20:10:00Z">
        <w:r>
          <w:rPr>
            <w:rFonts w:ascii="Arial" w:hAnsi="Arial"/>
          </w:rPr>
          <w:t xml:space="preserve"> han sido recogidas </w:t>
        </w:r>
      </w:ins>
      <w:ins w:id="17423" w:author="JOAQUIN OLONA" w:date="1999-12-16T20:14:00Z">
        <w:r>
          <w:rPr>
            <w:rFonts w:ascii="Arial" w:hAnsi="Arial"/>
          </w:rPr>
          <w:t>y tenidas en cuenta en la</w:t>
        </w:r>
      </w:ins>
      <w:ins w:id="17424" w:author="JOAQUIN OLONA" w:date="1999-12-16T20:10:00Z">
        <w:r>
          <w:rPr>
            <w:rFonts w:ascii="Arial" w:hAnsi="Arial"/>
          </w:rPr>
          <w:t xml:space="preserve"> programaci</w:t>
        </w:r>
      </w:ins>
      <w:ins w:id="17425" w:author="JOAQUIN OLONA" w:date="1999-12-16T20:12:00Z">
        <w:r>
          <w:rPr>
            <w:rFonts w:ascii="Arial" w:hAnsi="Arial"/>
          </w:rPr>
          <w:t>ón:</w:t>
        </w:r>
      </w:ins>
    </w:p>
    <w:p w:rsidR="00000000" w:rsidRDefault="003D4043">
      <w:pPr>
        <w:numPr>
          <w:ins w:id="17426" w:author="JOAQUIN OLONA" w:date="1999-12-16T20:29:00Z"/>
        </w:numPr>
        <w:jc w:val="both"/>
        <w:rPr>
          <w:ins w:id="17427" w:author="JOAQUIN OLONA" w:date="1999-12-16T20:29:00Z"/>
          <w:rFonts w:ascii="Arial" w:hAnsi="Arial"/>
        </w:rPr>
      </w:pPr>
    </w:p>
    <w:p w:rsidR="00000000" w:rsidRDefault="003D4043" w:rsidP="003D4043">
      <w:pPr>
        <w:numPr>
          <w:ilvl w:val="0"/>
          <w:numId w:val="163"/>
          <w:ins w:id="17428" w:author="JOAQUIN OLONA" w:date="1999-12-16T20:30:00Z"/>
        </w:numPr>
        <w:jc w:val="both"/>
        <w:rPr>
          <w:ins w:id="17429" w:author="JOAQUIN OLONA" w:date="1999-12-16T20:30:00Z"/>
          <w:rFonts w:ascii="Arial" w:hAnsi="Arial"/>
        </w:rPr>
        <w:pPrChange w:id="17430" w:author="documentacion" w:date="2016-04-26T10:20:00Z">
          <w:pPr>
            <w:numPr>
              <w:numId w:val="524"/>
            </w:numPr>
            <w:tabs>
              <w:tab w:val="num" w:pos="360"/>
            </w:tabs>
            <w:jc w:val="both"/>
          </w:pPr>
        </w:pPrChange>
      </w:pPr>
      <w:ins w:id="17431" w:author="JOAQUIN OLONA" w:date="1999-12-16T20:29:00Z">
        <w:r>
          <w:rPr>
            <w:rFonts w:ascii="Arial" w:hAnsi="Arial"/>
          </w:rPr>
          <w:t xml:space="preserve">La sostenibilidad se constituye en </w:t>
        </w:r>
      </w:ins>
      <w:ins w:id="17432" w:author="JOAQUIN OLONA" w:date="1999-12-16T20:30:00Z">
        <w:r>
          <w:rPr>
            <w:rFonts w:ascii="Arial" w:hAnsi="Arial"/>
          </w:rPr>
          <w:t>o</w:t>
        </w:r>
      </w:ins>
      <w:ins w:id="17433" w:author="JOAQUIN OLONA" w:date="1999-12-16T20:29:00Z">
        <w:r>
          <w:rPr>
            <w:rFonts w:ascii="Arial" w:hAnsi="Arial"/>
          </w:rPr>
          <w:t>bjetivo</w:t>
        </w:r>
      </w:ins>
      <w:ins w:id="17434" w:author="JOAQUIN OLONA" w:date="1999-12-16T20:30:00Z">
        <w:r>
          <w:rPr>
            <w:rFonts w:ascii="Arial" w:hAnsi="Arial"/>
          </w:rPr>
          <w:t xml:space="preserve"> intermedio de la programación</w:t>
        </w:r>
      </w:ins>
      <w:ins w:id="17435" w:author="JOAQUIN OLONA" w:date="1999-12-16T20:33:00Z">
        <w:r>
          <w:rPr>
            <w:rFonts w:ascii="Arial" w:hAnsi="Arial"/>
          </w:rPr>
          <w:t xml:space="preserve"> habiéndose definido un objetivo operativo específico destinado al aseguramiento del uso sostenible de los recursos.</w:t>
        </w:r>
      </w:ins>
    </w:p>
    <w:p w:rsidR="00000000" w:rsidRDefault="003D4043" w:rsidP="003D4043">
      <w:pPr>
        <w:numPr>
          <w:ilvl w:val="0"/>
          <w:numId w:val="163"/>
          <w:ins w:id="17436" w:author="JOAQUIN OLONA" w:date="1999-12-16T20:30:00Z"/>
        </w:numPr>
        <w:jc w:val="both"/>
        <w:rPr>
          <w:ins w:id="17437" w:author="JOAQUIN OLONA" w:date="1999-12-16T20:12:00Z"/>
          <w:rFonts w:ascii="Arial" w:hAnsi="Arial"/>
        </w:rPr>
        <w:pPrChange w:id="17438" w:author="documentacion" w:date="2016-04-26T10:20:00Z">
          <w:pPr>
            <w:numPr>
              <w:numId w:val="524"/>
            </w:numPr>
            <w:tabs>
              <w:tab w:val="num" w:pos="360"/>
            </w:tabs>
            <w:jc w:val="both"/>
          </w:pPr>
        </w:pPrChange>
      </w:pPr>
      <w:ins w:id="17439" w:author="JOAQUIN OLONA" w:date="1999-12-16T20:30:00Z">
        <w:r>
          <w:rPr>
            <w:rFonts w:ascii="Arial" w:hAnsi="Arial"/>
          </w:rPr>
          <w:t xml:space="preserve">La </w:t>
        </w:r>
      </w:ins>
      <w:ins w:id="17440" w:author="JOAQUIN OLONA" w:date="1999-12-16T20:29:00Z">
        <w:r>
          <w:rPr>
            <w:rFonts w:ascii="Arial" w:hAnsi="Arial"/>
          </w:rPr>
          <w:t>i</w:t>
        </w:r>
        <w:r>
          <w:rPr>
            <w:rFonts w:ascii="Arial" w:hAnsi="Arial"/>
          </w:rPr>
          <w:t>gualdad de oportunidades se concreta en objetivo operativo de la programaci</w:t>
        </w:r>
      </w:ins>
      <w:ins w:id="17441" w:author="JOAQUIN OLONA" w:date="1999-12-16T20:31:00Z">
        <w:r>
          <w:rPr>
            <w:rFonts w:ascii="Arial" w:hAnsi="Arial"/>
          </w:rPr>
          <w:t>ón.</w:t>
        </w:r>
      </w:ins>
    </w:p>
    <w:p w:rsidR="00000000" w:rsidRDefault="003D4043">
      <w:pPr>
        <w:numPr>
          <w:ins w:id="17442" w:author="JOAQUIN OLONA" w:date="1999-12-16T20:17:00Z"/>
        </w:numPr>
        <w:jc w:val="both"/>
        <w:rPr>
          <w:ins w:id="17443" w:author="JOAQUIN OLONA" w:date="1999-12-16T20:17:00Z"/>
          <w:rFonts w:ascii="Arial" w:hAnsi="Arial"/>
        </w:rPr>
      </w:pPr>
    </w:p>
    <w:p w:rsidR="00000000" w:rsidRDefault="003D4043">
      <w:pPr>
        <w:numPr>
          <w:ins w:id="17444" w:author="JOAQUIN OLONA" w:date="1999-12-19T04:54:00Z"/>
        </w:numPr>
        <w:jc w:val="both"/>
        <w:rPr>
          <w:ins w:id="17445" w:author="JOAQUIN OLONA" w:date="1999-12-19T04:54:00Z"/>
          <w:rFonts w:ascii="Arial" w:hAnsi="Arial"/>
          <w:b/>
        </w:rPr>
      </w:pPr>
    </w:p>
    <w:p w:rsidR="00000000" w:rsidRDefault="003D4043">
      <w:pPr>
        <w:numPr>
          <w:ins w:id="17446" w:author="JOAQUIN OLONA" w:date="1999-12-19T04:54:00Z"/>
        </w:numPr>
        <w:jc w:val="both"/>
        <w:rPr>
          <w:ins w:id="17447" w:author="JOAQUIN OLONA" w:date="1999-12-19T04:54:00Z"/>
          <w:rFonts w:ascii="Arial" w:hAnsi="Arial"/>
          <w:b/>
        </w:rPr>
      </w:pPr>
    </w:p>
    <w:p w:rsidR="00000000" w:rsidRDefault="003D4043">
      <w:pPr>
        <w:numPr>
          <w:ins w:id="17448" w:author="JOAQUIN OLONA" w:date="1999-12-19T04:54:00Z"/>
        </w:numPr>
        <w:jc w:val="both"/>
        <w:rPr>
          <w:ins w:id="17449" w:author="JOAQUIN OLONA" w:date="1999-12-19T04:54:00Z"/>
          <w:rFonts w:ascii="Arial" w:hAnsi="Arial"/>
          <w:b/>
        </w:rPr>
      </w:pPr>
    </w:p>
    <w:p w:rsidR="00000000" w:rsidRDefault="003D4043">
      <w:pPr>
        <w:numPr>
          <w:ins w:id="17450" w:author="JOAQUIN OLONA" w:date="1999-12-16T20:17:00Z"/>
        </w:numPr>
        <w:jc w:val="both"/>
        <w:rPr>
          <w:ins w:id="17451" w:author="JOAQUIN OLONA" w:date="1999-12-16T20:17:00Z"/>
          <w:rFonts w:ascii="Arial" w:hAnsi="Arial"/>
          <w:b/>
          <w:rPrChange w:id="17452" w:author="JOAQUIN OLONA" w:date="1999-12-16T20:17:00Z">
            <w:rPr>
              <w:ins w:id="17453" w:author="JOAQUIN OLONA" w:date="1999-12-16T20:17:00Z"/>
              <w:rFonts w:ascii="Arial" w:hAnsi="Arial"/>
              <w:b/>
            </w:rPr>
          </w:rPrChange>
        </w:rPr>
      </w:pPr>
      <w:ins w:id="17454" w:author="JOAQUIN OLONA" w:date="1999-12-16T20:17:00Z">
        <w:r>
          <w:rPr>
            <w:rFonts w:ascii="Arial" w:hAnsi="Arial"/>
            <w:b/>
          </w:rPr>
          <w:t>¿Cu</w:t>
        </w:r>
      </w:ins>
      <w:ins w:id="17455" w:author="JOAQUIN OLONA" w:date="1999-12-16T20:18:00Z">
        <w:r>
          <w:rPr>
            <w:rFonts w:ascii="Arial" w:hAnsi="Arial"/>
            <w:b/>
          </w:rPr>
          <w:t>ál ha sido el procedimiento por el que se han incorporado las 3 prioridades estratégicas?</w:t>
        </w:r>
      </w:ins>
    </w:p>
    <w:p w:rsidR="00000000" w:rsidRDefault="003D4043">
      <w:pPr>
        <w:numPr>
          <w:ins w:id="17456" w:author="JOAQUIN OLONA" w:date="1999-12-16T20:17:00Z"/>
        </w:numPr>
        <w:jc w:val="both"/>
        <w:rPr>
          <w:ins w:id="17457" w:author="JOAQUIN OLONA" w:date="1999-12-16T18:50:00Z"/>
          <w:rFonts w:ascii="Arial" w:hAnsi="Arial"/>
        </w:rPr>
      </w:pPr>
    </w:p>
    <w:p w:rsidR="00000000" w:rsidRDefault="003D4043">
      <w:pPr>
        <w:pStyle w:val="Textoindependiente2"/>
        <w:numPr>
          <w:ins w:id="17458" w:author="JOAQUIN OLONA" w:date="1999-12-16T18:50:00Z"/>
        </w:numPr>
        <w:rPr>
          <w:ins w:id="17459" w:author="JOAQUIN OLONA" w:date="1999-12-16T20:28:00Z"/>
        </w:rPr>
      </w:pPr>
      <w:ins w:id="17460" w:author="JOAQUIN OLONA" w:date="1999-12-16T20:18:00Z">
        <w:r>
          <w:t>Las tres prioridades estrat</w:t>
        </w:r>
      </w:ins>
      <w:ins w:id="17461" w:author="JOAQUIN OLONA" w:date="1999-12-16T20:19:00Z">
        <w:r>
          <w:t>égicas, competitividad, cohesión social-empleo y equ</w:t>
        </w:r>
        <w:r>
          <w:t>ilibrio territorial han</w:t>
        </w:r>
      </w:ins>
      <w:ins w:id="17462" w:author="JOAQUIN OLONA" w:date="1999-12-16T20:21:00Z">
        <w:r>
          <w:t xml:space="preserve"> </w:t>
        </w:r>
      </w:ins>
      <w:ins w:id="17463" w:author="JOAQUIN OLONA" w:date="1999-12-16T20:19:00Z">
        <w:r>
          <w:t>sido intr</w:t>
        </w:r>
      </w:ins>
      <w:ins w:id="17464" w:author="JOAQUIN OLONA" w:date="1999-12-16T20:20:00Z">
        <w:r>
          <w:t>o</w:t>
        </w:r>
      </w:ins>
      <w:ins w:id="17465" w:author="JOAQUIN OLONA" w:date="1999-12-16T20:19:00Z">
        <w:r>
          <w:t xml:space="preserve">ducidos </w:t>
        </w:r>
      </w:ins>
      <w:ins w:id="17466" w:author="JOAQUIN OLONA" w:date="1999-12-16T20:21:00Z">
        <w:r>
          <w:t>e</w:t>
        </w:r>
      </w:ins>
      <w:ins w:id="17467" w:author="JOAQUIN OLONA" w:date="1999-12-16T20:19:00Z">
        <w:r>
          <w:t>n</w:t>
        </w:r>
      </w:ins>
      <w:ins w:id="17468" w:author="JOAQUIN OLONA" w:date="1999-12-16T20:21:00Z">
        <w:r>
          <w:t xml:space="preserve"> la programación </w:t>
        </w:r>
      </w:ins>
      <w:ins w:id="17469" w:author="JOAQUIN OLONA" w:date="1999-12-16T20:28:00Z">
        <w:r>
          <w:t>de forma clara y explícita a través de los objetivos del Plan</w:t>
        </w:r>
      </w:ins>
      <w:ins w:id="17470" w:author="JOAQUIN OLONA" w:date="1999-12-16T20:21:00Z">
        <w:r>
          <w:t>:</w:t>
        </w:r>
      </w:ins>
    </w:p>
    <w:p w:rsidR="00000000" w:rsidRDefault="003D4043">
      <w:pPr>
        <w:numPr>
          <w:ins w:id="17471" w:author="JOAQUIN OLONA" w:date="1999-12-16T20:28:00Z"/>
        </w:numPr>
        <w:jc w:val="both"/>
        <w:rPr>
          <w:ins w:id="17472" w:author="JOAQUIN OLONA" w:date="1999-12-16T20:28:00Z"/>
          <w:rFonts w:ascii="Arial" w:hAnsi="Arial"/>
        </w:rPr>
      </w:pPr>
      <w:ins w:id="17473" w:author="JOAQUIN OLONA" w:date="1999-12-16T20:28:00Z">
        <w:r>
          <w:rPr>
            <w:rFonts w:ascii="Arial" w:hAnsi="Arial"/>
          </w:rPr>
          <w:tab/>
        </w:r>
        <w:r>
          <w:rPr>
            <w:rFonts w:ascii="Arial" w:hAnsi="Arial"/>
          </w:rPr>
          <w:tab/>
        </w:r>
      </w:ins>
    </w:p>
    <w:p w:rsidR="00000000" w:rsidRDefault="003D4043" w:rsidP="003D4043">
      <w:pPr>
        <w:numPr>
          <w:ilvl w:val="0"/>
          <w:numId w:val="164"/>
          <w:ins w:id="17474" w:author="JOAQUIN OLONA" w:date="1999-12-16T20:38:00Z"/>
        </w:numPr>
        <w:jc w:val="both"/>
        <w:rPr>
          <w:ins w:id="17475" w:author="JOAQUIN OLONA" w:date="1999-12-16T20:38:00Z"/>
          <w:rFonts w:ascii="Arial" w:hAnsi="Arial"/>
        </w:rPr>
        <w:pPrChange w:id="17476" w:author="documentacion" w:date="2016-04-26T10:20:00Z">
          <w:pPr>
            <w:numPr>
              <w:numId w:val="525"/>
            </w:numPr>
            <w:tabs>
              <w:tab w:val="num" w:pos="360"/>
            </w:tabs>
            <w:jc w:val="both"/>
          </w:pPr>
        </w:pPrChange>
      </w:pPr>
      <w:ins w:id="17477" w:author="JOAQUIN OLONA" w:date="1999-12-16T20:29:00Z">
        <w:r>
          <w:rPr>
            <w:rFonts w:ascii="Arial" w:hAnsi="Arial"/>
          </w:rPr>
          <w:t xml:space="preserve">Competitividad regional: queda atendida </w:t>
        </w:r>
      </w:ins>
      <w:ins w:id="17478" w:author="JOAQUIN OLONA" w:date="1999-12-16T20:34:00Z">
        <w:r>
          <w:rPr>
            <w:rFonts w:ascii="Arial" w:hAnsi="Arial"/>
          </w:rPr>
          <w:t>de forma espec</w:t>
        </w:r>
      </w:ins>
      <w:ins w:id="17479" w:author="JOAQUIN OLONA" w:date="1999-12-16T20:35:00Z">
        <w:r>
          <w:rPr>
            <w:rFonts w:ascii="Arial" w:hAnsi="Arial"/>
          </w:rPr>
          <w:t xml:space="preserve">ífica </w:t>
        </w:r>
      </w:ins>
      <w:ins w:id="17480" w:author="JOAQUIN OLONA" w:date="1999-12-16T20:29:00Z">
        <w:r>
          <w:rPr>
            <w:rFonts w:ascii="Arial" w:hAnsi="Arial"/>
          </w:rPr>
          <w:t xml:space="preserve">por 2 </w:t>
        </w:r>
      </w:ins>
      <w:ins w:id="17481" w:author="JOAQUIN OLONA" w:date="1999-12-16T20:35:00Z">
        <w:r>
          <w:rPr>
            <w:rFonts w:ascii="Arial" w:hAnsi="Arial"/>
          </w:rPr>
          <w:t xml:space="preserve">de los 6 </w:t>
        </w:r>
      </w:ins>
      <w:ins w:id="17482" w:author="JOAQUIN OLONA" w:date="1999-12-16T20:29:00Z">
        <w:r>
          <w:rPr>
            <w:rFonts w:ascii="Arial" w:hAnsi="Arial"/>
          </w:rPr>
          <w:t>objetivos intermedios:</w:t>
        </w:r>
      </w:ins>
      <w:ins w:id="17483" w:author="JOAQUIN OLONA" w:date="1999-12-16T20:35:00Z">
        <w:r>
          <w:rPr>
            <w:rFonts w:ascii="Arial" w:hAnsi="Arial"/>
          </w:rPr>
          <w:t xml:space="preserve"> el nº 1 (Impulsar la competitiv</w:t>
        </w:r>
        <w:r>
          <w:rPr>
            <w:rFonts w:ascii="Arial" w:hAnsi="Arial"/>
          </w:rPr>
          <w:t>idad del</w:t>
        </w:r>
      </w:ins>
      <w:ins w:id="17484" w:author="JOAQUIN OLONA" w:date="1999-12-16T20:29:00Z">
        <w:r>
          <w:rPr>
            <w:rFonts w:ascii="Arial" w:hAnsi="Arial"/>
          </w:rPr>
          <w:t xml:space="preserve"> </w:t>
        </w:r>
      </w:ins>
      <w:ins w:id="17485" w:author="JOAQUIN OLONA" w:date="1999-12-16T20:35:00Z">
        <w:r>
          <w:rPr>
            <w:rFonts w:ascii="Arial" w:hAnsi="Arial"/>
          </w:rPr>
          <w:t>sistema productivo) y el nº 2 (Promover la valorizaci</w:t>
        </w:r>
      </w:ins>
      <w:ins w:id="17486" w:author="JOAQUIN OLONA" w:date="1999-12-16T20:36:00Z">
        <w:r>
          <w:rPr>
            <w:rFonts w:ascii="Arial" w:hAnsi="Arial"/>
          </w:rPr>
          <w:t>ón y competitividad del territorio)</w:t>
        </w:r>
      </w:ins>
    </w:p>
    <w:p w:rsidR="00000000" w:rsidRDefault="003D4043" w:rsidP="003D4043">
      <w:pPr>
        <w:numPr>
          <w:ilvl w:val="0"/>
          <w:numId w:val="164"/>
          <w:ins w:id="17487" w:author="JOAQUIN OLONA" w:date="1999-12-16T20:38:00Z"/>
        </w:numPr>
        <w:jc w:val="both"/>
        <w:rPr>
          <w:ins w:id="17488" w:author="JOAQUIN OLONA" w:date="1999-12-16T20:40:00Z"/>
          <w:rFonts w:ascii="Arial" w:hAnsi="Arial"/>
        </w:rPr>
        <w:pPrChange w:id="17489" w:author="documentacion" w:date="2016-04-26T10:20:00Z">
          <w:pPr>
            <w:numPr>
              <w:numId w:val="525"/>
            </w:numPr>
            <w:tabs>
              <w:tab w:val="num" w:pos="360"/>
            </w:tabs>
            <w:jc w:val="both"/>
          </w:pPr>
        </w:pPrChange>
      </w:pPr>
      <w:ins w:id="17490" w:author="JOAQUIN OLONA" w:date="1999-12-16T20:38:00Z">
        <w:r>
          <w:rPr>
            <w:rFonts w:ascii="Arial" w:hAnsi="Arial"/>
          </w:rPr>
          <w:t xml:space="preserve"> </w:t>
        </w:r>
      </w:ins>
      <w:ins w:id="17491" w:author="JOAQUIN OLONA" w:date="1999-12-16T20:36:00Z">
        <w:r>
          <w:rPr>
            <w:rFonts w:ascii="Arial" w:hAnsi="Arial"/>
          </w:rPr>
          <w:t>C</w:t>
        </w:r>
      </w:ins>
      <w:ins w:id="17492" w:author="JOAQUIN OLONA" w:date="1999-12-16T20:21:00Z">
        <w:r>
          <w:rPr>
            <w:rFonts w:ascii="Arial" w:hAnsi="Arial"/>
          </w:rPr>
          <w:t>ohesi</w:t>
        </w:r>
      </w:ins>
      <w:ins w:id="17493" w:author="JOAQUIN OLONA" w:date="1999-12-16T20:36:00Z">
        <w:r>
          <w:rPr>
            <w:rFonts w:ascii="Arial" w:hAnsi="Arial"/>
          </w:rPr>
          <w:t>ón social y empleo: se atienden a través del o</w:t>
        </w:r>
      </w:ins>
      <w:ins w:id="17494" w:author="JOAQUIN OLONA" w:date="1999-12-16T20:37:00Z">
        <w:r>
          <w:rPr>
            <w:rFonts w:ascii="Arial" w:hAnsi="Arial"/>
          </w:rPr>
          <w:t>b</w:t>
        </w:r>
      </w:ins>
      <w:ins w:id="17495" w:author="JOAQUIN OLONA" w:date="1999-12-16T20:36:00Z">
        <w:r>
          <w:rPr>
            <w:rFonts w:ascii="Arial" w:hAnsi="Arial"/>
          </w:rPr>
          <w:t>jetivo intermedio</w:t>
        </w:r>
      </w:ins>
      <w:ins w:id="17496" w:author="JOAQUIN OLONA" w:date="1999-12-16T20:37:00Z">
        <w:r>
          <w:rPr>
            <w:rFonts w:ascii="Arial" w:hAnsi="Arial"/>
          </w:rPr>
          <w:t xml:space="preserve"> nº 4 (Promover el desarrollo y adecuación de los RRHH y del conocimiento. Se atiende l</w:t>
        </w:r>
        <w:r>
          <w:rPr>
            <w:rFonts w:ascii="Arial" w:hAnsi="Arial"/>
          </w:rPr>
          <w:t>a prioridad mediante la propia recomendaci</w:t>
        </w:r>
      </w:ins>
      <w:ins w:id="17497" w:author="JOAQUIN OLONA" w:date="1999-12-16T20:39:00Z">
        <w:r>
          <w:rPr>
            <w:rFonts w:ascii="Arial" w:hAnsi="Arial"/>
          </w:rPr>
          <w:t>ón que establece la Comisión.</w:t>
        </w:r>
      </w:ins>
    </w:p>
    <w:p w:rsidR="00000000" w:rsidRDefault="003D4043" w:rsidP="003D4043">
      <w:pPr>
        <w:numPr>
          <w:ilvl w:val="0"/>
          <w:numId w:val="164"/>
          <w:ins w:id="17498" w:author="JOAQUIN OLONA" w:date="1999-12-16T20:40:00Z"/>
        </w:numPr>
        <w:jc w:val="both"/>
        <w:rPr>
          <w:ins w:id="17499" w:author="JOAQUIN OLONA" w:date="1999-12-16T22:23:00Z"/>
          <w:rFonts w:ascii="Arial" w:hAnsi="Arial"/>
        </w:rPr>
        <w:pPrChange w:id="17500" w:author="documentacion" w:date="2016-04-26T10:20:00Z">
          <w:pPr>
            <w:numPr>
              <w:numId w:val="525"/>
            </w:numPr>
            <w:tabs>
              <w:tab w:val="num" w:pos="360"/>
            </w:tabs>
            <w:jc w:val="both"/>
          </w:pPr>
        </w:pPrChange>
      </w:pPr>
      <w:ins w:id="17501" w:author="JOAQUIN OLONA" w:date="1999-12-16T20:40:00Z">
        <w:r>
          <w:rPr>
            <w:rFonts w:ascii="Arial" w:hAnsi="Arial"/>
          </w:rPr>
          <w:t xml:space="preserve"> </w:t>
        </w:r>
      </w:ins>
      <w:ins w:id="17502" w:author="JOAQUIN OLONA" w:date="1999-12-16T20:39:00Z">
        <w:r>
          <w:rPr>
            <w:rFonts w:ascii="Arial" w:hAnsi="Arial"/>
          </w:rPr>
          <w:t>Desarrollo urbano y rural orientado al equilibrio territorial</w:t>
        </w:r>
      </w:ins>
      <w:ins w:id="17503" w:author="JOAQUIN OLONA" w:date="1999-12-16T20:40:00Z">
        <w:r>
          <w:rPr>
            <w:rFonts w:ascii="Arial" w:hAnsi="Arial"/>
          </w:rPr>
          <w:t>: el equilibrio territorial es uno de los 3 objetivos centrales bajo los que se formula el Plan.</w:t>
        </w:r>
      </w:ins>
    </w:p>
    <w:p w:rsidR="00000000" w:rsidRDefault="003D4043">
      <w:pPr>
        <w:numPr>
          <w:ins w:id="17504" w:author="JOAQUIN OLONA" w:date="1999-12-17T20:36:00Z"/>
        </w:numPr>
        <w:jc w:val="both"/>
        <w:rPr>
          <w:ins w:id="17505" w:author="JOAQUIN OLONA" w:date="1999-12-17T20:36:00Z"/>
          <w:rFonts w:ascii="Arial" w:hAnsi="Arial"/>
          <w:b/>
        </w:rPr>
      </w:pPr>
    </w:p>
    <w:p w:rsidR="00000000" w:rsidRDefault="003D4043">
      <w:pPr>
        <w:numPr>
          <w:ins w:id="17506" w:author="JOAQUIN OLONA" w:date="1999-12-16T18:50:00Z"/>
        </w:numPr>
        <w:jc w:val="both"/>
        <w:rPr>
          <w:ins w:id="17507" w:author="JOAQUIN OLONA" w:date="1999-12-16T22:32:00Z"/>
          <w:rFonts w:ascii="Arial" w:hAnsi="Arial"/>
          <w:b/>
          <w:rPrChange w:id="17508" w:author="JOAQUIN OLONA" w:date="1999-12-16T22:32:00Z">
            <w:rPr>
              <w:ins w:id="17509" w:author="JOAQUIN OLONA" w:date="1999-12-16T22:32:00Z"/>
              <w:rFonts w:ascii="Arial" w:hAnsi="Arial"/>
              <w:b/>
            </w:rPr>
          </w:rPrChange>
        </w:rPr>
      </w:pPr>
      <w:ins w:id="17510" w:author="JOAQUIN OLONA" w:date="1999-12-16T22:30:00Z">
        <w:r>
          <w:rPr>
            <w:rFonts w:ascii="Arial" w:hAnsi="Arial"/>
            <w:b/>
            <w:rPrChange w:id="17511" w:author="JOAQUIN OLONA" w:date="1999-12-16T22:32:00Z">
              <w:rPr>
                <w:rFonts w:ascii="Arial" w:hAnsi="Arial"/>
                <w:b/>
              </w:rPr>
            </w:rPrChange>
          </w:rPr>
          <w:t>¿Atiende realmente el Pl</w:t>
        </w:r>
        <w:r>
          <w:rPr>
            <w:rFonts w:ascii="Arial" w:hAnsi="Arial"/>
            <w:b/>
            <w:rPrChange w:id="17512" w:author="JOAQUIN OLONA" w:date="1999-12-16T22:32:00Z">
              <w:rPr>
                <w:rFonts w:ascii="Arial" w:hAnsi="Arial"/>
                <w:b/>
              </w:rPr>
            </w:rPrChange>
          </w:rPr>
          <w:t>an a los 2</w:t>
        </w:r>
      </w:ins>
      <w:ins w:id="17513" w:author="JOAQUIN OLONA" w:date="1999-12-16T22:31:00Z">
        <w:r>
          <w:rPr>
            <w:rFonts w:ascii="Arial" w:hAnsi="Arial"/>
            <w:b/>
            <w:rPrChange w:id="17514" w:author="JOAQUIN OLONA" w:date="1999-12-16T22:32:00Z">
              <w:rPr>
                <w:rFonts w:ascii="Arial" w:hAnsi="Arial"/>
                <w:b/>
              </w:rPr>
            </w:rPrChange>
          </w:rPr>
          <w:t xml:space="preserve"> principios horizontales establecidos por las Direct</w:t>
        </w:r>
      </w:ins>
      <w:ins w:id="17515" w:author="JOAQUIN OLONA" w:date="1999-12-16T22:32:00Z">
        <w:r>
          <w:rPr>
            <w:rFonts w:ascii="Arial" w:hAnsi="Arial"/>
            <w:b/>
            <w:rPrChange w:id="17516" w:author="JOAQUIN OLONA" w:date="1999-12-16T22:32:00Z">
              <w:rPr>
                <w:rFonts w:ascii="Arial" w:hAnsi="Arial"/>
                <w:b/>
              </w:rPr>
            </w:rPrChange>
          </w:rPr>
          <w:t>r</w:t>
        </w:r>
      </w:ins>
      <w:ins w:id="17517" w:author="JOAQUIN OLONA" w:date="1999-12-16T22:31:00Z">
        <w:r>
          <w:rPr>
            <w:rFonts w:ascii="Arial" w:hAnsi="Arial"/>
            <w:b/>
            <w:rPrChange w:id="17518" w:author="JOAQUIN OLONA" w:date="1999-12-16T22:32:00Z">
              <w:rPr>
                <w:rFonts w:ascii="Arial" w:hAnsi="Arial"/>
                <w:b/>
              </w:rPr>
            </w:rPrChange>
          </w:rPr>
          <w:t>ices?</w:t>
        </w:r>
      </w:ins>
      <w:ins w:id="17519" w:author="JOAQUIN OLONA" w:date="1999-12-16T22:30:00Z">
        <w:r>
          <w:rPr>
            <w:rFonts w:ascii="Arial" w:hAnsi="Arial"/>
            <w:b/>
            <w:rPrChange w:id="17520" w:author="JOAQUIN OLONA" w:date="1999-12-16T22:32:00Z">
              <w:rPr>
                <w:rFonts w:ascii="Arial" w:hAnsi="Arial"/>
                <w:b/>
              </w:rPr>
            </w:rPrChange>
          </w:rPr>
          <w:t xml:space="preserve"> </w:t>
        </w:r>
      </w:ins>
    </w:p>
    <w:p w:rsidR="00000000" w:rsidRDefault="003D4043">
      <w:pPr>
        <w:numPr>
          <w:ins w:id="17521" w:author="JOAQUIN OLONA" w:date="1999-12-16T22:32:00Z"/>
        </w:numPr>
        <w:jc w:val="both"/>
        <w:rPr>
          <w:ins w:id="17522" w:author="JOAQUIN OLONA" w:date="1999-12-16T22:32:00Z"/>
          <w:rFonts w:ascii="Arial" w:hAnsi="Arial"/>
        </w:rPr>
      </w:pPr>
    </w:p>
    <w:p w:rsidR="00000000" w:rsidRDefault="003D4043" w:rsidP="003D4043">
      <w:pPr>
        <w:numPr>
          <w:ilvl w:val="0"/>
          <w:numId w:val="165"/>
          <w:ins w:id="17523" w:author="JOAQUIN OLONA" w:date="1999-12-16T22:33:00Z"/>
        </w:numPr>
        <w:tabs>
          <w:tab w:val="clear" w:pos="360"/>
          <w:tab w:val="num" w:pos="1065"/>
        </w:tabs>
        <w:spacing w:line="360" w:lineRule="auto"/>
        <w:ind w:left="1065"/>
        <w:jc w:val="both"/>
        <w:rPr>
          <w:ins w:id="17524" w:author="JOAQUIN OLONA" w:date="1999-12-16T22:33:00Z"/>
          <w:rFonts w:ascii="Arial" w:hAnsi="Arial"/>
        </w:rPr>
        <w:pPrChange w:id="17525" w:author="documentacion" w:date="2016-04-26T10:20:00Z">
          <w:pPr>
            <w:numPr>
              <w:numId w:val="527"/>
            </w:numPr>
            <w:tabs>
              <w:tab w:val="num" w:pos="1065"/>
            </w:tabs>
            <w:spacing w:line="360" w:lineRule="auto"/>
            <w:ind w:left="1065"/>
            <w:jc w:val="both"/>
          </w:pPr>
        </w:pPrChange>
      </w:pPr>
      <w:ins w:id="17526" w:author="JOAQUIN OLONA" w:date="1999-12-16T22:33:00Z">
        <w:r>
          <w:rPr>
            <w:rFonts w:ascii="Arial" w:hAnsi="Arial"/>
            <w:b/>
            <w:rPrChange w:id="17527" w:author="JOAQUIN OLONA" w:date="1999-12-16T22:41:00Z">
              <w:rPr>
                <w:rFonts w:ascii="Arial" w:hAnsi="Arial"/>
                <w:b/>
              </w:rPr>
            </w:rPrChange>
          </w:rPr>
          <w:t>La sostenibilidad</w:t>
        </w:r>
      </w:ins>
      <w:ins w:id="17528" w:author="JOAQUIN OLONA" w:date="1999-12-16T22:38:00Z">
        <w:r>
          <w:rPr>
            <w:rFonts w:ascii="Arial" w:hAnsi="Arial"/>
            <w:b/>
            <w:rPrChange w:id="17529" w:author="JOAQUIN OLONA" w:date="1999-12-16T22:41:00Z">
              <w:rPr>
                <w:rFonts w:ascii="Arial" w:hAnsi="Arial"/>
                <w:b/>
              </w:rPr>
            </w:rPrChange>
          </w:rPr>
          <w:t>:</w:t>
        </w:r>
        <w:r>
          <w:rPr>
            <w:rFonts w:ascii="Arial" w:hAnsi="Arial"/>
          </w:rPr>
          <w:t xml:space="preserve"> queda atendida fundamentalmente a trav</w:t>
        </w:r>
      </w:ins>
      <w:ins w:id="17530" w:author="JOAQUIN OLONA" w:date="1999-12-16T22:39:00Z">
        <w:r>
          <w:rPr>
            <w:rFonts w:ascii="Arial" w:hAnsi="Arial"/>
          </w:rPr>
          <w:t>és del eje 2 (Medio Ambiente, entorno natural y recursos hídricos) en el que se contemplan acciones relacionadas con el abasteci</w:t>
        </w:r>
        <w:r>
          <w:rPr>
            <w:rFonts w:ascii="Arial" w:hAnsi="Arial"/>
          </w:rPr>
          <w:t>miento de agua potable a la poblaci</w:t>
        </w:r>
      </w:ins>
      <w:ins w:id="17531" w:author="JOAQUIN OLONA" w:date="1999-12-16T22:40:00Z">
        <w:r>
          <w:rPr>
            <w:rFonts w:ascii="Arial" w:hAnsi="Arial"/>
          </w:rPr>
          <w:t>ón, tratamiento de residuos ganaderos, gestión de espacios y especies y recuperaci</w:t>
        </w:r>
      </w:ins>
      <w:ins w:id="17532" w:author="JOAQUIN OLONA" w:date="1999-12-16T22:41:00Z">
        <w:r>
          <w:rPr>
            <w:rFonts w:ascii="Arial" w:hAnsi="Arial"/>
          </w:rPr>
          <w:t>ón de espacios degradados.</w:t>
        </w:r>
      </w:ins>
    </w:p>
    <w:p w:rsidR="00000000" w:rsidRDefault="003D4043">
      <w:pPr>
        <w:numPr>
          <w:ins w:id="17533" w:author="JOAQUIN OLONA" w:date="1999-12-16T22:33:00Z"/>
        </w:numPr>
        <w:spacing w:line="360" w:lineRule="auto"/>
        <w:jc w:val="both"/>
        <w:rPr>
          <w:ins w:id="17534" w:author="JOAQUIN OLONA" w:date="1999-12-16T22:33:00Z"/>
          <w:rFonts w:ascii="Arial" w:hAnsi="Arial"/>
        </w:rPr>
      </w:pPr>
    </w:p>
    <w:p w:rsidR="00000000" w:rsidRDefault="003D4043" w:rsidP="003D4043">
      <w:pPr>
        <w:numPr>
          <w:ilvl w:val="0"/>
          <w:numId w:val="166"/>
          <w:ins w:id="17535" w:author="JOAQUIN OLONA" w:date="1999-12-16T22:33:00Z"/>
        </w:numPr>
        <w:tabs>
          <w:tab w:val="clear" w:pos="360"/>
          <w:tab w:val="num" w:pos="1065"/>
        </w:tabs>
        <w:spacing w:line="360" w:lineRule="auto"/>
        <w:ind w:left="1065"/>
        <w:jc w:val="both"/>
        <w:rPr>
          <w:ins w:id="17536" w:author="JOAQUIN OLONA" w:date="1999-12-16T22:32:00Z"/>
          <w:rFonts w:ascii="Arial" w:hAnsi="Arial"/>
        </w:rPr>
        <w:pPrChange w:id="17537" w:author="documentacion" w:date="2016-04-26T10:20:00Z">
          <w:pPr>
            <w:numPr>
              <w:numId w:val="528"/>
            </w:numPr>
            <w:tabs>
              <w:tab w:val="num" w:pos="1065"/>
            </w:tabs>
            <w:spacing w:line="360" w:lineRule="auto"/>
            <w:ind w:left="1065"/>
            <w:jc w:val="both"/>
          </w:pPr>
        </w:pPrChange>
      </w:pPr>
      <w:ins w:id="17538" w:author="JOAQUIN OLONA" w:date="1999-12-16T22:33:00Z">
        <w:r>
          <w:rPr>
            <w:rFonts w:ascii="Arial" w:hAnsi="Arial"/>
            <w:b/>
            <w:rPrChange w:id="17539" w:author="JOAQUIN OLONA" w:date="1999-12-16T22:42:00Z">
              <w:rPr>
                <w:rFonts w:ascii="Arial" w:hAnsi="Arial"/>
                <w:b/>
              </w:rPr>
            </w:rPrChange>
          </w:rPr>
          <w:t>La igualdad de oportunidades entre ho</w:t>
        </w:r>
      </w:ins>
      <w:ins w:id="17540" w:author="JOAQUIN OLONA" w:date="1999-12-16T22:34:00Z">
        <w:r>
          <w:rPr>
            <w:rFonts w:ascii="Arial" w:hAnsi="Arial"/>
            <w:b/>
            <w:rPrChange w:id="17541" w:author="JOAQUIN OLONA" w:date="1999-12-16T22:42:00Z">
              <w:rPr>
                <w:rFonts w:ascii="Arial" w:hAnsi="Arial"/>
                <w:b/>
              </w:rPr>
            </w:rPrChange>
          </w:rPr>
          <w:t>m</w:t>
        </w:r>
      </w:ins>
      <w:ins w:id="17542" w:author="JOAQUIN OLONA" w:date="1999-12-16T22:33:00Z">
        <w:r>
          <w:rPr>
            <w:rFonts w:ascii="Arial" w:hAnsi="Arial"/>
            <w:b/>
            <w:rPrChange w:id="17543" w:author="JOAQUIN OLONA" w:date="1999-12-16T22:42:00Z">
              <w:rPr>
                <w:rFonts w:ascii="Arial" w:hAnsi="Arial"/>
                <w:b/>
              </w:rPr>
            </w:rPrChange>
          </w:rPr>
          <w:t>bres y mujeres</w:t>
        </w:r>
      </w:ins>
      <w:ins w:id="17544" w:author="JOAQUIN OLONA" w:date="1999-12-16T22:41:00Z">
        <w:r>
          <w:rPr>
            <w:rFonts w:ascii="Arial" w:hAnsi="Arial"/>
          </w:rPr>
          <w:t xml:space="preserve">. </w:t>
        </w:r>
      </w:ins>
      <w:ins w:id="17545" w:author="JOAQUIN OLONA" w:date="1999-12-16T22:42:00Z">
        <w:r>
          <w:rPr>
            <w:rFonts w:ascii="Arial" w:hAnsi="Arial"/>
          </w:rPr>
          <w:t xml:space="preserve"> Queda implícitamente contemplada en el objetivo operativ</w:t>
        </w:r>
        <w:r>
          <w:rPr>
            <w:rFonts w:ascii="Arial" w:hAnsi="Arial"/>
          </w:rPr>
          <w:t>o nº 17 (Promover l</w:t>
        </w:r>
      </w:ins>
      <w:ins w:id="17546" w:author="JOAQUIN OLONA" w:date="1999-12-16T22:43:00Z">
        <w:r>
          <w:rPr>
            <w:rFonts w:ascii="Arial" w:hAnsi="Arial"/>
          </w:rPr>
          <w:t xml:space="preserve">a igualdad de oportunidades) y se concreta fundamentalmente en la medida 5.4 relativa a Equipamientos de </w:t>
        </w:r>
        <w:r>
          <w:rPr>
            <w:rFonts w:ascii="Arial" w:hAnsi="Arial"/>
          </w:rPr>
          <w:lastRenderedPageBreak/>
          <w:t>Apoyo a la Integraci</w:t>
        </w:r>
      </w:ins>
      <w:ins w:id="17547" w:author="JOAQUIN OLONA" w:date="1999-12-16T22:45:00Z">
        <w:r>
          <w:rPr>
            <w:rFonts w:ascii="Arial" w:hAnsi="Arial"/>
          </w:rPr>
          <w:t xml:space="preserve">ón Social en el medio urbano. No obstante las acciones a favor de este principio se concentran en el Objetivo 3 </w:t>
        </w:r>
        <w:r>
          <w:rPr>
            <w:rFonts w:ascii="Arial" w:hAnsi="Arial"/>
          </w:rPr>
          <w:t>donde se formulan acciones e</w:t>
        </w:r>
      </w:ins>
      <w:ins w:id="17548" w:author="JOAQUIN OLONA" w:date="1999-12-16T22:46:00Z">
        <w:r>
          <w:rPr>
            <w:rFonts w:ascii="Arial" w:hAnsi="Arial"/>
          </w:rPr>
          <w:t>specíficas en los ámbitos de la formación y del mercado de trabajo.</w:t>
        </w:r>
      </w:ins>
    </w:p>
    <w:p w:rsidR="00000000" w:rsidRDefault="003D4043">
      <w:pPr>
        <w:numPr>
          <w:ins w:id="17549" w:author="JOAQUIN OLONA" w:date="1999-12-16T22:32:00Z"/>
        </w:numPr>
        <w:spacing w:line="360" w:lineRule="auto"/>
        <w:jc w:val="both"/>
        <w:rPr>
          <w:ins w:id="17550" w:author="JOAQUIN OLONA" w:date="1999-12-16T22:30:00Z"/>
          <w:rFonts w:ascii="Arial" w:hAnsi="Arial"/>
        </w:rPr>
      </w:pPr>
    </w:p>
    <w:p w:rsidR="00000000" w:rsidRDefault="003D4043">
      <w:pPr>
        <w:numPr>
          <w:ins w:id="17551" w:author="JOAQUIN OLONA" w:date="1999-12-16T22:30:00Z"/>
        </w:numPr>
        <w:jc w:val="both"/>
        <w:rPr>
          <w:ins w:id="17552" w:author="JOAQUIN OLONA" w:date="1999-12-16T22:26:00Z"/>
          <w:rFonts w:ascii="Arial" w:hAnsi="Arial"/>
        </w:rPr>
      </w:pPr>
    </w:p>
    <w:p w:rsidR="00000000" w:rsidRDefault="003D4043">
      <w:pPr>
        <w:numPr>
          <w:ins w:id="17553" w:author="JOAQUIN OLONA" w:date="1999-12-16T22:26:00Z"/>
        </w:numPr>
        <w:jc w:val="both"/>
        <w:rPr>
          <w:ins w:id="17554" w:author="JOAQUIN OLONA" w:date="1999-12-16T22:26:00Z"/>
          <w:rFonts w:ascii="Arial" w:hAnsi="Arial"/>
          <w:b/>
          <w:rPrChange w:id="17555" w:author="JOAQUIN OLONA" w:date="1999-12-16T22:28:00Z">
            <w:rPr>
              <w:ins w:id="17556" w:author="JOAQUIN OLONA" w:date="1999-12-16T22:26:00Z"/>
              <w:rFonts w:ascii="Arial" w:hAnsi="Arial"/>
              <w:b/>
            </w:rPr>
          </w:rPrChange>
        </w:rPr>
      </w:pPr>
      <w:ins w:id="17557" w:author="JOAQUIN OLONA" w:date="1999-12-16T22:27:00Z">
        <w:r>
          <w:rPr>
            <w:rFonts w:ascii="Arial" w:hAnsi="Arial"/>
            <w:b/>
            <w:rPrChange w:id="17558" w:author="JOAQUIN OLONA" w:date="1999-12-16T22:28:00Z">
              <w:rPr>
                <w:rFonts w:ascii="Arial" w:hAnsi="Arial"/>
                <w:b/>
              </w:rPr>
            </w:rPrChange>
          </w:rPr>
          <w:t>¿</w:t>
        </w:r>
      </w:ins>
      <w:ins w:id="17559" w:author="JOAQUIN OLONA" w:date="1999-12-16T22:28:00Z">
        <w:r>
          <w:rPr>
            <w:rFonts w:ascii="Arial" w:hAnsi="Arial"/>
            <w:b/>
          </w:rPr>
          <w:t>Atiende</w:t>
        </w:r>
      </w:ins>
      <w:ins w:id="17560" w:author="JOAQUIN OLONA" w:date="1999-12-16T22:27:00Z">
        <w:r>
          <w:rPr>
            <w:rFonts w:ascii="Arial" w:hAnsi="Arial"/>
            <w:b/>
            <w:rPrChange w:id="17561" w:author="JOAQUIN OLONA" w:date="1999-12-16T22:28:00Z">
              <w:rPr>
                <w:rFonts w:ascii="Arial" w:hAnsi="Arial"/>
                <w:b/>
              </w:rPr>
            </w:rPrChange>
          </w:rPr>
          <w:t xml:space="preserve"> realmente </w:t>
        </w:r>
      </w:ins>
      <w:ins w:id="17562" w:author="JOAQUIN OLONA" w:date="1999-12-16T22:29:00Z">
        <w:r>
          <w:rPr>
            <w:rFonts w:ascii="Arial" w:hAnsi="Arial"/>
            <w:b/>
          </w:rPr>
          <w:t>el Plan</w:t>
        </w:r>
      </w:ins>
      <w:ins w:id="17563" w:author="JOAQUIN OLONA" w:date="1999-12-16T22:27:00Z">
        <w:r>
          <w:rPr>
            <w:rFonts w:ascii="Arial" w:hAnsi="Arial"/>
            <w:b/>
            <w:rPrChange w:id="17564" w:author="JOAQUIN OLONA" w:date="1999-12-16T22:28:00Z">
              <w:rPr>
                <w:rFonts w:ascii="Arial" w:hAnsi="Arial"/>
                <w:b/>
              </w:rPr>
            </w:rPrChange>
          </w:rPr>
          <w:t xml:space="preserve"> </w:t>
        </w:r>
      </w:ins>
      <w:ins w:id="17565" w:author="JOAQUIN OLONA" w:date="1999-12-16T22:30:00Z">
        <w:r>
          <w:rPr>
            <w:rFonts w:ascii="Arial" w:hAnsi="Arial"/>
            <w:b/>
          </w:rPr>
          <w:t xml:space="preserve">a </w:t>
        </w:r>
      </w:ins>
      <w:ins w:id="17566" w:author="JOAQUIN OLONA" w:date="1999-12-16T22:27:00Z">
        <w:r>
          <w:rPr>
            <w:rFonts w:ascii="Arial" w:hAnsi="Arial"/>
            <w:b/>
            <w:rPrChange w:id="17567" w:author="JOAQUIN OLONA" w:date="1999-12-16T22:28:00Z">
              <w:rPr>
                <w:rFonts w:ascii="Arial" w:hAnsi="Arial"/>
                <w:b/>
              </w:rPr>
            </w:rPrChange>
          </w:rPr>
          <w:t>las</w:t>
        </w:r>
      </w:ins>
      <w:ins w:id="17568" w:author="JOAQUIN OLONA" w:date="1999-12-16T22:30:00Z">
        <w:r>
          <w:rPr>
            <w:rFonts w:ascii="Arial" w:hAnsi="Arial"/>
            <w:b/>
          </w:rPr>
          <w:t xml:space="preserve"> 3</w:t>
        </w:r>
      </w:ins>
      <w:ins w:id="17569" w:author="JOAQUIN OLONA" w:date="1999-12-16T22:27:00Z">
        <w:r>
          <w:rPr>
            <w:rFonts w:ascii="Arial" w:hAnsi="Arial"/>
            <w:b/>
            <w:rPrChange w:id="17570" w:author="JOAQUIN OLONA" w:date="1999-12-16T22:28:00Z">
              <w:rPr>
                <w:rFonts w:ascii="Arial" w:hAnsi="Arial"/>
                <w:b/>
              </w:rPr>
            </w:rPrChange>
          </w:rPr>
          <w:t xml:space="preserve"> prioridades establecidas </w:t>
        </w:r>
      </w:ins>
      <w:ins w:id="17571" w:author="JOAQUIN OLONA" w:date="1999-12-16T22:30:00Z">
        <w:r>
          <w:rPr>
            <w:rFonts w:ascii="Arial" w:hAnsi="Arial"/>
            <w:b/>
          </w:rPr>
          <w:t>por</w:t>
        </w:r>
      </w:ins>
      <w:ins w:id="17572" w:author="JOAQUIN OLONA" w:date="1999-12-16T22:27:00Z">
        <w:r>
          <w:rPr>
            <w:rFonts w:ascii="Arial" w:hAnsi="Arial"/>
            <w:b/>
            <w:rPrChange w:id="17573" w:author="JOAQUIN OLONA" w:date="1999-12-16T22:28:00Z">
              <w:rPr>
                <w:rFonts w:ascii="Arial" w:hAnsi="Arial"/>
                <w:b/>
              </w:rPr>
            </w:rPrChange>
          </w:rPr>
          <w:t xml:space="preserve"> las Directrices?</w:t>
        </w:r>
      </w:ins>
    </w:p>
    <w:p w:rsidR="00000000" w:rsidRDefault="003D4043">
      <w:pPr>
        <w:numPr>
          <w:ins w:id="17574" w:author="JOAQUIN OLONA" w:date="1999-12-16T22:28:00Z"/>
        </w:numPr>
        <w:jc w:val="both"/>
        <w:rPr>
          <w:ins w:id="17575" w:author="JOAQUIN OLONA" w:date="1999-12-16T22:28:00Z"/>
          <w:rFonts w:ascii="Arial" w:hAnsi="Arial"/>
        </w:rPr>
      </w:pPr>
    </w:p>
    <w:p w:rsidR="00000000" w:rsidRDefault="003D4043">
      <w:pPr>
        <w:pStyle w:val="Textoindependiente2"/>
        <w:numPr>
          <w:ins w:id="17576" w:author="JOAQUIN OLONA" w:date="1999-12-16T22:28:00Z"/>
        </w:numPr>
        <w:rPr>
          <w:ins w:id="17577" w:author="JOAQUIN OLONA" w:date="1999-12-16T22:28:00Z"/>
        </w:rPr>
      </w:pPr>
      <w:ins w:id="17578" w:author="JOAQUIN OLONA" w:date="1999-12-16T22:34:00Z">
        <w:r>
          <w:t>Efectivamente con las medidas programadas se cubren las diferentes exigencia</w:t>
        </w:r>
        <w:r>
          <w:t>s formuladas por la Com</w:t>
        </w:r>
      </w:ins>
      <w:ins w:id="17579" w:author="JOAQUIN OLONA" w:date="1999-12-16T22:35:00Z">
        <w:r>
          <w:t>i</w:t>
        </w:r>
      </w:ins>
      <w:ins w:id="17580" w:author="JOAQUIN OLONA" w:date="1999-12-16T22:34:00Z">
        <w:r>
          <w:t>si</w:t>
        </w:r>
      </w:ins>
      <w:ins w:id="17581" w:author="JOAQUIN OLONA" w:date="1999-12-16T22:35:00Z">
        <w:r>
          <w:t>ón en relación con la competitividad regional, la cohesión social y el empleo y el desarrollo rural y urbano orientado al equilibrio territorial. La contribuci</w:t>
        </w:r>
      </w:ins>
      <w:ins w:id="17582" w:author="JOAQUIN OLONA" w:date="1999-12-16T22:36:00Z">
        <w:r>
          <w:t xml:space="preserve">ón </w:t>
        </w:r>
      </w:ins>
      <w:ins w:id="17583" w:author="JOAQUIN OLONA" w:date="1999-12-16T22:37:00Z">
        <w:r>
          <w:t>del Plan</w:t>
        </w:r>
      </w:ins>
      <w:ins w:id="17584" w:author="JOAQUIN OLONA" w:date="1999-12-16T22:36:00Z">
        <w:r>
          <w:t xml:space="preserve"> a cada una de las exigencias</w:t>
        </w:r>
      </w:ins>
      <w:ins w:id="17585" w:author="JOAQUIN OLONA" w:date="1999-12-16T22:35:00Z">
        <w:r>
          <w:t xml:space="preserve"> </w:t>
        </w:r>
      </w:ins>
      <w:ins w:id="17586" w:author="JOAQUIN OLONA" w:date="1999-12-16T22:37:00Z">
        <w:r>
          <w:t xml:space="preserve">prescritas en las Directrices </w:t>
        </w:r>
        <w:r>
          <w:t>se concreta en el cuadro que se acompaña.</w:t>
        </w:r>
      </w:ins>
    </w:p>
    <w:p w:rsidR="00000000" w:rsidRDefault="003D4043">
      <w:pPr>
        <w:numPr>
          <w:ins w:id="17587" w:author="JOAQUIN OLONA" w:date="1999-12-19T22:50:00Z"/>
        </w:numPr>
        <w:jc w:val="both"/>
        <w:rPr>
          <w:ins w:id="17588" w:author="JOAQUIN OLONA" w:date="1999-12-19T22:50:00Z"/>
          <w:rFonts w:ascii="Arial" w:hAnsi="Arial"/>
        </w:rPr>
      </w:pPr>
    </w:p>
    <w:p w:rsidR="00000000" w:rsidRDefault="003D4043">
      <w:pPr>
        <w:numPr>
          <w:ins w:id="17589" w:author="JOAQUIN OLONA" w:date="1999-12-19T22:50:00Z"/>
        </w:numPr>
        <w:jc w:val="both"/>
        <w:rPr>
          <w:ins w:id="17590" w:author="JOAQUIN OLONA" w:date="1999-12-16T22:24:00Z"/>
          <w:rFonts w:ascii="Arial" w:hAnsi="Arial"/>
          <w:rPrChange w:id="17591" w:author="JOAQUIN OLONA" w:date="1999-12-16T18:46:00Z">
            <w:rPr>
              <w:ins w:id="17592" w:author="JOAQUIN OLONA" w:date="1999-12-16T22:24:00Z"/>
              <w:rFonts w:ascii="Arial" w:hAnsi="Arial"/>
            </w:rPr>
          </w:rPrChange>
        </w:rPr>
      </w:pPr>
      <w:ins w:id="17593" w:author="JOAQUIN OLONA" w:date="1999-12-21T10:31:00Z">
        <w:r>
          <w:rPr>
            <w:rFonts w:ascii="Arial" w:hAnsi="Arial"/>
          </w:rPr>
          <w:br w:type="page"/>
        </w:r>
      </w:ins>
    </w:p>
    <w:tbl>
      <w:tblPr>
        <w:tblW w:w="0" w:type="auto"/>
        <w:tblLayout w:type="fixed"/>
        <w:tblCellMar>
          <w:left w:w="30" w:type="dxa"/>
          <w:right w:w="30" w:type="dxa"/>
        </w:tblCellMar>
        <w:tblLook w:val="0000"/>
      </w:tblPr>
      <w:tblGrid>
        <w:gridCol w:w="2839"/>
        <w:gridCol w:w="26"/>
        <w:gridCol w:w="274"/>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391"/>
      </w:tblGrid>
      <w:tr w:rsidR="00000000">
        <w:tblPrEx>
          <w:tblCellMar>
            <w:top w:w="0" w:type="dxa"/>
            <w:bottom w:w="0" w:type="dxa"/>
          </w:tblCellMar>
        </w:tblPrEx>
        <w:trPr>
          <w:cantSplit/>
          <w:trHeight w:val="192"/>
          <w:ins w:id="17594" w:author="JOAQUIN OLONA" w:date="1999-12-16T22:24:00Z"/>
        </w:trPr>
        <w:tc>
          <w:tcPr>
            <w:tcW w:w="2839" w:type="dxa"/>
            <w:tcBorders>
              <w:top w:val="single" w:sz="6" w:space="0" w:color="auto"/>
              <w:left w:val="single" w:sz="6" w:space="0" w:color="auto"/>
              <w:right w:val="single" w:sz="12" w:space="0" w:color="auto"/>
            </w:tcBorders>
          </w:tcPr>
          <w:p w:rsidR="00000000" w:rsidRDefault="003D4043">
            <w:pPr>
              <w:jc w:val="center"/>
              <w:rPr>
                <w:ins w:id="17595" w:author="JOAQUIN OLONA" w:date="1999-12-16T22:24:00Z"/>
                <w:rFonts w:ascii="Arial" w:hAnsi="Arial"/>
                <w:b/>
                <w:i/>
                <w:snapToGrid w:val="0"/>
                <w:color w:val="000000"/>
                <w:sz w:val="14"/>
              </w:rPr>
            </w:pPr>
            <w:ins w:id="17596" w:author="JOAQUIN OLONA" w:date="1999-12-16T22:24:00Z">
              <w:r>
                <w:rPr>
                  <w:rFonts w:ascii="Arial" w:hAnsi="Arial"/>
                  <w:b/>
                  <w:i/>
                  <w:snapToGrid w:val="0"/>
                  <w:color w:val="000000"/>
                  <w:sz w:val="14"/>
                </w:rPr>
                <w:t>Prioridades  formuladas por</w:t>
              </w:r>
            </w:ins>
          </w:p>
        </w:tc>
        <w:tc>
          <w:tcPr>
            <w:tcW w:w="7200" w:type="dxa"/>
            <w:gridSpan w:val="25"/>
            <w:tcBorders>
              <w:top w:val="single" w:sz="6" w:space="0" w:color="auto"/>
              <w:bottom w:val="single" w:sz="12" w:space="0" w:color="auto"/>
            </w:tcBorders>
          </w:tcPr>
          <w:p w:rsidR="00000000" w:rsidRDefault="003D4043">
            <w:pPr>
              <w:pStyle w:val="Ttulo1"/>
              <w:rPr>
                <w:ins w:id="17597" w:author="JOAQUIN OLONA" w:date="1999-12-16T22:24:00Z"/>
              </w:rPr>
            </w:pPr>
            <w:ins w:id="17598" w:author="JOAQUIN OLONA" w:date="1999-12-16T22:24:00Z">
              <w:r>
                <w:t>Medidas que componen el Plan de Desarrollo Regional de Aragón</w:t>
              </w:r>
            </w:ins>
          </w:p>
        </w:tc>
        <w:tc>
          <w:tcPr>
            <w:tcW w:w="3391" w:type="dxa"/>
            <w:tcBorders>
              <w:top w:val="single" w:sz="6" w:space="0" w:color="auto"/>
              <w:left w:val="single" w:sz="12" w:space="0" w:color="auto"/>
              <w:right w:val="single" w:sz="6" w:space="0" w:color="auto"/>
            </w:tcBorders>
          </w:tcPr>
          <w:p w:rsidR="00000000" w:rsidRDefault="003D4043">
            <w:pPr>
              <w:jc w:val="right"/>
              <w:rPr>
                <w:ins w:id="17599" w:author="JOAQUIN OLONA" w:date="1999-12-16T22:24:00Z"/>
                <w:rFonts w:ascii="Arial" w:hAnsi="Arial"/>
                <w:snapToGrid w:val="0"/>
                <w:color w:val="000000"/>
                <w:sz w:val="16"/>
              </w:rPr>
            </w:pPr>
          </w:p>
        </w:tc>
      </w:tr>
      <w:tr w:rsidR="00000000">
        <w:tblPrEx>
          <w:tblCellMar>
            <w:top w:w="0" w:type="dxa"/>
            <w:bottom w:w="0" w:type="dxa"/>
          </w:tblCellMar>
        </w:tblPrEx>
        <w:trPr>
          <w:trHeight w:val="192"/>
          <w:ins w:id="17600" w:author="JOAQUIN OLONA" w:date="1999-12-16T22:24:00Z"/>
        </w:trPr>
        <w:tc>
          <w:tcPr>
            <w:tcW w:w="2839" w:type="dxa"/>
            <w:tcBorders>
              <w:left w:val="single" w:sz="6" w:space="0" w:color="auto"/>
              <w:bottom w:val="single" w:sz="12" w:space="0" w:color="auto"/>
              <w:right w:val="single" w:sz="12" w:space="0" w:color="auto"/>
            </w:tcBorders>
          </w:tcPr>
          <w:p w:rsidR="00000000" w:rsidRDefault="003D4043">
            <w:pPr>
              <w:jc w:val="center"/>
              <w:rPr>
                <w:ins w:id="17601" w:author="JOAQUIN OLONA" w:date="1999-12-16T22:24:00Z"/>
                <w:rFonts w:ascii="Arial" w:hAnsi="Arial"/>
                <w:b/>
                <w:i/>
                <w:snapToGrid w:val="0"/>
                <w:color w:val="000000"/>
                <w:sz w:val="14"/>
              </w:rPr>
            </w:pPr>
            <w:ins w:id="17602" w:author="JOAQUIN OLONA" w:date="1999-12-16T22:24:00Z">
              <w:r>
                <w:rPr>
                  <w:rFonts w:ascii="Arial" w:hAnsi="Arial"/>
                  <w:b/>
                  <w:i/>
                  <w:snapToGrid w:val="0"/>
                  <w:color w:val="000000"/>
                  <w:sz w:val="14"/>
                </w:rPr>
                <w:t>la Comisión</w:t>
              </w:r>
            </w:ins>
          </w:p>
        </w:tc>
        <w:tc>
          <w:tcPr>
            <w:tcW w:w="300" w:type="dxa"/>
            <w:gridSpan w:val="2"/>
            <w:tcBorders>
              <w:top w:val="single" w:sz="12" w:space="0" w:color="auto"/>
              <w:right w:val="single" w:sz="6" w:space="0" w:color="auto"/>
            </w:tcBorders>
          </w:tcPr>
          <w:p w:rsidR="00000000" w:rsidRDefault="003D4043">
            <w:pPr>
              <w:rPr>
                <w:ins w:id="17603" w:author="JOAQUIN OLONA" w:date="1999-12-16T22:24:00Z"/>
                <w:rFonts w:ascii="Arial" w:hAnsi="Arial"/>
                <w:snapToGrid w:val="0"/>
                <w:color w:val="000000"/>
                <w:sz w:val="14"/>
              </w:rPr>
            </w:pPr>
            <w:ins w:id="17604" w:author="JOAQUIN OLONA" w:date="1999-12-16T22:24:00Z">
              <w:r>
                <w:rPr>
                  <w:rFonts w:ascii="Arial" w:hAnsi="Arial"/>
                  <w:snapToGrid w:val="0"/>
                  <w:color w:val="000000"/>
                  <w:sz w:val="14"/>
                </w:rPr>
                <w:t>1.1</w:t>
              </w:r>
            </w:ins>
          </w:p>
        </w:tc>
        <w:tc>
          <w:tcPr>
            <w:tcW w:w="300" w:type="dxa"/>
            <w:tcBorders>
              <w:top w:val="single" w:sz="12" w:space="0" w:color="auto"/>
              <w:left w:val="single" w:sz="6" w:space="0" w:color="auto"/>
              <w:right w:val="single" w:sz="6" w:space="0" w:color="auto"/>
            </w:tcBorders>
          </w:tcPr>
          <w:p w:rsidR="00000000" w:rsidRDefault="003D4043">
            <w:pPr>
              <w:rPr>
                <w:ins w:id="17605" w:author="JOAQUIN OLONA" w:date="1999-12-16T22:24:00Z"/>
                <w:rFonts w:ascii="Arial" w:hAnsi="Arial"/>
                <w:snapToGrid w:val="0"/>
                <w:color w:val="000000"/>
                <w:sz w:val="14"/>
              </w:rPr>
            </w:pPr>
            <w:ins w:id="17606" w:author="JOAQUIN OLONA" w:date="1999-12-16T22:24:00Z">
              <w:r>
                <w:rPr>
                  <w:rFonts w:ascii="Arial" w:hAnsi="Arial"/>
                  <w:snapToGrid w:val="0"/>
                  <w:color w:val="000000"/>
                  <w:sz w:val="14"/>
                </w:rPr>
                <w:t>1.5</w:t>
              </w:r>
            </w:ins>
          </w:p>
        </w:tc>
        <w:tc>
          <w:tcPr>
            <w:tcW w:w="300" w:type="dxa"/>
            <w:tcBorders>
              <w:top w:val="single" w:sz="12" w:space="0" w:color="auto"/>
              <w:left w:val="single" w:sz="6" w:space="0" w:color="auto"/>
              <w:right w:val="single" w:sz="6" w:space="0" w:color="auto"/>
            </w:tcBorders>
          </w:tcPr>
          <w:p w:rsidR="00000000" w:rsidRDefault="003D4043">
            <w:pPr>
              <w:rPr>
                <w:ins w:id="17607" w:author="JOAQUIN OLONA" w:date="1999-12-16T22:24:00Z"/>
                <w:rFonts w:ascii="Arial" w:hAnsi="Arial"/>
                <w:snapToGrid w:val="0"/>
                <w:color w:val="000000"/>
                <w:sz w:val="14"/>
              </w:rPr>
            </w:pPr>
            <w:ins w:id="17608" w:author="JOAQUIN OLONA" w:date="1999-12-16T22:24:00Z">
              <w:r>
                <w:rPr>
                  <w:rFonts w:ascii="Arial" w:hAnsi="Arial"/>
                  <w:snapToGrid w:val="0"/>
                  <w:color w:val="000000"/>
                  <w:sz w:val="14"/>
                </w:rPr>
                <w:t>1.6</w:t>
              </w:r>
            </w:ins>
          </w:p>
        </w:tc>
        <w:tc>
          <w:tcPr>
            <w:tcW w:w="300" w:type="dxa"/>
            <w:tcBorders>
              <w:top w:val="single" w:sz="12" w:space="0" w:color="auto"/>
              <w:left w:val="single" w:sz="6" w:space="0" w:color="auto"/>
              <w:right w:val="single" w:sz="6" w:space="0" w:color="auto"/>
            </w:tcBorders>
          </w:tcPr>
          <w:p w:rsidR="00000000" w:rsidRDefault="003D4043">
            <w:pPr>
              <w:rPr>
                <w:ins w:id="17609" w:author="JOAQUIN OLONA" w:date="1999-12-16T22:24:00Z"/>
                <w:rFonts w:ascii="Arial" w:hAnsi="Arial"/>
                <w:snapToGrid w:val="0"/>
                <w:color w:val="000000"/>
                <w:sz w:val="14"/>
              </w:rPr>
            </w:pPr>
            <w:ins w:id="17610" w:author="JOAQUIN OLONA" w:date="1999-12-16T22:24:00Z">
              <w:r>
                <w:rPr>
                  <w:rFonts w:ascii="Arial" w:hAnsi="Arial"/>
                  <w:snapToGrid w:val="0"/>
                  <w:color w:val="000000"/>
                  <w:sz w:val="14"/>
                </w:rPr>
                <w:t>2.1</w:t>
              </w:r>
            </w:ins>
          </w:p>
        </w:tc>
        <w:tc>
          <w:tcPr>
            <w:tcW w:w="300" w:type="dxa"/>
            <w:tcBorders>
              <w:top w:val="single" w:sz="12" w:space="0" w:color="auto"/>
              <w:left w:val="single" w:sz="6" w:space="0" w:color="auto"/>
              <w:right w:val="single" w:sz="6" w:space="0" w:color="auto"/>
            </w:tcBorders>
          </w:tcPr>
          <w:p w:rsidR="00000000" w:rsidRDefault="003D4043">
            <w:pPr>
              <w:rPr>
                <w:ins w:id="17611" w:author="JOAQUIN OLONA" w:date="1999-12-16T22:24:00Z"/>
                <w:rFonts w:ascii="Arial" w:hAnsi="Arial"/>
                <w:snapToGrid w:val="0"/>
                <w:color w:val="000000"/>
                <w:sz w:val="14"/>
              </w:rPr>
            </w:pPr>
            <w:ins w:id="17612" w:author="JOAQUIN OLONA" w:date="1999-12-16T22:24:00Z">
              <w:r>
                <w:rPr>
                  <w:rFonts w:ascii="Arial" w:hAnsi="Arial"/>
                  <w:snapToGrid w:val="0"/>
                  <w:color w:val="000000"/>
                  <w:sz w:val="14"/>
                </w:rPr>
                <w:t>2.2</w:t>
              </w:r>
            </w:ins>
          </w:p>
        </w:tc>
        <w:tc>
          <w:tcPr>
            <w:tcW w:w="300" w:type="dxa"/>
            <w:tcBorders>
              <w:top w:val="single" w:sz="12" w:space="0" w:color="auto"/>
              <w:left w:val="single" w:sz="6" w:space="0" w:color="auto"/>
              <w:right w:val="single" w:sz="6" w:space="0" w:color="auto"/>
            </w:tcBorders>
          </w:tcPr>
          <w:p w:rsidR="00000000" w:rsidRDefault="003D4043">
            <w:pPr>
              <w:rPr>
                <w:ins w:id="17613" w:author="JOAQUIN OLONA" w:date="1999-12-16T22:24:00Z"/>
                <w:rFonts w:ascii="Arial" w:hAnsi="Arial"/>
                <w:snapToGrid w:val="0"/>
                <w:color w:val="000000"/>
                <w:sz w:val="14"/>
              </w:rPr>
            </w:pPr>
            <w:ins w:id="17614" w:author="JOAQUIN OLONA" w:date="1999-12-16T22:24:00Z">
              <w:r>
                <w:rPr>
                  <w:rFonts w:ascii="Arial" w:hAnsi="Arial"/>
                  <w:snapToGrid w:val="0"/>
                  <w:color w:val="000000"/>
                  <w:sz w:val="14"/>
                </w:rPr>
                <w:t>2.4</w:t>
              </w:r>
            </w:ins>
          </w:p>
        </w:tc>
        <w:tc>
          <w:tcPr>
            <w:tcW w:w="300" w:type="dxa"/>
            <w:tcBorders>
              <w:top w:val="single" w:sz="12" w:space="0" w:color="auto"/>
              <w:left w:val="single" w:sz="6" w:space="0" w:color="auto"/>
              <w:right w:val="single" w:sz="6" w:space="0" w:color="auto"/>
            </w:tcBorders>
          </w:tcPr>
          <w:p w:rsidR="00000000" w:rsidRDefault="003D4043">
            <w:pPr>
              <w:rPr>
                <w:ins w:id="17615" w:author="JOAQUIN OLONA" w:date="1999-12-16T22:24:00Z"/>
                <w:rFonts w:ascii="Arial" w:hAnsi="Arial"/>
                <w:snapToGrid w:val="0"/>
                <w:color w:val="000000"/>
                <w:sz w:val="14"/>
              </w:rPr>
            </w:pPr>
            <w:ins w:id="17616" w:author="JOAQUIN OLONA" w:date="1999-12-16T22:24:00Z">
              <w:r>
                <w:rPr>
                  <w:rFonts w:ascii="Arial" w:hAnsi="Arial"/>
                  <w:snapToGrid w:val="0"/>
                  <w:color w:val="000000"/>
                  <w:sz w:val="14"/>
                </w:rPr>
                <w:t>2.6</w:t>
              </w:r>
            </w:ins>
          </w:p>
        </w:tc>
        <w:tc>
          <w:tcPr>
            <w:tcW w:w="300" w:type="dxa"/>
            <w:tcBorders>
              <w:top w:val="single" w:sz="12" w:space="0" w:color="auto"/>
              <w:left w:val="single" w:sz="6" w:space="0" w:color="auto"/>
              <w:right w:val="single" w:sz="6" w:space="0" w:color="auto"/>
            </w:tcBorders>
          </w:tcPr>
          <w:p w:rsidR="00000000" w:rsidRDefault="003D4043">
            <w:pPr>
              <w:rPr>
                <w:ins w:id="17617" w:author="JOAQUIN OLONA" w:date="1999-12-16T22:24:00Z"/>
                <w:rFonts w:ascii="Arial" w:hAnsi="Arial"/>
                <w:snapToGrid w:val="0"/>
                <w:color w:val="000000"/>
                <w:sz w:val="14"/>
              </w:rPr>
            </w:pPr>
            <w:ins w:id="17618" w:author="JOAQUIN OLONA" w:date="1999-12-16T22:24:00Z">
              <w:r>
                <w:rPr>
                  <w:rFonts w:ascii="Arial" w:hAnsi="Arial"/>
                  <w:snapToGrid w:val="0"/>
                  <w:color w:val="000000"/>
                  <w:sz w:val="14"/>
                </w:rPr>
                <w:t>2.8</w:t>
              </w:r>
            </w:ins>
          </w:p>
        </w:tc>
        <w:tc>
          <w:tcPr>
            <w:tcW w:w="300" w:type="dxa"/>
            <w:tcBorders>
              <w:top w:val="single" w:sz="12" w:space="0" w:color="auto"/>
              <w:left w:val="single" w:sz="6" w:space="0" w:color="auto"/>
              <w:right w:val="single" w:sz="6" w:space="0" w:color="auto"/>
            </w:tcBorders>
          </w:tcPr>
          <w:p w:rsidR="00000000" w:rsidRDefault="003D4043">
            <w:pPr>
              <w:rPr>
                <w:ins w:id="17619" w:author="JOAQUIN OLONA" w:date="1999-12-16T22:24:00Z"/>
                <w:rFonts w:ascii="Arial" w:hAnsi="Arial"/>
                <w:snapToGrid w:val="0"/>
                <w:color w:val="000000"/>
                <w:sz w:val="14"/>
              </w:rPr>
            </w:pPr>
            <w:ins w:id="17620" w:author="JOAQUIN OLONA" w:date="1999-12-16T22:24:00Z">
              <w:r>
                <w:rPr>
                  <w:rFonts w:ascii="Arial" w:hAnsi="Arial"/>
                  <w:snapToGrid w:val="0"/>
                  <w:color w:val="000000"/>
                  <w:sz w:val="14"/>
                </w:rPr>
                <w:t>3.1</w:t>
              </w:r>
            </w:ins>
          </w:p>
        </w:tc>
        <w:tc>
          <w:tcPr>
            <w:tcW w:w="300" w:type="dxa"/>
            <w:tcBorders>
              <w:top w:val="single" w:sz="12" w:space="0" w:color="auto"/>
              <w:left w:val="single" w:sz="6" w:space="0" w:color="auto"/>
              <w:right w:val="single" w:sz="6" w:space="0" w:color="auto"/>
            </w:tcBorders>
          </w:tcPr>
          <w:p w:rsidR="00000000" w:rsidRDefault="003D4043">
            <w:pPr>
              <w:rPr>
                <w:ins w:id="17621" w:author="JOAQUIN OLONA" w:date="1999-12-16T22:24:00Z"/>
                <w:rFonts w:ascii="Arial" w:hAnsi="Arial"/>
                <w:snapToGrid w:val="0"/>
                <w:color w:val="000000"/>
                <w:sz w:val="14"/>
              </w:rPr>
            </w:pPr>
            <w:ins w:id="17622" w:author="JOAQUIN OLONA" w:date="1999-12-16T22:24:00Z">
              <w:r>
                <w:rPr>
                  <w:rFonts w:ascii="Arial" w:hAnsi="Arial"/>
                  <w:snapToGrid w:val="0"/>
                  <w:color w:val="000000"/>
                  <w:sz w:val="14"/>
                </w:rPr>
                <w:t>3.2</w:t>
              </w:r>
            </w:ins>
          </w:p>
        </w:tc>
        <w:tc>
          <w:tcPr>
            <w:tcW w:w="300" w:type="dxa"/>
            <w:tcBorders>
              <w:top w:val="single" w:sz="12" w:space="0" w:color="auto"/>
              <w:left w:val="single" w:sz="6" w:space="0" w:color="auto"/>
              <w:right w:val="single" w:sz="6" w:space="0" w:color="auto"/>
            </w:tcBorders>
          </w:tcPr>
          <w:p w:rsidR="00000000" w:rsidRDefault="003D4043">
            <w:pPr>
              <w:rPr>
                <w:ins w:id="17623" w:author="JOAQUIN OLONA" w:date="1999-12-16T22:24:00Z"/>
                <w:rFonts w:ascii="Arial" w:hAnsi="Arial"/>
                <w:snapToGrid w:val="0"/>
                <w:color w:val="000000"/>
                <w:sz w:val="14"/>
              </w:rPr>
            </w:pPr>
            <w:ins w:id="17624" w:author="JOAQUIN OLONA" w:date="1999-12-16T22:24:00Z">
              <w:r>
                <w:rPr>
                  <w:rFonts w:ascii="Arial" w:hAnsi="Arial"/>
                  <w:snapToGrid w:val="0"/>
                  <w:color w:val="000000"/>
                  <w:sz w:val="14"/>
                </w:rPr>
                <w:t>3.3</w:t>
              </w:r>
            </w:ins>
          </w:p>
        </w:tc>
        <w:tc>
          <w:tcPr>
            <w:tcW w:w="300" w:type="dxa"/>
            <w:tcBorders>
              <w:top w:val="single" w:sz="12" w:space="0" w:color="auto"/>
              <w:left w:val="single" w:sz="6" w:space="0" w:color="auto"/>
              <w:right w:val="single" w:sz="6" w:space="0" w:color="auto"/>
            </w:tcBorders>
          </w:tcPr>
          <w:p w:rsidR="00000000" w:rsidRDefault="003D4043">
            <w:pPr>
              <w:rPr>
                <w:ins w:id="17625" w:author="JOAQUIN OLONA" w:date="1999-12-16T22:24:00Z"/>
                <w:rFonts w:ascii="Arial" w:hAnsi="Arial"/>
                <w:snapToGrid w:val="0"/>
                <w:color w:val="000000"/>
                <w:sz w:val="14"/>
              </w:rPr>
            </w:pPr>
            <w:ins w:id="17626" w:author="JOAQUIN OLONA" w:date="1999-12-16T22:24:00Z">
              <w:r>
                <w:rPr>
                  <w:rFonts w:ascii="Arial" w:hAnsi="Arial"/>
                  <w:snapToGrid w:val="0"/>
                  <w:color w:val="000000"/>
                  <w:sz w:val="14"/>
                </w:rPr>
                <w:t>3.4</w:t>
              </w:r>
            </w:ins>
          </w:p>
        </w:tc>
        <w:tc>
          <w:tcPr>
            <w:tcW w:w="300" w:type="dxa"/>
            <w:tcBorders>
              <w:top w:val="single" w:sz="12" w:space="0" w:color="auto"/>
              <w:left w:val="single" w:sz="6" w:space="0" w:color="auto"/>
              <w:right w:val="single" w:sz="6" w:space="0" w:color="auto"/>
            </w:tcBorders>
          </w:tcPr>
          <w:p w:rsidR="00000000" w:rsidRDefault="003D4043">
            <w:pPr>
              <w:rPr>
                <w:ins w:id="17627" w:author="JOAQUIN OLONA" w:date="1999-12-16T22:24:00Z"/>
                <w:rFonts w:ascii="Arial" w:hAnsi="Arial"/>
                <w:snapToGrid w:val="0"/>
                <w:color w:val="000000"/>
                <w:sz w:val="14"/>
              </w:rPr>
            </w:pPr>
            <w:ins w:id="17628" w:author="JOAQUIN OLONA" w:date="1999-12-16T22:24:00Z">
              <w:r>
                <w:rPr>
                  <w:rFonts w:ascii="Arial" w:hAnsi="Arial"/>
                  <w:snapToGrid w:val="0"/>
                  <w:color w:val="000000"/>
                  <w:sz w:val="14"/>
                </w:rPr>
                <w:t>3.5</w:t>
              </w:r>
            </w:ins>
          </w:p>
        </w:tc>
        <w:tc>
          <w:tcPr>
            <w:tcW w:w="300" w:type="dxa"/>
            <w:tcBorders>
              <w:top w:val="single" w:sz="12" w:space="0" w:color="auto"/>
              <w:left w:val="single" w:sz="6" w:space="0" w:color="auto"/>
              <w:right w:val="single" w:sz="6" w:space="0" w:color="auto"/>
            </w:tcBorders>
          </w:tcPr>
          <w:p w:rsidR="00000000" w:rsidRDefault="003D4043">
            <w:pPr>
              <w:rPr>
                <w:ins w:id="17629" w:author="JOAQUIN OLONA" w:date="1999-12-16T22:24:00Z"/>
                <w:rFonts w:ascii="Arial" w:hAnsi="Arial"/>
                <w:snapToGrid w:val="0"/>
                <w:color w:val="000000"/>
                <w:sz w:val="14"/>
              </w:rPr>
            </w:pPr>
            <w:ins w:id="17630" w:author="JOAQUIN OLONA" w:date="1999-12-16T22:24:00Z">
              <w:r>
                <w:rPr>
                  <w:rFonts w:ascii="Arial" w:hAnsi="Arial"/>
                  <w:snapToGrid w:val="0"/>
                  <w:color w:val="000000"/>
                  <w:sz w:val="14"/>
                </w:rPr>
                <w:t>3.6</w:t>
              </w:r>
            </w:ins>
          </w:p>
        </w:tc>
        <w:tc>
          <w:tcPr>
            <w:tcW w:w="300" w:type="dxa"/>
            <w:tcBorders>
              <w:top w:val="single" w:sz="12" w:space="0" w:color="auto"/>
              <w:left w:val="single" w:sz="6" w:space="0" w:color="auto"/>
              <w:right w:val="single" w:sz="6" w:space="0" w:color="auto"/>
            </w:tcBorders>
          </w:tcPr>
          <w:p w:rsidR="00000000" w:rsidRDefault="003D4043">
            <w:pPr>
              <w:rPr>
                <w:ins w:id="17631" w:author="JOAQUIN OLONA" w:date="1999-12-16T22:24:00Z"/>
                <w:rFonts w:ascii="Arial" w:hAnsi="Arial"/>
                <w:snapToGrid w:val="0"/>
                <w:color w:val="000000"/>
                <w:sz w:val="14"/>
              </w:rPr>
            </w:pPr>
            <w:ins w:id="17632" w:author="JOAQUIN OLONA" w:date="1999-12-16T22:24:00Z">
              <w:r>
                <w:rPr>
                  <w:rFonts w:ascii="Arial" w:hAnsi="Arial"/>
                  <w:snapToGrid w:val="0"/>
                  <w:color w:val="000000"/>
                  <w:sz w:val="14"/>
                </w:rPr>
                <w:t>4.1</w:t>
              </w:r>
            </w:ins>
          </w:p>
        </w:tc>
        <w:tc>
          <w:tcPr>
            <w:tcW w:w="300" w:type="dxa"/>
            <w:tcBorders>
              <w:top w:val="single" w:sz="12" w:space="0" w:color="auto"/>
              <w:left w:val="single" w:sz="6" w:space="0" w:color="auto"/>
              <w:right w:val="single" w:sz="6" w:space="0" w:color="auto"/>
            </w:tcBorders>
          </w:tcPr>
          <w:p w:rsidR="00000000" w:rsidRDefault="003D4043">
            <w:pPr>
              <w:rPr>
                <w:ins w:id="17633" w:author="JOAQUIN OLONA" w:date="1999-12-16T22:24:00Z"/>
                <w:rFonts w:ascii="Arial" w:hAnsi="Arial"/>
                <w:snapToGrid w:val="0"/>
                <w:color w:val="000000"/>
                <w:sz w:val="14"/>
              </w:rPr>
            </w:pPr>
            <w:ins w:id="17634" w:author="JOAQUIN OLONA" w:date="1999-12-16T22:24:00Z">
              <w:r>
                <w:rPr>
                  <w:rFonts w:ascii="Arial" w:hAnsi="Arial"/>
                  <w:snapToGrid w:val="0"/>
                  <w:color w:val="000000"/>
                  <w:sz w:val="14"/>
                </w:rPr>
                <w:t>4.4</w:t>
              </w:r>
            </w:ins>
          </w:p>
        </w:tc>
        <w:tc>
          <w:tcPr>
            <w:tcW w:w="300" w:type="dxa"/>
            <w:tcBorders>
              <w:top w:val="single" w:sz="12" w:space="0" w:color="auto"/>
              <w:left w:val="single" w:sz="6" w:space="0" w:color="auto"/>
              <w:right w:val="single" w:sz="6" w:space="0" w:color="auto"/>
            </w:tcBorders>
          </w:tcPr>
          <w:p w:rsidR="00000000" w:rsidRDefault="003D4043">
            <w:pPr>
              <w:rPr>
                <w:ins w:id="17635" w:author="JOAQUIN OLONA" w:date="1999-12-16T22:24:00Z"/>
                <w:rFonts w:ascii="Arial" w:hAnsi="Arial"/>
                <w:snapToGrid w:val="0"/>
                <w:color w:val="000000"/>
                <w:sz w:val="14"/>
              </w:rPr>
            </w:pPr>
            <w:ins w:id="17636" w:author="JOAQUIN OLONA" w:date="1999-12-16T22:24:00Z">
              <w:r>
                <w:rPr>
                  <w:rFonts w:ascii="Arial" w:hAnsi="Arial"/>
                  <w:snapToGrid w:val="0"/>
                  <w:color w:val="000000"/>
                  <w:sz w:val="14"/>
                </w:rPr>
                <w:t>5.1</w:t>
              </w:r>
            </w:ins>
          </w:p>
        </w:tc>
        <w:tc>
          <w:tcPr>
            <w:tcW w:w="300" w:type="dxa"/>
            <w:tcBorders>
              <w:top w:val="single" w:sz="12" w:space="0" w:color="auto"/>
              <w:left w:val="single" w:sz="6" w:space="0" w:color="auto"/>
              <w:right w:val="single" w:sz="6" w:space="0" w:color="auto"/>
            </w:tcBorders>
          </w:tcPr>
          <w:p w:rsidR="00000000" w:rsidRDefault="003D4043">
            <w:pPr>
              <w:rPr>
                <w:ins w:id="17637" w:author="JOAQUIN OLONA" w:date="1999-12-16T22:24:00Z"/>
                <w:rFonts w:ascii="Arial" w:hAnsi="Arial"/>
                <w:snapToGrid w:val="0"/>
                <w:color w:val="000000"/>
                <w:sz w:val="14"/>
              </w:rPr>
            </w:pPr>
            <w:ins w:id="17638" w:author="JOAQUIN OLONA" w:date="1999-12-16T22:24:00Z">
              <w:r>
                <w:rPr>
                  <w:rFonts w:ascii="Arial" w:hAnsi="Arial"/>
                  <w:snapToGrid w:val="0"/>
                  <w:color w:val="000000"/>
                  <w:sz w:val="14"/>
                </w:rPr>
                <w:t>5.3</w:t>
              </w:r>
            </w:ins>
          </w:p>
        </w:tc>
        <w:tc>
          <w:tcPr>
            <w:tcW w:w="300" w:type="dxa"/>
            <w:tcBorders>
              <w:top w:val="single" w:sz="12" w:space="0" w:color="auto"/>
              <w:left w:val="single" w:sz="6" w:space="0" w:color="auto"/>
              <w:right w:val="single" w:sz="6" w:space="0" w:color="auto"/>
            </w:tcBorders>
          </w:tcPr>
          <w:p w:rsidR="00000000" w:rsidRDefault="003D4043">
            <w:pPr>
              <w:rPr>
                <w:ins w:id="17639" w:author="JOAQUIN OLONA" w:date="1999-12-16T22:24:00Z"/>
                <w:rFonts w:ascii="Arial" w:hAnsi="Arial"/>
                <w:snapToGrid w:val="0"/>
                <w:color w:val="000000"/>
                <w:sz w:val="14"/>
              </w:rPr>
            </w:pPr>
            <w:ins w:id="17640" w:author="JOAQUIN OLONA" w:date="1999-12-16T22:24:00Z">
              <w:r>
                <w:rPr>
                  <w:rFonts w:ascii="Arial" w:hAnsi="Arial"/>
                  <w:snapToGrid w:val="0"/>
                  <w:color w:val="000000"/>
                  <w:sz w:val="14"/>
                </w:rPr>
                <w:t>5.4</w:t>
              </w:r>
            </w:ins>
          </w:p>
        </w:tc>
        <w:tc>
          <w:tcPr>
            <w:tcW w:w="300" w:type="dxa"/>
            <w:tcBorders>
              <w:top w:val="single" w:sz="12" w:space="0" w:color="auto"/>
              <w:left w:val="single" w:sz="6" w:space="0" w:color="auto"/>
              <w:right w:val="single" w:sz="6" w:space="0" w:color="auto"/>
            </w:tcBorders>
          </w:tcPr>
          <w:p w:rsidR="00000000" w:rsidRDefault="003D4043">
            <w:pPr>
              <w:rPr>
                <w:ins w:id="17641" w:author="JOAQUIN OLONA" w:date="1999-12-16T22:24:00Z"/>
                <w:rFonts w:ascii="Arial" w:hAnsi="Arial"/>
                <w:snapToGrid w:val="0"/>
                <w:color w:val="000000"/>
                <w:sz w:val="14"/>
              </w:rPr>
            </w:pPr>
            <w:ins w:id="17642" w:author="JOAQUIN OLONA" w:date="1999-12-16T22:24:00Z">
              <w:r>
                <w:rPr>
                  <w:rFonts w:ascii="Arial" w:hAnsi="Arial"/>
                  <w:snapToGrid w:val="0"/>
                  <w:color w:val="000000"/>
                  <w:sz w:val="14"/>
                </w:rPr>
                <w:t>5.5</w:t>
              </w:r>
            </w:ins>
          </w:p>
        </w:tc>
        <w:tc>
          <w:tcPr>
            <w:tcW w:w="300" w:type="dxa"/>
            <w:tcBorders>
              <w:top w:val="single" w:sz="12" w:space="0" w:color="auto"/>
              <w:left w:val="single" w:sz="6" w:space="0" w:color="auto"/>
              <w:right w:val="single" w:sz="6" w:space="0" w:color="auto"/>
            </w:tcBorders>
          </w:tcPr>
          <w:p w:rsidR="00000000" w:rsidRDefault="003D4043">
            <w:pPr>
              <w:rPr>
                <w:ins w:id="17643" w:author="JOAQUIN OLONA" w:date="1999-12-16T22:24:00Z"/>
                <w:rFonts w:ascii="Arial" w:hAnsi="Arial"/>
                <w:snapToGrid w:val="0"/>
                <w:color w:val="000000"/>
                <w:sz w:val="14"/>
              </w:rPr>
            </w:pPr>
            <w:ins w:id="17644" w:author="JOAQUIN OLONA" w:date="1999-12-16T22:24:00Z">
              <w:r>
                <w:rPr>
                  <w:rFonts w:ascii="Arial" w:hAnsi="Arial"/>
                  <w:snapToGrid w:val="0"/>
                  <w:color w:val="000000"/>
                  <w:sz w:val="14"/>
                </w:rPr>
                <w:t>5.6</w:t>
              </w:r>
            </w:ins>
          </w:p>
        </w:tc>
        <w:tc>
          <w:tcPr>
            <w:tcW w:w="300" w:type="dxa"/>
            <w:tcBorders>
              <w:top w:val="single" w:sz="12" w:space="0" w:color="auto"/>
              <w:left w:val="single" w:sz="6" w:space="0" w:color="auto"/>
              <w:right w:val="single" w:sz="6" w:space="0" w:color="auto"/>
            </w:tcBorders>
          </w:tcPr>
          <w:p w:rsidR="00000000" w:rsidRDefault="003D4043">
            <w:pPr>
              <w:rPr>
                <w:ins w:id="17645" w:author="JOAQUIN OLONA" w:date="1999-12-16T22:24:00Z"/>
                <w:rFonts w:ascii="Arial" w:hAnsi="Arial"/>
                <w:snapToGrid w:val="0"/>
                <w:color w:val="000000"/>
                <w:sz w:val="14"/>
              </w:rPr>
            </w:pPr>
            <w:ins w:id="17646" w:author="JOAQUIN OLONA" w:date="1999-12-16T22:24:00Z">
              <w:r>
                <w:rPr>
                  <w:rFonts w:ascii="Arial" w:hAnsi="Arial"/>
                  <w:snapToGrid w:val="0"/>
                  <w:color w:val="000000"/>
                  <w:sz w:val="14"/>
                </w:rPr>
                <w:t>5.7</w:t>
              </w:r>
            </w:ins>
          </w:p>
        </w:tc>
        <w:tc>
          <w:tcPr>
            <w:tcW w:w="300" w:type="dxa"/>
            <w:tcBorders>
              <w:top w:val="single" w:sz="12" w:space="0" w:color="auto"/>
              <w:left w:val="single" w:sz="6" w:space="0" w:color="auto"/>
              <w:right w:val="single" w:sz="6" w:space="0" w:color="auto"/>
            </w:tcBorders>
          </w:tcPr>
          <w:p w:rsidR="00000000" w:rsidRDefault="003D4043">
            <w:pPr>
              <w:rPr>
                <w:ins w:id="17647" w:author="JOAQUIN OLONA" w:date="1999-12-16T22:24:00Z"/>
                <w:rFonts w:ascii="Arial" w:hAnsi="Arial"/>
                <w:snapToGrid w:val="0"/>
                <w:color w:val="000000"/>
                <w:sz w:val="14"/>
              </w:rPr>
            </w:pPr>
            <w:ins w:id="17648" w:author="JOAQUIN OLONA" w:date="1999-12-16T22:24:00Z">
              <w:r>
                <w:rPr>
                  <w:rFonts w:ascii="Arial" w:hAnsi="Arial"/>
                  <w:snapToGrid w:val="0"/>
                  <w:color w:val="000000"/>
                  <w:sz w:val="14"/>
                </w:rPr>
                <w:t>5.8</w:t>
              </w:r>
            </w:ins>
          </w:p>
        </w:tc>
        <w:tc>
          <w:tcPr>
            <w:tcW w:w="300" w:type="dxa"/>
            <w:tcBorders>
              <w:top w:val="single" w:sz="12" w:space="0" w:color="auto"/>
              <w:left w:val="single" w:sz="6" w:space="0" w:color="auto"/>
            </w:tcBorders>
          </w:tcPr>
          <w:p w:rsidR="00000000" w:rsidRDefault="003D4043">
            <w:pPr>
              <w:jc w:val="right"/>
              <w:rPr>
                <w:ins w:id="17649" w:author="JOAQUIN OLONA" w:date="1999-12-16T22:24:00Z"/>
                <w:rFonts w:ascii="Arial" w:hAnsi="Arial"/>
                <w:snapToGrid w:val="0"/>
                <w:color w:val="000000"/>
                <w:sz w:val="14"/>
              </w:rPr>
            </w:pPr>
            <w:ins w:id="17650" w:author="JOAQUIN OLONA" w:date="1999-12-16T22:24:00Z">
              <w:del w:id="17651" w:author="Pilar Vaquero Valiente" w:date="1999-12-27T18:35:00Z">
                <w:r>
                  <w:rPr>
                    <w:rFonts w:ascii="Arial" w:hAnsi="Arial"/>
                    <w:snapToGrid w:val="0"/>
                    <w:color w:val="000000"/>
                    <w:sz w:val="14"/>
                  </w:rPr>
                  <w:delText>6</w:delText>
                </w:r>
              </w:del>
            </w:ins>
            <w:ins w:id="17652" w:author="Unknown" w:date="1999-12-27T18:35:00Z">
              <w:r>
                <w:rPr>
                  <w:rFonts w:ascii="Arial" w:hAnsi="Arial"/>
                  <w:snapToGrid w:val="0"/>
                  <w:color w:val="000000"/>
                  <w:sz w:val="14"/>
                </w:rPr>
                <w:t>6.0</w:t>
              </w:r>
            </w:ins>
          </w:p>
        </w:tc>
        <w:tc>
          <w:tcPr>
            <w:tcW w:w="3391" w:type="dxa"/>
            <w:tcBorders>
              <w:left w:val="single" w:sz="12" w:space="0" w:color="auto"/>
              <w:right w:val="single" w:sz="6" w:space="0" w:color="auto"/>
            </w:tcBorders>
          </w:tcPr>
          <w:p w:rsidR="00000000" w:rsidRDefault="003D4043">
            <w:pPr>
              <w:jc w:val="center"/>
              <w:rPr>
                <w:ins w:id="17653" w:author="JOAQUIN OLONA" w:date="1999-12-16T22:24:00Z"/>
                <w:rFonts w:ascii="Arial" w:hAnsi="Arial"/>
                <w:b/>
                <w:snapToGrid w:val="0"/>
                <w:color w:val="000000"/>
                <w:sz w:val="16"/>
              </w:rPr>
            </w:pPr>
            <w:ins w:id="17654" w:author="JOAQUIN OLONA" w:date="1999-12-16T22:24:00Z">
              <w:r>
                <w:rPr>
                  <w:rFonts w:ascii="Arial" w:hAnsi="Arial"/>
                  <w:b/>
                  <w:snapToGrid w:val="0"/>
                  <w:color w:val="000000"/>
                  <w:sz w:val="16"/>
                </w:rPr>
                <w:t>Observacio</w:t>
              </w:r>
              <w:r>
                <w:rPr>
                  <w:rFonts w:ascii="Arial" w:hAnsi="Arial"/>
                  <w:b/>
                  <w:snapToGrid w:val="0"/>
                  <w:color w:val="000000"/>
                  <w:sz w:val="16"/>
                </w:rPr>
                <w:t>nes</w:t>
              </w:r>
            </w:ins>
          </w:p>
        </w:tc>
      </w:tr>
      <w:tr w:rsidR="00000000">
        <w:tblPrEx>
          <w:tblCellMar>
            <w:top w:w="0" w:type="dxa"/>
            <w:bottom w:w="0" w:type="dxa"/>
          </w:tblCellMar>
        </w:tblPrEx>
        <w:trPr>
          <w:trHeight w:val="192"/>
          <w:ins w:id="17655" w:author="JOAQUIN OLONA" w:date="1999-12-16T22:24:00Z"/>
        </w:trPr>
        <w:tc>
          <w:tcPr>
            <w:tcW w:w="2839" w:type="dxa"/>
            <w:tcBorders>
              <w:left w:val="single" w:sz="6" w:space="0" w:color="auto"/>
              <w:bottom w:val="single" w:sz="12" w:space="0" w:color="auto"/>
            </w:tcBorders>
          </w:tcPr>
          <w:p w:rsidR="00000000" w:rsidRDefault="003D4043">
            <w:pPr>
              <w:rPr>
                <w:ins w:id="17656" w:author="JOAQUIN OLONA" w:date="1999-12-16T22:24:00Z"/>
                <w:rFonts w:ascii="Arial" w:hAnsi="Arial"/>
                <w:b/>
                <w:snapToGrid w:val="0"/>
                <w:color w:val="000000"/>
                <w:sz w:val="14"/>
              </w:rPr>
            </w:pPr>
            <w:ins w:id="17657" w:author="JOAQUIN OLONA" w:date="1999-12-16T22:24:00Z">
              <w:r>
                <w:rPr>
                  <w:rFonts w:ascii="Arial" w:hAnsi="Arial"/>
                  <w:b/>
                  <w:snapToGrid w:val="0"/>
                  <w:color w:val="000000"/>
                  <w:sz w:val="14"/>
                </w:rPr>
                <w:t>COMPETITIVIDAD REGIONAL</w:t>
              </w:r>
            </w:ins>
          </w:p>
        </w:tc>
        <w:tc>
          <w:tcPr>
            <w:tcW w:w="300" w:type="dxa"/>
            <w:gridSpan w:val="2"/>
            <w:tcBorders>
              <w:top w:val="single" w:sz="12" w:space="0" w:color="auto"/>
              <w:left w:val="single" w:sz="12" w:space="0" w:color="auto"/>
              <w:bottom w:val="single" w:sz="12" w:space="0" w:color="auto"/>
            </w:tcBorders>
          </w:tcPr>
          <w:p w:rsidR="00000000" w:rsidRDefault="003D4043">
            <w:pPr>
              <w:jc w:val="right"/>
              <w:rPr>
                <w:ins w:id="17658"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59"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0"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1"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2"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3"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4"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5"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6"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7"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8"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69"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0"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1"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2"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3"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4"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5"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6"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7"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8"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79"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80"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7681" w:author="JOAQUIN OLONA" w:date="1999-12-16T22:24:00Z"/>
                <w:rFonts w:ascii="Arial" w:hAnsi="Arial"/>
                <w:snapToGrid w:val="0"/>
                <w:color w:val="000000"/>
                <w:sz w:val="14"/>
              </w:rPr>
            </w:pPr>
          </w:p>
        </w:tc>
        <w:tc>
          <w:tcPr>
            <w:tcW w:w="3391" w:type="dxa"/>
            <w:tcBorders>
              <w:left w:val="single" w:sz="12" w:space="0" w:color="auto"/>
              <w:bottom w:val="single" w:sz="12" w:space="0" w:color="auto"/>
              <w:right w:val="single" w:sz="6" w:space="0" w:color="auto"/>
            </w:tcBorders>
          </w:tcPr>
          <w:p w:rsidR="00000000" w:rsidRDefault="003D4043">
            <w:pPr>
              <w:jc w:val="right"/>
              <w:rPr>
                <w:ins w:id="17682" w:author="JOAQUIN OLONA" w:date="1999-12-16T22:24:00Z"/>
                <w:rFonts w:ascii="Arial" w:hAnsi="Arial"/>
                <w:snapToGrid w:val="0"/>
                <w:color w:val="000000"/>
                <w:sz w:val="16"/>
              </w:rPr>
            </w:pPr>
          </w:p>
        </w:tc>
      </w:tr>
      <w:tr w:rsidR="00000000">
        <w:tblPrEx>
          <w:tblCellMar>
            <w:top w:w="0" w:type="dxa"/>
            <w:bottom w:w="0" w:type="dxa"/>
          </w:tblCellMar>
        </w:tblPrEx>
        <w:trPr>
          <w:trHeight w:val="192"/>
          <w:ins w:id="17683" w:author="JOAQUIN OLONA" w:date="1999-12-16T22:24:00Z"/>
        </w:trPr>
        <w:tc>
          <w:tcPr>
            <w:tcW w:w="2865" w:type="dxa"/>
            <w:gridSpan w:val="2"/>
            <w:tcBorders>
              <w:left w:val="single" w:sz="6" w:space="0" w:color="auto"/>
              <w:bottom w:val="single" w:sz="6" w:space="0" w:color="auto"/>
            </w:tcBorders>
          </w:tcPr>
          <w:p w:rsidR="00000000" w:rsidRDefault="003D4043">
            <w:pPr>
              <w:rPr>
                <w:ins w:id="17684" w:author="JOAQUIN OLONA" w:date="1999-12-16T22:24:00Z"/>
                <w:rFonts w:ascii="Arial" w:hAnsi="Arial"/>
                <w:snapToGrid w:val="0"/>
                <w:color w:val="000000"/>
                <w:sz w:val="14"/>
              </w:rPr>
            </w:pPr>
            <w:ins w:id="17685" w:author="JOAQUIN OLONA" w:date="1999-12-16T22:24:00Z">
              <w:r>
                <w:rPr>
                  <w:rFonts w:ascii="Arial" w:hAnsi="Arial"/>
                  <w:snapToGrid w:val="0"/>
                  <w:color w:val="000000"/>
                  <w:sz w:val="14"/>
                </w:rPr>
                <w:t xml:space="preserve">Relación con </w:t>
              </w:r>
            </w:ins>
            <w:ins w:id="17686" w:author="JOAQUIN OLONA" w:date="1999-12-17T20:38:00Z">
              <w:r>
                <w:rPr>
                  <w:rFonts w:ascii="Arial" w:hAnsi="Arial"/>
                  <w:snapToGrid w:val="0"/>
                  <w:color w:val="000000"/>
                  <w:sz w:val="14"/>
                </w:rPr>
                <w:t xml:space="preserve">las </w:t>
              </w:r>
            </w:ins>
            <w:ins w:id="17687" w:author="JOAQUIN OLONA" w:date="1999-12-16T22:24:00Z">
              <w:r>
                <w:rPr>
                  <w:rFonts w:ascii="Arial" w:hAnsi="Arial"/>
                  <w:snapToGrid w:val="0"/>
                  <w:color w:val="000000"/>
                  <w:sz w:val="14"/>
                </w:rPr>
                <w:t>Redes Transeuropeas</w:t>
              </w:r>
            </w:ins>
          </w:p>
        </w:tc>
        <w:tc>
          <w:tcPr>
            <w:tcW w:w="274" w:type="dxa"/>
            <w:tcBorders>
              <w:left w:val="single" w:sz="6" w:space="0" w:color="auto"/>
              <w:bottom w:val="single" w:sz="6" w:space="0" w:color="auto"/>
            </w:tcBorders>
          </w:tcPr>
          <w:p w:rsidR="00000000" w:rsidRDefault="003D4043">
            <w:pPr>
              <w:rPr>
                <w:ins w:id="17688" w:author="Unknown" w:date="1999-12-27T18:33: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7689" w:author="JOAQUIN OLONA" w:date="1999-12-16T22:24:00Z"/>
                <w:rFonts w:ascii="Arial" w:hAnsi="Arial"/>
                <w:snapToGrid w:val="0"/>
                <w:color w:val="000000"/>
                <w:sz w:val="14"/>
                <w:rPrChange w:id="17690" w:author="JOAQUIN OLONA" w:date="1999-12-17T20:39:00Z">
                  <w:rPr>
                    <w:ins w:id="17691"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692" w:author="JOAQUIN OLONA" w:date="1999-12-16T22:24:00Z"/>
                <w:rFonts w:ascii="Arial" w:hAnsi="Arial"/>
                <w:snapToGrid w:val="0"/>
                <w:color w:val="000000"/>
                <w:sz w:val="14"/>
                <w:rPrChange w:id="17693" w:author="JOAQUIN OLONA" w:date="1999-12-17T20:39:00Z">
                  <w:rPr>
                    <w:ins w:id="17694"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695" w:author="JOAQUIN OLONA" w:date="1999-12-16T22:24:00Z"/>
                <w:rFonts w:ascii="Arial" w:hAnsi="Arial"/>
                <w:snapToGrid w:val="0"/>
                <w:color w:val="000000"/>
                <w:sz w:val="14"/>
                <w:rPrChange w:id="17696" w:author="JOAQUIN OLONA" w:date="1999-12-17T20:39:00Z">
                  <w:rPr>
                    <w:ins w:id="17697"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698" w:author="JOAQUIN OLONA" w:date="1999-12-16T22:24:00Z"/>
                <w:rFonts w:ascii="Arial" w:hAnsi="Arial"/>
                <w:snapToGrid w:val="0"/>
                <w:color w:val="000000"/>
                <w:sz w:val="14"/>
                <w:rPrChange w:id="17699" w:author="JOAQUIN OLONA" w:date="1999-12-17T20:39:00Z">
                  <w:rPr>
                    <w:ins w:id="17700"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01" w:author="JOAQUIN OLONA" w:date="1999-12-16T22:24:00Z"/>
                <w:rFonts w:ascii="Arial" w:hAnsi="Arial"/>
                <w:snapToGrid w:val="0"/>
                <w:color w:val="000000"/>
                <w:sz w:val="14"/>
                <w:rPrChange w:id="17702" w:author="JOAQUIN OLONA" w:date="1999-12-17T20:39:00Z">
                  <w:rPr>
                    <w:ins w:id="17703"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04" w:author="JOAQUIN OLONA" w:date="1999-12-16T22:24:00Z"/>
                <w:rFonts w:ascii="Arial" w:hAnsi="Arial"/>
                <w:snapToGrid w:val="0"/>
                <w:color w:val="000000"/>
                <w:sz w:val="14"/>
                <w:rPrChange w:id="17705" w:author="JOAQUIN OLONA" w:date="1999-12-17T20:39:00Z">
                  <w:rPr>
                    <w:ins w:id="17706"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07" w:author="JOAQUIN OLONA" w:date="1999-12-16T22:24:00Z"/>
                <w:rFonts w:ascii="Arial" w:hAnsi="Arial"/>
                <w:snapToGrid w:val="0"/>
                <w:color w:val="000000"/>
                <w:sz w:val="14"/>
                <w:rPrChange w:id="17708" w:author="JOAQUIN OLONA" w:date="1999-12-17T20:39:00Z">
                  <w:rPr>
                    <w:ins w:id="17709"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10" w:author="JOAQUIN OLONA" w:date="1999-12-16T22:24:00Z"/>
                <w:rFonts w:ascii="Arial" w:hAnsi="Arial"/>
                <w:snapToGrid w:val="0"/>
                <w:color w:val="000000"/>
                <w:sz w:val="14"/>
                <w:rPrChange w:id="17711" w:author="JOAQUIN OLONA" w:date="1999-12-17T20:39:00Z">
                  <w:rPr>
                    <w:ins w:id="17712"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13" w:author="JOAQUIN OLONA" w:date="1999-12-16T22:24:00Z"/>
                <w:rFonts w:ascii="Arial" w:hAnsi="Arial"/>
                <w:snapToGrid w:val="0"/>
                <w:color w:val="000000"/>
                <w:sz w:val="14"/>
                <w:rPrChange w:id="17714" w:author="JOAQUIN OLONA" w:date="1999-12-17T20:39:00Z">
                  <w:rPr>
                    <w:ins w:id="17715"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16" w:author="JOAQUIN OLONA" w:date="1999-12-16T22:24:00Z"/>
                <w:rFonts w:ascii="Arial" w:hAnsi="Arial"/>
                <w:snapToGrid w:val="0"/>
                <w:color w:val="000000"/>
                <w:sz w:val="14"/>
                <w:rPrChange w:id="17717" w:author="JOAQUIN OLONA" w:date="1999-12-17T20:39:00Z">
                  <w:rPr>
                    <w:ins w:id="17718"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19" w:author="JOAQUIN OLONA" w:date="1999-12-16T22:24:00Z"/>
                <w:rFonts w:ascii="Arial" w:hAnsi="Arial"/>
                <w:snapToGrid w:val="0"/>
                <w:color w:val="000000"/>
                <w:sz w:val="14"/>
                <w:rPrChange w:id="17720" w:author="JOAQUIN OLONA" w:date="1999-12-17T20:39:00Z">
                  <w:rPr>
                    <w:ins w:id="17721"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22" w:author="JOAQUIN OLONA" w:date="1999-12-16T22:24:00Z"/>
                <w:rFonts w:ascii="Arial" w:hAnsi="Arial"/>
                <w:snapToGrid w:val="0"/>
                <w:color w:val="000000"/>
                <w:sz w:val="14"/>
                <w:rPrChange w:id="17723" w:author="JOAQUIN OLONA" w:date="1999-12-17T20:39:00Z">
                  <w:rPr>
                    <w:ins w:id="17724"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25" w:author="JOAQUIN OLONA" w:date="1999-12-16T22:24:00Z"/>
                <w:rFonts w:ascii="Arial" w:hAnsi="Arial"/>
                <w:snapToGrid w:val="0"/>
                <w:color w:val="000000"/>
                <w:sz w:val="14"/>
                <w:rPrChange w:id="17726" w:author="JOAQUIN OLONA" w:date="1999-12-17T20:39:00Z">
                  <w:rPr>
                    <w:ins w:id="17727"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rPr>
                <w:ins w:id="17728" w:author="JOAQUIN OLONA" w:date="1999-12-16T22:24:00Z"/>
                <w:rFonts w:ascii="Arial" w:hAnsi="Arial"/>
                <w:snapToGrid w:val="0"/>
                <w:color w:val="000000"/>
                <w:sz w:val="14"/>
                <w:rPrChange w:id="17729" w:author="JOAQUIN OLONA" w:date="1999-12-17T20:39:00Z">
                  <w:rPr>
                    <w:ins w:id="17730" w:author="JOAQUIN OLONA" w:date="1999-12-16T22:24:00Z"/>
                    <w:rFonts w:ascii="Arial" w:hAnsi="Arial"/>
                    <w:snapToGrid w:val="0"/>
                    <w:color w:val="000000"/>
                    <w:sz w:val="14"/>
                  </w:rPr>
                </w:rPrChange>
              </w:rPr>
            </w:pPr>
            <w:ins w:id="17731" w:author="JOAQUIN OLONA" w:date="1999-12-16T22:24:00Z">
              <w:r>
                <w:rPr>
                  <w:rFonts w:ascii="Arial" w:hAnsi="Arial"/>
                  <w:snapToGrid w:val="0"/>
                  <w:color w:val="000000"/>
                  <w:sz w:val="14"/>
                  <w:rPrChange w:id="17732" w:author="JOAQUIN OLONA" w:date="1999-12-17T20:39:00Z">
                    <w:rPr>
                      <w:rFonts w:ascii="Arial" w:hAnsi="Arial"/>
                      <w:snapToGrid w:val="0"/>
                      <w:color w:val="000000"/>
                      <w:sz w:val="14"/>
                    </w:rPr>
                  </w:rPrChange>
                </w:rPr>
                <w:t>X</w:t>
              </w:r>
            </w:ins>
          </w:p>
        </w:tc>
        <w:tc>
          <w:tcPr>
            <w:tcW w:w="300" w:type="dxa"/>
            <w:tcBorders>
              <w:left w:val="single" w:sz="6" w:space="0" w:color="auto"/>
              <w:bottom w:val="single" w:sz="6" w:space="0" w:color="auto"/>
              <w:right w:val="single" w:sz="6" w:space="0" w:color="auto"/>
            </w:tcBorders>
          </w:tcPr>
          <w:p w:rsidR="00000000" w:rsidRDefault="003D4043">
            <w:pPr>
              <w:jc w:val="right"/>
              <w:rPr>
                <w:ins w:id="17733" w:author="JOAQUIN OLONA" w:date="1999-12-16T22:24:00Z"/>
                <w:rFonts w:ascii="Arial" w:hAnsi="Arial"/>
                <w:snapToGrid w:val="0"/>
                <w:color w:val="000000"/>
                <w:sz w:val="14"/>
                <w:rPrChange w:id="17734" w:author="JOAQUIN OLONA" w:date="1999-12-17T20:39:00Z">
                  <w:rPr>
                    <w:ins w:id="17735"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36" w:author="JOAQUIN OLONA" w:date="1999-12-16T22:24:00Z"/>
                <w:rFonts w:ascii="Arial" w:hAnsi="Arial"/>
                <w:snapToGrid w:val="0"/>
                <w:color w:val="000000"/>
                <w:sz w:val="14"/>
                <w:rPrChange w:id="17737" w:author="JOAQUIN OLONA" w:date="1999-12-17T20:39:00Z">
                  <w:rPr>
                    <w:ins w:id="17738"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39" w:author="JOAQUIN OLONA" w:date="1999-12-16T22:24:00Z"/>
                <w:rFonts w:ascii="Arial" w:hAnsi="Arial"/>
                <w:snapToGrid w:val="0"/>
                <w:color w:val="000000"/>
                <w:sz w:val="14"/>
                <w:rPrChange w:id="17740" w:author="JOAQUIN OLONA" w:date="1999-12-17T20:39:00Z">
                  <w:rPr>
                    <w:ins w:id="17741"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42" w:author="JOAQUIN OLONA" w:date="1999-12-16T22:24:00Z"/>
                <w:rFonts w:ascii="Arial" w:hAnsi="Arial"/>
                <w:snapToGrid w:val="0"/>
                <w:color w:val="000000"/>
                <w:sz w:val="14"/>
                <w:rPrChange w:id="17743" w:author="JOAQUIN OLONA" w:date="1999-12-17T20:39:00Z">
                  <w:rPr>
                    <w:ins w:id="17744"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45" w:author="JOAQUIN OLONA" w:date="1999-12-16T22:24:00Z"/>
                <w:rFonts w:ascii="Arial" w:hAnsi="Arial"/>
                <w:snapToGrid w:val="0"/>
                <w:color w:val="000000"/>
                <w:sz w:val="14"/>
                <w:rPrChange w:id="17746" w:author="JOAQUIN OLONA" w:date="1999-12-17T20:39:00Z">
                  <w:rPr>
                    <w:ins w:id="17747"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48" w:author="JOAQUIN OLONA" w:date="1999-12-16T22:24:00Z"/>
                <w:rFonts w:ascii="Arial" w:hAnsi="Arial"/>
                <w:snapToGrid w:val="0"/>
                <w:color w:val="000000"/>
                <w:sz w:val="14"/>
                <w:rPrChange w:id="17749" w:author="JOAQUIN OLONA" w:date="1999-12-17T20:39:00Z">
                  <w:rPr>
                    <w:ins w:id="17750"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51" w:author="JOAQUIN OLONA" w:date="1999-12-16T22:24:00Z"/>
                <w:rFonts w:ascii="Arial" w:hAnsi="Arial"/>
                <w:snapToGrid w:val="0"/>
                <w:color w:val="000000"/>
                <w:sz w:val="14"/>
                <w:rPrChange w:id="17752" w:author="JOAQUIN OLONA" w:date="1999-12-17T20:39:00Z">
                  <w:rPr>
                    <w:ins w:id="17753"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6" w:space="0" w:color="auto"/>
            </w:tcBorders>
          </w:tcPr>
          <w:p w:rsidR="00000000" w:rsidRDefault="003D4043">
            <w:pPr>
              <w:jc w:val="right"/>
              <w:rPr>
                <w:ins w:id="17754" w:author="JOAQUIN OLONA" w:date="1999-12-16T22:24:00Z"/>
                <w:rFonts w:ascii="Arial" w:hAnsi="Arial"/>
                <w:snapToGrid w:val="0"/>
                <w:color w:val="000000"/>
                <w:sz w:val="14"/>
                <w:rPrChange w:id="17755" w:author="JOAQUIN OLONA" w:date="1999-12-17T20:39:00Z">
                  <w:rPr>
                    <w:ins w:id="17756" w:author="JOAQUIN OLONA" w:date="1999-12-16T22:24:00Z"/>
                    <w:rFonts w:ascii="Arial" w:hAnsi="Arial"/>
                    <w:snapToGrid w:val="0"/>
                    <w:color w:val="000000"/>
                    <w:sz w:val="14"/>
                  </w:rPr>
                </w:rPrChange>
              </w:rPr>
            </w:pPr>
          </w:p>
        </w:tc>
        <w:tc>
          <w:tcPr>
            <w:tcW w:w="300" w:type="dxa"/>
            <w:tcBorders>
              <w:left w:val="single" w:sz="6" w:space="0" w:color="auto"/>
              <w:bottom w:val="single" w:sz="6" w:space="0" w:color="auto"/>
              <w:right w:val="single" w:sz="12" w:space="0" w:color="auto"/>
            </w:tcBorders>
          </w:tcPr>
          <w:p w:rsidR="00000000" w:rsidRDefault="003D4043">
            <w:pPr>
              <w:jc w:val="right"/>
              <w:rPr>
                <w:ins w:id="17757" w:author="JOAQUIN OLONA" w:date="1999-12-16T22:24:00Z"/>
                <w:rFonts w:ascii="Arial" w:hAnsi="Arial"/>
                <w:snapToGrid w:val="0"/>
                <w:color w:val="000000"/>
                <w:sz w:val="14"/>
                <w:rPrChange w:id="17758" w:author="JOAQUIN OLONA" w:date="1999-12-17T20:39:00Z">
                  <w:rPr>
                    <w:ins w:id="17759" w:author="JOAQUIN OLONA" w:date="1999-12-16T22:24:00Z"/>
                    <w:rFonts w:ascii="Arial" w:hAnsi="Arial"/>
                    <w:snapToGrid w:val="0"/>
                    <w:color w:val="000000"/>
                    <w:sz w:val="14"/>
                  </w:rPr>
                </w:rPrChange>
              </w:rPr>
            </w:pPr>
          </w:p>
        </w:tc>
        <w:tc>
          <w:tcPr>
            <w:tcW w:w="3391" w:type="dxa"/>
            <w:tcBorders>
              <w:bottom w:val="single" w:sz="6" w:space="0" w:color="auto"/>
              <w:right w:val="single" w:sz="6" w:space="0" w:color="auto"/>
            </w:tcBorders>
          </w:tcPr>
          <w:p w:rsidR="00000000" w:rsidRDefault="003D4043">
            <w:pPr>
              <w:rPr>
                <w:ins w:id="17760" w:author="JOAQUIN OLONA" w:date="1999-12-16T22:24:00Z"/>
                <w:rFonts w:ascii="Arial" w:hAnsi="Arial"/>
                <w:snapToGrid w:val="0"/>
                <w:color w:val="000000"/>
                <w:sz w:val="14"/>
              </w:rPr>
            </w:pPr>
            <w:ins w:id="17761" w:author="JOAQUIN OLONA" w:date="1999-12-16T22:24:00Z">
              <w:r>
                <w:rPr>
                  <w:rFonts w:ascii="Arial" w:hAnsi="Arial"/>
                  <w:snapToGrid w:val="0"/>
                  <w:color w:val="000000"/>
                  <w:sz w:val="14"/>
                </w:rPr>
                <w:t>Acceso A-68 en Zaragoza</w:t>
              </w:r>
            </w:ins>
          </w:p>
        </w:tc>
      </w:tr>
      <w:tr w:rsidR="00000000">
        <w:tblPrEx>
          <w:tblCellMar>
            <w:top w:w="0" w:type="dxa"/>
            <w:bottom w:w="0" w:type="dxa"/>
          </w:tblCellMar>
        </w:tblPrEx>
        <w:trPr>
          <w:trHeight w:val="192"/>
          <w:ins w:id="17762"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7763" w:author="JOAQUIN OLONA" w:date="1999-12-16T22:24:00Z"/>
                <w:rFonts w:ascii="Arial" w:hAnsi="Arial"/>
                <w:snapToGrid w:val="0"/>
                <w:color w:val="000000"/>
                <w:sz w:val="14"/>
              </w:rPr>
            </w:pPr>
            <w:ins w:id="17764" w:author="JOAQUIN OLONA" w:date="1999-12-16T22:24:00Z">
              <w:r>
                <w:rPr>
                  <w:rFonts w:ascii="Arial" w:hAnsi="Arial"/>
                  <w:snapToGrid w:val="0"/>
                  <w:color w:val="000000"/>
                  <w:sz w:val="14"/>
                </w:rPr>
                <w:t>Coordinación FEDER-Fondo  Cohesión</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776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66" w:author="JOAQUIN OLONA" w:date="1999-12-16T22:24:00Z"/>
                <w:rFonts w:ascii="Arial" w:hAnsi="Arial"/>
                <w:snapToGrid w:val="0"/>
                <w:color w:val="000000"/>
                <w:sz w:val="14"/>
                <w:rPrChange w:id="17767" w:author="JOAQUIN OLONA" w:date="1999-12-17T20:39:00Z">
                  <w:rPr>
                    <w:ins w:id="1776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69" w:author="JOAQUIN OLONA" w:date="1999-12-16T22:24:00Z"/>
                <w:rFonts w:ascii="Arial" w:hAnsi="Arial"/>
                <w:snapToGrid w:val="0"/>
                <w:color w:val="000000"/>
                <w:sz w:val="14"/>
                <w:rPrChange w:id="17770" w:author="JOAQUIN OLONA" w:date="1999-12-17T20:39:00Z">
                  <w:rPr>
                    <w:ins w:id="1777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72" w:author="JOAQUIN OLONA" w:date="1999-12-16T22:24:00Z"/>
                <w:rFonts w:ascii="Arial" w:hAnsi="Arial"/>
                <w:snapToGrid w:val="0"/>
                <w:color w:val="000000"/>
                <w:sz w:val="14"/>
                <w:rPrChange w:id="17773" w:author="JOAQUIN OLONA" w:date="1999-12-17T20:39:00Z">
                  <w:rPr>
                    <w:ins w:id="1777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75" w:author="JOAQUIN OLONA" w:date="1999-12-16T22:24:00Z"/>
                <w:rFonts w:ascii="Arial" w:hAnsi="Arial"/>
                <w:snapToGrid w:val="0"/>
                <w:color w:val="000000"/>
                <w:sz w:val="14"/>
                <w:rPrChange w:id="17776" w:author="JOAQUIN OLONA" w:date="1999-12-17T20:39:00Z">
                  <w:rPr>
                    <w:ins w:id="1777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78" w:author="JOAQUIN OLONA" w:date="1999-12-16T22:24:00Z"/>
                <w:rFonts w:ascii="Arial" w:hAnsi="Arial"/>
                <w:snapToGrid w:val="0"/>
                <w:color w:val="000000"/>
                <w:sz w:val="14"/>
                <w:rPrChange w:id="17779" w:author="JOAQUIN OLONA" w:date="1999-12-17T20:39:00Z">
                  <w:rPr>
                    <w:ins w:id="1778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81" w:author="JOAQUIN OLONA" w:date="1999-12-16T22:24:00Z"/>
                <w:rFonts w:ascii="Arial" w:hAnsi="Arial"/>
                <w:snapToGrid w:val="0"/>
                <w:color w:val="000000"/>
                <w:sz w:val="14"/>
                <w:rPrChange w:id="17782" w:author="JOAQUIN OLONA" w:date="1999-12-17T20:39:00Z">
                  <w:rPr>
                    <w:ins w:id="1778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84" w:author="JOAQUIN OLONA" w:date="1999-12-16T22:24:00Z"/>
                <w:rFonts w:ascii="Arial" w:hAnsi="Arial"/>
                <w:snapToGrid w:val="0"/>
                <w:color w:val="000000"/>
                <w:sz w:val="14"/>
                <w:rPrChange w:id="17785" w:author="JOAQUIN OLONA" w:date="1999-12-17T20:39:00Z">
                  <w:rPr>
                    <w:ins w:id="1778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87" w:author="JOAQUIN OLONA" w:date="1999-12-16T22:24:00Z"/>
                <w:rFonts w:ascii="Arial" w:hAnsi="Arial"/>
                <w:snapToGrid w:val="0"/>
                <w:color w:val="000000"/>
                <w:sz w:val="14"/>
                <w:rPrChange w:id="17788" w:author="JOAQUIN OLONA" w:date="1999-12-17T20:39:00Z">
                  <w:rPr>
                    <w:ins w:id="1778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90" w:author="JOAQUIN OLONA" w:date="1999-12-16T22:24:00Z"/>
                <w:rFonts w:ascii="Arial" w:hAnsi="Arial"/>
                <w:snapToGrid w:val="0"/>
                <w:color w:val="000000"/>
                <w:sz w:val="14"/>
                <w:rPrChange w:id="17791" w:author="JOAQUIN OLONA" w:date="1999-12-17T20:39:00Z">
                  <w:rPr>
                    <w:ins w:id="1779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93" w:author="JOAQUIN OLONA" w:date="1999-12-16T22:24:00Z"/>
                <w:rFonts w:ascii="Arial" w:hAnsi="Arial"/>
                <w:snapToGrid w:val="0"/>
                <w:color w:val="000000"/>
                <w:sz w:val="14"/>
                <w:rPrChange w:id="17794" w:author="JOAQUIN OLONA" w:date="1999-12-17T20:39:00Z">
                  <w:rPr>
                    <w:ins w:id="1779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96" w:author="JOAQUIN OLONA" w:date="1999-12-16T22:24:00Z"/>
                <w:rFonts w:ascii="Arial" w:hAnsi="Arial"/>
                <w:snapToGrid w:val="0"/>
                <w:color w:val="000000"/>
                <w:sz w:val="14"/>
                <w:rPrChange w:id="17797" w:author="JOAQUIN OLONA" w:date="1999-12-17T20:39:00Z">
                  <w:rPr>
                    <w:ins w:id="1779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799" w:author="JOAQUIN OLONA" w:date="1999-12-16T22:24:00Z"/>
                <w:rFonts w:ascii="Arial" w:hAnsi="Arial"/>
                <w:snapToGrid w:val="0"/>
                <w:color w:val="000000"/>
                <w:sz w:val="14"/>
                <w:rPrChange w:id="17800" w:author="JOAQUIN OLONA" w:date="1999-12-17T20:39:00Z">
                  <w:rPr>
                    <w:ins w:id="1780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02" w:author="JOAQUIN OLONA" w:date="1999-12-16T22:24:00Z"/>
                <w:rFonts w:ascii="Arial" w:hAnsi="Arial"/>
                <w:snapToGrid w:val="0"/>
                <w:color w:val="000000"/>
                <w:sz w:val="14"/>
                <w:rPrChange w:id="17803" w:author="JOAQUIN OLONA" w:date="1999-12-17T20:39:00Z">
                  <w:rPr>
                    <w:ins w:id="1780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05" w:author="JOAQUIN OLONA" w:date="1999-12-16T22:24:00Z"/>
                <w:rFonts w:ascii="Arial" w:hAnsi="Arial"/>
                <w:snapToGrid w:val="0"/>
                <w:color w:val="000000"/>
                <w:sz w:val="14"/>
                <w:rPrChange w:id="17806" w:author="JOAQUIN OLONA" w:date="1999-12-17T20:39:00Z">
                  <w:rPr>
                    <w:ins w:id="1780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7808" w:author="JOAQUIN OLONA" w:date="1999-12-16T22:24:00Z"/>
                <w:rFonts w:ascii="Arial" w:hAnsi="Arial"/>
                <w:snapToGrid w:val="0"/>
                <w:color w:val="000000"/>
                <w:sz w:val="14"/>
                <w:rPrChange w:id="17809" w:author="JOAQUIN OLONA" w:date="1999-12-17T20:39:00Z">
                  <w:rPr>
                    <w:ins w:id="17810" w:author="JOAQUIN OLONA" w:date="1999-12-16T22:24:00Z"/>
                    <w:rFonts w:ascii="Arial" w:hAnsi="Arial"/>
                    <w:snapToGrid w:val="0"/>
                    <w:color w:val="000000"/>
                    <w:sz w:val="14"/>
                  </w:rPr>
                </w:rPrChange>
              </w:rPr>
            </w:pPr>
            <w:ins w:id="17811" w:author="JOAQUIN OLONA" w:date="1999-12-16T22:24:00Z">
              <w:r>
                <w:rPr>
                  <w:rFonts w:ascii="Arial" w:hAnsi="Arial"/>
                  <w:snapToGrid w:val="0"/>
                  <w:color w:val="000000"/>
                  <w:sz w:val="14"/>
                  <w:rPrChange w:id="17812"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13" w:author="JOAQUIN OLONA" w:date="1999-12-16T22:24:00Z"/>
                <w:rFonts w:ascii="Arial" w:hAnsi="Arial"/>
                <w:snapToGrid w:val="0"/>
                <w:color w:val="000000"/>
                <w:sz w:val="14"/>
                <w:rPrChange w:id="17814" w:author="JOAQUIN OLONA" w:date="1999-12-17T20:39:00Z">
                  <w:rPr>
                    <w:ins w:id="1781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16" w:author="JOAQUIN OLONA" w:date="1999-12-16T22:24:00Z"/>
                <w:rFonts w:ascii="Arial" w:hAnsi="Arial"/>
                <w:snapToGrid w:val="0"/>
                <w:color w:val="000000"/>
                <w:sz w:val="14"/>
                <w:rPrChange w:id="17817" w:author="JOAQUIN OLONA" w:date="1999-12-17T20:39:00Z">
                  <w:rPr>
                    <w:ins w:id="1781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19" w:author="JOAQUIN OLONA" w:date="1999-12-16T22:24:00Z"/>
                <w:rFonts w:ascii="Arial" w:hAnsi="Arial"/>
                <w:snapToGrid w:val="0"/>
                <w:color w:val="000000"/>
                <w:sz w:val="14"/>
                <w:rPrChange w:id="17820" w:author="JOAQUIN OLONA" w:date="1999-12-17T20:39:00Z">
                  <w:rPr>
                    <w:ins w:id="1782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22" w:author="JOAQUIN OLONA" w:date="1999-12-16T22:24:00Z"/>
                <w:rFonts w:ascii="Arial" w:hAnsi="Arial"/>
                <w:snapToGrid w:val="0"/>
                <w:color w:val="000000"/>
                <w:sz w:val="14"/>
                <w:rPrChange w:id="17823" w:author="JOAQUIN OLONA" w:date="1999-12-17T20:39:00Z">
                  <w:rPr>
                    <w:ins w:id="1782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25" w:author="JOAQUIN OLONA" w:date="1999-12-16T22:24:00Z"/>
                <w:rFonts w:ascii="Arial" w:hAnsi="Arial"/>
                <w:snapToGrid w:val="0"/>
                <w:color w:val="000000"/>
                <w:sz w:val="14"/>
                <w:rPrChange w:id="17826" w:author="JOAQUIN OLONA" w:date="1999-12-17T20:39:00Z">
                  <w:rPr>
                    <w:ins w:id="1782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28" w:author="JOAQUIN OLONA" w:date="1999-12-16T22:24:00Z"/>
                <w:rFonts w:ascii="Arial" w:hAnsi="Arial"/>
                <w:snapToGrid w:val="0"/>
                <w:color w:val="000000"/>
                <w:sz w:val="14"/>
                <w:rPrChange w:id="17829" w:author="JOAQUIN OLONA" w:date="1999-12-17T20:39:00Z">
                  <w:rPr>
                    <w:ins w:id="1783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31" w:author="JOAQUIN OLONA" w:date="1999-12-16T22:24:00Z"/>
                <w:rFonts w:ascii="Arial" w:hAnsi="Arial"/>
                <w:snapToGrid w:val="0"/>
                <w:color w:val="000000"/>
                <w:sz w:val="14"/>
                <w:rPrChange w:id="17832" w:author="JOAQUIN OLONA" w:date="1999-12-17T20:39:00Z">
                  <w:rPr>
                    <w:ins w:id="1783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7834" w:author="JOAQUIN OLONA" w:date="1999-12-16T22:24:00Z"/>
                <w:rFonts w:ascii="Arial" w:hAnsi="Arial"/>
                <w:snapToGrid w:val="0"/>
                <w:color w:val="000000"/>
                <w:sz w:val="14"/>
                <w:rPrChange w:id="17835" w:author="JOAQUIN OLONA" w:date="1999-12-17T20:39:00Z">
                  <w:rPr>
                    <w:ins w:id="17836"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7837" w:author="JOAQUIN OLONA" w:date="1999-12-16T22:24:00Z"/>
                <w:rFonts w:ascii="Arial" w:hAnsi="Arial"/>
                <w:snapToGrid w:val="0"/>
                <w:color w:val="000000"/>
                <w:sz w:val="14"/>
              </w:rPr>
            </w:pPr>
            <w:ins w:id="17838" w:author="JOAQUIN OLONA" w:date="1999-12-16T22:24:00Z">
              <w:r>
                <w:rPr>
                  <w:rFonts w:ascii="Arial" w:hAnsi="Arial"/>
                  <w:snapToGrid w:val="0"/>
                  <w:color w:val="000000"/>
                  <w:sz w:val="14"/>
                </w:rPr>
                <w:t>Estación y anillo viario AVE</w:t>
              </w:r>
            </w:ins>
          </w:p>
        </w:tc>
      </w:tr>
      <w:tr w:rsidR="00000000">
        <w:tblPrEx>
          <w:tblCellMar>
            <w:top w:w="0" w:type="dxa"/>
            <w:bottom w:w="0" w:type="dxa"/>
          </w:tblCellMar>
        </w:tblPrEx>
        <w:trPr>
          <w:trHeight w:val="192"/>
          <w:ins w:id="17839"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7840" w:author="JOAQUIN OLONA" w:date="1999-12-16T22:24:00Z"/>
                <w:rFonts w:ascii="Arial" w:hAnsi="Arial"/>
                <w:snapToGrid w:val="0"/>
                <w:color w:val="000000"/>
                <w:sz w:val="14"/>
              </w:rPr>
            </w:pPr>
            <w:ins w:id="17841" w:author="JOAQUIN OLONA" w:date="1999-12-16T22:24:00Z">
              <w:r>
                <w:rPr>
                  <w:rFonts w:ascii="Arial" w:hAnsi="Arial"/>
                  <w:snapToGrid w:val="0"/>
                  <w:color w:val="000000"/>
                  <w:sz w:val="14"/>
                </w:rPr>
                <w:t>Participación privada en</w:t>
              </w:r>
              <w:r>
                <w:rPr>
                  <w:rFonts w:ascii="Arial" w:hAnsi="Arial"/>
                  <w:snapToGrid w:val="0"/>
                  <w:color w:val="000000"/>
                  <w:sz w:val="14"/>
                </w:rPr>
                <w:t xml:space="preserve"> infraestructuras</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784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43" w:author="JOAQUIN OLONA" w:date="1999-12-16T22:24:00Z"/>
                <w:rFonts w:ascii="Arial" w:hAnsi="Arial"/>
                <w:snapToGrid w:val="0"/>
                <w:color w:val="000000"/>
                <w:sz w:val="14"/>
                <w:rPrChange w:id="17844" w:author="JOAQUIN OLONA" w:date="1999-12-17T20:39:00Z">
                  <w:rPr>
                    <w:ins w:id="1784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46" w:author="JOAQUIN OLONA" w:date="1999-12-16T22:24:00Z"/>
                <w:rFonts w:ascii="Arial" w:hAnsi="Arial"/>
                <w:snapToGrid w:val="0"/>
                <w:color w:val="000000"/>
                <w:sz w:val="14"/>
                <w:rPrChange w:id="17847" w:author="JOAQUIN OLONA" w:date="1999-12-17T20:39:00Z">
                  <w:rPr>
                    <w:ins w:id="1784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49" w:author="JOAQUIN OLONA" w:date="1999-12-16T22:24:00Z"/>
                <w:rFonts w:ascii="Arial" w:hAnsi="Arial"/>
                <w:snapToGrid w:val="0"/>
                <w:color w:val="000000"/>
                <w:sz w:val="14"/>
                <w:rPrChange w:id="17850" w:author="JOAQUIN OLONA" w:date="1999-12-17T20:39:00Z">
                  <w:rPr>
                    <w:ins w:id="1785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52" w:author="JOAQUIN OLONA" w:date="1999-12-16T22:24:00Z"/>
                <w:rFonts w:ascii="Arial" w:hAnsi="Arial"/>
                <w:snapToGrid w:val="0"/>
                <w:color w:val="000000"/>
                <w:sz w:val="14"/>
                <w:rPrChange w:id="17853" w:author="JOAQUIN OLONA" w:date="1999-12-17T20:39:00Z">
                  <w:rPr>
                    <w:ins w:id="1785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55" w:author="JOAQUIN OLONA" w:date="1999-12-16T22:24:00Z"/>
                <w:rFonts w:ascii="Arial" w:hAnsi="Arial"/>
                <w:snapToGrid w:val="0"/>
                <w:color w:val="000000"/>
                <w:sz w:val="14"/>
                <w:rPrChange w:id="17856" w:author="JOAQUIN OLONA" w:date="1999-12-17T20:39:00Z">
                  <w:rPr>
                    <w:ins w:id="1785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58" w:author="JOAQUIN OLONA" w:date="1999-12-16T22:24:00Z"/>
                <w:rFonts w:ascii="Arial" w:hAnsi="Arial"/>
                <w:snapToGrid w:val="0"/>
                <w:color w:val="000000"/>
                <w:sz w:val="14"/>
                <w:rPrChange w:id="17859" w:author="JOAQUIN OLONA" w:date="1999-12-17T20:39:00Z">
                  <w:rPr>
                    <w:ins w:id="1786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61" w:author="JOAQUIN OLONA" w:date="1999-12-16T22:24:00Z"/>
                <w:rFonts w:ascii="Arial" w:hAnsi="Arial"/>
                <w:snapToGrid w:val="0"/>
                <w:color w:val="000000"/>
                <w:sz w:val="14"/>
                <w:rPrChange w:id="17862" w:author="JOAQUIN OLONA" w:date="1999-12-17T20:39:00Z">
                  <w:rPr>
                    <w:ins w:id="1786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64" w:author="JOAQUIN OLONA" w:date="1999-12-16T22:24:00Z"/>
                <w:rFonts w:ascii="Arial" w:hAnsi="Arial"/>
                <w:snapToGrid w:val="0"/>
                <w:color w:val="000000"/>
                <w:sz w:val="14"/>
                <w:rPrChange w:id="17865" w:author="JOAQUIN OLONA" w:date="1999-12-17T20:39:00Z">
                  <w:rPr>
                    <w:ins w:id="1786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67" w:author="JOAQUIN OLONA" w:date="1999-12-16T22:24:00Z"/>
                <w:rFonts w:ascii="Arial" w:hAnsi="Arial"/>
                <w:snapToGrid w:val="0"/>
                <w:color w:val="000000"/>
                <w:sz w:val="14"/>
                <w:rPrChange w:id="17868" w:author="JOAQUIN OLONA" w:date="1999-12-17T20:39:00Z">
                  <w:rPr>
                    <w:ins w:id="1786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70" w:author="JOAQUIN OLONA" w:date="1999-12-16T22:24:00Z"/>
                <w:rFonts w:ascii="Arial" w:hAnsi="Arial"/>
                <w:snapToGrid w:val="0"/>
                <w:color w:val="000000"/>
                <w:sz w:val="14"/>
                <w:rPrChange w:id="17871" w:author="JOAQUIN OLONA" w:date="1999-12-17T20:39:00Z">
                  <w:rPr>
                    <w:ins w:id="1787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73" w:author="JOAQUIN OLONA" w:date="1999-12-16T22:24:00Z"/>
                <w:rFonts w:ascii="Arial" w:hAnsi="Arial"/>
                <w:snapToGrid w:val="0"/>
                <w:color w:val="000000"/>
                <w:sz w:val="14"/>
                <w:rPrChange w:id="17874" w:author="JOAQUIN OLONA" w:date="1999-12-17T20:39:00Z">
                  <w:rPr>
                    <w:ins w:id="1787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76" w:author="JOAQUIN OLONA" w:date="1999-12-16T22:24:00Z"/>
                <w:rFonts w:ascii="Arial" w:hAnsi="Arial"/>
                <w:snapToGrid w:val="0"/>
                <w:color w:val="000000"/>
                <w:sz w:val="14"/>
                <w:rPrChange w:id="17877" w:author="JOAQUIN OLONA" w:date="1999-12-17T20:39:00Z">
                  <w:rPr>
                    <w:ins w:id="1787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79" w:author="JOAQUIN OLONA" w:date="1999-12-16T22:24:00Z"/>
                <w:rFonts w:ascii="Arial" w:hAnsi="Arial"/>
                <w:snapToGrid w:val="0"/>
                <w:color w:val="000000"/>
                <w:sz w:val="14"/>
                <w:rPrChange w:id="17880" w:author="JOAQUIN OLONA" w:date="1999-12-17T20:39:00Z">
                  <w:rPr>
                    <w:ins w:id="1788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82" w:author="JOAQUIN OLONA" w:date="1999-12-16T22:24:00Z"/>
                <w:rFonts w:ascii="Arial" w:hAnsi="Arial"/>
                <w:snapToGrid w:val="0"/>
                <w:color w:val="000000"/>
                <w:sz w:val="14"/>
                <w:rPrChange w:id="17883" w:author="JOAQUIN OLONA" w:date="1999-12-17T20:39:00Z">
                  <w:rPr>
                    <w:ins w:id="1788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85" w:author="JOAQUIN OLONA" w:date="1999-12-16T22:24:00Z"/>
                <w:rFonts w:ascii="Arial" w:hAnsi="Arial"/>
                <w:snapToGrid w:val="0"/>
                <w:color w:val="000000"/>
                <w:sz w:val="14"/>
                <w:rPrChange w:id="17886" w:author="JOAQUIN OLONA" w:date="1999-12-17T20:39:00Z">
                  <w:rPr>
                    <w:ins w:id="1788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88" w:author="JOAQUIN OLONA" w:date="1999-12-16T22:24:00Z"/>
                <w:rFonts w:ascii="Arial" w:hAnsi="Arial"/>
                <w:snapToGrid w:val="0"/>
                <w:color w:val="000000"/>
                <w:sz w:val="14"/>
                <w:rPrChange w:id="17889" w:author="JOAQUIN OLONA" w:date="1999-12-17T20:39:00Z">
                  <w:rPr>
                    <w:ins w:id="1789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91" w:author="JOAQUIN OLONA" w:date="1999-12-16T22:24:00Z"/>
                <w:rFonts w:ascii="Arial" w:hAnsi="Arial"/>
                <w:snapToGrid w:val="0"/>
                <w:color w:val="000000"/>
                <w:sz w:val="14"/>
                <w:rPrChange w:id="17892" w:author="JOAQUIN OLONA" w:date="1999-12-17T20:39:00Z">
                  <w:rPr>
                    <w:ins w:id="1789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94" w:author="JOAQUIN OLONA" w:date="1999-12-16T22:24:00Z"/>
                <w:rFonts w:ascii="Arial" w:hAnsi="Arial"/>
                <w:snapToGrid w:val="0"/>
                <w:color w:val="000000"/>
                <w:sz w:val="14"/>
                <w:rPrChange w:id="17895" w:author="JOAQUIN OLONA" w:date="1999-12-17T20:39:00Z">
                  <w:rPr>
                    <w:ins w:id="1789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897" w:author="JOAQUIN OLONA" w:date="1999-12-16T22:24:00Z"/>
                <w:rFonts w:ascii="Arial" w:hAnsi="Arial"/>
                <w:snapToGrid w:val="0"/>
                <w:color w:val="000000"/>
                <w:sz w:val="14"/>
                <w:rPrChange w:id="17898" w:author="JOAQUIN OLONA" w:date="1999-12-17T20:39:00Z">
                  <w:rPr>
                    <w:ins w:id="1789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00" w:author="JOAQUIN OLONA" w:date="1999-12-16T22:24:00Z"/>
                <w:rFonts w:ascii="Arial" w:hAnsi="Arial"/>
                <w:snapToGrid w:val="0"/>
                <w:color w:val="000000"/>
                <w:sz w:val="14"/>
                <w:rPrChange w:id="17901" w:author="JOAQUIN OLONA" w:date="1999-12-17T20:39:00Z">
                  <w:rPr>
                    <w:ins w:id="1790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03" w:author="JOAQUIN OLONA" w:date="1999-12-16T22:24:00Z"/>
                <w:rFonts w:ascii="Arial" w:hAnsi="Arial"/>
                <w:snapToGrid w:val="0"/>
                <w:color w:val="000000"/>
                <w:sz w:val="14"/>
                <w:rPrChange w:id="17904" w:author="JOAQUIN OLONA" w:date="1999-12-17T20:39:00Z">
                  <w:rPr>
                    <w:ins w:id="1790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06" w:author="JOAQUIN OLONA" w:date="1999-12-16T22:24:00Z"/>
                <w:rFonts w:ascii="Arial" w:hAnsi="Arial"/>
                <w:snapToGrid w:val="0"/>
                <w:color w:val="000000"/>
                <w:sz w:val="14"/>
                <w:rPrChange w:id="17907" w:author="JOAQUIN OLONA" w:date="1999-12-17T20:39:00Z">
                  <w:rPr>
                    <w:ins w:id="1790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7909" w:author="JOAQUIN OLONA" w:date="1999-12-16T22:24:00Z"/>
                <w:rFonts w:ascii="Arial" w:hAnsi="Arial"/>
                <w:snapToGrid w:val="0"/>
                <w:color w:val="000000"/>
                <w:sz w:val="14"/>
                <w:rPrChange w:id="17910" w:author="JOAQUIN OLONA" w:date="1999-12-17T20:39:00Z">
                  <w:rPr>
                    <w:ins w:id="17911"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7912" w:author="JOAQUIN OLONA" w:date="1999-12-16T22:24:00Z"/>
                <w:rFonts w:ascii="Arial" w:hAnsi="Arial"/>
                <w:snapToGrid w:val="0"/>
                <w:color w:val="000000"/>
                <w:sz w:val="14"/>
              </w:rPr>
            </w:pPr>
            <w:ins w:id="17913" w:author="JOAQUIN OLONA" w:date="1999-12-16T22:24:00Z">
              <w:r>
                <w:rPr>
                  <w:rFonts w:ascii="Arial" w:hAnsi="Arial"/>
                  <w:snapToGrid w:val="0"/>
                  <w:color w:val="000000"/>
                  <w:sz w:val="14"/>
                </w:rPr>
                <w:t>No se prevé</w:t>
              </w:r>
            </w:ins>
          </w:p>
        </w:tc>
      </w:tr>
      <w:tr w:rsidR="00000000">
        <w:tblPrEx>
          <w:tblCellMar>
            <w:top w:w="0" w:type="dxa"/>
            <w:bottom w:w="0" w:type="dxa"/>
          </w:tblCellMar>
        </w:tblPrEx>
        <w:trPr>
          <w:trHeight w:val="192"/>
          <w:ins w:id="17914"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7915" w:author="JOAQUIN OLONA" w:date="1999-12-16T22:24:00Z"/>
                <w:rFonts w:ascii="Arial" w:hAnsi="Arial"/>
                <w:snapToGrid w:val="0"/>
                <w:color w:val="000000"/>
                <w:sz w:val="14"/>
              </w:rPr>
            </w:pPr>
            <w:ins w:id="17916" w:author="JOAQUIN OLONA" w:date="1999-12-16T22:24:00Z">
              <w:r>
                <w:rPr>
                  <w:rFonts w:ascii="Arial" w:hAnsi="Arial"/>
                  <w:snapToGrid w:val="0"/>
                  <w:color w:val="000000"/>
                  <w:sz w:val="14"/>
                </w:rPr>
                <w:t>Respeto normas sobre competencia</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791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18" w:author="JOAQUIN OLONA" w:date="1999-12-16T22:24:00Z"/>
                <w:rFonts w:ascii="Arial" w:hAnsi="Arial"/>
                <w:snapToGrid w:val="0"/>
                <w:color w:val="000000"/>
                <w:sz w:val="14"/>
                <w:rPrChange w:id="17919" w:author="JOAQUIN OLONA" w:date="1999-12-17T20:39:00Z">
                  <w:rPr>
                    <w:ins w:id="1792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21" w:author="JOAQUIN OLONA" w:date="1999-12-16T22:24:00Z"/>
                <w:rFonts w:ascii="Arial" w:hAnsi="Arial"/>
                <w:snapToGrid w:val="0"/>
                <w:color w:val="000000"/>
                <w:sz w:val="14"/>
                <w:rPrChange w:id="17922" w:author="JOAQUIN OLONA" w:date="1999-12-17T20:39:00Z">
                  <w:rPr>
                    <w:ins w:id="1792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24" w:author="JOAQUIN OLONA" w:date="1999-12-16T22:24:00Z"/>
                <w:rFonts w:ascii="Arial" w:hAnsi="Arial"/>
                <w:snapToGrid w:val="0"/>
                <w:color w:val="000000"/>
                <w:sz w:val="14"/>
                <w:rPrChange w:id="17925" w:author="JOAQUIN OLONA" w:date="1999-12-17T20:39:00Z">
                  <w:rPr>
                    <w:ins w:id="1792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27" w:author="JOAQUIN OLONA" w:date="1999-12-16T22:24:00Z"/>
                <w:rFonts w:ascii="Arial" w:hAnsi="Arial"/>
                <w:snapToGrid w:val="0"/>
                <w:color w:val="000000"/>
                <w:sz w:val="14"/>
                <w:rPrChange w:id="17928" w:author="JOAQUIN OLONA" w:date="1999-12-17T20:39:00Z">
                  <w:rPr>
                    <w:ins w:id="1792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30" w:author="JOAQUIN OLONA" w:date="1999-12-16T22:24:00Z"/>
                <w:rFonts w:ascii="Arial" w:hAnsi="Arial"/>
                <w:snapToGrid w:val="0"/>
                <w:color w:val="000000"/>
                <w:sz w:val="14"/>
                <w:rPrChange w:id="17931" w:author="JOAQUIN OLONA" w:date="1999-12-17T20:39:00Z">
                  <w:rPr>
                    <w:ins w:id="1793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33" w:author="JOAQUIN OLONA" w:date="1999-12-16T22:24:00Z"/>
                <w:rFonts w:ascii="Arial" w:hAnsi="Arial"/>
                <w:snapToGrid w:val="0"/>
                <w:color w:val="000000"/>
                <w:sz w:val="14"/>
                <w:rPrChange w:id="17934" w:author="JOAQUIN OLONA" w:date="1999-12-17T20:39:00Z">
                  <w:rPr>
                    <w:ins w:id="1793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36" w:author="JOAQUIN OLONA" w:date="1999-12-16T22:24:00Z"/>
                <w:rFonts w:ascii="Arial" w:hAnsi="Arial"/>
                <w:snapToGrid w:val="0"/>
                <w:color w:val="000000"/>
                <w:sz w:val="14"/>
                <w:rPrChange w:id="17937" w:author="JOAQUIN OLONA" w:date="1999-12-17T20:39:00Z">
                  <w:rPr>
                    <w:ins w:id="1793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39" w:author="JOAQUIN OLONA" w:date="1999-12-16T22:24:00Z"/>
                <w:rFonts w:ascii="Arial" w:hAnsi="Arial"/>
                <w:snapToGrid w:val="0"/>
                <w:color w:val="000000"/>
                <w:sz w:val="14"/>
                <w:rPrChange w:id="17940" w:author="JOAQUIN OLONA" w:date="1999-12-17T20:39:00Z">
                  <w:rPr>
                    <w:ins w:id="1794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42" w:author="JOAQUIN OLONA" w:date="1999-12-16T22:24:00Z"/>
                <w:rFonts w:ascii="Arial" w:hAnsi="Arial"/>
                <w:snapToGrid w:val="0"/>
                <w:color w:val="000000"/>
                <w:sz w:val="14"/>
                <w:rPrChange w:id="17943" w:author="JOAQUIN OLONA" w:date="1999-12-17T20:39:00Z">
                  <w:rPr>
                    <w:ins w:id="1794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45" w:author="JOAQUIN OLONA" w:date="1999-12-16T22:24:00Z"/>
                <w:rFonts w:ascii="Arial" w:hAnsi="Arial"/>
                <w:snapToGrid w:val="0"/>
                <w:color w:val="000000"/>
                <w:sz w:val="14"/>
                <w:rPrChange w:id="17946" w:author="JOAQUIN OLONA" w:date="1999-12-17T20:39:00Z">
                  <w:rPr>
                    <w:ins w:id="1794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48" w:author="JOAQUIN OLONA" w:date="1999-12-16T22:24:00Z"/>
                <w:rFonts w:ascii="Arial" w:hAnsi="Arial"/>
                <w:snapToGrid w:val="0"/>
                <w:color w:val="000000"/>
                <w:sz w:val="14"/>
                <w:rPrChange w:id="17949" w:author="JOAQUIN OLONA" w:date="1999-12-17T20:39:00Z">
                  <w:rPr>
                    <w:ins w:id="1795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51" w:author="JOAQUIN OLONA" w:date="1999-12-16T22:24:00Z"/>
                <w:rFonts w:ascii="Arial" w:hAnsi="Arial"/>
                <w:snapToGrid w:val="0"/>
                <w:color w:val="000000"/>
                <w:sz w:val="14"/>
                <w:rPrChange w:id="17952" w:author="JOAQUIN OLONA" w:date="1999-12-17T20:39:00Z">
                  <w:rPr>
                    <w:ins w:id="1795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54" w:author="JOAQUIN OLONA" w:date="1999-12-16T22:24:00Z"/>
                <w:rFonts w:ascii="Arial" w:hAnsi="Arial"/>
                <w:snapToGrid w:val="0"/>
                <w:color w:val="000000"/>
                <w:sz w:val="14"/>
                <w:rPrChange w:id="17955" w:author="JOAQUIN OLONA" w:date="1999-12-17T20:39:00Z">
                  <w:rPr>
                    <w:ins w:id="1795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57" w:author="JOAQUIN OLONA" w:date="1999-12-16T22:24:00Z"/>
                <w:rFonts w:ascii="Arial" w:hAnsi="Arial"/>
                <w:snapToGrid w:val="0"/>
                <w:color w:val="000000"/>
                <w:sz w:val="14"/>
                <w:rPrChange w:id="17958" w:author="JOAQUIN OLONA" w:date="1999-12-17T20:39:00Z">
                  <w:rPr>
                    <w:ins w:id="1795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60" w:author="JOAQUIN OLONA" w:date="1999-12-16T22:24:00Z"/>
                <w:rFonts w:ascii="Arial" w:hAnsi="Arial"/>
                <w:snapToGrid w:val="0"/>
                <w:color w:val="000000"/>
                <w:sz w:val="14"/>
                <w:rPrChange w:id="17961" w:author="JOAQUIN OLONA" w:date="1999-12-17T20:39:00Z">
                  <w:rPr>
                    <w:ins w:id="1796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63" w:author="JOAQUIN OLONA" w:date="1999-12-16T22:24:00Z"/>
                <w:rFonts w:ascii="Arial" w:hAnsi="Arial"/>
                <w:snapToGrid w:val="0"/>
                <w:color w:val="000000"/>
                <w:sz w:val="14"/>
                <w:rPrChange w:id="17964" w:author="JOAQUIN OLONA" w:date="1999-12-17T20:39:00Z">
                  <w:rPr>
                    <w:ins w:id="1796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66" w:author="JOAQUIN OLONA" w:date="1999-12-16T22:24:00Z"/>
                <w:rFonts w:ascii="Arial" w:hAnsi="Arial"/>
                <w:snapToGrid w:val="0"/>
                <w:color w:val="000000"/>
                <w:sz w:val="14"/>
                <w:rPrChange w:id="17967" w:author="JOAQUIN OLONA" w:date="1999-12-17T20:39:00Z">
                  <w:rPr>
                    <w:ins w:id="1796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69" w:author="JOAQUIN OLONA" w:date="1999-12-16T22:24:00Z"/>
                <w:rFonts w:ascii="Arial" w:hAnsi="Arial"/>
                <w:snapToGrid w:val="0"/>
                <w:color w:val="000000"/>
                <w:sz w:val="14"/>
                <w:rPrChange w:id="17970" w:author="JOAQUIN OLONA" w:date="1999-12-17T20:39:00Z">
                  <w:rPr>
                    <w:ins w:id="1797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72" w:author="JOAQUIN OLONA" w:date="1999-12-16T22:24:00Z"/>
                <w:rFonts w:ascii="Arial" w:hAnsi="Arial"/>
                <w:snapToGrid w:val="0"/>
                <w:color w:val="000000"/>
                <w:sz w:val="14"/>
                <w:rPrChange w:id="17973" w:author="JOAQUIN OLONA" w:date="1999-12-17T20:39:00Z">
                  <w:rPr>
                    <w:ins w:id="1797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75" w:author="JOAQUIN OLONA" w:date="1999-12-16T22:24:00Z"/>
                <w:rFonts w:ascii="Arial" w:hAnsi="Arial"/>
                <w:snapToGrid w:val="0"/>
                <w:color w:val="000000"/>
                <w:sz w:val="14"/>
                <w:rPrChange w:id="17976" w:author="JOAQUIN OLONA" w:date="1999-12-17T20:39:00Z">
                  <w:rPr>
                    <w:ins w:id="1797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78" w:author="JOAQUIN OLONA" w:date="1999-12-16T22:24:00Z"/>
                <w:rFonts w:ascii="Arial" w:hAnsi="Arial"/>
                <w:snapToGrid w:val="0"/>
                <w:color w:val="000000"/>
                <w:sz w:val="14"/>
                <w:rPrChange w:id="17979" w:author="JOAQUIN OLONA" w:date="1999-12-17T20:39:00Z">
                  <w:rPr>
                    <w:ins w:id="1798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81" w:author="JOAQUIN OLONA" w:date="1999-12-16T22:24:00Z"/>
                <w:rFonts w:ascii="Arial" w:hAnsi="Arial"/>
                <w:snapToGrid w:val="0"/>
                <w:color w:val="000000"/>
                <w:sz w:val="14"/>
                <w:rPrChange w:id="17982" w:author="JOAQUIN OLONA" w:date="1999-12-17T20:39:00Z">
                  <w:rPr>
                    <w:ins w:id="1798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7984" w:author="JOAQUIN OLONA" w:date="1999-12-16T22:24:00Z"/>
                <w:rFonts w:ascii="Arial" w:hAnsi="Arial"/>
                <w:snapToGrid w:val="0"/>
                <w:color w:val="000000"/>
                <w:sz w:val="14"/>
                <w:rPrChange w:id="17985" w:author="JOAQUIN OLONA" w:date="1999-12-17T20:39:00Z">
                  <w:rPr>
                    <w:ins w:id="17986"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7987" w:author="JOAQUIN OLONA" w:date="1999-12-16T22:24:00Z"/>
                <w:rFonts w:ascii="Arial" w:hAnsi="Arial"/>
                <w:snapToGrid w:val="0"/>
                <w:color w:val="000000"/>
                <w:sz w:val="14"/>
              </w:rPr>
            </w:pPr>
            <w:ins w:id="17988" w:author="JOAQUIN OLONA" w:date="1999-12-16T22:24:00Z">
              <w:r>
                <w:rPr>
                  <w:rFonts w:ascii="Arial" w:hAnsi="Arial"/>
                  <w:snapToGrid w:val="0"/>
                  <w:color w:val="000000"/>
                  <w:sz w:val="14"/>
                </w:rPr>
                <w:t>Asegurada en regímenes de ayuda y contratos</w:t>
              </w:r>
            </w:ins>
          </w:p>
        </w:tc>
      </w:tr>
      <w:tr w:rsidR="00000000">
        <w:tblPrEx>
          <w:tblCellMar>
            <w:top w:w="0" w:type="dxa"/>
            <w:bottom w:w="0" w:type="dxa"/>
          </w:tblCellMar>
        </w:tblPrEx>
        <w:trPr>
          <w:trHeight w:val="192"/>
          <w:ins w:id="17989"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7990" w:author="JOAQUIN OLONA" w:date="1999-12-16T22:24:00Z"/>
                <w:rFonts w:ascii="Arial" w:hAnsi="Arial"/>
                <w:snapToGrid w:val="0"/>
                <w:color w:val="000000"/>
                <w:sz w:val="14"/>
              </w:rPr>
            </w:pPr>
            <w:ins w:id="17991" w:author="JOAQUIN OLONA" w:date="1999-12-16T22:24:00Z">
              <w:r>
                <w:rPr>
                  <w:rFonts w:ascii="Arial" w:hAnsi="Arial"/>
                  <w:snapToGrid w:val="0"/>
                  <w:color w:val="000000"/>
                  <w:sz w:val="14"/>
                </w:rPr>
                <w:t>Eficacia del sistema de transporte</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799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93" w:author="JOAQUIN OLONA" w:date="1999-12-16T22:24:00Z"/>
                <w:rFonts w:ascii="Arial" w:hAnsi="Arial"/>
                <w:snapToGrid w:val="0"/>
                <w:color w:val="000000"/>
                <w:sz w:val="14"/>
                <w:rPrChange w:id="17994" w:author="JOAQUIN OLONA" w:date="1999-12-17T20:39:00Z">
                  <w:rPr>
                    <w:ins w:id="1799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96" w:author="JOAQUIN OLONA" w:date="1999-12-16T22:24:00Z"/>
                <w:rFonts w:ascii="Arial" w:hAnsi="Arial"/>
                <w:snapToGrid w:val="0"/>
                <w:color w:val="000000"/>
                <w:sz w:val="14"/>
                <w:rPrChange w:id="17997" w:author="JOAQUIN OLONA" w:date="1999-12-17T20:39:00Z">
                  <w:rPr>
                    <w:ins w:id="1799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7999" w:author="JOAQUIN OLONA" w:date="1999-12-16T22:24:00Z"/>
                <w:rFonts w:ascii="Arial" w:hAnsi="Arial"/>
                <w:snapToGrid w:val="0"/>
                <w:color w:val="000000"/>
                <w:sz w:val="14"/>
                <w:rPrChange w:id="18000" w:author="JOAQUIN OLONA" w:date="1999-12-17T20:39:00Z">
                  <w:rPr>
                    <w:ins w:id="1800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02" w:author="JOAQUIN OLONA" w:date="1999-12-16T22:24:00Z"/>
                <w:rFonts w:ascii="Arial" w:hAnsi="Arial"/>
                <w:snapToGrid w:val="0"/>
                <w:color w:val="000000"/>
                <w:sz w:val="14"/>
                <w:rPrChange w:id="18003" w:author="JOAQUIN OLONA" w:date="1999-12-17T20:39:00Z">
                  <w:rPr>
                    <w:ins w:id="1800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05" w:author="JOAQUIN OLONA" w:date="1999-12-16T22:24:00Z"/>
                <w:rFonts w:ascii="Arial" w:hAnsi="Arial"/>
                <w:snapToGrid w:val="0"/>
                <w:color w:val="000000"/>
                <w:sz w:val="14"/>
                <w:rPrChange w:id="18006" w:author="JOAQUIN OLONA" w:date="1999-12-17T20:39:00Z">
                  <w:rPr>
                    <w:ins w:id="1800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08" w:author="JOAQUIN OLONA" w:date="1999-12-16T22:24:00Z"/>
                <w:rFonts w:ascii="Arial" w:hAnsi="Arial"/>
                <w:snapToGrid w:val="0"/>
                <w:color w:val="000000"/>
                <w:sz w:val="14"/>
                <w:rPrChange w:id="18009" w:author="JOAQUIN OLONA" w:date="1999-12-17T20:39:00Z">
                  <w:rPr>
                    <w:ins w:id="1801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11" w:author="JOAQUIN OLONA" w:date="1999-12-16T22:24:00Z"/>
                <w:rFonts w:ascii="Arial" w:hAnsi="Arial"/>
                <w:snapToGrid w:val="0"/>
                <w:color w:val="000000"/>
                <w:sz w:val="14"/>
                <w:rPrChange w:id="18012" w:author="JOAQUIN OLONA" w:date="1999-12-17T20:39:00Z">
                  <w:rPr>
                    <w:ins w:id="1801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14" w:author="JOAQUIN OLONA" w:date="1999-12-16T22:24:00Z"/>
                <w:rFonts w:ascii="Arial" w:hAnsi="Arial"/>
                <w:snapToGrid w:val="0"/>
                <w:color w:val="000000"/>
                <w:sz w:val="14"/>
                <w:rPrChange w:id="18015" w:author="JOAQUIN OLONA" w:date="1999-12-17T20:39:00Z">
                  <w:rPr>
                    <w:ins w:id="1801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17" w:author="JOAQUIN OLONA" w:date="1999-12-16T22:24:00Z"/>
                <w:rFonts w:ascii="Arial" w:hAnsi="Arial"/>
                <w:snapToGrid w:val="0"/>
                <w:color w:val="000000"/>
                <w:sz w:val="14"/>
                <w:rPrChange w:id="18018" w:author="JOAQUIN OLONA" w:date="1999-12-17T20:39:00Z">
                  <w:rPr>
                    <w:ins w:id="1801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20" w:author="JOAQUIN OLONA" w:date="1999-12-16T22:24:00Z"/>
                <w:rFonts w:ascii="Arial" w:hAnsi="Arial"/>
                <w:snapToGrid w:val="0"/>
                <w:color w:val="000000"/>
                <w:sz w:val="14"/>
                <w:rPrChange w:id="18021" w:author="JOAQUIN OLONA" w:date="1999-12-17T20:39:00Z">
                  <w:rPr>
                    <w:ins w:id="1802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23" w:author="JOAQUIN OLONA" w:date="1999-12-16T22:24:00Z"/>
                <w:rFonts w:ascii="Arial" w:hAnsi="Arial"/>
                <w:snapToGrid w:val="0"/>
                <w:color w:val="000000"/>
                <w:sz w:val="14"/>
                <w:rPrChange w:id="18024" w:author="JOAQUIN OLONA" w:date="1999-12-17T20:39:00Z">
                  <w:rPr>
                    <w:ins w:id="1802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26" w:author="JOAQUIN OLONA" w:date="1999-12-16T22:24:00Z"/>
                <w:rFonts w:ascii="Arial" w:hAnsi="Arial"/>
                <w:snapToGrid w:val="0"/>
                <w:color w:val="000000"/>
                <w:sz w:val="14"/>
                <w:rPrChange w:id="18027" w:author="JOAQUIN OLONA" w:date="1999-12-17T20:39:00Z">
                  <w:rPr>
                    <w:ins w:id="1802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29" w:author="JOAQUIN OLONA" w:date="1999-12-16T22:24:00Z"/>
                <w:rFonts w:ascii="Arial" w:hAnsi="Arial"/>
                <w:snapToGrid w:val="0"/>
                <w:color w:val="000000"/>
                <w:sz w:val="14"/>
                <w:rPrChange w:id="18030" w:author="JOAQUIN OLONA" w:date="1999-12-17T20:39:00Z">
                  <w:rPr>
                    <w:ins w:id="1803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032" w:author="JOAQUIN OLONA" w:date="1999-12-16T22:24:00Z"/>
                <w:rFonts w:ascii="Arial" w:hAnsi="Arial"/>
                <w:snapToGrid w:val="0"/>
                <w:color w:val="000000"/>
                <w:sz w:val="14"/>
                <w:rPrChange w:id="18033" w:author="JOAQUIN OLONA" w:date="1999-12-17T20:39:00Z">
                  <w:rPr>
                    <w:ins w:id="18034" w:author="JOAQUIN OLONA" w:date="1999-12-16T22:24:00Z"/>
                    <w:rFonts w:ascii="Arial" w:hAnsi="Arial"/>
                    <w:snapToGrid w:val="0"/>
                    <w:color w:val="000000"/>
                    <w:sz w:val="14"/>
                  </w:rPr>
                </w:rPrChange>
              </w:rPr>
            </w:pPr>
            <w:ins w:id="18035" w:author="JOAQUIN OLONA" w:date="1999-12-16T22:24:00Z">
              <w:r>
                <w:rPr>
                  <w:rFonts w:ascii="Arial" w:hAnsi="Arial"/>
                  <w:snapToGrid w:val="0"/>
                  <w:color w:val="000000"/>
                  <w:sz w:val="14"/>
                  <w:rPrChange w:id="18036"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037" w:author="JOAQUIN OLONA" w:date="1999-12-16T22:24:00Z"/>
                <w:rFonts w:ascii="Arial" w:hAnsi="Arial"/>
                <w:snapToGrid w:val="0"/>
                <w:color w:val="000000"/>
                <w:sz w:val="14"/>
                <w:rPrChange w:id="18038" w:author="JOAQUIN OLONA" w:date="1999-12-17T20:39:00Z">
                  <w:rPr>
                    <w:ins w:id="18039" w:author="JOAQUIN OLONA" w:date="1999-12-16T22:24:00Z"/>
                    <w:rFonts w:ascii="Arial" w:hAnsi="Arial"/>
                    <w:snapToGrid w:val="0"/>
                    <w:color w:val="000000"/>
                    <w:sz w:val="14"/>
                  </w:rPr>
                </w:rPrChange>
              </w:rPr>
            </w:pPr>
            <w:ins w:id="18040" w:author="JOAQUIN OLONA" w:date="1999-12-16T22:24:00Z">
              <w:r>
                <w:rPr>
                  <w:rFonts w:ascii="Arial" w:hAnsi="Arial"/>
                  <w:snapToGrid w:val="0"/>
                  <w:color w:val="000000"/>
                  <w:sz w:val="14"/>
                  <w:rPrChange w:id="18041"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42" w:author="JOAQUIN OLONA" w:date="1999-12-16T22:24:00Z"/>
                <w:rFonts w:ascii="Arial" w:hAnsi="Arial"/>
                <w:snapToGrid w:val="0"/>
                <w:color w:val="000000"/>
                <w:sz w:val="14"/>
                <w:rPrChange w:id="18043" w:author="JOAQUIN OLONA" w:date="1999-12-17T20:39:00Z">
                  <w:rPr>
                    <w:ins w:id="1804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45" w:author="JOAQUIN OLONA" w:date="1999-12-16T22:24:00Z"/>
                <w:rFonts w:ascii="Arial" w:hAnsi="Arial"/>
                <w:snapToGrid w:val="0"/>
                <w:color w:val="000000"/>
                <w:sz w:val="14"/>
                <w:rPrChange w:id="18046" w:author="JOAQUIN OLONA" w:date="1999-12-17T20:39:00Z">
                  <w:rPr>
                    <w:ins w:id="1804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48" w:author="JOAQUIN OLONA" w:date="1999-12-16T22:24:00Z"/>
                <w:rFonts w:ascii="Arial" w:hAnsi="Arial"/>
                <w:snapToGrid w:val="0"/>
                <w:color w:val="000000"/>
                <w:sz w:val="14"/>
                <w:rPrChange w:id="18049" w:author="JOAQUIN OLONA" w:date="1999-12-17T20:39:00Z">
                  <w:rPr>
                    <w:ins w:id="1805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51" w:author="JOAQUIN OLONA" w:date="1999-12-16T22:24:00Z"/>
                <w:rFonts w:ascii="Arial" w:hAnsi="Arial"/>
                <w:snapToGrid w:val="0"/>
                <w:color w:val="000000"/>
                <w:sz w:val="14"/>
                <w:rPrChange w:id="18052" w:author="JOAQUIN OLONA" w:date="1999-12-17T20:39:00Z">
                  <w:rPr>
                    <w:ins w:id="1805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54" w:author="JOAQUIN OLONA" w:date="1999-12-16T22:24:00Z"/>
                <w:rFonts w:ascii="Arial" w:hAnsi="Arial"/>
                <w:snapToGrid w:val="0"/>
                <w:color w:val="000000"/>
                <w:sz w:val="14"/>
                <w:rPrChange w:id="18055" w:author="JOAQUIN OLONA" w:date="1999-12-17T20:39:00Z">
                  <w:rPr>
                    <w:ins w:id="1805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57" w:author="JOAQUIN OLONA" w:date="1999-12-16T22:24:00Z"/>
                <w:rFonts w:ascii="Arial" w:hAnsi="Arial"/>
                <w:snapToGrid w:val="0"/>
                <w:color w:val="000000"/>
                <w:sz w:val="14"/>
                <w:rPrChange w:id="18058" w:author="JOAQUIN OLONA" w:date="1999-12-17T20:39:00Z">
                  <w:rPr>
                    <w:ins w:id="1805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60" w:author="JOAQUIN OLONA" w:date="1999-12-16T22:24:00Z"/>
                <w:rFonts w:ascii="Arial" w:hAnsi="Arial"/>
                <w:snapToGrid w:val="0"/>
                <w:color w:val="000000"/>
                <w:sz w:val="14"/>
                <w:rPrChange w:id="18061" w:author="JOAQUIN OLONA" w:date="1999-12-17T20:39:00Z">
                  <w:rPr>
                    <w:ins w:id="1806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063" w:author="JOAQUIN OLONA" w:date="1999-12-16T22:24:00Z"/>
                <w:rFonts w:ascii="Arial" w:hAnsi="Arial"/>
                <w:snapToGrid w:val="0"/>
                <w:color w:val="000000"/>
                <w:sz w:val="14"/>
                <w:rPrChange w:id="18064" w:author="JOAQUIN OLONA" w:date="1999-12-17T20:39:00Z">
                  <w:rPr>
                    <w:ins w:id="18065"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066" w:author="JOAQUIN OLONA" w:date="1999-12-16T22:24:00Z"/>
                <w:rFonts w:ascii="Arial" w:hAnsi="Arial"/>
                <w:snapToGrid w:val="0"/>
                <w:color w:val="000000"/>
                <w:sz w:val="14"/>
              </w:rPr>
            </w:pPr>
            <w:ins w:id="18067" w:author="JOAQUIN OLONA" w:date="1999-12-16T22:24:00Z">
              <w:r>
                <w:rPr>
                  <w:rFonts w:ascii="Arial" w:hAnsi="Arial"/>
                  <w:snapToGrid w:val="0"/>
                  <w:color w:val="000000"/>
                  <w:sz w:val="14"/>
                </w:rPr>
                <w:t>Rondas de Zaragoza y AVE</w:t>
              </w:r>
            </w:ins>
          </w:p>
        </w:tc>
      </w:tr>
      <w:tr w:rsidR="00000000">
        <w:tblPrEx>
          <w:tblCellMar>
            <w:top w:w="0" w:type="dxa"/>
            <w:bottom w:w="0" w:type="dxa"/>
          </w:tblCellMar>
        </w:tblPrEx>
        <w:trPr>
          <w:trHeight w:val="192"/>
          <w:ins w:id="18068"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069" w:author="JOAQUIN OLONA" w:date="1999-12-16T22:24:00Z"/>
                <w:rFonts w:ascii="Arial" w:hAnsi="Arial"/>
                <w:snapToGrid w:val="0"/>
                <w:color w:val="000000"/>
                <w:sz w:val="14"/>
              </w:rPr>
            </w:pPr>
            <w:ins w:id="18070" w:author="JOAQUIN OLONA" w:date="1999-12-16T22:24:00Z">
              <w:r>
                <w:rPr>
                  <w:rFonts w:ascii="Arial" w:hAnsi="Arial"/>
                  <w:snapToGrid w:val="0"/>
                  <w:color w:val="000000"/>
                  <w:sz w:val="14"/>
                </w:rPr>
                <w:t>Equilibrio m</w:t>
              </w:r>
              <w:r>
                <w:rPr>
                  <w:rFonts w:ascii="Arial" w:hAnsi="Arial"/>
                  <w:snapToGrid w:val="0"/>
                  <w:color w:val="000000"/>
                  <w:sz w:val="14"/>
                </w:rPr>
                <w:t>odal en ámbito del transporte</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07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72" w:author="JOAQUIN OLONA" w:date="1999-12-16T22:24:00Z"/>
                <w:rFonts w:ascii="Arial" w:hAnsi="Arial"/>
                <w:snapToGrid w:val="0"/>
                <w:color w:val="000000"/>
                <w:sz w:val="14"/>
                <w:rPrChange w:id="18073" w:author="JOAQUIN OLONA" w:date="1999-12-17T20:39:00Z">
                  <w:rPr>
                    <w:ins w:id="1807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75" w:author="JOAQUIN OLONA" w:date="1999-12-16T22:24:00Z"/>
                <w:rFonts w:ascii="Arial" w:hAnsi="Arial"/>
                <w:snapToGrid w:val="0"/>
                <w:color w:val="000000"/>
                <w:sz w:val="14"/>
                <w:rPrChange w:id="18076" w:author="JOAQUIN OLONA" w:date="1999-12-17T20:39:00Z">
                  <w:rPr>
                    <w:ins w:id="1807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78" w:author="JOAQUIN OLONA" w:date="1999-12-16T22:24:00Z"/>
                <w:rFonts w:ascii="Arial" w:hAnsi="Arial"/>
                <w:snapToGrid w:val="0"/>
                <w:color w:val="000000"/>
                <w:sz w:val="14"/>
                <w:rPrChange w:id="18079" w:author="JOAQUIN OLONA" w:date="1999-12-17T20:39:00Z">
                  <w:rPr>
                    <w:ins w:id="1808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81" w:author="JOAQUIN OLONA" w:date="1999-12-16T22:24:00Z"/>
                <w:rFonts w:ascii="Arial" w:hAnsi="Arial"/>
                <w:snapToGrid w:val="0"/>
                <w:color w:val="000000"/>
                <w:sz w:val="14"/>
                <w:rPrChange w:id="18082" w:author="JOAQUIN OLONA" w:date="1999-12-17T20:39:00Z">
                  <w:rPr>
                    <w:ins w:id="1808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84" w:author="JOAQUIN OLONA" w:date="1999-12-16T22:24:00Z"/>
                <w:rFonts w:ascii="Arial" w:hAnsi="Arial"/>
                <w:snapToGrid w:val="0"/>
                <w:color w:val="000000"/>
                <w:sz w:val="14"/>
                <w:rPrChange w:id="18085" w:author="JOAQUIN OLONA" w:date="1999-12-17T20:39:00Z">
                  <w:rPr>
                    <w:ins w:id="1808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87" w:author="JOAQUIN OLONA" w:date="1999-12-16T22:24:00Z"/>
                <w:rFonts w:ascii="Arial" w:hAnsi="Arial"/>
                <w:snapToGrid w:val="0"/>
                <w:color w:val="000000"/>
                <w:sz w:val="14"/>
                <w:rPrChange w:id="18088" w:author="JOAQUIN OLONA" w:date="1999-12-17T20:39:00Z">
                  <w:rPr>
                    <w:ins w:id="1808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90" w:author="JOAQUIN OLONA" w:date="1999-12-16T22:24:00Z"/>
                <w:rFonts w:ascii="Arial" w:hAnsi="Arial"/>
                <w:snapToGrid w:val="0"/>
                <w:color w:val="000000"/>
                <w:sz w:val="14"/>
                <w:rPrChange w:id="18091" w:author="JOAQUIN OLONA" w:date="1999-12-17T20:39:00Z">
                  <w:rPr>
                    <w:ins w:id="1809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93" w:author="JOAQUIN OLONA" w:date="1999-12-16T22:24:00Z"/>
                <w:rFonts w:ascii="Arial" w:hAnsi="Arial"/>
                <w:snapToGrid w:val="0"/>
                <w:color w:val="000000"/>
                <w:sz w:val="14"/>
                <w:rPrChange w:id="18094" w:author="JOAQUIN OLONA" w:date="1999-12-17T20:39:00Z">
                  <w:rPr>
                    <w:ins w:id="1809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96" w:author="JOAQUIN OLONA" w:date="1999-12-16T22:24:00Z"/>
                <w:rFonts w:ascii="Arial" w:hAnsi="Arial"/>
                <w:snapToGrid w:val="0"/>
                <w:color w:val="000000"/>
                <w:sz w:val="14"/>
                <w:rPrChange w:id="18097" w:author="JOAQUIN OLONA" w:date="1999-12-17T20:39:00Z">
                  <w:rPr>
                    <w:ins w:id="1809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099" w:author="JOAQUIN OLONA" w:date="1999-12-16T22:24:00Z"/>
                <w:rFonts w:ascii="Arial" w:hAnsi="Arial"/>
                <w:snapToGrid w:val="0"/>
                <w:color w:val="000000"/>
                <w:sz w:val="14"/>
                <w:rPrChange w:id="18100" w:author="JOAQUIN OLONA" w:date="1999-12-17T20:39:00Z">
                  <w:rPr>
                    <w:ins w:id="1810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02" w:author="JOAQUIN OLONA" w:date="1999-12-16T22:24:00Z"/>
                <w:rFonts w:ascii="Arial" w:hAnsi="Arial"/>
                <w:snapToGrid w:val="0"/>
                <w:color w:val="000000"/>
                <w:sz w:val="14"/>
                <w:rPrChange w:id="18103" w:author="JOAQUIN OLONA" w:date="1999-12-17T20:39:00Z">
                  <w:rPr>
                    <w:ins w:id="1810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05" w:author="JOAQUIN OLONA" w:date="1999-12-16T22:24:00Z"/>
                <w:rFonts w:ascii="Arial" w:hAnsi="Arial"/>
                <w:snapToGrid w:val="0"/>
                <w:color w:val="000000"/>
                <w:sz w:val="14"/>
                <w:rPrChange w:id="18106" w:author="JOAQUIN OLONA" w:date="1999-12-17T20:39:00Z">
                  <w:rPr>
                    <w:ins w:id="1810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08" w:author="JOAQUIN OLONA" w:date="1999-12-16T22:24:00Z"/>
                <w:rFonts w:ascii="Arial" w:hAnsi="Arial"/>
                <w:snapToGrid w:val="0"/>
                <w:color w:val="000000"/>
                <w:sz w:val="14"/>
                <w:rPrChange w:id="18109" w:author="JOAQUIN OLONA" w:date="1999-12-17T20:39:00Z">
                  <w:rPr>
                    <w:ins w:id="1811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11" w:author="JOAQUIN OLONA" w:date="1999-12-16T22:24:00Z"/>
                <w:rFonts w:ascii="Arial" w:hAnsi="Arial"/>
                <w:snapToGrid w:val="0"/>
                <w:color w:val="000000"/>
                <w:sz w:val="14"/>
                <w:rPrChange w:id="18112" w:author="JOAQUIN OLONA" w:date="1999-12-17T20:39:00Z">
                  <w:rPr>
                    <w:ins w:id="1811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114" w:author="JOAQUIN OLONA" w:date="1999-12-16T22:24:00Z"/>
                <w:rFonts w:ascii="Arial" w:hAnsi="Arial"/>
                <w:snapToGrid w:val="0"/>
                <w:color w:val="000000"/>
                <w:sz w:val="14"/>
                <w:rPrChange w:id="18115" w:author="JOAQUIN OLONA" w:date="1999-12-17T20:39:00Z">
                  <w:rPr>
                    <w:ins w:id="18116" w:author="JOAQUIN OLONA" w:date="1999-12-16T22:24:00Z"/>
                    <w:rFonts w:ascii="Arial" w:hAnsi="Arial"/>
                    <w:snapToGrid w:val="0"/>
                    <w:color w:val="000000"/>
                    <w:sz w:val="14"/>
                  </w:rPr>
                </w:rPrChange>
              </w:rPr>
            </w:pPr>
            <w:ins w:id="18117" w:author="JOAQUIN OLONA" w:date="1999-12-16T22:24:00Z">
              <w:r>
                <w:rPr>
                  <w:rFonts w:ascii="Arial" w:hAnsi="Arial"/>
                  <w:snapToGrid w:val="0"/>
                  <w:color w:val="000000"/>
                  <w:sz w:val="14"/>
                  <w:rPrChange w:id="18118"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19" w:author="JOAQUIN OLONA" w:date="1999-12-16T22:24:00Z"/>
                <w:rFonts w:ascii="Arial" w:hAnsi="Arial"/>
                <w:snapToGrid w:val="0"/>
                <w:color w:val="000000"/>
                <w:sz w:val="14"/>
                <w:rPrChange w:id="18120" w:author="JOAQUIN OLONA" w:date="1999-12-17T20:39:00Z">
                  <w:rPr>
                    <w:ins w:id="1812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22" w:author="JOAQUIN OLONA" w:date="1999-12-16T22:24:00Z"/>
                <w:rFonts w:ascii="Arial" w:hAnsi="Arial"/>
                <w:snapToGrid w:val="0"/>
                <w:color w:val="000000"/>
                <w:sz w:val="14"/>
                <w:rPrChange w:id="18123" w:author="JOAQUIN OLONA" w:date="1999-12-17T20:39:00Z">
                  <w:rPr>
                    <w:ins w:id="1812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25" w:author="JOAQUIN OLONA" w:date="1999-12-16T22:24:00Z"/>
                <w:rFonts w:ascii="Arial" w:hAnsi="Arial"/>
                <w:snapToGrid w:val="0"/>
                <w:color w:val="000000"/>
                <w:sz w:val="14"/>
                <w:rPrChange w:id="18126" w:author="JOAQUIN OLONA" w:date="1999-12-17T20:39:00Z">
                  <w:rPr>
                    <w:ins w:id="1812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28" w:author="JOAQUIN OLONA" w:date="1999-12-16T22:24:00Z"/>
                <w:rFonts w:ascii="Arial" w:hAnsi="Arial"/>
                <w:snapToGrid w:val="0"/>
                <w:color w:val="000000"/>
                <w:sz w:val="14"/>
                <w:rPrChange w:id="18129" w:author="JOAQUIN OLONA" w:date="1999-12-17T20:39:00Z">
                  <w:rPr>
                    <w:ins w:id="1813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31" w:author="JOAQUIN OLONA" w:date="1999-12-16T22:24:00Z"/>
                <w:rFonts w:ascii="Arial" w:hAnsi="Arial"/>
                <w:snapToGrid w:val="0"/>
                <w:color w:val="000000"/>
                <w:sz w:val="14"/>
                <w:rPrChange w:id="18132" w:author="JOAQUIN OLONA" w:date="1999-12-17T20:39:00Z">
                  <w:rPr>
                    <w:ins w:id="1813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34" w:author="JOAQUIN OLONA" w:date="1999-12-16T22:24:00Z"/>
                <w:rFonts w:ascii="Arial" w:hAnsi="Arial"/>
                <w:snapToGrid w:val="0"/>
                <w:color w:val="000000"/>
                <w:sz w:val="14"/>
                <w:rPrChange w:id="18135" w:author="JOAQUIN OLONA" w:date="1999-12-17T20:39:00Z">
                  <w:rPr>
                    <w:ins w:id="1813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37" w:author="JOAQUIN OLONA" w:date="1999-12-16T22:24:00Z"/>
                <w:rFonts w:ascii="Arial" w:hAnsi="Arial"/>
                <w:snapToGrid w:val="0"/>
                <w:color w:val="000000"/>
                <w:sz w:val="14"/>
                <w:rPrChange w:id="18138" w:author="JOAQUIN OLONA" w:date="1999-12-17T20:39:00Z">
                  <w:rPr>
                    <w:ins w:id="1813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140" w:author="JOAQUIN OLONA" w:date="1999-12-16T22:24:00Z"/>
                <w:rFonts w:ascii="Arial" w:hAnsi="Arial"/>
                <w:snapToGrid w:val="0"/>
                <w:color w:val="000000"/>
                <w:sz w:val="14"/>
                <w:rPrChange w:id="18141" w:author="JOAQUIN OLONA" w:date="1999-12-17T20:39:00Z">
                  <w:rPr>
                    <w:ins w:id="18142"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143" w:author="JOAQUIN OLONA" w:date="1999-12-16T22:24:00Z"/>
                <w:rFonts w:ascii="Arial" w:hAnsi="Arial"/>
                <w:snapToGrid w:val="0"/>
                <w:color w:val="000000"/>
                <w:sz w:val="14"/>
              </w:rPr>
            </w:pPr>
            <w:ins w:id="18144" w:author="JOAQUIN OLONA" w:date="1999-12-16T22:24:00Z">
              <w:r>
                <w:rPr>
                  <w:rFonts w:ascii="Arial" w:hAnsi="Arial"/>
                  <w:snapToGrid w:val="0"/>
                  <w:color w:val="000000"/>
                  <w:sz w:val="14"/>
                </w:rPr>
                <w:t>Estación intermodal Delicias</w:t>
              </w:r>
            </w:ins>
          </w:p>
        </w:tc>
      </w:tr>
      <w:tr w:rsidR="00000000">
        <w:tblPrEx>
          <w:tblCellMar>
            <w:top w:w="0" w:type="dxa"/>
            <w:bottom w:w="0" w:type="dxa"/>
          </w:tblCellMar>
        </w:tblPrEx>
        <w:trPr>
          <w:trHeight w:val="192"/>
          <w:ins w:id="18145"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146" w:author="JOAQUIN OLONA" w:date="1999-12-16T22:24:00Z"/>
                <w:rFonts w:ascii="Arial" w:hAnsi="Arial"/>
                <w:snapToGrid w:val="0"/>
                <w:color w:val="000000"/>
                <w:sz w:val="14"/>
              </w:rPr>
            </w:pPr>
            <w:ins w:id="18147" w:author="JOAQUIN OLONA" w:date="1999-12-16T22:24:00Z">
              <w:r>
                <w:rPr>
                  <w:rFonts w:ascii="Arial" w:hAnsi="Arial"/>
                  <w:snapToGrid w:val="0"/>
                  <w:color w:val="000000"/>
                  <w:sz w:val="14"/>
                </w:rPr>
                <w:t xml:space="preserve">Accesibilidad </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14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49" w:author="JOAQUIN OLONA" w:date="1999-12-16T22:24:00Z"/>
                <w:rFonts w:ascii="Arial" w:hAnsi="Arial"/>
                <w:snapToGrid w:val="0"/>
                <w:color w:val="000000"/>
                <w:sz w:val="14"/>
                <w:rPrChange w:id="18150" w:author="JOAQUIN OLONA" w:date="1999-12-17T20:39:00Z">
                  <w:rPr>
                    <w:ins w:id="1815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52" w:author="JOAQUIN OLONA" w:date="1999-12-16T22:24:00Z"/>
                <w:rFonts w:ascii="Arial" w:hAnsi="Arial"/>
                <w:snapToGrid w:val="0"/>
                <w:color w:val="000000"/>
                <w:sz w:val="14"/>
                <w:rPrChange w:id="18153" w:author="JOAQUIN OLONA" w:date="1999-12-17T20:39:00Z">
                  <w:rPr>
                    <w:ins w:id="1815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55" w:author="JOAQUIN OLONA" w:date="1999-12-16T22:24:00Z"/>
                <w:rFonts w:ascii="Arial" w:hAnsi="Arial"/>
                <w:snapToGrid w:val="0"/>
                <w:color w:val="000000"/>
                <w:sz w:val="14"/>
                <w:rPrChange w:id="18156" w:author="JOAQUIN OLONA" w:date="1999-12-17T20:39:00Z">
                  <w:rPr>
                    <w:ins w:id="1815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58" w:author="JOAQUIN OLONA" w:date="1999-12-16T22:24:00Z"/>
                <w:rFonts w:ascii="Arial" w:hAnsi="Arial"/>
                <w:snapToGrid w:val="0"/>
                <w:color w:val="000000"/>
                <w:sz w:val="14"/>
                <w:rPrChange w:id="18159" w:author="JOAQUIN OLONA" w:date="1999-12-17T20:39:00Z">
                  <w:rPr>
                    <w:ins w:id="1816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61" w:author="JOAQUIN OLONA" w:date="1999-12-16T22:24:00Z"/>
                <w:rFonts w:ascii="Arial" w:hAnsi="Arial"/>
                <w:snapToGrid w:val="0"/>
                <w:color w:val="000000"/>
                <w:sz w:val="14"/>
                <w:rPrChange w:id="18162" w:author="JOAQUIN OLONA" w:date="1999-12-17T20:39:00Z">
                  <w:rPr>
                    <w:ins w:id="1816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64" w:author="JOAQUIN OLONA" w:date="1999-12-16T22:24:00Z"/>
                <w:rFonts w:ascii="Arial" w:hAnsi="Arial"/>
                <w:snapToGrid w:val="0"/>
                <w:color w:val="000000"/>
                <w:sz w:val="14"/>
                <w:rPrChange w:id="18165" w:author="JOAQUIN OLONA" w:date="1999-12-17T20:39:00Z">
                  <w:rPr>
                    <w:ins w:id="1816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67" w:author="JOAQUIN OLONA" w:date="1999-12-16T22:24:00Z"/>
                <w:rFonts w:ascii="Arial" w:hAnsi="Arial"/>
                <w:snapToGrid w:val="0"/>
                <w:color w:val="000000"/>
                <w:sz w:val="14"/>
                <w:rPrChange w:id="18168" w:author="JOAQUIN OLONA" w:date="1999-12-17T20:39:00Z">
                  <w:rPr>
                    <w:ins w:id="1816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70" w:author="JOAQUIN OLONA" w:date="1999-12-16T22:24:00Z"/>
                <w:rFonts w:ascii="Arial" w:hAnsi="Arial"/>
                <w:snapToGrid w:val="0"/>
                <w:color w:val="000000"/>
                <w:sz w:val="14"/>
                <w:rPrChange w:id="18171" w:author="JOAQUIN OLONA" w:date="1999-12-17T20:39:00Z">
                  <w:rPr>
                    <w:ins w:id="1817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73" w:author="JOAQUIN OLONA" w:date="1999-12-16T22:24:00Z"/>
                <w:rFonts w:ascii="Arial" w:hAnsi="Arial"/>
                <w:snapToGrid w:val="0"/>
                <w:color w:val="000000"/>
                <w:sz w:val="14"/>
                <w:rPrChange w:id="18174" w:author="JOAQUIN OLONA" w:date="1999-12-17T20:39:00Z">
                  <w:rPr>
                    <w:ins w:id="1817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76" w:author="JOAQUIN OLONA" w:date="1999-12-16T22:24:00Z"/>
                <w:rFonts w:ascii="Arial" w:hAnsi="Arial"/>
                <w:snapToGrid w:val="0"/>
                <w:color w:val="000000"/>
                <w:sz w:val="14"/>
                <w:rPrChange w:id="18177" w:author="JOAQUIN OLONA" w:date="1999-12-17T20:39:00Z">
                  <w:rPr>
                    <w:ins w:id="1817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79" w:author="JOAQUIN OLONA" w:date="1999-12-16T22:24:00Z"/>
                <w:rFonts w:ascii="Arial" w:hAnsi="Arial"/>
                <w:snapToGrid w:val="0"/>
                <w:color w:val="000000"/>
                <w:sz w:val="14"/>
                <w:rPrChange w:id="18180" w:author="JOAQUIN OLONA" w:date="1999-12-17T20:39:00Z">
                  <w:rPr>
                    <w:ins w:id="1818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82" w:author="JOAQUIN OLONA" w:date="1999-12-16T22:24:00Z"/>
                <w:rFonts w:ascii="Arial" w:hAnsi="Arial"/>
                <w:snapToGrid w:val="0"/>
                <w:color w:val="000000"/>
                <w:sz w:val="14"/>
                <w:rPrChange w:id="18183" w:author="JOAQUIN OLONA" w:date="1999-12-17T20:39:00Z">
                  <w:rPr>
                    <w:ins w:id="1818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85" w:author="JOAQUIN OLONA" w:date="1999-12-16T22:24:00Z"/>
                <w:rFonts w:ascii="Arial" w:hAnsi="Arial"/>
                <w:snapToGrid w:val="0"/>
                <w:color w:val="000000"/>
                <w:sz w:val="14"/>
                <w:rPrChange w:id="18186" w:author="JOAQUIN OLONA" w:date="1999-12-17T20:39:00Z">
                  <w:rPr>
                    <w:ins w:id="1818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188" w:author="JOAQUIN OLONA" w:date="1999-12-16T22:24:00Z"/>
                <w:rFonts w:ascii="Arial" w:hAnsi="Arial"/>
                <w:snapToGrid w:val="0"/>
                <w:color w:val="000000"/>
                <w:sz w:val="14"/>
                <w:rPrChange w:id="18189" w:author="JOAQUIN OLONA" w:date="1999-12-17T20:39:00Z">
                  <w:rPr>
                    <w:ins w:id="18190" w:author="JOAQUIN OLONA" w:date="1999-12-16T22:24:00Z"/>
                    <w:rFonts w:ascii="Arial" w:hAnsi="Arial"/>
                    <w:snapToGrid w:val="0"/>
                    <w:color w:val="000000"/>
                    <w:sz w:val="14"/>
                  </w:rPr>
                </w:rPrChange>
              </w:rPr>
            </w:pPr>
            <w:ins w:id="18191" w:author="JOAQUIN OLONA" w:date="1999-12-16T22:24:00Z">
              <w:r>
                <w:rPr>
                  <w:rFonts w:ascii="Arial" w:hAnsi="Arial"/>
                  <w:snapToGrid w:val="0"/>
                  <w:color w:val="000000"/>
                  <w:sz w:val="14"/>
                  <w:rPrChange w:id="18192"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93" w:author="JOAQUIN OLONA" w:date="1999-12-16T22:24:00Z"/>
                <w:rFonts w:ascii="Arial" w:hAnsi="Arial"/>
                <w:snapToGrid w:val="0"/>
                <w:color w:val="000000"/>
                <w:sz w:val="14"/>
                <w:rPrChange w:id="18194" w:author="JOAQUIN OLONA" w:date="1999-12-17T20:39:00Z">
                  <w:rPr>
                    <w:ins w:id="1819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96" w:author="JOAQUIN OLONA" w:date="1999-12-16T22:24:00Z"/>
                <w:rFonts w:ascii="Arial" w:hAnsi="Arial"/>
                <w:snapToGrid w:val="0"/>
                <w:color w:val="000000"/>
                <w:sz w:val="14"/>
                <w:rPrChange w:id="18197" w:author="JOAQUIN OLONA" w:date="1999-12-17T20:39:00Z">
                  <w:rPr>
                    <w:ins w:id="1819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199" w:author="JOAQUIN OLONA" w:date="1999-12-16T22:24:00Z"/>
                <w:rFonts w:ascii="Arial" w:hAnsi="Arial"/>
                <w:snapToGrid w:val="0"/>
                <w:color w:val="000000"/>
                <w:sz w:val="14"/>
                <w:rPrChange w:id="18200" w:author="JOAQUIN OLONA" w:date="1999-12-17T20:39:00Z">
                  <w:rPr>
                    <w:ins w:id="1820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02" w:author="JOAQUIN OLONA" w:date="1999-12-16T22:24:00Z"/>
                <w:rFonts w:ascii="Arial" w:hAnsi="Arial"/>
                <w:snapToGrid w:val="0"/>
                <w:color w:val="000000"/>
                <w:sz w:val="14"/>
                <w:rPrChange w:id="18203" w:author="JOAQUIN OLONA" w:date="1999-12-17T20:39:00Z">
                  <w:rPr>
                    <w:ins w:id="1820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05" w:author="JOAQUIN OLONA" w:date="1999-12-16T22:24:00Z"/>
                <w:rFonts w:ascii="Arial" w:hAnsi="Arial"/>
                <w:snapToGrid w:val="0"/>
                <w:color w:val="000000"/>
                <w:sz w:val="14"/>
                <w:rPrChange w:id="18206" w:author="JOAQUIN OLONA" w:date="1999-12-17T20:39:00Z">
                  <w:rPr>
                    <w:ins w:id="1820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08" w:author="JOAQUIN OLONA" w:date="1999-12-16T22:24:00Z"/>
                <w:rFonts w:ascii="Arial" w:hAnsi="Arial"/>
                <w:snapToGrid w:val="0"/>
                <w:color w:val="000000"/>
                <w:sz w:val="14"/>
                <w:rPrChange w:id="18209" w:author="JOAQUIN OLONA" w:date="1999-12-17T20:39:00Z">
                  <w:rPr>
                    <w:ins w:id="1821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11" w:author="JOAQUIN OLONA" w:date="1999-12-16T22:24:00Z"/>
                <w:rFonts w:ascii="Arial" w:hAnsi="Arial"/>
                <w:snapToGrid w:val="0"/>
                <w:color w:val="000000"/>
                <w:sz w:val="14"/>
                <w:rPrChange w:id="18212" w:author="JOAQUIN OLONA" w:date="1999-12-17T20:39:00Z">
                  <w:rPr>
                    <w:ins w:id="1821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14" w:author="JOAQUIN OLONA" w:date="1999-12-16T22:24:00Z"/>
                <w:rFonts w:ascii="Arial" w:hAnsi="Arial"/>
                <w:snapToGrid w:val="0"/>
                <w:color w:val="000000"/>
                <w:sz w:val="14"/>
                <w:rPrChange w:id="18215" w:author="JOAQUIN OLONA" w:date="1999-12-17T20:39:00Z">
                  <w:rPr>
                    <w:ins w:id="1821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217" w:author="JOAQUIN OLONA" w:date="1999-12-16T22:24:00Z"/>
                <w:rFonts w:ascii="Arial" w:hAnsi="Arial"/>
                <w:snapToGrid w:val="0"/>
                <w:color w:val="000000"/>
                <w:sz w:val="14"/>
                <w:rPrChange w:id="18218" w:author="JOAQUIN OLONA" w:date="1999-12-17T20:39:00Z">
                  <w:rPr>
                    <w:ins w:id="18219"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220" w:author="JOAQUIN OLONA" w:date="1999-12-16T22:24:00Z"/>
                <w:rFonts w:ascii="Arial" w:hAnsi="Arial"/>
                <w:snapToGrid w:val="0"/>
                <w:color w:val="000000"/>
                <w:sz w:val="14"/>
              </w:rPr>
            </w:pPr>
            <w:ins w:id="18221" w:author="JOAQUIN OLONA" w:date="1999-12-16T22:24:00Z">
              <w:del w:id="18222" w:author="Pilar Vaquero Valiente" w:date="1999-12-27T18:29:00Z">
                <w:r>
                  <w:rPr>
                    <w:rFonts w:ascii="Arial" w:hAnsi="Arial"/>
                    <w:snapToGrid w:val="0"/>
                    <w:color w:val="000000"/>
                    <w:sz w:val="14"/>
                  </w:rPr>
                  <w:delText xml:space="preserve">Transporte disminuidos Zaragoza. </w:delText>
                </w:r>
              </w:del>
              <w:r>
                <w:rPr>
                  <w:rFonts w:ascii="Arial" w:hAnsi="Arial"/>
                  <w:snapToGrid w:val="0"/>
                  <w:color w:val="000000"/>
                  <w:sz w:val="14"/>
                </w:rPr>
                <w:t>Carret. Hu y Te</w:t>
              </w:r>
            </w:ins>
          </w:p>
        </w:tc>
      </w:tr>
      <w:tr w:rsidR="00000000">
        <w:tblPrEx>
          <w:tblCellMar>
            <w:top w:w="0" w:type="dxa"/>
            <w:bottom w:w="0" w:type="dxa"/>
          </w:tblCellMar>
        </w:tblPrEx>
        <w:trPr>
          <w:trHeight w:val="192"/>
          <w:ins w:id="18223"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224" w:author="JOAQUIN OLONA" w:date="1999-12-16T22:24:00Z"/>
                <w:rFonts w:ascii="Arial" w:hAnsi="Arial"/>
                <w:snapToGrid w:val="0"/>
                <w:color w:val="000000"/>
                <w:sz w:val="14"/>
              </w:rPr>
            </w:pPr>
            <w:ins w:id="18225" w:author="JOAQUIN OLONA" w:date="1999-12-16T22:24:00Z">
              <w:r>
                <w:rPr>
                  <w:rFonts w:ascii="Arial" w:hAnsi="Arial"/>
                  <w:snapToGrid w:val="0"/>
                  <w:color w:val="000000"/>
                  <w:sz w:val="14"/>
                </w:rPr>
                <w:t>Reducir la emisión de gases en transporte</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22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27" w:author="JOAQUIN OLONA" w:date="1999-12-16T22:24:00Z"/>
                <w:rFonts w:ascii="Arial" w:hAnsi="Arial"/>
                <w:snapToGrid w:val="0"/>
                <w:color w:val="000000"/>
                <w:sz w:val="14"/>
                <w:rPrChange w:id="18228" w:author="JOAQUIN OLONA" w:date="1999-12-17T20:39:00Z">
                  <w:rPr>
                    <w:ins w:id="1822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30" w:author="JOAQUIN OLONA" w:date="1999-12-16T22:24:00Z"/>
                <w:rFonts w:ascii="Arial" w:hAnsi="Arial"/>
                <w:snapToGrid w:val="0"/>
                <w:color w:val="000000"/>
                <w:sz w:val="14"/>
                <w:rPrChange w:id="18231" w:author="JOAQUIN OLONA" w:date="1999-12-17T20:39:00Z">
                  <w:rPr>
                    <w:ins w:id="1823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33" w:author="JOAQUIN OLONA" w:date="1999-12-16T22:24:00Z"/>
                <w:rFonts w:ascii="Arial" w:hAnsi="Arial"/>
                <w:snapToGrid w:val="0"/>
                <w:color w:val="000000"/>
                <w:sz w:val="14"/>
                <w:rPrChange w:id="18234" w:author="JOAQUIN OLONA" w:date="1999-12-17T20:39:00Z">
                  <w:rPr>
                    <w:ins w:id="1823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36" w:author="JOAQUIN OLONA" w:date="1999-12-16T22:24:00Z"/>
                <w:rFonts w:ascii="Arial" w:hAnsi="Arial"/>
                <w:snapToGrid w:val="0"/>
                <w:color w:val="000000"/>
                <w:sz w:val="14"/>
                <w:rPrChange w:id="18237" w:author="JOAQUIN OLONA" w:date="1999-12-17T20:39:00Z">
                  <w:rPr>
                    <w:ins w:id="1823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39" w:author="JOAQUIN OLONA" w:date="1999-12-16T22:24:00Z"/>
                <w:rFonts w:ascii="Arial" w:hAnsi="Arial"/>
                <w:snapToGrid w:val="0"/>
                <w:color w:val="000000"/>
                <w:sz w:val="14"/>
                <w:rPrChange w:id="18240" w:author="JOAQUIN OLONA" w:date="1999-12-17T20:39:00Z">
                  <w:rPr>
                    <w:ins w:id="1824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42" w:author="JOAQUIN OLONA" w:date="1999-12-16T22:24:00Z"/>
                <w:rFonts w:ascii="Arial" w:hAnsi="Arial"/>
                <w:snapToGrid w:val="0"/>
                <w:color w:val="000000"/>
                <w:sz w:val="14"/>
                <w:rPrChange w:id="18243" w:author="JOAQUIN OLONA" w:date="1999-12-17T20:39:00Z">
                  <w:rPr>
                    <w:ins w:id="1824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45" w:author="JOAQUIN OLONA" w:date="1999-12-16T22:24:00Z"/>
                <w:rFonts w:ascii="Arial" w:hAnsi="Arial"/>
                <w:snapToGrid w:val="0"/>
                <w:color w:val="000000"/>
                <w:sz w:val="14"/>
                <w:rPrChange w:id="18246" w:author="JOAQUIN OLONA" w:date="1999-12-17T20:39:00Z">
                  <w:rPr>
                    <w:ins w:id="1824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48" w:author="JOAQUIN OLONA" w:date="1999-12-16T22:24:00Z"/>
                <w:rFonts w:ascii="Arial" w:hAnsi="Arial"/>
                <w:snapToGrid w:val="0"/>
                <w:color w:val="000000"/>
                <w:sz w:val="14"/>
                <w:rPrChange w:id="18249" w:author="JOAQUIN OLONA" w:date="1999-12-17T20:39:00Z">
                  <w:rPr>
                    <w:ins w:id="1825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51" w:author="JOAQUIN OLONA" w:date="1999-12-16T22:24:00Z"/>
                <w:rFonts w:ascii="Arial" w:hAnsi="Arial"/>
                <w:snapToGrid w:val="0"/>
                <w:color w:val="000000"/>
                <w:sz w:val="14"/>
                <w:rPrChange w:id="18252" w:author="JOAQUIN OLONA" w:date="1999-12-17T20:39:00Z">
                  <w:rPr>
                    <w:ins w:id="1825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54" w:author="JOAQUIN OLONA" w:date="1999-12-16T22:24:00Z"/>
                <w:rFonts w:ascii="Arial" w:hAnsi="Arial"/>
                <w:snapToGrid w:val="0"/>
                <w:color w:val="000000"/>
                <w:sz w:val="14"/>
                <w:rPrChange w:id="18255" w:author="JOAQUIN OLONA" w:date="1999-12-17T20:39:00Z">
                  <w:rPr>
                    <w:ins w:id="1825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57" w:author="JOAQUIN OLONA" w:date="1999-12-16T22:24:00Z"/>
                <w:rFonts w:ascii="Arial" w:hAnsi="Arial"/>
                <w:snapToGrid w:val="0"/>
                <w:color w:val="000000"/>
                <w:sz w:val="14"/>
                <w:rPrChange w:id="18258" w:author="JOAQUIN OLONA" w:date="1999-12-17T20:39:00Z">
                  <w:rPr>
                    <w:ins w:id="1825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60" w:author="JOAQUIN OLONA" w:date="1999-12-16T22:24:00Z"/>
                <w:rFonts w:ascii="Arial" w:hAnsi="Arial"/>
                <w:snapToGrid w:val="0"/>
                <w:color w:val="000000"/>
                <w:sz w:val="14"/>
                <w:rPrChange w:id="18261" w:author="JOAQUIN OLONA" w:date="1999-12-17T20:39:00Z">
                  <w:rPr>
                    <w:ins w:id="1826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63" w:author="JOAQUIN OLONA" w:date="1999-12-16T22:24:00Z"/>
                <w:rFonts w:ascii="Arial" w:hAnsi="Arial"/>
                <w:snapToGrid w:val="0"/>
                <w:color w:val="000000"/>
                <w:sz w:val="14"/>
                <w:rPrChange w:id="18264" w:author="JOAQUIN OLONA" w:date="1999-12-17T20:39:00Z">
                  <w:rPr>
                    <w:ins w:id="1826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66" w:author="JOAQUIN OLONA" w:date="1999-12-16T22:24:00Z"/>
                <w:rFonts w:ascii="Arial" w:hAnsi="Arial"/>
                <w:snapToGrid w:val="0"/>
                <w:color w:val="000000"/>
                <w:sz w:val="14"/>
                <w:rPrChange w:id="18267" w:author="JOAQUIN OLONA" w:date="1999-12-17T20:39:00Z">
                  <w:rPr>
                    <w:ins w:id="1826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269" w:author="JOAQUIN OLONA" w:date="1999-12-16T22:24:00Z"/>
                <w:rFonts w:ascii="Arial" w:hAnsi="Arial"/>
                <w:snapToGrid w:val="0"/>
                <w:color w:val="000000"/>
                <w:sz w:val="14"/>
                <w:rPrChange w:id="18270" w:author="JOAQUIN OLONA" w:date="1999-12-17T20:39:00Z">
                  <w:rPr>
                    <w:ins w:id="18271" w:author="JOAQUIN OLONA" w:date="1999-12-16T22:24:00Z"/>
                    <w:rFonts w:ascii="Arial" w:hAnsi="Arial"/>
                    <w:snapToGrid w:val="0"/>
                    <w:color w:val="000000"/>
                    <w:sz w:val="14"/>
                  </w:rPr>
                </w:rPrChange>
              </w:rPr>
            </w:pPr>
            <w:ins w:id="18272" w:author="JOAQUIN OLONA" w:date="1999-12-16T22:24:00Z">
              <w:r>
                <w:rPr>
                  <w:rFonts w:ascii="Arial" w:hAnsi="Arial"/>
                  <w:snapToGrid w:val="0"/>
                  <w:color w:val="000000"/>
                  <w:sz w:val="14"/>
                  <w:rPrChange w:id="18273"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74" w:author="JOAQUIN OLONA" w:date="1999-12-16T22:24:00Z"/>
                <w:rFonts w:ascii="Arial" w:hAnsi="Arial"/>
                <w:snapToGrid w:val="0"/>
                <w:color w:val="000000"/>
                <w:sz w:val="14"/>
                <w:rPrChange w:id="18275" w:author="JOAQUIN OLONA" w:date="1999-12-17T20:39:00Z">
                  <w:rPr>
                    <w:ins w:id="1827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77" w:author="JOAQUIN OLONA" w:date="1999-12-16T22:24:00Z"/>
                <w:rFonts w:ascii="Arial" w:hAnsi="Arial"/>
                <w:snapToGrid w:val="0"/>
                <w:color w:val="000000"/>
                <w:sz w:val="14"/>
                <w:rPrChange w:id="18278" w:author="JOAQUIN OLONA" w:date="1999-12-17T20:39:00Z">
                  <w:rPr>
                    <w:ins w:id="1827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80" w:author="JOAQUIN OLONA" w:date="1999-12-16T22:24:00Z"/>
                <w:rFonts w:ascii="Arial" w:hAnsi="Arial"/>
                <w:snapToGrid w:val="0"/>
                <w:color w:val="000000"/>
                <w:sz w:val="14"/>
                <w:rPrChange w:id="18281" w:author="JOAQUIN OLONA" w:date="1999-12-17T20:39:00Z">
                  <w:rPr>
                    <w:ins w:id="1828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83" w:author="JOAQUIN OLONA" w:date="1999-12-16T22:24:00Z"/>
                <w:rFonts w:ascii="Arial" w:hAnsi="Arial"/>
                <w:snapToGrid w:val="0"/>
                <w:color w:val="000000"/>
                <w:sz w:val="14"/>
                <w:rPrChange w:id="18284" w:author="JOAQUIN OLONA" w:date="1999-12-17T20:39:00Z">
                  <w:rPr>
                    <w:ins w:id="1828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86" w:author="JOAQUIN OLONA" w:date="1999-12-16T22:24:00Z"/>
                <w:rFonts w:ascii="Arial" w:hAnsi="Arial"/>
                <w:snapToGrid w:val="0"/>
                <w:color w:val="000000"/>
                <w:sz w:val="14"/>
                <w:rPrChange w:id="18287" w:author="JOAQUIN OLONA" w:date="1999-12-17T20:39:00Z">
                  <w:rPr>
                    <w:ins w:id="1828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89" w:author="JOAQUIN OLONA" w:date="1999-12-16T22:24:00Z"/>
                <w:rFonts w:ascii="Arial" w:hAnsi="Arial"/>
                <w:snapToGrid w:val="0"/>
                <w:color w:val="000000"/>
                <w:sz w:val="14"/>
                <w:rPrChange w:id="18290" w:author="JOAQUIN OLONA" w:date="1999-12-17T20:39:00Z">
                  <w:rPr>
                    <w:ins w:id="1829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292" w:author="JOAQUIN OLONA" w:date="1999-12-16T22:24:00Z"/>
                <w:rFonts w:ascii="Arial" w:hAnsi="Arial"/>
                <w:snapToGrid w:val="0"/>
                <w:color w:val="000000"/>
                <w:sz w:val="14"/>
                <w:rPrChange w:id="18293" w:author="JOAQUIN OLONA" w:date="1999-12-17T20:39:00Z">
                  <w:rPr>
                    <w:ins w:id="1829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295" w:author="JOAQUIN OLONA" w:date="1999-12-16T22:24:00Z"/>
                <w:rFonts w:ascii="Arial" w:hAnsi="Arial"/>
                <w:snapToGrid w:val="0"/>
                <w:color w:val="000000"/>
                <w:sz w:val="14"/>
                <w:rPrChange w:id="18296" w:author="JOAQUIN OLONA" w:date="1999-12-17T20:39:00Z">
                  <w:rPr>
                    <w:ins w:id="18297"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298" w:author="JOAQUIN OLONA" w:date="1999-12-16T22:24:00Z"/>
                <w:rFonts w:ascii="Arial" w:hAnsi="Arial"/>
                <w:snapToGrid w:val="0"/>
                <w:color w:val="000000"/>
                <w:sz w:val="14"/>
              </w:rPr>
            </w:pPr>
            <w:ins w:id="18299" w:author="JOAQUIN OLONA" w:date="1999-12-16T22:24:00Z">
              <w:r>
                <w:rPr>
                  <w:rFonts w:ascii="Arial" w:hAnsi="Arial"/>
                  <w:snapToGrid w:val="0"/>
                  <w:color w:val="000000"/>
                  <w:sz w:val="14"/>
                </w:rPr>
                <w:t>AVE Madrid-Fro</w:t>
              </w:r>
              <w:r>
                <w:rPr>
                  <w:rFonts w:ascii="Arial" w:hAnsi="Arial"/>
                  <w:snapToGrid w:val="0"/>
                  <w:color w:val="000000"/>
                  <w:sz w:val="14"/>
                </w:rPr>
                <w:t>ntera Francesa</w:t>
              </w:r>
            </w:ins>
          </w:p>
        </w:tc>
      </w:tr>
      <w:tr w:rsidR="00000000">
        <w:tblPrEx>
          <w:tblCellMar>
            <w:top w:w="0" w:type="dxa"/>
            <w:bottom w:w="0" w:type="dxa"/>
          </w:tblCellMar>
        </w:tblPrEx>
        <w:trPr>
          <w:trHeight w:val="192"/>
          <w:ins w:id="18300"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301" w:author="JOAQUIN OLONA" w:date="1999-12-16T22:24:00Z"/>
                <w:rFonts w:ascii="Arial" w:hAnsi="Arial"/>
                <w:snapToGrid w:val="0"/>
                <w:color w:val="000000"/>
                <w:sz w:val="14"/>
              </w:rPr>
            </w:pPr>
            <w:ins w:id="18302" w:author="JOAQUIN OLONA" w:date="1999-12-16T22:24:00Z">
              <w:r>
                <w:rPr>
                  <w:rFonts w:ascii="Arial" w:hAnsi="Arial"/>
                  <w:snapToGrid w:val="0"/>
                  <w:color w:val="000000"/>
                  <w:sz w:val="14"/>
                </w:rPr>
                <w:t>Redes energéticas</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30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04" w:author="JOAQUIN OLONA" w:date="1999-12-16T22:24:00Z"/>
                <w:rFonts w:ascii="Arial" w:hAnsi="Arial"/>
                <w:snapToGrid w:val="0"/>
                <w:color w:val="000000"/>
                <w:sz w:val="14"/>
                <w:rPrChange w:id="18305" w:author="JOAQUIN OLONA" w:date="1999-12-17T20:39:00Z">
                  <w:rPr>
                    <w:ins w:id="1830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07" w:author="JOAQUIN OLONA" w:date="1999-12-16T22:24:00Z"/>
                <w:rFonts w:ascii="Arial" w:hAnsi="Arial"/>
                <w:snapToGrid w:val="0"/>
                <w:color w:val="000000"/>
                <w:sz w:val="14"/>
                <w:rPrChange w:id="18308" w:author="JOAQUIN OLONA" w:date="1999-12-17T20:39:00Z">
                  <w:rPr>
                    <w:ins w:id="1830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10" w:author="JOAQUIN OLONA" w:date="1999-12-16T22:24:00Z"/>
                <w:rFonts w:ascii="Arial" w:hAnsi="Arial"/>
                <w:snapToGrid w:val="0"/>
                <w:color w:val="000000"/>
                <w:sz w:val="14"/>
                <w:rPrChange w:id="18311" w:author="JOAQUIN OLONA" w:date="1999-12-17T20:39:00Z">
                  <w:rPr>
                    <w:ins w:id="1831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13" w:author="JOAQUIN OLONA" w:date="1999-12-16T22:24:00Z"/>
                <w:rFonts w:ascii="Arial" w:hAnsi="Arial"/>
                <w:snapToGrid w:val="0"/>
                <w:color w:val="000000"/>
                <w:sz w:val="14"/>
                <w:rPrChange w:id="18314" w:author="JOAQUIN OLONA" w:date="1999-12-17T20:39:00Z">
                  <w:rPr>
                    <w:ins w:id="1831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16" w:author="JOAQUIN OLONA" w:date="1999-12-16T22:24:00Z"/>
                <w:rFonts w:ascii="Arial" w:hAnsi="Arial"/>
                <w:snapToGrid w:val="0"/>
                <w:color w:val="000000"/>
                <w:sz w:val="14"/>
                <w:rPrChange w:id="18317" w:author="JOAQUIN OLONA" w:date="1999-12-17T20:39:00Z">
                  <w:rPr>
                    <w:ins w:id="1831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19" w:author="JOAQUIN OLONA" w:date="1999-12-16T22:24:00Z"/>
                <w:rFonts w:ascii="Arial" w:hAnsi="Arial"/>
                <w:snapToGrid w:val="0"/>
                <w:color w:val="000000"/>
                <w:sz w:val="14"/>
                <w:rPrChange w:id="18320" w:author="JOAQUIN OLONA" w:date="1999-12-17T20:39:00Z">
                  <w:rPr>
                    <w:ins w:id="1832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22" w:author="JOAQUIN OLONA" w:date="1999-12-16T22:24:00Z"/>
                <w:rFonts w:ascii="Arial" w:hAnsi="Arial"/>
                <w:snapToGrid w:val="0"/>
                <w:color w:val="000000"/>
                <w:sz w:val="14"/>
                <w:rPrChange w:id="18323" w:author="JOAQUIN OLONA" w:date="1999-12-17T20:39:00Z">
                  <w:rPr>
                    <w:ins w:id="1832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25" w:author="JOAQUIN OLONA" w:date="1999-12-16T22:24:00Z"/>
                <w:rFonts w:ascii="Arial" w:hAnsi="Arial"/>
                <w:snapToGrid w:val="0"/>
                <w:color w:val="000000"/>
                <w:sz w:val="14"/>
                <w:rPrChange w:id="18326" w:author="JOAQUIN OLONA" w:date="1999-12-17T20:39:00Z">
                  <w:rPr>
                    <w:ins w:id="1832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28" w:author="JOAQUIN OLONA" w:date="1999-12-16T22:24:00Z"/>
                <w:rFonts w:ascii="Arial" w:hAnsi="Arial"/>
                <w:snapToGrid w:val="0"/>
                <w:color w:val="000000"/>
                <w:sz w:val="14"/>
                <w:rPrChange w:id="18329" w:author="JOAQUIN OLONA" w:date="1999-12-17T20:39:00Z">
                  <w:rPr>
                    <w:ins w:id="1833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31" w:author="JOAQUIN OLONA" w:date="1999-12-16T22:24:00Z"/>
                <w:rFonts w:ascii="Arial" w:hAnsi="Arial"/>
                <w:snapToGrid w:val="0"/>
                <w:color w:val="000000"/>
                <w:sz w:val="14"/>
                <w:rPrChange w:id="18332" w:author="JOAQUIN OLONA" w:date="1999-12-17T20:39:00Z">
                  <w:rPr>
                    <w:ins w:id="1833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34" w:author="JOAQUIN OLONA" w:date="1999-12-16T22:24:00Z"/>
                <w:rFonts w:ascii="Arial" w:hAnsi="Arial"/>
                <w:snapToGrid w:val="0"/>
                <w:color w:val="000000"/>
                <w:sz w:val="14"/>
                <w:rPrChange w:id="18335" w:author="JOAQUIN OLONA" w:date="1999-12-17T20:39:00Z">
                  <w:rPr>
                    <w:ins w:id="1833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37" w:author="JOAQUIN OLONA" w:date="1999-12-16T22:24:00Z"/>
                <w:rFonts w:ascii="Arial" w:hAnsi="Arial"/>
                <w:snapToGrid w:val="0"/>
                <w:color w:val="000000"/>
                <w:sz w:val="14"/>
                <w:rPrChange w:id="18338" w:author="JOAQUIN OLONA" w:date="1999-12-17T20:39:00Z">
                  <w:rPr>
                    <w:ins w:id="1833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40" w:author="JOAQUIN OLONA" w:date="1999-12-16T22:24:00Z"/>
                <w:rFonts w:ascii="Arial" w:hAnsi="Arial"/>
                <w:snapToGrid w:val="0"/>
                <w:color w:val="000000"/>
                <w:sz w:val="14"/>
                <w:rPrChange w:id="18341" w:author="JOAQUIN OLONA" w:date="1999-12-17T20:39:00Z">
                  <w:rPr>
                    <w:ins w:id="1834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43" w:author="JOAQUIN OLONA" w:date="1999-12-16T22:24:00Z"/>
                <w:rFonts w:ascii="Arial" w:hAnsi="Arial"/>
                <w:snapToGrid w:val="0"/>
                <w:color w:val="000000"/>
                <w:sz w:val="14"/>
                <w:rPrChange w:id="18344" w:author="JOAQUIN OLONA" w:date="1999-12-17T20:39:00Z">
                  <w:rPr>
                    <w:ins w:id="1834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46" w:author="JOAQUIN OLONA" w:date="1999-12-16T22:24:00Z"/>
                <w:rFonts w:ascii="Arial" w:hAnsi="Arial"/>
                <w:snapToGrid w:val="0"/>
                <w:color w:val="000000"/>
                <w:sz w:val="14"/>
                <w:rPrChange w:id="18347" w:author="JOAQUIN OLONA" w:date="1999-12-17T20:39:00Z">
                  <w:rPr>
                    <w:ins w:id="1834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49" w:author="JOAQUIN OLONA" w:date="1999-12-16T22:24:00Z"/>
                <w:rFonts w:ascii="Arial" w:hAnsi="Arial"/>
                <w:snapToGrid w:val="0"/>
                <w:color w:val="000000"/>
                <w:sz w:val="14"/>
                <w:rPrChange w:id="18350" w:author="JOAQUIN OLONA" w:date="1999-12-17T20:39:00Z">
                  <w:rPr>
                    <w:ins w:id="1835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52" w:author="JOAQUIN OLONA" w:date="1999-12-16T22:24:00Z"/>
                <w:rFonts w:ascii="Arial" w:hAnsi="Arial"/>
                <w:snapToGrid w:val="0"/>
                <w:color w:val="000000"/>
                <w:sz w:val="14"/>
                <w:rPrChange w:id="18353" w:author="JOAQUIN OLONA" w:date="1999-12-17T20:39:00Z">
                  <w:rPr>
                    <w:ins w:id="1835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55" w:author="JOAQUIN OLONA" w:date="1999-12-16T22:24:00Z"/>
                <w:rFonts w:ascii="Arial" w:hAnsi="Arial"/>
                <w:snapToGrid w:val="0"/>
                <w:color w:val="000000"/>
                <w:sz w:val="14"/>
                <w:rPrChange w:id="18356" w:author="JOAQUIN OLONA" w:date="1999-12-17T20:39:00Z">
                  <w:rPr>
                    <w:ins w:id="1835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58" w:author="JOAQUIN OLONA" w:date="1999-12-16T22:24:00Z"/>
                <w:rFonts w:ascii="Arial" w:hAnsi="Arial"/>
                <w:snapToGrid w:val="0"/>
                <w:color w:val="000000"/>
                <w:sz w:val="14"/>
                <w:rPrChange w:id="18359" w:author="JOAQUIN OLONA" w:date="1999-12-17T20:39:00Z">
                  <w:rPr>
                    <w:ins w:id="1836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61" w:author="JOAQUIN OLONA" w:date="1999-12-16T22:24:00Z"/>
                <w:rFonts w:ascii="Arial" w:hAnsi="Arial"/>
                <w:snapToGrid w:val="0"/>
                <w:color w:val="000000"/>
                <w:sz w:val="14"/>
                <w:rPrChange w:id="18362" w:author="JOAQUIN OLONA" w:date="1999-12-17T20:39:00Z">
                  <w:rPr>
                    <w:ins w:id="1836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64" w:author="JOAQUIN OLONA" w:date="1999-12-16T22:24:00Z"/>
                <w:rFonts w:ascii="Arial" w:hAnsi="Arial"/>
                <w:snapToGrid w:val="0"/>
                <w:color w:val="000000"/>
                <w:sz w:val="14"/>
                <w:rPrChange w:id="18365" w:author="JOAQUIN OLONA" w:date="1999-12-17T20:39:00Z">
                  <w:rPr>
                    <w:ins w:id="1836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67" w:author="JOAQUIN OLONA" w:date="1999-12-16T22:24:00Z"/>
                <w:rFonts w:ascii="Arial" w:hAnsi="Arial"/>
                <w:snapToGrid w:val="0"/>
                <w:color w:val="000000"/>
                <w:sz w:val="14"/>
                <w:rPrChange w:id="18368" w:author="JOAQUIN OLONA" w:date="1999-12-17T20:39:00Z">
                  <w:rPr>
                    <w:ins w:id="1836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370" w:author="JOAQUIN OLONA" w:date="1999-12-16T22:24:00Z"/>
                <w:rFonts w:ascii="Arial" w:hAnsi="Arial"/>
                <w:snapToGrid w:val="0"/>
                <w:color w:val="000000"/>
                <w:sz w:val="14"/>
                <w:rPrChange w:id="18371" w:author="JOAQUIN OLONA" w:date="1999-12-17T20:39:00Z">
                  <w:rPr>
                    <w:ins w:id="18372"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373" w:author="JOAQUIN OLONA" w:date="1999-12-16T22:24:00Z"/>
                <w:rFonts w:ascii="Arial" w:hAnsi="Arial"/>
                <w:snapToGrid w:val="0"/>
                <w:color w:val="000000"/>
                <w:sz w:val="14"/>
              </w:rPr>
            </w:pPr>
            <w:ins w:id="18374" w:author="JOAQUIN OLONA" w:date="1999-12-20T22:24:00Z">
              <w:r>
                <w:rPr>
                  <w:rFonts w:ascii="Arial" w:hAnsi="Arial"/>
                  <w:snapToGrid w:val="0"/>
                  <w:color w:val="000000"/>
                  <w:sz w:val="14"/>
                </w:rPr>
                <w:t xml:space="preserve">Se llevan a cabo en el </w:t>
              </w:r>
            </w:ins>
            <w:ins w:id="18375" w:author="JOAQUIN OLONA" w:date="1999-12-20T22:25:00Z">
              <w:r>
                <w:rPr>
                  <w:rFonts w:ascii="Arial" w:hAnsi="Arial"/>
                  <w:snapToGrid w:val="0"/>
                  <w:color w:val="000000"/>
                  <w:sz w:val="14"/>
                </w:rPr>
                <w:t>ámbito de otros programas</w:t>
              </w:r>
            </w:ins>
          </w:p>
        </w:tc>
      </w:tr>
      <w:tr w:rsidR="00000000">
        <w:tblPrEx>
          <w:tblCellMar>
            <w:top w:w="0" w:type="dxa"/>
            <w:bottom w:w="0" w:type="dxa"/>
          </w:tblCellMar>
        </w:tblPrEx>
        <w:trPr>
          <w:trHeight w:val="192"/>
          <w:ins w:id="18376"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377" w:author="JOAQUIN OLONA" w:date="1999-12-16T22:24:00Z"/>
                <w:rFonts w:ascii="Arial" w:hAnsi="Arial"/>
                <w:snapToGrid w:val="0"/>
                <w:color w:val="000000"/>
                <w:sz w:val="14"/>
              </w:rPr>
            </w:pPr>
            <w:ins w:id="18378" w:author="JOAQUIN OLONA" w:date="1999-12-16T22:24:00Z">
              <w:r>
                <w:rPr>
                  <w:rFonts w:ascii="Arial" w:hAnsi="Arial"/>
                  <w:snapToGrid w:val="0"/>
                  <w:color w:val="000000"/>
                  <w:sz w:val="14"/>
                </w:rPr>
                <w:t>Eficacia energética</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37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80" w:author="JOAQUIN OLONA" w:date="1999-12-16T22:24:00Z"/>
                <w:rFonts w:ascii="Arial" w:hAnsi="Arial"/>
                <w:snapToGrid w:val="0"/>
                <w:color w:val="000000"/>
                <w:sz w:val="14"/>
                <w:rPrChange w:id="18381" w:author="JOAQUIN OLONA" w:date="1999-12-17T20:39:00Z">
                  <w:rPr>
                    <w:ins w:id="1838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83" w:author="JOAQUIN OLONA" w:date="1999-12-16T22:24:00Z"/>
                <w:rFonts w:ascii="Arial" w:hAnsi="Arial"/>
                <w:snapToGrid w:val="0"/>
                <w:color w:val="000000"/>
                <w:sz w:val="14"/>
                <w:rPrChange w:id="18384" w:author="JOAQUIN OLONA" w:date="1999-12-17T20:39:00Z">
                  <w:rPr>
                    <w:ins w:id="1838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86" w:author="JOAQUIN OLONA" w:date="1999-12-16T22:24:00Z"/>
                <w:rFonts w:ascii="Arial" w:hAnsi="Arial"/>
                <w:snapToGrid w:val="0"/>
                <w:color w:val="000000"/>
                <w:sz w:val="14"/>
                <w:rPrChange w:id="18387" w:author="JOAQUIN OLONA" w:date="1999-12-17T20:39:00Z">
                  <w:rPr>
                    <w:ins w:id="1838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89" w:author="JOAQUIN OLONA" w:date="1999-12-16T22:24:00Z"/>
                <w:rFonts w:ascii="Arial" w:hAnsi="Arial"/>
                <w:snapToGrid w:val="0"/>
                <w:color w:val="000000"/>
                <w:sz w:val="14"/>
                <w:rPrChange w:id="18390" w:author="JOAQUIN OLONA" w:date="1999-12-17T20:39:00Z">
                  <w:rPr>
                    <w:ins w:id="1839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92" w:author="JOAQUIN OLONA" w:date="1999-12-16T22:24:00Z"/>
                <w:rFonts w:ascii="Arial" w:hAnsi="Arial"/>
                <w:snapToGrid w:val="0"/>
                <w:color w:val="000000"/>
                <w:sz w:val="14"/>
                <w:rPrChange w:id="18393" w:author="JOAQUIN OLONA" w:date="1999-12-17T20:39:00Z">
                  <w:rPr>
                    <w:ins w:id="1839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395" w:author="JOAQUIN OLONA" w:date="1999-12-16T22:24:00Z"/>
                <w:rFonts w:ascii="Arial" w:hAnsi="Arial"/>
                <w:snapToGrid w:val="0"/>
                <w:color w:val="000000"/>
                <w:sz w:val="14"/>
                <w:rPrChange w:id="18396" w:author="JOAQUIN OLONA" w:date="1999-12-17T20:39:00Z">
                  <w:rPr>
                    <w:ins w:id="1839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398" w:author="JOAQUIN OLONA" w:date="1999-12-16T22:24:00Z"/>
                <w:rFonts w:ascii="Arial" w:hAnsi="Arial"/>
                <w:snapToGrid w:val="0"/>
                <w:color w:val="000000"/>
                <w:sz w:val="14"/>
                <w:rPrChange w:id="18399" w:author="JOAQUIN OLONA" w:date="1999-12-17T20:39:00Z">
                  <w:rPr>
                    <w:ins w:id="18400" w:author="JOAQUIN OLONA" w:date="1999-12-16T22:24:00Z"/>
                    <w:rFonts w:ascii="Arial" w:hAnsi="Arial"/>
                    <w:snapToGrid w:val="0"/>
                    <w:color w:val="000000"/>
                    <w:sz w:val="14"/>
                  </w:rPr>
                </w:rPrChange>
              </w:rPr>
            </w:pPr>
            <w:ins w:id="18401" w:author="JOAQUIN OLONA" w:date="1999-12-16T22:24:00Z">
              <w:r>
                <w:rPr>
                  <w:rFonts w:ascii="Arial" w:hAnsi="Arial"/>
                  <w:snapToGrid w:val="0"/>
                  <w:color w:val="000000"/>
                  <w:sz w:val="14"/>
                  <w:rPrChange w:id="18402"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03" w:author="JOAQUIN OLONA" w:date="1999-12-16T22:24:00Z"/>
                <w:rFonts w:ascii="Arial" w:hAnsi="Arial"/>
                <w:snapToGrid w:val="0"/>
                <w:color w:val="000000"/>
                <w:sz w:val="14"/>
                <w:rPrChange w:id="18404" w:author="JOAQUIN OLONA" w:date="1999-12-17T20:39:00Z">
                  <w:rPr>
                    <w:ins w:id="1840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06" w:author="JOAQUIN OLONA" w:date="1999-12-16T22:24:00Z"/>
                <w:rFonts w:ascii="Arial" w:hAnsi="Arial"/>
                <w:snapToGrid w:val="0"/>
                <w:color w:val="000000"/>
                <w:sz w:val="14"/>
                <w:rPrChange w:id="18407" w:author="JOAQUIN OLONA" w:date="1999-12-17T20:39:00Z">
                  <w:rPr>
                    <w:ins w:id="1840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09" w:author="JOAQUIN OLONA" w:date="1999-12-16T22:24:00Z"/>
                <w:rFonts w:ascii="Arial" w:hAnsi="Arial"/>
                <w:snapToGrid w:val="0"/>
                <w:color w:val="000000"/>
                <w:sz w:val="14"/>
                <w:rPrChange w:id="18410" w:author="JOAQUIN OLONA" w:date="1999-12-17T20:39:00Z">
                  <w:rPr>
                    <w:ins w:id="1841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12" w:author="JOAQUIN OLONA" w:date="1999-12-16T22:24:00Z"/>
                <w:rFonts w:ascii="Arial" w:hAnsi="Arial"/>
                <w:snapToGrid w:val="0"/>
                <w:color w:val="000000"/>
                <w:sz w:val="14"/>
                <w:rPrChange w:id="18413" w:author="JOAQUIN OLONA" w:date="1999-12-17T20:39:00Z">
                  <w:rPr>
                    <w:ins w:id="1841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15" w:author="JOAQUIN OLONA" w:date="1999-12-16T22:24:00Z"/>
                <w:rFonts w:ascii="Arial" w:hAnsi="Arial"/>
                <w:snapToGrid w:val="0"/>
                <w:color w:val="000000"/>
                <w:sz w:val="14"/>
                <w:rPrChange w:id="18416" w:author="JOAQUIN OLONA" w:date="1999-12-17T20:39:00Z">
                  <w:rPr>
                    <w:ins w:id="1841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18" w:author="JOAQUIN OLONA" w:date="1999-12-16T22:24:00Z"/>
                <w:rFonts w:ascii="Arial" w:hAnsi="Arial"/>
                <w:snapToGrid w:val="0"/>
                <w:color w:val="000000"/>
                <w:sz w:val="14"/>
                <w:rPrChange w:id="18419" w:author="JOAQUIN OLONA" w:date="1999-12-17T20:39:00Z">
                  <w:rPr>
                    <w:ins w:id="1842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21" w:author="JOAQUIN OLONA" w:date="1999-12-16T22:24:00Z"/>
                <w:rFonts w:ascii="Arial" w:hAnsi="Arial"/>
                <w:snapToGrid w:val="0"/>
                <w:color w:val="000000"/>
                <w:sz w:val="14"/>
                <w:rPrChange w:id="18422" w:author="JOAQUIN OLONA" w:date="1999-12-17T20:39:00Z">
                  <w:rPr>
                    <w:ins w:id="1842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24" w:author="JOAQUIN OLONA" w:date="1999-12-16T22:24:00Z"/>
                <w:rFonts w:ascii="Arial" w:hAnsi="Arial"/>
                <w:snapToGrid w:val="0"/>
                <w:color w:val="000000"/>
                <w:sz w:val="14"/>
                <w:rPrChange w:id="18425" w:author="JOAQUIN OLONA" w:date="1999-12-17T20:39:00Z">
                  <w:rPr>
                    <w:ins w:id="1842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27" w:author="JOAQUIN OLONA" w:date="1999-12-16T22:24:00Z"/>
                <w:rFonts w:ascii="Arial" w:hAnsi="Arial"/>
                <w:snapToGrid w:val="0"/>
                <w:color w:val="000000"/>
                <w:sz w:val="14"/>
                <w:rPrChange w:id="18428" w:author="JOAQUIN OLONA" w:date="1999-12-17T20:39:00Z">
                  <w:rPr>
                    <w:ins w:id="1842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30" w:author="JOAQUIN OLONA" w:date="1999-12-16T22:24:00Z"/>
                <w:rFonts w:ascii="Arial" w:hAnsi="Arial"/>
                <w:snapToGrid w:val="0"/>
                <w:color w:val="000000"/>
                <w:sz w:val="14"/>
                <w:rPrChange w:id="18431" w:author="JOAQUIN OLONA" w:date="1999-12-17T20:39:00Z">
                  <w:rPr>
                    <w:ins w:id="1843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33" w:author="JOAQUIN OLONA" w:date="1999-12-16T22:24:00Z"/>
                <w:rFonts w:ascii="Arial" w:hAnsi="Arial"/>
                <w:snapToGrid w:val="0"/>
                <w:color w:val="000000"/>
                <w:sz w:val="14"/>
                <w:rPrChange w:id="18434" w:author="JOAQUIN OLONA" w:date="1999-12-17T20:39:00Z">
                  <w:rPr>
                    <w:ins w:id="1843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36" w:author="JOAQUIN OLONA" w:date="1999-12-16T22:24:00Z"/>
                <w:rFonts w:ascii="Arial" w:hAnsi="Arial"/>
                <w:snapToGrid w:val="0"/>
                <w:color w:val="000000"/>
                <w:sz w:val="14"/>
                <w:rPrChange w:id="18437" w:author="JOAQUIN OLONA" w:date="1999-12-17T20:39:00Z">
                  <w:rPr>
                    <w:ins w:id="1843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39" w:author="JOAQUIN OLONA" w:date="1999-12-16T22:24:00Z"/>
                <w:rFonts w:ascii="Arial" w:hAnsi="Arial"/>
                <w:snapToGrid w:val="0"/>
                <w:color w:val="000000"/>
                <w:sz w:val="14"/>
                <w:rPrChange w:id="18440" w:author="JOAQUIN OLONA" w:date="1999-12-17T20:39:00Z">
                  <w:rPr>
                    <w:ins w:id="1844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42" w:author="JOAQUIN OLONA" w:date="1999-12-16T22:24:00Z"/>
                <w:rFonts w:ascii="Arial" w:hAnsi="Arial"/>
                <w:snapToGrid w:val="0"/>
                <w:color w:val="000000"/>
                <w:sz w:val="14"/>
                <w:rPrChange w:id="18443" w:author="JOAQUIN OLONA" w:date="1999-12-17T20:39:00Z">
                  <w:rPr>
                    <w:ins w:id="1844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45" w:author="JOAQUIN OLONA" w:date="1999-12-16T22:24:00Z"/>
                <w:rFonts w:ascii="Arial" w:hAnsi="Arial"/>
                <w:snapToGrid w:val="0"/>
                <w:color w:val="000000"/>
                <w:sz w:val="14"/>
                <w:rPrChange w:id="18446" w:author="JOAQUIN OLONA" w:date="1999-12-17T20:39:00Z">
                  <w:rPr>
                    <w:ins w:id="1844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448" w:author="JOAQUIN OLONA" w:date="1999-12-16T22:24:00Z"/>
                <w:rFonts w:ascii="Arial" w:hAnsi="Arial"/>
                <w:snapToGrid w:val="0"/>
                <w:color w:val="000000"/>
                <w:sz w:val="14"/>
                <w:rPrChange w:id="18449" w:author="JOAQUIN OLONA" w:date="1999-12-17T20:39:00Z">
                  <w:rPr>
                    <w:ins w:id="18450"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451" w:author="JOAQUIN OLONA" w:date="1999-12-16T22:24:00Z"/>
                <w:rFonts w:ascii="Arial" w:hAnsi="Arial"/>
                <w:snapToGrid w:val="0"/>
                <w:color w:val="000000"/>
                <w:sz w:val="14"/>
              </w:rPr>
            </w:pPr>
            <w:ins w:id="18452" w:author="JOAQUIN OLONA" w:date="1999-12-16T22:24:00Z">
              <w:r>
                <w:rPr>
                  <w:rFonts w:ascii="Arial" w:hAnsi="Arial"/>
                  <w:snapToGrid w:val="0"/>
                  <w:color w:val="000000"/>
                  <w:sz w:val="14"/>
                </w:rPr>
                <w:t>Electrificación núcleos remotos</w:t>
              </w:r>
            </w:ins>
          </w:p>
        </w:tc>
      </w:tr>
      <w:tr w:rsidR="00000000">
        <w:tblPrEx>
          <w:tblCellMar>
            <w:top w:w="0" w:type="dxa"/>
            <w:bottom w:w="0" w:type="dxa"/>
          </w:tblCellMar>
        </w:tblPrEx>
        <w:trPr>
          <w:trHeight w:val="192"/>
          <w:ins w:id="18453"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454" w:author="JOAQUIN OLONA" w:date="1999-12-16T22:24:00Z"/>
                <w:rFonts w:ascii="Arial" w:hAnsi="Arial"/>
                <w:snapToGrid w:val="0"/>
                <w:color w:val="000000"/>
                <w:sz w:val="14"/>
              </w:rPr>
            </w:pPr>
            <w:ins w:id="18455" w:author="JOAQUIN OLONA" w:date="1999-12-16T22:24:00Z">
              <w:r>
                <w:rPr>
                  <w:rFonts w:ascii="Arial" w:hAnsi="Arial"/>
                  <w:snapToGrid w:val="0"/>
                  <w:color w:val="000000"/>
                  <w:sz w:val="14"/>
                </w:rPr>
                <w:t>Fuentes renovables</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45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57" w:author="JOAQUIN OLONA" w:date="1999-12-16T22:24:00Z"/>
                <w:rFonts w:ascii="Arial" w:hAnsi="Arial"/>
                <w:snapToGrid w:val="0"/>
                <w:color w:val="000000"/>
                <w:sz w:val="14"/>
                <w:rPrChange w:id="18458" w:author="JOAQUIN OLONA" w:date="1999-12-17T20:39:00Z">
                  <w:rPr>
                    <w:ins w:id="1845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60" w:author="JOAQUIN OLONA" w:date="1999-12-16T22:24:00Z"/>
                <w:rFonts w:ascii="Arial" w:hAnsi="Arial"/>
                <w:snapToGrid w:val="0"/>
                <w:color w:val="000000"/>
                <w:sz w:val="14"/>
                <w:rPrChange w:id="18461" w:author="JOAQUIN OLONA" w:date="1999-12-17T20:39:00Z">
                  <w:rPr>
                    <w:ins w:id="1846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63" w:author="JOAQUIN OLONA" w:date="1999-12-16T22:24:00Z"/>
                <w:rFonts w:ascii="Arial" w:hAnsi="Arial"/>
                <w:snapToGrid w:val="0"/>
                <w:color w:val="000000"/>
                <w:sz w:val="14"/>
                <w:rPrChange w:id="18464" w:author="JOAQUIN OLONA" w:date="1999-12-17T20:39:00Z">
                  <w:rPr>
                    <w:ins w:id="1846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66" w:author="JOAQUIN OLONA" w:date="1999-12-16T22:24:00Z"/>
                <w:rFonts w:ascii="Arial" w:hAnsi="Arial"/>
                <w:snapToGrid w:val="0"/>
                <w:color w:val="000000"/>
                <w:sz w:val="14"/>
                <w:rPrChange w:id="18467" w:author="JOAQUIN OLONA" w:date="1999-12-17T20:39:00Z">
                  <w:rPr>
                    <w:ins w:id="1846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69" w:author="JOAQUIN OLONA" w:date="1999-12-16T22:24:00Z"/>
                <w:rFonts w:ascii="Arial" w:hAnsi="Arial"/>
                <w:snapToGrid w:val="0"/>
                <w:color w:val="000000"/>
                <w:sz w:val="14"/>
                <w:rPrChange w:id="18470" w:author="JOAQUIN OLONA" w:date="1999-12-17T20:39:00Z">
                  <w:rPr>
                    <w:ins w:id="1847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72" w:author="JOAQUIN OLONA" w:date="1999-12-16T22:24:00Z"/>
                <w:rFonts w:ascii="Arial" w:hAnsi="Arial"/>
                <w:snapToGrid w:val="0"/>
                <w:color w:val="000000"/>
                <w:sz w:val="14"/>
                <w:rPrChange w:id="18473" w:author="JOAQUIN OLONA" w:date="1999-12-17T20:39:00Z">
                  <w:rPr>
                    <w:ins w:id="1847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475" w:author="JOAQUIN OLONA" w:date="1999-12-16T22:24:00Z"/>
                <w:rFonts w:ascii="Arial" w:hAnsi="Arial"/>
                <w:snapToGrid w:val="0"/>
                <w:color w:val="000000"/>
                <w:sz w:val="14"/>
                <w:rPrChange w:id="18476" w:author="JOAQUIN OLONA" w:date="1999-12-17T20:39:00Z">
                  <w:rPr>
                    <w:ins w:id="18477" w:author="JOAQUIN OLONA" w:date="1999-12-16T22:24:00Z"/>
                    <w:rFonts w:ascii="Arial" w:hAnsi="Arial"/>
                    <w:snapToGrid w:val="0"/>
                    <w:color w:val="000000"/>
                    <w:sz w:val="14"/>
                  </w:rPr>
                </w:rPrChange>
              </w:rPr>
            </w:pPr>
            <w:ins w:id="18478" w:author="JOAQUIN OLONA" w:date="1999-12-16T22:24:00Z">
              <w:r>
                <w:rPr>
                  <w:rFonts w:ascii="Arial" w:hAnsi="Arial"/>
                  <w:snapToGrid w:val="0"/>
                  <w:color w:val="000000"/>
                  <w:sz w:val="14"/>
                  <w:rPrChange w:id="18479"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80" w:author="JOAQUIN OLONA" w:date="1999-12-16T22:24:00Z"/>
                <w:rFonts w:ascii="Arial" w:hAnsi="Arial"/>
                <w:snapToGrid w:val="0"/>
                <w:color w:val="000000"/>
                <w:sz w:val="14"/>
                <w:rPrChange w:id="18481" w:author="JOAQUIN OLONA" w:date="1999-12-17T20:39:00Z">
                  <w:rPr>
                    <w:ins w:id="1848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83" w:author="JOAQUIN OLONA" w:date="1999-12-16T22:24:00Z"/>
                <w:rFonts w:ascii="Arial" w:hAnsi="Arial"/>
                <w:snapToGrid w:val="0"/>
                <w:color w:val="000000"/>
                <w:sz w:val="14"/>
                <w:rPrChange w:id="18484" w:author="JOAQUIN OLONA" w:date="1999-12-17T20:39:00Z">
                  <w:rPr>
                    <w:ins w:id="1848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86" w:author="JOAQUIN OLONA" w:date="1999-12-16T22:24:00Z"/>
                <w:rFonts w:ascii="Arial" w:hAnsi="Arial"/>
                <w:snapToGrid w:val="0"/>
                <w:color w:val="000000"/>
                <w:sz w:val="14"/>
                <w:rPrChange w:id="18487" w:author="JOAQUIN OLONA" w:date="1999-12-17T20:39:00Z">
                  <w:rPr>
                    <w:ins w:id="1848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89" w:author="JOAQUIN OLONA" w:date="1999-12-16T22:24:00Z"/>
                <w:rFonts w:ascii="Arial" w:hAnsi="Arial"/>
                <w:snapToGrid w:val="0"/>
                <w:color w:val="000000"/>
                <w:sz w:val="14"/>
                <w:rPrChange w:id="18490" w:author="JOAQUIN OLONA" w:date="1999-12-17T20:39:00Z">
                  <w:rPr>
                    <w:ins w:id="1849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92" w:author="JOAQUIN OLONA" w:date="1999-12-16T22:24:00Z"/>
                <w:rFonts w:ascii="Arial" w:hAnsi="Arial"/>
                <w:snapToGrid w:val="0"/>
                <w:color w:val="000000"/>
                <w:sz w:val="14"/>
                <w:rPrChange w:id="18493" w:author="JOAQUIN OLONA" w:date="1999-12-17T20:39:00Z">
                  <w:rPr>
                    <w:ins w:id="1849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95" w:author="JOAQUIN OLONA" w:date="1999-12-16T22:24:00Z"/>
                <w:rFonts w:ascii="Arial" w:hAnsi="Arial"/>
                <w:snapToGrid w:val="0"/>
                <w:color w:val="000000"/>
                <w:sz w:val="14"/>
                <w:rPrChange w:id="18496" w:author="JOAQUIN OLONA" w:date="1999-12-17T20:39:00Z">
                  <w:rPr>
                    <w:ins w:id="1849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498" w:author="JOAQUIN OLONA" w:date="1999-12-16T22:24:00Z"/>
                <w:rFonts w:ascii="Arial" w:hAnsi="Arial"/>
                <w:snapToGrid w:val="0"/>
                <w:color w:val="000000"/>
                <w:sz w:val="14"/>
                <w:rPrChange w:id="18499" w:author="JOAQUIN OLONA" w:date="1999-12-17T20:39:00Z">
                  <w:rPr>
                    <w:ins w:id="1850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01" w:author="JOAQUIN OLONA" w:date="1999-12-16T22:24:00Z"/>
                <w:rFonts w:ascii="Arial" w:hAnsi="Arial"/>
                <w:snapToGrid w:val="0"/>
                <w:color w:val="000000"/>
                <w:sz w:val="14"/>
                <w:rPrChange w:id="18502" w:author="JOAQUIN OLONA" w:date="1999-12-17T20:39:00Z">
                  <w:rPr>
                    <w:ins w:id="1850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04" w:author="JOAQUIN OLONA" w:date="1999-12-16T22:24:00Z"/>
                <w:rFonts w:ascii="Arial" w:hAnsi="Arial"/>
                <w:snapToGrid w:val="0"/>
                <w:color w:val="000000"/>
                <w:sz w:val="14"/>
                <w:rPrChange w:id="18505" w:author="JOAQUIN OLONA" w:date="1999-12-17T20:39:00Z">
                  <w:rPr>
                    <w:ins w:id="1850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07" w:author="JOAQUIN OLONA" w:date="1999-12-16T22:24:00Z"/>
                <w:rFonts w:ascii="Arial" w:hAnsi="Arial"/>
                <w:snapToGrid w:val="0"/>
                <w:color w:val="000000"/>
                <w:sz w:val="14"/>
                <w:rPrChange w:id="18508" w:author="JOAQUIN OLONA" w:date="1999-12-17T20:39:00Z">
                  <w:rPr>
                    <w:ins w:id="1850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10" w:author="JOAQUIN OLONA" w:date="1999-12-16T22:24:00Z"/>
                <w:rFonts w:ascii="Arial" w:hAnsi="Arial"/>
                <w:snapToGrid w:val="0"/>
                <w:color w:val="000000"/>
                <w:sz w:val="14"/>
                <w:rPrChange w:id="18511" w:author="JOAQUIN OLONA" w:date="1999-12-17T20:39:00Z">
                  <w:rPr>
                    <w:ins w:id="1851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13" w:author="JOAQUIN OLONA" w:date="1999-12-16T22:24:00Z"/>
                <w:rFonts w:ascii="Arial" w:hAnsi="Arial"/>
                <w:snapToGrid w:val="0"/>
                <w:color w:val="000000"/>
                <w:sz w:val="14"/>
                <w:rPrChange w:id="18514" w:author="JOAQUIN OLONA" w:date="1999-12-17T20:39:00Z">
                  <w:rPr>
                    <w:ins w:id="1851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16" w:author="JOAQUIN OLONA" w:date="1999-12-16T22:24:00Z"/>
                <w:rFonts w:ascii="Arial" w:hAnsi="Arial"/>
                <w:snapToGrid w:val="0"/>
                <w:color w:val="000000"/>
                <w:sz w:val="14"/>
                <w:rPrChange w:id="18517" w:author="JOAQUIN OLONA" w:date="1999-12-17T20:39:00Z">
                  <w:rPr>
                    <w:ins w:id="1851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19" w:author="JOAQUIN OLONA" w:date="1999-12-16T22:24:00Z"/>
                <w:rFonts w:ascii="Arial" w:hAnsi="Arial"/>
                <w:snapToGrid w:val="0"/>
                <w:color w:val="000000"/>
                <w:sz w:val="14"/>
                <w:rPrChange w:id="18520" w:author="JOAQUIN OLONA" w:date="1999-12-17T20:39:00Z">
                  <w:rPr>
                    <w:ins w:id="1852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22" w:author="JOAQUIN OLONA" w:date="1999-12-16T22:24:00Z"/>
                <w:rFonts w:ascii="Arial" w:hAnsi="Arial"/>
                <w:snapToGrid w:val="0"/>
                <w:color w:val="000000"/>
                <w:sz w:val="14"/>
                <w:rPrChange w:id="18523" w:author="JOAQUIN OLONA" w:date="1999-12-17T20:39:00Z">
                  <w:rPr>
                    <w:ins w:id="1852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525" w:author="JOAQUIN OLONA" w:date="1999-12-16T22:24:00Z"/>
                <w:rFonts w:ascii="Arial" w:hAnsi="Arial"/>
                <w:snapToGrid w:val="0"/>
                <w:color w:val="000000"/>
                <w:sz w:val="14"/>
                <w:rPrChange w:id="18526" w:author="JOAQUIN OLONA" w:date="1999-12-17T20:39:00Z">
                  <w:rPr>
                    <w:ins w:id="18527"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528" w:author="JOAQUIN OLONA" w:date="1999-12-16T22:24:00Z"/>
                <w:rFonts w:ascii="Arial" w:hAnsi="Arial"/>
                <w:snapToGrid w:val="0"/>
                <w:color w:val="000000"/>
                <w:sz w:val="14"/>
              </w:rPr>
            </w:pPr>
            <w:ins w:id="18529" w:author="JOAQUIN OLONA" w:date="1999-12-16T22:24:00Z">
              <w:r>
                <w:rPr>
                  <w:rFonts w:ascii="Arial" w:hAnsi="Arial"/>
                  <w:snapToGrid w:val="0"/>
                  <w:color w:val="000000"/>
                  <w:sz w:val="14"/>
                </w:rPr>
                <w:t>Electrificación núcleos re</w:t>
              </w:r>
              <w:r>
                <w:rPr>
                  <w:rFonts w:ascii="Arial" w:hAnsi="Arial"/>
                  <w:snapToGrid w:val="0"/>
                  <w:color w:val="000000"/>
                  <w:sz w:val="14"/>
                </w:rPr>
                <w:t>motos</w:t>
              </w:r>
            </w:ins>
          </w:p>
        </w:tc>
      </w:tr>
      <w:tr w:rsidR="00000000">
        <w:tblPrEx>
          <w:tblCellMar>
            <w:top w:w="0" w:type="dxa"/>
            <w:bottom w:w="0" w:type="dxa"/>
          </w:tblCellMar>
        </w:tblPrEx>
        <w:trPr>
          <w:trHeight w:val="192"/>
          <w:ins w:id="18530"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531" w:author="JOAQUIN OLONA" w:date="1999-12-16T22:24:00Z"/>
                <w:rFonts w:ascii="Arial" w:hAnsi="Arial"/>
                <w:snapToGrid w:val="0"/>
                <w:color w:val="000000"/>
                <w:sz w:val="14"/>
              </w:rPr>
            </w:pPr>
            <w:ins w:id="18532" w:author="JOAQUIN OLONA" w:date="1999-12-16T22:24:00Z">
              <w:r>
                <w:rPr>
                  <w:rFonts w:ascii="Arial" w:hAnsi="Arial"/>
                  <w:snapToGrid w:val="0"/>
                  <w:color w:val="000000"/>
                  <w:sz w:val="14"/>
                </w:rPr>
                <w:t>Sociedad de la información</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53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34" w:author="JOAQUIN OLONA" w:date="1999-12-16T22:24:00Z"/>
                <w:rFonts w:ascii="Arial" w:hAnsi="Arial"/>
                <w:snapToGrid w:val="0"/>
                <w:color w:val="000000"/>
                <w:sz w:val="14"/>
                <w:rPrChange w:id="18535" w:author="JOAQUIN OLONA" w:date="1999-12-17T20:39:00Z">
                  <w:rPr>
                    <w:ins w:id="1853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37" w:author="JOAQUIN OLONA" w:date="1999-12-16T22:24:00Z"/>
                <w:rFonts w:ascii="Arial" w:hAnsi="Arial"/>
                <w:snapToGrid w:val="0"/>
                <w:color w:val="000000"/>
                <w:sz w:val="14"/>
                <w:rPrChange w:id="18538" w:author="JOAQUIN OLONA" w:date="1999-12-17T20:39:00Z">
                  <w:rPr>
                    <w:ins w:id="1853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40" w:author="JOAQUIN OLONA" w:date="1999-12-16T22:24:00Z"/>
                <w:rFonts w:ascii="Arial" w:hAnsi="Arial"/>
                <w:snapToGrid w:val="0"/>
                <w:color w:val="000000"/>
                <w:sz w:val="14"/>
                <w:rPrChange w:id="18541" w:author="JOAQUIN OLONA" w:date="1999-12-17T20:39:00Z">
                  <w:rPr>
                    <w:ins w:id="1854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43" w:author="JOAQUIN OLONA" w:date="1999-12-16T22:24:00Z"/>
                <w:rFonts w:ascii="Arial" w:hAnsi="Arial"/>
                <w:snapToGrid w:val="0"/>
                <w:color w:val="000000"/>
                <w:sz w:val="14"/>
                <w:rPrChange w:id="18544" w:author="JOAQUIN OLONA" w:date="1999-12-17T20:39:00Z">
                  <w:rPr>
                    <w:ins w:id="1854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46" w:author="JOAQUIN OLONA" w:date="1999-12-16T22:24:00Z"/>
                <w:rFonts w:ascii="Arial" w:hAnsi="Arial"/>
                <w:snapToGrid w:val="0"/>
                <w:color w:val="000000"/>
                <w:sz w:val="14"/>
                <w:rPrChange w:id="18547" w:author="JOAQUIN OLONA" w:date="1999-12-17T20:39:00Z">
                  <w:rPr>
                    <w:ins w:id="1854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49" w:author="JOAQUIN OLONA" w:date="1999-12-16T22:24:00Z"/>
                <w:rFonts w:ascii="Arial" w:hAnsi="Arial"/>
                <w:snapToGrid w:val="0"/>
                <w:color w:val="000000"/>
                <w:sz w:val="14"/>
                <w:rPrChange w:id="18550" w:author="JOAQUIN OLONA" w:date="1999-12-17T20:39:00Z">
                  <w:rPr>
                    <w:ins w:id="1855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52" w:author="JOAQUIN OLONA" w:date="1999-12-16T22:24:00Z"/>
                <w:rFonts w:ascii="Arial" w:hAnsi="Arial"/>
                <w:snapToGrid w:val="0"/>
                <w:color w:val="000000"/>
                <w:sz w:val="14"/>
                <w:rPrChange w:id="18553" w:author="JOAQUIN OLONA" w:date="1999-12-17T20:39:00Z">
                  <w:rPr>
                    <w:ins w:id="1855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55" w:author="JOAQUIN OLONA" w:date="1999-12-16T22:24:00Z"/>
                <w:rFonts w:ascii="Arial" w:hAnsi="Arial"/>
                <w:snapToGrid w:val="0"/>
                <w:color w:val="000000"/>
                <w:sz w:val="14"/>
                <w:rPrChange w:id="18556" w:author="JOAQUIN OLONA" w:date="1999-12-17T20:39:00Z">
                  <w:rPr>
                    <w:ins w:id="1855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58" w:author="JOAQUIN OLONA" w:date="1999-12-16T22:24:00Z"/>
                <w:rFonts w:ascii="Arial" w:hAnsi="Arial"/>
                <w:snapToGrid w:val="0"/>
                <w:color w:val="000000"/>
                <w:sz w:val="14"/>
                <w:rPrChange w:id="18559" w:author="JOAQUIN OLONA" w:date="1999-12-17T20:39:00Z">
                  <w:rPr>
                    <w:ins w:id="1856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61" w:author="JOAQUIN OLONA" w:date="1999-12-16T22:24:00Z"/>
                <w:rFonts w:ascii="Arial" w:hAnsi="Arial"/>
                <w:snapToGrid w:val="0"/>
                <w:color w:val="000000"/>
                <w:sz w:val="14"/>
                <w:rPrChange w:id="18562" w:author="JOAQUIN OLONA" w:date="1999-12-17T20:39:00Z">
                  <w:rPr>
                    <w:ins w:id="1856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64" w:author="JOAQUIN OLONA" w:date="1999-12-16T22:24:00Z"/>
                <w:rFonts w:ascii="Arial" w:hAnsi="Arial"/>
                <w:snapToGrid w:val="0"/>
                <w:color w:val="000000"/>
                <w:sz w:val="14"/>
                <w:rPrChange w:id="18565" w:author="JOAQUIN OLONA" w:date="1999-12-17T20:39:00Z">
                  <w:rPr>
                    <w:ins w:id="1856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567" w:author="JOAQUIN OLONA" w:date="1999-12-16T22:24:00Z"/>
                <w:rFonts w:ascii="Arial" w:hAnsi="Arial"/>
                <w:snapToGrid w:val="0"/>
                <w:color w:val="000000"/>
                <w:sz w:val="14"/>
                <w:rPrChange w:id="18568" w:author="JOAQUIN OLONA" w:date="1999-12-17T20:39:00Z">
                  <w:rPr>
                    <w:ins w:id="18569" w:author="JOAQUIN OLONA" w:date="1999-12-16T22:24:00Z"/>
                    <w:rFonts w:ascii="Arial" w:hAnsi="Arial"/>
                    <w:snapToGrid w:val="0"/>
                    <w:color w:val="000000"/>
                    <w:sz w:val="14"/>
                  </w:rPr>
                </w:rPrChange>
              </w:rPr>
            </w:pPr>
            <w:ins w:id="18570" w:author="JOAQUIN OLONA" w:date="1999-12-16T22:24:00Z">
              <w:r>
                <w:rPr>
                  <w:rFonts w:ascii="Arial" w:hAnsi="Arial"/>
                  <w:snapToGrid w:val="0"/>
                  <w:color w:val="000000"/>
                  <w:sz w:val="14"/>
                  <w:rPrChange w:id="18571"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572" w:author="JOAQUIN OLONA" w:date="1999-12-16T22:24:00Z"/>
                <w:rFonts w:ascii="Arial" w:hAnsi="Arial"/>
                <w:snapToGrid w:val="0"/>
                <w:color w:val="000000"/>
                <w:sz w:val="14"/>
                <w:rPrChange w:id="18573" w:author="JOAQUIN OLONA" w:date="1999-12-17T20:39:00Z">
                  <w:rPr>
                    <w:ins w:id="18574" w:author="JOAQUIN OLONA" w:date="1999-12-16T22:24:00Z"/>
                    <w:rFonts w:ascii="Arial" w:hAnsi="Arial"/>
                    <w:snapToGrid w:val="0"/>
                    <w:color w:val="000000"/>
                    <w:sz w:val="14"/>
                  </w:rPr>
                </w:rPrChange>
              </w:rPr>
            </w:pPr>
            <w:ins w:id="18575" w:author="JOAQUIN OLONA" w:date="1999-12-16T22:24:00Z">
              <w:r>
                <w:rPr>
                  <w:rFonts w:ascii="Arial" w:hAnsi="Arial"/>
                  <w:snapToGrid w:val="0"/>
                  <w:color w:val="000000"/>
                  <w:sz w:val="14"/>
                  <w:rPrChange w:id="18576"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77" w:author="JOAQUIN OLONA" w:date="1999-12-16T22:24:00Z"/>
                <w:rFonts w:ascii="Arial" w:hAnsi="Arial"/>
                <w:snapToGrid w:val="0"/>
                <w:color w:val="000000"/>
                <w:sz w:val="14"/>
                <w:rPrChange w:id="18578" w:author="JOAQUIN OLONA" w:date="1999-12-17T20:39:00Z">
                  <w:rPr>
                    <w:ins w:id="1857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80" w:author="JOAQUIN OLONA" w:date="1999-12-16T22:24:00Z"/>
                <w:rFonts w:ascii="Arial" w:hAnsi="Arial"/>
                <w:snapToGrid w:val="0"/>
                <w:color w:val="000000"/>
                <w:sz w:val="14"/>
                <w:rPrChange w:id="18581" w:author="JOAQUIN OLONA" w:date="1999-12-17T20:39:00Z">
                  <w:rPr>
                    <w:ins w:id="1858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83" w:author="JOAQUIN OLONA" w:date="1999-12-16T22:24:00Z"/>
                <w:rFonts w:ascii="Arial" w:hAnsi="Arial"/>
                <w:snapToGrid w:val="0"/>
                <w:color w:val="000000"/>
                <w:sz w:val="14"/>
                <w:rPrChange w:id="18584" w:author="JOAQUIN OLONA" w:date="1999-12-17T20:39:00Z">
                  <w:rPr>
                    <w:ins w:id="1858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86" w:author="JOAQUIN OLONA" w:date="1999-12-16T22:24:00Z"/>
                <w:rFonts w:ascii="Arial" w:hAnsi="Arial"/>
                <w:snapToGrid w:val="0"/>
                <w:color w:val="000000"/>
                <w:sz w:val="14"/>
                <w:rPrChange w:id="18587" w:author="JOAQUIN OLONA" w:date="1999-12-17T20:39:00Z">
                  <w:rPr>
                    <w:ins w:id="1858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89" w:author="JOAQUIN OLONA" w:date="1999-12-16T22:24:00Z"/>
                <w:rFonts w:ascii="Arial" w:hAnsi="Arial"/>
                <w:snapToGrid w:val="0"/>
                <w:color w:val="000000"/>
                <w:sz w:val="14"/>
                <w:rPrChange w:id="18590" w:author="JOAQUIN OLONA" w:date="1999-12-17T20:39:00Z">
                  <w:rPr>
                    <w:ins w:id="1859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92" w:author="JOAQUIN OLONA" w:date="1999-12-16T22:24:00Z"/>
                <w:rFonts w:ascii="Arial" w:hAnsi="Arial"/>
                <w:snapToGrid w:val="0"/>
                <w:color w:val="000000"/>
                <w:sz w:val="14"/>
                <w:rPrChange w:id="18593" w:author="JOAQUIN OLONA" w:date="1999-12-17T20:39:00Z">
                  <w:rPr>
                    <w:ins w:id="1859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95" w:author="JOAQUIN OLONA" w:date="1999-12-16T22:24:00Z"/>
                <w:rFonts w:ascii="Arial" w:hAnsi="Arial"/>
                <w:snapToGrid w:val="0"/>
                <w:color w:val="000000"/>
                <w:sz w:val="14"/>
                <w:rPrChange w:id="18596" w:author="JOAQUIN OLONA" w:date="1999-12-17T20:39:00Z">
                  <w:rPr>
                    <w:ins w:id="1859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598" w:author="JOAQUIN OLONA" w:date="1999-12-16T22:24:00Z"/>
                <w:rFonts w:ascii="Arial" w:hAnsi="Arial"/>
                <w:snapToGrid w:val="0"/>
                <w:color w:val="000000"/>
                <w:sz w:val="14"/>
                <w:rPrChange w:id="18599" w:author="JOAQUIN OLONA" w:date="1999-12-17T20:39:00Z">
                  <w:rPr>
                    <w:ins w:id="1860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01" w:author="JOAQUIN OLONA" w:date="1999-12-16T22:24:00Z"/>
                <w:rFonts w:ascii="Arial" w:hAnsi="Arial"/>
                <w:snapToGrid w:val="0"/>
                <w:color w:val="000000"/>
                <w:sz w:val="14"/>
                <w:rPrChange w:id="18602" w:author="JOAQUIN OLONA" w:date="1999-12-17T20:39:00Z">
                  <w:rPr>
                    <w:ins w:id="1860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604" w:author="JOAQUIN OLONA" w:date="1999-12-16T22:24:00Z"/>
                <w:rFonts w:ascii="Arial" w:hAnsi="Arial"/>
                <w:snapToGrid w:val="0"/>
                <w:color w:val="000000"/>
                <w:sz w:val="14"/>
                <w:rPrChange w:id="18605" w:author="JOAQUIN OLONA" w:date="1999-12-17T20:39:00Z">
                  <w:rPr>
                    <w:ins w:id="18606"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607" w:author="JOAQUIN OLONA" w:date="1999-12-16T22:24:00Z"/>
                <w:rFonts w:ascii="Arial" w:hAnsi="Arial"/>
                <w:snapToGrid w:val="0"/>
                <w:color w:val="000000"/>
                <w:sz w:val="14"/>
              </w:rPr>
            </w:pPr>
            <w:ins w:id="18608" w:author="JOAQUIN OLONA" w:date="1999-12-16T22:24:00Z">
              <w:r>
                <w:rPr>
                  <w:rFonts w:ascii="Arial" w:hAnsi="Arial"/>
                  <w:snapToGrid w:val="0"/>
                  <w:color w:val="000000"/>
                  <w:sz w:val="14"/>
                </w:rPr>
                <w:t>Telecomunicación, Internet, aplicaciones sociales</w:t>
              </w:r>
            </w:ins>
          </w:p>
        </w:tc>
      </w:tr>
      <w:tr w:rsidR="00000000">
        <w:tblPrEx>
          <w:tblCellMar>
            <w:top w:w="0" w:type="dxa"/>
            <w:bottom w:w="0" w:type="dxa"/>
          </w:tblCellMar>
        </w:tblPrEx>
        <w:trPr>
          <w:trHeight w:val="192"/>
          <w:ins w:id="18609"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610" w:author="JOAQUIN OLONA" w:date="1999-12-16T22:24:00Z"/>
                <w:rFonts w:ascii="Arial" w:hAnsi="Arial"/>
                <w:snapToGrid w:val="0"/>
                <w:color w:val="000000"/>
                <w:sz w:val="14"/>
              </w:rPr>
            </w:pPr>
            <w:ins w:id="18611" w:author="JOAQUIN OLONA" w:date="1999-12-16T22:24:00Z">
              <w:r>
                <w:rPr>
                  <w:rFonts w:ascii="Arial" w:hAnsi="Arial"/>
                  <w:snapToGrid w:val="0"/>
                  <w:color w:val="000000"/>
                  <w:sz w:val="14"/>
                </w:rPr>
                <w:t>Garantizar el suministro de agua potable</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61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13" w:author="JOAQUIN OLONA" w:date="1999-12-16T22:24:00Z"/>
                <w:rFonts w:ascii="Arial" w:hAnsi="Arial"/>
                <w:snapToGrid w:val="0"/>
                <w:color w:val="000000"/>
                <w:sz w:val="14"/>
                <w:rPrChange w:id="18614" w:author="JOAQUIN OLONA" w:date="1999-12-17T20:39:00Z">
                  <w:rPr>
                    <w:ins w:id="1861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16" w:author="JOAQUIN OLONA" w:date="1999-12-16T22:24:00Z"/>
                <w:rFonts w:ascii="Arial" w:hAnsi="Arial"/>
                <w:snapToGrid w:val="0"/>
                <w:color w:val="000000"/>
                <w:sz w:val="14"/>
                <w:rPrChange w:id="18617" w:author="JOAQUIN OLONA" w:date="1999-12-17T20:39:00Z">
                  <w:rPr>
                    <w:ins w:id="1861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619" w:author="JOAQUIN OLONA" w:date="1999-12-16T22:24:00Z"/>
                <w:rFonts w:ascii="Arial" w:hAnsi="Arial"/>
                <w:snapToGrid w:val="0"/>
                <w:color w:val="000000"/>
                <w:sz w:val="14"/>
                <w:rPrChange w:id="18620" w:author="JOAQUIN OLONA" w:date="1999-12-17T20:39:00Z">
                  <w:rPr>
                    <w:ins w:id="18621" w:author="JOAQUIN OLONA" w:date="1999-12-16T22:24:00Z"/>
                    <w:rFonts w:ascii="Arial" w:hAnsi="Arial"/>
                    <w:snapToGrid w:val="0"/>
                    <w:color w:val="000000"/>
                    <w:sz w:val="14"/>
                  </w:rPr>
                </w:rPrChange>
              </w:rPr>
            </w:pPr>
            <w:ins w:id="18622" w:author="JOAQUIN OLONA" w:date="1999-12-16T22:24:00Z">
              <w:r>
                <w:rPr>
                  <w:rFonts w:ascii="Arial" w:hAnsi="Arial"/>
                  <w:snapToGrid w:val="0"/>
                  <w:color w:val="000000"/>
                  <w:sz w:val="14"/>
                  <w:rPrChange w:id="18623" w:author="JOAQUIN OLONA" w:date="1999-12-17T20:39:00Z">
                    <w:rPr>
                      <w:rFonts w:ascii="Arial" w:hAnsi="Arial"/>
                      <w:snapToGrid w:val="0"/>
                      <w:color w:val="000000"/>
                      <w:sz w:val="14"/>
                    </w:rPr>
                  </w:rPrChange>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24" w:author="JOAQUIN OLONA" w:date="1999-12-16T22:24:00Z"/>
                <w:rFonts w:ascii="Arial" w:hAnsi="Arial"/>
                <w:snapToGrid w:val="0"/>
                <w:color w:val="000000"/>
                <w:sz w:val="14"/>
                <w:rPrChange w:id="18625" w:author="JOAQUIN OLONA" w:date="1999-12-17T20:39:00Z">
                  <w:rPr>
                    <w:ins w:id="1862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27" w:author="JOAQUIN OLONA" w:date="1999-12-16T22:24:00Z"/>
                <w:rFonts w:ascii="Arial" w:hAnsi="Arial"/>
                <w:snapToGrid w:val="0"/>
                <w:color w:val="000000"/>
                <w:sz w:val="14"/>
                <w:rPrChange w:id="18628" w:author="JOAQUIN OLONA" w:date="1999-12-17T20:39:00Z">
                  <w:rPr>
                    <w:ins w:id="1862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30" w:author="JOAQUIN OLONA" w:date="1999-12-16T22:24:00Z"/>
                <w:rFonts w:ascii="Arial" w:hAnsi="Arial"/>
                <w:snapToGrid w:val="0"/>
                <w:color w:val="000000"/>
                <w:sz w:val="14"/>
                <w:rPrChange w:id="18631" w:author="JOAQUIN OLONA" w:date="1999-12-17T20:39:00Z">
                  <w:rPr>
                    <w:ins w:id="1863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33" w:author="JOAQUIN OLONA" w:date="1999-12-16T22:24:00Z"/>
                <w:rFonts w:ascii="Arial" w:hAnsi="Arial"/>
                <w:snapToGrid w:val="0"/>
                <w:color w:val="000000"/>
                <w:sz w:val="14"/>
                <w:rPrChange w:id="18634" w:author="JOAQUIN OLONA" w:date="1999-12-17T20:39:00Z">
                  <w:rPr>
                    <w:ins w:id="1863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36" w:author="JOAQUIN OLONA" w:date="1999-12-16T22:24:00Z"/>
                <w:rFonts w:ascii="Arial" w:hAnsi="Arial"/>
                <w:snapToGrid w:val="0"/>
                <w:color w:val="000000"/>
                <w:sz w:val="14"/>
                <w:rPrChange w:id="18637" w:author="JOAQUIN OLONA" w:date="1999-12-17T20:39:00Z">
                  <w:rPr>
                    <w:ins w:id="1863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39" w:author="JOAQUIN OLONA" w:date="1999-12-16T22:24:00Z"/>
                <w:rFonts w:ascii="Arial" w:hAnsi="Arial"/>
                <w:snapToGrid w:val="0"/>
                <w:color w:val="000000"/>
                <w:sz w:val="14"/>
                <w:rPrChange w:id="18640" w:author="JOAQUIN OLONA" w:date="1999-12-17T20:39:00Z">
                  <w:rPr>
                    <w:ins w:id="1864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42" w:author="JOAQUIN OLONA" w:date="1999-12-16T22:24:00Z"/>
                <w:rFonts w:ascii="Arial" w:hAnsi="Arial"/>
                <w:snapToGrid w:val="0"/>
                <w:color w:val="000000"/>
                <w:sz w:val="14"/>
                <w:rPrChange w:id="18643" w:author="JOAQUIN OLONA" w:date="1999-12-17T20:39:00Z">
                  <w:rPr>
                    <w:ins w:id="1864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45" w:author="JOAQUIN OLONA" w:date="1999-12-16T22:24:00Z"/>
                <w:rFonts w:ascii="Arial" w:hAnsi="Arial"/>
                <w:snapToGrid w:val="0"/>
                <w:color w:val="000000"/>
                <w:sz w:val="14"/>
                <w:rPrChange w:id="18646" w:author="JOAQUIN OLONA" w:date="1999-12-17T20:39:00Z">
                  <w:rPr>
                    <w:ins w:id="1864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48" w:author="JOAQUIN OLONA" w:date="1999-12-16T22:24:00Z"/>
                <w:rFonts w:ascii="Arial" w:hAnsi="Arial"/>
                <w:snapToGrid w:val="0"/>
                <w:color w:val="000000"/>
                <w:sz w:val="14"/>
                <w:rPrChange w:id="18649" w:author="JOAQUIN OLONA" w:date="1999-12-17T20:39:00Z">
                  <w:rPr>
                    <w:ins w:id="1865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51" w:author="JOAQUIN OLONA" w:date="1999-12-16T22:24:00Z"/>
                <w:rFonts w:ascii="Arial" w:hAnsi="Arial"/>
                <w:snapToGrid w:val="0"/>
                <w:color w:val="000000"/>
                <w:sz w:val="14"/>
                <w:rPrChange w:id="18652" w:author="JOAQUIN OLONA" w:date="1999-12-17T20:39:00Z">
                  <w:rPr>
                    <w:ins w:id="1865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54" w:author="JOAQUIN OLONA" w:date="1999-12-16T22:24:00Z"/>
                <w:rFonts w:ascii="Arial" w:hAnsi="Arial"/>
                <w:snapToGrid w:val="0"/>
                <w:color w:val="000000"/>
                <w:sz w:val="14"/>
                <w:rPrChange w:id="18655" w:author="JOAQUIN OLONA" w:date="1999-12-17T20:39:00Z">
                  <w:rPr>
                    <w:ins w:id="1865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57" w:author="JOAQUIN OLONA" w:date="1999-12-16T22:24:00Z"/>
                <w:rFonts w:ascii="Arial" w:hAnsi="Arial"/>
                <w:snapToGrid w:val="0"/>
                <w:color w:val="000000"/>
                <w:sz w:val="14"/>
                <w:rPrChange w:id="18658" w:author="JOAQUIN OLONA" w:date="1999-12-17T20:39:00Z">
                  <w:rPr>
                    <w:ins w:id="1865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60" w:author="JOAQUIN OLONA" w:date="1999-12-16T22:24:00Z"/>
                <w:rFonts w:ascii="Arial" w:hAnsi="Arial"/>
                <w:snapToGrid w:val="0"/>
                <w:color w:val="000000"/>
                <w:sz w:val="14"/>
                <w:rPrChange w:id="18661" w:author="JOAQUIN OLONA" w:date="1999-12-17T20:39:00Z">
                  <w:rPr>
                    <w:ins w:id="1866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63" w:author="JOAQUIN OLONA" w:date="1999-12-16T22:24:00Z"/>
                <w:rFonts w:ascii="Arial" w:hAnsi="Arial"/>
                <w:snapToGrid w:val="0"/>
                <w:color w:val="000000"/>
                <w:sz w:val="14"/>
                <w:rPrChange w:id="18664" w:author="JOAQUIN OLONA" w:date="1999-12-17T20:39:00Z">
                  <w:rPr>
                    <w:ins w:id="1866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66" w:author="JOAQUIN OLONA" w:date="1999-12-16T22:24:00Z"/>
                <w:rFonts w:ascii="Arial" w:hAnsi="Arial"/>
                <w:snapToGrid w:val="0"/>
                <w:color w:val="000000"/>
                <w:sz w:val="14"/>
                <w:rPrChange w:id="18667" w:author="JOAQUIN OLONA" w:date="1999-12-17T20:39:00Z">
                  <w:rPr>
                    <w:ins w:id="1866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69" w:author="JOAQUIN OLONA" w:date="1999-12-16T22:24:00Z"/>
                <w:rFonts w:ascii="Arial" w:hAnsi="Arial"/>
                <w:snapToGrid w:val="0"/>
                <w:color w:val="000000"/>
                <w:sz w:val="14"/>
                <w:rPrChange w:id="18670" w:author="JOAQUIN OLONA" w:date="1999-12-17T20:39:00Z">
                  <w:rPr>
                    <w:ins w:id="1867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72" w:author="JOAQUIN OLONA" w:date="1999-12-16T22:24:00Z"/>
                <w:rFonts w:ascii="Arial" w:hAnsi="Arial"/>
                <w:snapToGrid w:val="0"/>
                <w:color w:val="000000"/>
                <w:sz w:val="14"/>
                <w:rPrChange w:id="18673" w:author="JOAQUIN OLONA" w:date="1999-12-17T20:39:00Z">
                  <w:rPr>
                    <w:ins w:id="1867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75" w:author="JOAQUIN OLONA" w:date="1999-12-16T22:24:00Z"/>
                <w:rFonts w:ascii="Arial" w:hAnsi="Arial"/>
                <w:snapToGrid w:val="0"/>
                <w:color w:val="000000"/>
                <w:sz w:val="14"/>
                <w:rPrChange w:id="18676" w:author="JOAQUIN OLONA" w:date="1999-12-17T20:39:00Z">
                  <w:rPr>
                    <w:ins w:id="1867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78" w:author="JOAQUIN OLONA" w:date="1999-12-16T22:24:00Z"/>
                <w:rFonts w:ascii="Arial" w:hAnsi="Arial"/>
                <w:snapToGrid w:val="0"/>
                <w:color w:val="000000"/>
                <w:sz w:val="14"/>
                <w:rPrChange w:id="18679" w:author="JOAQUIN OLONA" w:date="1999-12-17T20:39:00Z">
                  <w:rPr>
                    <w:ins w:id="1868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681" w:author="JOAQUIN OLONA" w:date="1999-12-16T22:24:00Z"/>
                <w:rFonts w:ascii="Arial" w:hAnsi="Arial"/>
                <w:snapToGrid w:val="0"/>
                <w:color w:val="000000"/>
                <w:sz w:val="14"/>
                <w:rPrChange w:id="18682" w:author="JOAQUIN OLONA" w:date="1999-12-17T20:39:00Z">
                  <w:rPr>
                    <w:ins w:id="18683"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684" w:author="JOAQUIN OLONA" w:date="1999-12-16T22:24:00Z"/>
                <w:rFonts w:ascii="Arial" w:hAnsi="Arial"/>
                <w:snapToGrid w:val="0"/>
                <w:color w:val="000000"/>
                <w:sz w:val="14"/>
              </w:rPr>
            </w:pPr>
            <w:ins w:id="18685" w:author="JOAQUIN OLONA" w:date="1999-12-16T22:24:00Z">
              <w:r>
                <w:rPr>
                  <w:rFonts w:ascii="Arial" w:hAnsi="Arial"/>
                  <w:snapToGrid w:val="0"/>
                  <w:color w:val="000000"/>
                  <w:sz w:val="14"/>
                </w:rPr>
                <w:t>Abastecimientos de agua</w:t>
              </w:r>
            </w:ins>
          </w:p>
        </w:tc>
      </w:tr>
      <w:tr w:rsidR="00000000">
        <w:tblPrEx>
          <w:tblCellMar>
            <w:top w:w="0" w:type="dxa"/>
            <w:bottom w:w="0" w:type="dxa"/>
          </w:tblCellMar>
        </w:tblPrEx>
        <w:trPr>
          <w:trHeight w:val="192"/>
          <w:ins w:id="18686"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687" w:author="JOAQUIN OLONA" w:date="1999-12-16T22:24:00Z"/>
                <w:rFonts w:ascii="Arial" w:hAnsi="Arial"/>
                <w:snapToGrid w:val="0"/>
                <w:color w:val="000000"/>
                <w:sz w:val="14"/>
              </w:rPr>
            </w:pPr>
            <w:ins w:id="18688" w:author="JOAQUIN OLONA" w:date="1999-12-16T22:24:00Z">
              <w:r>
                <w:rPr>
                  <w:rFonts w:ascii="Arial" w:hAnsi="Arial"/>
                  <w:snapToGrid w:val="0"/>
                  <w:color w:val="000000"/>
                  <w:sz w:val="14"/>
                </w:rPr>
                <w:t>Evacuación y tratamiento agua residual</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68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90" w:author="JOAQUIN OLONA" w:date="1999-12-16T22:24:00Z"/>
                <w:rFonts w:ascii="Arial" w:hAnsi="Arial"/>
                <w:snapToGrid w:val="0"/>
                <w:color w:val="000000"/>
                <w:sz w:val="14"/>
                <w:rPrChange w:id="18691" w:author="JOAQUIN OLONA" w:date="1999-12-17T20:39:00Z">
                  <w:rPr>
                    <w:ins w:id="1869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93" w:author="JOAQUIN OLONA" w:date="1999-12-16T22:24:00Z"/>
                <w:rFonts w:ascii="Arial" w:hAnsi="Arial"/>
                <w:snapToGrid w:val="0"/>
                <w:color w:val="000000"/>
                <w:sz w:val="14"/>
                <w:rPrChange w:id="18694" w:author="JOAQUIN OLONA" w:date="1999-12-17T20:39:00Z">
                  <w:rPr>
                    <w:ins w:id="1869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96" w:author="JOAQUIN OLONA" w:date="1999-12-16T22:24:00Z"/>
                <w:rFonts w:ascii="Arial" w:hAnsi="Arial"/>
                <w:snapToGrid w:val="0"/>
                <w:color w:val="000000"/>
                <w:sz w:val="14"/>
                <w:rPrChange w:id="18697" w:author="JOAQUIN OLONA" w:date="1999-12-17T20:39:00Z">
                  <w:rPr>
                    <w:ins w:id="1869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699" w:author="JOAQUIN OLONA" w:date="1999-12-16T22:24:00Z"/>
                <w:rFonts w:ascii="Arial" w:hAnsi="Arial"/>
                <w:snapToGrid w:val="0"/>
                <w:color w:val="000000"/>
                <w:sz w:val="14"/>
                <w:rPrChange w:id="18700" w:author="JOAQUIN OLONA" w:date="1999-12-17T20:39:00Z">
                  <w:rPr>
                    <w:ins w:id="1870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02" w:author="JOAQUIN OLONA" w:date="1999-12-16T22:24:00Z"/>
                <w:rFonts w:ascii="Arial" w:hAnsi="Arial"/>
                <w:snapToGrid w:val="0"/>
                <w:color w:val="000000"/>
                <w:sz w:val="14"/>
                <w:rPrChange w:id="18703" w:author="JOAQUIN OLONA" w:date="1999-12-17T20:39:00Z">
                  <w:rPr>
                    <w:ins w:id="1870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05" w:author="JOAQUIN OLONA" w:date="1999-12-16T22:24:00Z"/>
                <w:rFonts w:ascii="Arial" w:hAnsi="Arial"/>
                <w:snapToGrid w:val="0"/>
                <w:color w:val="000000"/>
                <w:sz w:val="14"/>
                <w:rPrChange w:id="18706" w:author="JOAQUIN OLONA" w:date="1999-12-17T20:39:00Z">
                  <w:rPr>
                    <w:ins w:id="1870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08" w:author="JOAQUIN OLONA" w:date="1999-12-16T22:24:00Z"/>
                <w:rFonts w:ascii="Arial" w:hAnsi="Arial"/>
                <w:snapToGrid w:val="0"/>
                <w:color w:val="000000"/>
                <w:sz w:val="14"/>
                <w:rPrChange w:id="18709" w:author="JOAQUIN OLONA" w:date="1999-12-17T20:39:00Z">
                  <w:rPr>
                    <w:ins w:id="1871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11" w:author="JOAQUIN OLONA" w:date="1999-12-16T22:24:00Z"/>
                <w:rFonts w:ascii="Arial" w:hAnsi="Arial"/>
                <w:snapToGrid w:val="0"/>
                <w:color w:val="000000"/>
                <w:sz w:val="14"/>
                <w:rPrChange w:id="18712" w:author="JOAQUIN OLONA" w:date="1999-12-17T20:39:00Z">
                  <w:rPr>
                    <w:ins w:id="1871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14" w:author="JOAQUIN OLONA" w:date="1999-12-16T22:24:00Z"/>
                <w:rFonts w:ascii="Arial" w:hAnsi="Arial"/>
                <w:snapToGrid w:val="0"/>
                <w:color w:val="000000"/>
                <w:sz w:val="14"/>
                <w:rPrChange w:id="18715" w:author="JOAQUIN OLONA" w:date="1999-12-17T20:39:00Z">
                  <w:rPr>
                    <w:ins w:id="1871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17" w:author="JOAQUIN OLONA" w:date="1999-12-16T22:24:00Z"/>
                <w:rFonts w:ascii="Arial" w:hAnsi="Arial"/>
                <w:snapToGrid w:val="0"/>
                <w:color w:val="000000"/>
                <w:sz w:val="14"/>
                <w:rPrChange w:id="18718" w:author="JOAQUIN OLONA" w:date="1999-12-17T20:39:00Z">
                  <w:rPr>
                    <w:ins w:id="1871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20" w:author="JOAQUIN OLONA" w:date="1999-12-16T22:24:00Z"/>
                <w:rFonts w:ascii="Arial" w:hAnsi="Arial"/>
                <w:snapToGrid w:val="0"/>
                <w:color w:val="000000"/>
                <w:sz w:val="14"/>
                <w:rPrChange w:id="18721" w:author="JOAQUIN OLONA" w:date="1999-12-17T20:39:00Z">
                  <w:rPr>
                    <w:ins w:id="1872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23" w:author="JOAQUIN OLONA" w:date="1999-12-16T22:24:00Z"/>
                <w:rFonts w:ascii="Arial" w:hAnsi="Arial"/>
                <w:snapToGrid w:val="0"/>
                <w:color w:val="000000"/>
                <w:sz w:val="14"/>
                <w:rPrChange w:id="18724" w:author="JOAQUIN OLONA" w:date="1999-12-17T20:39:00Z">
                  <w:rPr>
                    <w:ins w:id="1872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26" w:author="JOAQUIN OLONA" w:date="1999-12-16T22:24:00Z"/>
                <w:rFonts w:ascii="Arial" w:hAnsi="Arial"/>
                <w:snapToGrid w:val="0"/>
                <w:color w:val="000000"/>
                <w:sz w:val="14"/>
                <w:rPrChange w:id="18727" w:author="JOAQUIN OLONA" w:date="1999-12-17T20:39:00Z">
                  <w:rPr>
                    <w:ins w:id="18728"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29" w:author="JOAQUIN OLONA" w:date="1999-12-16T22:24:00Z"/>
                <w:rFonts w:ascii="Arial" w:hAnsi="Arial"/>
                <w:snapToGrid w:val="0"/>
                <w:color w:val="000000"/>
                <w:sz w:val="14"/>
                <w:rPrChange w:id="18730" w:author="JOAQUIN OLONA" w:date="1999-12-17T20:39:00Z">
                  <w:rPr>
                    <w:ins w:id="18731"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32" w:author="JOAQUIN OLONA" w:date="1999-12-16T22:24:00Z"/>
                <w:rFonts w:ascii="Arial" w:hAnsi="Arial"/>
                <w:snapToGrid w:val="0"/>
                <w:color w:val="000000"/>
                <w:sz w:val="14"/>
                <w:rPrChange w:id="18733" w:author="JOAQUIN OLONA" w:date="1999-12-17T20:39:00Z">
                  <w:rPr>
                    <w:ins w:id="18734"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35" w:author="JOAQUIN OLONA" w:date="1999-12-16T22:24:00Z"/>
                <w:rFonts w:ascii="Arial" w:hAnsi="Arial"/>
                <w:snapToGrid w:val="0"/>
                <w:color w:val="000000"/>
                <w:sz w:val="14"/>
                <w:rPrChange w:id="18736" w:author="JOAQUIN OLONA" w:date="1999-12-17T20:39:00Z">
                  <w:rPr>
                    <w:ins w:id="18737"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38" w:author="JOAQUIN OLONA" w:date="1999-12-16T22:24:00Z"/>
                <w:rFonts w:ascii="Arial" w:hAnsi="Arial"/>
                <w:snapToGrid w:val="0"/>
                <w:color w:val="000000"/>
                <w:sz w:val="14"/>
                <w:rPrChange w:id="18739" w:author="JOAQUIN OLONA" w:date="1999-12-17T20:39:00Z">
                  <w:rPr>
                    <w:ins w:id="18740"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41" w:author="JOAQUIN OLONA" w:date="1999-12-16T22:24:00Z"/>
                <w:rFonts w:ascii="Arial" w:hAnsi="Arial"/>
                <w:snapToGrid w:val="0"/>
                <w:color w:val="000000"/>
                <w:sz w:val="14"/>
                <w:rPrChange w:id="18742" w:author="JOAQUIN OLONA" w:date="1999-12-17T20:39:00Z">
                  <w:rPr>
                    <w:ins w:id="18743"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44" w:author="JOAQUIN OLONA" w:date="1999-12-16T22:24:00Z"/>
                <w:rFonts w:ascii="Arial" w:hAnsi="Arial"/>
                <w:snapToGrid w:val="0"/>
                <w:color w:val="000000"/>
                <w:sz w:val="14"/>
                <w:rPrChange w:id="18745" w:author="JOAQUIN OLONA" w:date="1999-12-17T20:39:00Z">
                  <w:rPr>
                    <w:ins w:id="18746"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47" w:author="JOAQUIN OLONA" w:date="1999-12-16T22:24:00Z"/>
                <w:rFonts w:ascii="Arial" w:hAnsi="Arial"/>
                <w:snapToGrid w:val="0"/>
                <w:color w:val="000000"/>
                <w:sz w:val="14"/>
                <w:rPrChange w:id="18748" w:author="JOAQUIN OLONA" w:date="1999-12-17T20:39:00Z">
                  <w:rPr>
                    <w:ins w:id="18749"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50" w:author="JOAQUIN OLONA" w:date="1999-12-16T22:24:00Z"/>
                <w:rFonts w:ascii="Arial" w:hAnsi="Arial"/>
                <w:snapToGrid w:val="0"/>
                <w:color w:val="000000"/>
                <w:sz w:val="14"/>
                <w:rPrChange w:id="18751" w:author="JOAQUIN OLONA" w:date="1999-12-17T20:39:00Z">
                  <w:rPr>
                    <w:ins w:id="18752"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53" w:author="JOAQUIN OLONA" w:date="1999-12-16T22:24:00Z"/>
                <w:rFonts w:ascii="Arial" w:hAnsi="Arial"/>
                <w:snapToGrid w:val="0"/>
                <w:color w:val="000000"/>
                <w:sz w:val="14"/>
                <w:rPrChange w:id="18754" w:author="JOAQUIN OLONA" w:date="1999-12-17T20:39:00Z">
                  <w:rPr>
                    <w:ins w:id="18755" w:author="JOAQUIN OLONA" w:date="1999-12-16T22:24:00Z"/>
                    <w:rFonts w:ascii="Arial" w:hAnsi="Arial"/>
                    <w:snapToGrid w:val="0"/>
                    <w:color w:val="000000"/>
                    <w:sz w:val="14"/>
                  </w:rPr>
                </w:rPrChange>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756" w:author="JOAQUIN OLONA" w:date="1999-12-16T22:24:00Z"/>
                <w:rFonts w:ascii="Arial" w:hAnsi="Arial"/>
                <w:snapToGrid w:val="0"/>
                <w:color w:val="000000"/>
                <w:sz w:val="14"/>
                <w:rPrChange w:id="18757" w:author="JOAQUIN OLONA" w:date="1999-12-17T20:39:00Z">
                  <w:rPr>
                    <w:ins w:id="18758" w:author="JOAQUIN OLONA" w:date="1999-12-16T22:24:00Z"/>
                    <w:rFonts w:ascii="Arial" w:hAnsi="Arial"/>
                    <w:snapToGrid w:val="0"/>
                    <w:color w:val="000000"/>
                    <w:sz w:val="14"/>
                  </w:rPr>
                </w:rPrChange>
              </w:rPr>
            </w:pPr>
          </w:p>
        </w:tc>
        <w:tc>
          <w:tcPr>
            <w:tcW w:w="3391" w:type="dxa"/>
            <w:tcBorders>
              <w:top w:val="single" w:sz="6" w:space="0" w:color="auto"/>
              <w:bottom w:val="single" w:sz="6" w:space="0" w:color="auto"/>
              <w:right w:val="single" w:sz="6" w:space="0" w:color="auto"/>
            </w:tcBorders>
          </w:tcPr>
          <w:p w:rsidR="00000000" w:rsidRDefault="003D4043">
            <w:pPr>
              <w:rPr>
                <w:ins w:id="18759" w:author="JOAQUIN OLONA" w:date="1999-12-16T22:24:00Z"/>
                <w:rFonts w:ascii="Arial" w:hAnsi="Arial"/>
                <w:snapToGrid w:val="0"/>
                <w:color w:val="000000"/>
                <w:sz w:val="14"/>
              </w:rPr>
            </w:pPr>
            <w:ins w:id="18760" w:author="JOAQUIN OLONA" w:date="1999-12-16T22:24:00Z">
              <w:r>
                <w:rPr>
                  <w:rFonts w:ascii="Arial" w:hAnsi="Arial"/>
                  <w:snapToGrid w:val="0"/>
                  <w:color w:val="000000"/>
                  <w:sz w:val="14"/>
                </w:rPr>
                <w:t>A través del Fondo de Cohesión</w:t>
              </w:r>
            </w:ins>
          </w:p>
        </w:tc>
      </w:tr>
      <w:tr w:rsidR="00000000">
        <w:tblPrEx>
          <w:tblCellMar>
            <w:top w:w="0" w:type="dxa"/>
            <w:bottom w:w="0" w:type="dxa"/>
          </w:tblCellMar>
        </w:tblPrEx>
        <w:trPr>
          <w:trHeight w:val="192"/>
          <w:ins w:id="18761"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762" w:author="JOAQUIN OLONA" w:date="1999-12-16T22:24:00Z"/>
                <w:rFonts w:ascii="Arial" w:hAnsi="Arial"/>
                <w:snapToGrid w:val="0"/>
                <w:color w:val="000000"/>
                <w:sz w:val="14"/>
              </w:rPr>
            </w:pPr>
            <w:ins w:id="18763" w:author="JOAQUIN OLONA" w:date="1999-12-16T22:24:00Z">
              <w:r>
                <w:rPr>
                  <w:rFonts w:ascii="Arial" w:hAnsi="Arial"/>
                  <w:snapToGrid w:val="0"/>
                  <w:color w:val="000000"/>
                  <w:sz w:val="14"/>
                </w:rPr>
                <w:t>Consideración de la calidad del agua</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76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6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6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6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6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6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7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8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8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8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8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8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8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8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787"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8788" w:author="JOAQUIN OLONA" w:date="1999-12-16T22:24:00Z"/>
                <w:rFonts w:ascii="Arial" w:hAnsi="Arial"/>
                <w:snapToGrid w:val="0"/>
                <w:color w:val="000000"/>
                <w:sz w:val="14"/>
              </w:rPr>
            </w:pPr>
            <w:ins w:id="18789" w:author="JOAQUIN OLONA" w:date="1999-12-16T22:24:00Z">
              <w:r>
                <w:rPr>
                  <w:rFonts w:ascii="Arial" w:hAnsi="Arial"/>
                  <w:snapToGrid w:val="0"/>
                  <w:color w:val="000000"/>
                  <w:sz w:val="14"/>
                </w:rPr>
                <w:t>Abastecimiento de Zaragoza y  entorno (F. Coh)</w:t>
              </w:r>
            </w:ins>
          </w:p>
        </w:tc>
      </w:tr>
      <w:tr w:rsidR="00000000">
        <w:tblPrEx>
          <w:tblCellMar>
            <w:top w:w="0" w:type="dxa"/>
            <w:bottom w:w="0" w:type="dxa"/>
          </w:tblCellMar>
        </w:tblPrEx>
        <w:trPr>
          <w:trHeight w:val="192"/>
          <w:ins w:id="18790"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791" w:author="JOAQUIN OLONA" w:date="1999-12-16T22:24:00Z"/>
                <w:rFonts w:ascii="Arial" w:hAnsi="Arial"/>
                <w:snapToGrid w:val="0"/>
                <w:color w:val="000000"/>
                <w:sz w:val="14"/>
              </w:rPr>
            </w:pPr>
            <w:ins w:id="18792" w:author="JOAQUIN OLONA" w:date="1999-12-16T22:24:00Z">
              <w:r>
                <w:rPr>
                  <w:rFonts w:ascii="Arial" w:hAnsi="Arial"/>
                  <w:snapToGrid w:val="0"/>
                  <w:color w:val="000000"/>
                  <w:sz w:val="14"/>
                </w:rPr>
                <w:t>Disponibilidad de agua</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79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9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9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9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9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9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79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0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1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1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1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1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1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1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816"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8817" w:author="JOAQUIN OLONA" w:date="1999-12-16T22:24:00Z"/>
                <w:rFonts w:ascii="Arial" w:hAnsi="Arial"/>
                <w:snapToGrid w:val="0"/>
                <w:color w:val="000000"/>
                <w:sz w:val="14"/>
              </w:rPr>
            </w:pPr>
            <w:ins w:id="18818" w:author="JOAQUIN OLONA" w:date="1999-12-16T22:24:00Z">
              <w:r>
                <w:rPr>
                  <w:rFonts w:ascii="Arial" w:hAnsi="Arial"/>
                  <w:snapToGrid w:val="0"/>
                  <w:color w:val="000000"/>
                  <w:sz w:val="14"/>
                </w:rPr>
                <w:t>Pacto del Agua en Aragón (F. De Cohesión)</w:t>
              </w:r>
            </w:ins>
          </w:p>
        </w:tc>
      </w:tr>
      <w:tr w:rsidR="00000000">
        <w:tblPrEx>
          <w:tblCellMar>
            <w:top w:w="0" w:type="dxa"/>
            <w:bottom w:w="0" w:type="dxa"/>
          </w:tblCellMar>
        </w:tblPrEx>
        <w:trPr>
          <w:trHeight w:val="192"/>
          <w:ins w:id="18819"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820" w:author="JOAQUIN OLONA" w:date="1999-12-16T22:24:00Z"/>
                <w:rFonts w:ascii="Arial" w:hAnsi="Arial"/>
                <w:snapToGrid w:val="0"/>
                <w:color w:val="000000"/>
                <w:sz w:val="14"/>
              </w:rPr>
            </w:pPr>
            <w:ins w:id="18821" w:author="JOAQUIN OLONA" w:date="1999-12-16T22:24:00Z">
              <w:r>
                <w:rPr>
                  <w:rFonts w:ascii="Arial" w:hAnsi="Arial"/>
                  <w:snapToGrid w:val="0"/>
                  <w:color w:val="000000"/>
                  <w:sz w:val="14"/>
                </w:rPr>
                <w:t>Dimensión transn</w:t>
              </w:r>
              <w:r>
                <w:rPr>
                  <w:rFonts w:ascii="Arial" w:hAnsi="Arial"/>
                  <w:snapToGrid w:val="0"/>
                  <w:color w:val="000000"/>
                  <w:sz w:val="14"/>
                </w:rPr>
                <w:t>acional del agua</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82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2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2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2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2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2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2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2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3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4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4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4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4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4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845"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8846" w:author="JOAQUIN OLONA" w:date="1999-12-16T22:24:00Z"/>
                <w:rFonts w:ascii="Arial" w:hAnsi="Arial"/>
                <w:snapToGrid w:val="0"/>
                <w:color w:val="000000"/>
                <w:sz w:val="14"/>
              </w:rPr>
            </w:pPr>
            <w:ins w:id="18847" w:author="JOAQUIN OLONA" w:date="1999-12-16T22:24:00Z">
              <w:r>
                <w:rPr>
                  <w:rFonts w:ascii="Arial" w:hAnsi="Arial"/>
                  <w:snapToGrid w:val="0"/>
                  <w:color w:val="000000"/>
                  <w:sz w:val="14"/>
                </w:rPr>
                <w:t>No existen en Aragón Cuencas transnacionales</w:t>
              </w:r>
            </w:ins>
          </w:p>
        </w:tc>
      </w:tr>
      <w:tr w:rsidR="00000000">
        <w:tblPrEx>
          <w:tblCellMar>
            <w:top w:w="0" w:type="dxa"/>
            <w:bottom w:w="0" w:type="dxa"/>
          </w:tblCellMar>
        </w:tblPrEx>
        <w:trPr>
          <w:trHeight w:val="192"/>
          <w:ins w:id="18848"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849" w:author="JOAQUIN OLONA" w:date="1999-12-16T22:24:00Z"/>
                <w:rFonts w:ascii="Arial" w:hAnsi="Arial"/>
                <w:snapToGrid w:val="0"/>
                <w:color w:val="000000"/>
                <w:sz w:val="14"/>
              </w:rPr>
            </w:pPr>
            <w:ins w:id="18850" w:author="JOAQUIN OLONA" w:date="1999-12-16T22:24:00Z">
              <w:r>
                <w:rPr>
                  <w:rFonts w:ascii="Arial" w:hAnsi="Arial"/>
                  <w:snapToGrid w:val="0"/>
                  <w:color w:val="000000"/>
                  <w:sz w:val="14"/>
                </w:rPr>
                <w:t>Gestión de residuos</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rPr>
                <w:ins w:id="18851" w:author="JOAQUIN OLONA" w:date="1999-12-16T22:24:00Z"/>
                <w:rFonts w:ascii="Arial" w:hAnsi="Arial"/>
                <w:snapToGrid w:val="0"/>
                <w:color w:val="000000"/>
                <w:sz w:val="14"/>
              </w:rPr>
            </w:pPr>
            <w:ins w:id="18852"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5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5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5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856" w:author="JOAQUIN OLONA" w:date="1999-12-16T22:24:00Z"/>
                <w:rFonts w:ascii="Arial" w:hAnsi="Arial"/>
                <w:snapToGrid w:val="0"/>
                <w:color w:val="000000"/>
                <w:sz w:val="14"/>
              </w:rPr>
            </w:pPr>
            <w:ins w:id="18857"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5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5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6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7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7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7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7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7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7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876"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8877" w:author="JOAQUIN OLONA" w:date="1999-12-16T22:24:00Z"/>
                <w:rFonts w:ascii="Arial" w:hAnsi="Arial"/>
                <w:snapToGrid w:val="0"/>
                <w:color w:val="000000"/>
                <w:sz w:val="14"/>
              </w:rPr>
            </w:pPr>
            <w:ins w:id="18878" w:author="JOAQUIN OLONA" w:date="1999-12-16T22:24:00Z">
              <w:r>
                <w:rPr>
                  <w:rFonts w:ascii="Arial" w:hAnsi="Arial"/>
                  <w:snapToGrid w:val="0"/>
                  <w:color w:val="000000"/>
                  <w:sz w:val="14"/>
                </w:rPr>
                <w:t>Gestión de res. ganaderos; los RSU por F. Cohes</w:t>
              </w:r>
            </w:ins>
          </w:p>
        </w:tc>
      </w:tr>
      <w:tr w:rsidR="00000000">
        <w:tblPrEx>
          <w:tblCellMar>
            <w:top w:w="0" w:type="dxa"/>
            <w:bottom w:w="0" w:type="dxa"/>
          </w:tblCellMar>
        </w:tblPrEx>
        <w:trPr>
          <w:trHeight w:val="192"/>
          <w:ins w:id="18879"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880" w:author="JOAQUIN OLONA" w:date="1999-12-16T22:24:00Z"/>
                <w:rFonts w:ascii="Arial" w:hAnsi="Arial"/>
                <w:snapToGrid w:val="0"/>
                <w:color w:val="000000"/>
                <w:sz w:val="14"/>
              </w:rPr>
            </w:pPr>
            <w:ins w:id="18881" w:author="JOAQUIN OLONA" w:date="1999-12-16T22:24:00Z">
              <w:r>
                <w:rPr>
                  <w:rFonts w:ascii="Arial" w:hAnsi="Arial"/>
                  <w:snapToGrid w:val="0"/>
                  <w:color w:val="000000"/>
                  <w:sz w:val="14"/>
                </w:rPr>
                <w:t>Fomento de la innovación</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88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8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884" w:author="JOAQUIN OLONA" w:date="1999-12-16T22:24:00Z"/>
                <w:rFonts w:ascii="Arial" w:hAnsi="Arial"/>
                <w:snapToGrid w:val="0"/>
                <w:color w:val="000000"/>
                <w:sz w:val="14"/>
              </w:rPr>
            </w:pPr>
            <w:ins w:id="18885"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8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8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8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8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9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891" w:author="JOAQUIN OLONA" w:date="1999-12-16T22:24:00Z"/>
                <w:rFonts w:ascii="Arial" w:hAnsi="Arial"/>
                <w:snapToGrid w:val="0"/>
                <w:color w:val="000000"/>
                <w:sz w:val="14"/>
              </w:rPr>
            </w:pPr>
            <w:ins w:id="18892" w:author="JOAQUIN OLONA" w:date="1999-12-16T22:24:00Z">
              <w:r>
                <w:rPr>
                  <w:rFonts w:ascii="Arial" w:hAnsi="Arial"/>
                  <w:snapToGrid w:val="0"/>
                  <w:color w:val="000000"/>
                  <w:sz w:val="14"/>
                </w:rPr>
                <w:t xml:space="preserve"> </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9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894" w:author="JOAQUIN OLONA" w:date="1999-12-16T22:24:00Z"/>
                <w:rFonts w:ascii="Arial" w:hAnsi="Arial"/>
                <w:snapToGrid w:val="0"/>
                <w:color w:val="000000"/>
                <w:sz w:val="14"/>
              </w:rPr>
            </w:pPr>
            <w:ins w:id="18895"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9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9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9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89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0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0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0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0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0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0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0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0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908"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8909" w:author="JOAQUIN OLONA" w:date="1999-12-16T22:24:00Z"/>
                <w:rFonts w:ascii="Arial" w:hAnsi="Arial"/>
                <w:snapToGrid w:val="0"/>
                <w:color w:val="000000"/>
                <w:sz w:val="14"/>
              </w:rPr>
            </w:pPr>
            <w:ins w:id="18910" w:author="JOAQUIN OLONA" w:date="1999-12-16T22:24:00Z">
              <w:r>
                <w:rPr>
                  <w:rFonts w:ascii="Arial" w:hAnsi="Arial"/>
                  <w:snapToGrid w:val="0"/>
                  <w:color w:val="000000"/>
                  <w:sz w:val="14"/>
                </w:rPr>
                <w:t>Identificación y trans</w:t>
              </w:r>
              <w:r>
                <w:rPr>
                  <w:rFonts w:ascii="Arial" w:hAnsi="Arial"/>
                  <w:snapToGrid w:val="0"/>
                  <w:color w:val="000000"/>
                  <w:sz w:val="14"/>
                </w:rPr>
                <w:t>ferencias de tecnología</w:t>
              </w:r>
            </w:ins>
          </w:p>
        </w:tc>
      </w:tr>
      <w:tr w:rsidR="00000000">
        <w:tblPrEx>
          <w:tblCellMar>
            <w:top w:w="0" w:type="dxa"/>
            <w:bottom w:w="0" w:type="dxa"/>
          </w:tblCellMar>
        </w:tblPrEx>
        <w:trPr>
          <w:trHeight w:val="192"/>
          <w:ins w:id="18911"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912" w:author="JOAQUIN OLONA" w:date="1999-12-16T22:24:00Z"/>
                <w:rFonts w:ascii="Arial" w:hAnsi="Arial"/>
                <w:snapToGrid w:val="0"/>
                <w:color w:val="000000"/>
                <w:sz w:val="14"/>
              </w:rPr>
            </w:pPr>
            <w:ins w:id="18913" w:author="JOAQUIN OLONA" w:date="1999-12-16T22:24:00Z">
              <w:r>
                <w:rPr>
                  <w:rFonts w:ascii="Arial" w:hAnsi="Arial"/>
                  <w:snapToGrid w:val="0"/>
                  <w:color w:val="000000"/>
                  <w:sz w:val="14"/>
                </w:rPr>
                <w:t>Conexión en red y cooperación industrial</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91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1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1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1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1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1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2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2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2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2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2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925" w:author="JOAQUIN OLONA" w:date="1999-12-16T22:24:00Z"/>
                <w:rFonts w:ascii="Arial" w:hAnsi="Arial"/>
                <w:snapToGrid w:val="0"/>
                <w:color w:val="000000"/>
                <w:sz w:val="14"/>
              </w:rPr>
            </w:pPr>
            <w:ins w:id="18926"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2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2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2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3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3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3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3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3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3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3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3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938"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8939" w:author="JOAQUIN OLONA" w:date="1999-12-16T22:24:00Z"/>
                <w:rFonts w:ascii="Arial" w:hAnsi="Arial"/>
                <w:snapToGrid w:val="0"/>
                <w:color w:val="000000"/>
                <w:sz w:val="14"/>
              </w:rPr>
            </w:pPr>
            <w:ins w:id="18940" w:author="JOAQUIN OLONA" w:date="1999-12-16T22:24:00Z">
              <w:r>
                <w:rPr>
                  <w:rFonts w:ascii="Arial" w:hAnsi="Arial"/>
                  <w:snapToGrid w:val="0"/>
                  <w:color w:val="000000"/>
                  <w:sz w:val="14"/>
                </w:rPr>
                <w:t>Centros de Servicios tecnológicos a empresas</w:t>
              </w:r>
            </w:ins>
          </w:p>
        </w:tc>
      </w:tr>
      <w:tr w:rsidR="00000000">
        <w:tblPrEx>
          <w:tblCellMar>
            <w:top w:w="0" w:type="dxa"/>
            <w:bottom w:w="0" w:type="dxa"/>
          </w:tblCellMar>
        </w:tblPrEx>
        <w:trPr>
          <w:trHeight w:val="192"/>
          <w:ins w:id="18941"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942" w:author="JOAQUIN OLONA" w:date="1999-12-16T22:24:00Z"/>
                <w:rFonts w:ascii="Arial" w:hAnsi="Arial"/>
                <w:snapToGrid w:val="0"/>
                <w:color w:val="000000"/>
                <w:sz w:val="14"/>
              </w:rPr>
            </w:pPr>
            <w:ins w:id="18943" w:author="JOAQUIN OLONA" w:date="1999-12-16T22:24:00Z">
              <w:r>
                <w:rPr>
                  <w:rFonts w:ascii="Arial" w:hAnsi="Arial"/>
                  <w:snapToGrid w:val="0"/>
                  <w:color w:val="000000"/>
                  <w:sz w:val="14"/>
                </w:rPr>
                <w:t>Desarrollo de las capacidades humanas</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94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4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4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4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4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4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5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5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5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5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954" w:author="JOAQUIN OLONA" w:date="1999-12-16T22:24:00Z"/>
                <w:rFonts w:ascii="Arial" w:hAnsi="Arial"/>
                <w:snapToGrid w:val="0"/>
                <w:color w:val="000000"/>
                <w:sz w:val="14"/>
              </w:rPr>
            </w:pPr>
            <w:ins w:id="18955"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5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5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5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5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6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6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6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6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6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6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6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6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968"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8969" w:author="JOAQUIN OLONA" w:date="1999-12-16T22:24:00Z"/>
                <w:rFonts w:ascii="Arial" w:hAnsi="Arial"/>
                <w:snapToGrid w:val="0"/>
                <w:color w:val="000000"/>
                <w:sz w:val="14"/>
              </w:rPr>
            </w:pPr>
            <w:ins w:id="18970" w:author="JOAQUIN OLONA" w:date="1999-12-16T22:24:00Z">
              <w:r>
                <w:rPr>
                  <w:rFonts w:ascii="Arial" w:hAnsi="Arial"/>
                  <w:snapToGrid w:val="0"/>
                  <w:color w:val="000000"/>
                  <w:sz w:val="14"/>
                </w:rPr>
                <w:t>Identificación de proyectos y mejores técnicas</w:t>
              </w:r>
            </w:ins>
          </w:p>
        </w:tc>
      </w:tr>
      <w:tr w:rsidR="00000000">
        <w:tblPrEx>
          <w:tblCellMar>
            <w:top w:w="0" w:type="dxa"/>
            <w:bottom w:w="0" w:type="dxa"/>
          </w:tblCellMar>
        </w:tblPrEx>
        <w:trPr>
          <w:trHeight w:val="192"/>
          <w:ins w:id="18971"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8972" w:author="JOAQUIN OLONA" w:date="1999-12-16T22:24:00Z"/>
                <w:rFonts w:ascii="Arial" w:hAnsi="Arial"/>
                <w:snapToGrid w:val="0"/>
                <w:color w:val="000000"/>
                <w:sz w:val="14"/>
              </w:rPr>
            </w:pPr>
            <w:ins w:id="18973" w:author="JOAQUIN OLONA" w:date="1999-12-16T22:24:00Z">
              <w:r>
                <w:rPr>
                  <w:rFonts w:ascii="Arial" w:hAnsi="Arial"/>
                  <w:snapToGrid w:val="0"/>
                  <w:color w:val="000000"/>
                  <w:sz w:val="14"/>
                </w:rPr>
                <w:t>Consolid</w:t>
              </w:r>
              <w:r>
                <w:rPr>
                  <w:rFonts w:ascii="Arial" w:hAnsi="Arial"/>
                  <w:snapToGrid w:val="0"/>
                  <w:color w:val="000000"/>
                  <w:sz w:val="14"/>
                </w:rPr>
                <w:t>ación de la I+D</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897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7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7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7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7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7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8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8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982" w:author="JOAQUIN OLONA" w:date="1999-12-16T22:24:00Z"/>
                <w:rFonts w:ascii="Arial" w:hAnsi="Arial"/>
                <w:snapToGrid w:val="0"/>
                <w:color w:val="000000"/>
                <w:sz w:val="14"/>
              </w:rPr>
            </w:pPr>
            <w:ins w:id="18983"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8984" w:author="JOAQUIN OLONA" w:date="1999-12-16T22:24:00Z"/>
                <w:rFonts w:ascii="Arial" w:hAnsi="Arial"/>
                <w:snapToGrid w:val="0"/>
                <w:color w:val="000000"/>
                <w:sz w:val="14"/>
              </w:rPr>
            </w:pPr>
            <w:ins w:id="18985"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8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8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8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8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9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9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9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9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9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9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9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9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899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8999"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000" w:author="JOAQUIN OLONA" w:date="1999-12-16T22:24:00Z"/>
                <w:rFonts w:ascii="Arial" w:hAnsi="Arial"/>
                <w:snapToGrid w:val="0"/>
                <w:color w:val="000000"/>
                <w:sz w:val="14"/>
              </w:rPr>
            </w:pPr>
            <w:ins w:id="19001" w:author="JOAQUIN OLONA" w:date="1999-12-16T22:24:00Z">
              <w:r>
                <w:rPr>
                  <w:rFonts w:ascii="Arial" w:hAnsi="Arial"/>
                  <w:snapToGrid w:val="0"/>
                  <w:color w:val="000000"/>
                  <w:sz w:val="14"/>
                </w:rPr>
                <w:t>Instituto Tecnológico de Aragón y Universidad</w:t>
              </w:r>
            </w:ins>
          </w:p>
        </w:tc>
      </w:tr>
      <w:tr w:rsidR="00000000">
        <w:tblPrEx>
          <w:tblCellMar>
            <w:top w:w="0" w:type="dxa"/>
            <w:bottom w:w="0" w:type="dxa"/>
          </w:tblCellMar>
        </w:tblPrEx>
        <w:trPr>
          <w:trHeight w:val="192"/>
          <w:ins w:id="19002"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003" w:author="JOAQUIN OLONA" w:date="1999-12-16T22:24:00Z"/>
                <w:rFonts w:ascii="Arial" w:hAnsi="Arial"/>
                <w:snapToGrid w:val="0"/>
                <w:color w:val="000000"/>
                <w:sz w:val="14"/>
              </w:rPr>
            </w:pPr>
            <w:ins w:id="19004" w:author="JOAQUIN OLONA" w:date="1999-12-16T22:24:00Z">
              <w:r>
                <w:rPr>
                  <w:rFonts w:ascii="Arial" w:hAnsi="Arial"/>
                  <w:snapToGrid w:val="0"/>
                  <w:color w:val="000000"/>
                  <w:sz w:val="14"/>
                </w:rPr>
                <w:t>Prioridad a la PYME</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rPr>
                <w:ins w:id="19005" w:author="JOAQUIN OLONA" w:date="1999-12-16T22:24:00Z"/>
                <w:rFonts w:ascii="Arial" w:hAnsi="Arial"/>
                <w:snapToGrid w:val="0"/>
                <w:color w:val="000000"/>
                <w:sz w:val="14"/>
              </w:rPr>
            </w:pPr>
            <w:ins w:id="19006"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007" w:author="JOAQUIN OLONA" w:date="1999-12-16T22:24:00Z"/>
                <w:rFonts w:ascii="Arial" w:hAnsi="Arial"/>
                <w:snapToGrid w:val="0"/>
                <w:color w:val="000000"/>
                <w:sz w:val="14"/>
              </w:rPr>
            </w:pPr>
            <w:ins w:id="19008"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009" w:author="JOAQUIN OLONA" w:date="1999-12-16T22:24:00Z"/>
                <w:rFonts w:ascii="Arial" w:hAnsi="Arial"/>
                <w:snapToGrid w:val="0"/>
                <w:color w:val="000000"/>
                <w:sz w:val="14"/>
              </w:rPr>
            </w:pPr>
            <w:ins w:id="19010"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1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012" w:author="JOAQUIN OLONA" w:date="1999-12-16T22:24:00Z"/>
                <w:rFonts w:ascii="Arial" w:hAnsi="Arial"/>
                <w:snapToGrid w:val="0"/>
                <w:color w:val="000000"/>
                <w:sz w:val="14"/>
              </w:rPr>
            </w:pPr>
            <w:ins w:id="19013" w:author="JOAQUIN OLONA" w:date="1999-12-16T22:24:00Z">
              <w:r>
                <w:rPr>
                  <w:rFonts w:ascii="Arial" w:hAnsi="Arial"/>
                  <w:snapToGrid w:val="0"/>
                  <w:color w:val="000000"/>
                  <w:sz w:val="14"/>
                </w:rPr>
                <w:t xml:space="preserve"> </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1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1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1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1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1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019" w:author="JOAQUIN OLONA" w:date="1999-12-16T22:24:00Z"/>
                <w:rFonts w:ascii="Arial" w:hAnsi="Arial"/>
                <w:snapToGrid w:val="0"/>
                <w:color w:val="000000"/>
                <w:sz w:val="14"/>
              </w:rPr>
            </w:pPr>
            <w:ins w:id="19020"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021" w:author="JOAQUIN OLONA" w:date="1999-12-16T22:24:00Z"/>
                <w:rFonts w:ascii="Arial" w:hAnsi="Arial"/>
                <w:snapToGrid w:val="0"/>
                <w:color w:val="000000"/>
                <w:sz w:val="14"/>
              </w:rPr>
            </w:pPr>
            <w:ins w:id="19022"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2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2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2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2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2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2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2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3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3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3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3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034"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035" w:author="JOAQUIN OLONA" w:date="1999-12-16T22:24:00Z"/>
                <w:rFonts w:ascii="Arial" w:hAnsi="Arial"/>
                <w:snapToGrid w:val="0"/>
                <w:color w:val="000000"/>
                <w:sz w:val="14"/>
              </w:rPr>
            </w:pPr>
            <w:ins w:id="19036" w:author="JOAQUIN OLONA" w:date="1999-12-16T22:24:00Z">
              <w:r>
                <w:rPr>
                  <w:rFonts w:ascii="Arial" w:hAnsi="Arial"/>
                  <w:snapToGrid w:val="0"/>
                  <w:color w:val="000000"/>
                  <w:sz w:val="14"/>
                </w:rPr>
                <w:t>Ayudas financieras y tecnológicas</w:t>
              </w:r>
            </w:ins>
          </w:p>
        </w:tc>
      </w:tr>
      <w:tr w:rsidR="00000000">
        <w:tblPrEx>
          <w:tblCellMar>
            <w:top w:w="0" w:type="dxa"/>
            <w:bottom w:w="0" w:type="dxa"/>
          </w:tblCellMar>
        </w:tblPrEx>
        <w:trPr>
          <w:trHeight w:val="192"/>
          <w:ins w:id="19037"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038" w:author="JOAQUIN OLONA" w:date="1999-12-16T22:24:00Z"/>
                <w:rFonts w:ascii="Arial" w:hAnsi="Arial"/>
                <w:snapToGrid w:val="0"/>
                <w:color w:val="000000"/>
                <w:sz w:val="14"/>
              </w:rPr>
            </w:pPr>
            <w:ins w:id="19039" w:author="JOAQUIN OLONA" w:date="1999-12-16T22:24:00Z">
              <w:r>
                <w:rPr>
                  <w:rFonts w:ascii="Arial" w:hAnsi="Arial"/>
                  <w:snapToGrid w:val="0"/>
                  <w:color w:val="000000"/>
                  <w:sz w:val="14"/>
                </w:rPr>
                <w:t>Identificación de necesidades empresa</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904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4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042" w:author="JOAQUIN OLONA" w:date="1999-12-16T22:24:00Z"/>
                <w:rFonts w:ascii="Arial" w:hAnsi="Arial"/>
                <w:snapToGrid w:val="0"/>
                <w:color w:val="000000"/>
                <w:sz w:val="14"/>
              </w:rPr>
            </w:pPr>
            <w:ins w:id="19043"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4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4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4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4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4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4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5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6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6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6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6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064"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065" w:author="JOAQUIN OLONA" w:date="1999-12-16T22:24:00Z"/>
                <w:rFonts w:ascii="Arial" w:hAnsi="Arial"/>
                <w:snapToGrid w:val="0"/>
                <w:color w:val="000000"/>
                <w:sz w:val="14"/>
              </w:rPr>
            </w:pPr>
            <w:ins w:id="19066" w:author="JOAQUIN OLONA" w:date="1999-12-16T22:24:00Z">
              <w:r>
                <w:rPr>
                  <w:rFonts w:ascii="Arial" w:hAnsi="Arial"/>
                  <w:snapToGrid w:val="0"/>
                  <w:color w:val="000000"/>
                  <w:sz w:val="14"/>
                </w:rPr>
                <w:t>Identificación de p</w:t>
              </w:r>
              <w:r>
                <w:rPr>
                  <w:rFonts w:ascii="Arial" w:hAnsi="Arial"/>
                  <w:snapToGrid w:val="0"/>
                  <w:color w:val="000000"/>
                  <w:sz w:val="14"/>
                </w:rPr>
                <w:t>royectos y mejores técnicas</w:t>
              </w:r>
            </w:ins>
          </w:p>
        </w:tc>
      </w:tr>
      <w:tr w:rsidR="00000000">
        <w:tblPrEx>
          <w:tblCellMar>
            <w:top w:w="0" w:type="dxa"/>
            <w:bottom w:w="0" w:type="dxa"/>
          </w:tblCellMar>
        </w:tblPrEx>
        <w:trPr>
          <w:trHeight w:val="192"/>
          <w:ins w:id="19067"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068" w:author="JOAQUIN OLONA" w:date="1999-12-16T22:24:00Z"/>
                <w:rFonts w:ascii="Arial" w:hAnsi="Arial"/>
                <w:snapToGrid w:val="0"/>
                <w:color w:val="000000"/>
                <w:sz w:val="14"/>
              </w:rPr>
            </w:pPr>
            <w:ins w:id="19069" w:author="JOAQUIN OLONA" w:date="1999-12-16T22:24:00Z">
              <w:r>
                <w:rPr>
                  <w:rFonts w:ascii="Arial" w:hAnsi="Arial"/>
                  <w:snapToGrid w:val="0"/>
                  <w:color w:val="000000"/>
                  <w:sz w:val="14"/>
                </w:rPr>
                <w:t>Explotación de sinergias</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907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7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7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7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7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7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7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7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7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7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080" w:author="JOAQUIN OLONA" w:date="1999-12-16T22:24:00Z"/>
                <w:rFonts w:ascii="Arial" w:hAnsi="Arial"/>
                <w:snapToGrid w:val="0"/>
                <w:color w:val="000000"/>
                <w:sz w:val="14"/>
              </w:rPr>
            </w:pPr>
            <w:ins w:id="19081"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8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8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8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8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8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8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8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8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9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9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9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09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094"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095" w:author="JOAQUIN OLONA" w:date="1999-12-16T22:24:00Z"/>
                <w:rFonts w:ascii="Arial" w:hAnsi="Arial"/>
                <w:snapToGrid w:val="0"/>
                <w:color w:val="000000"/>
                <w:sz w:val="14"/>
              </w:rPr>
            </w:pPr>
            <w:ins w:id="19096" w:author="JOAQUIN OLONA" w:date="1999-12-16T22:24:00Z">
              <w:r>
                <w:rPr>
                  <w:rFonts w:ascii="Arial" w:hAnsi="Arial"/>
                  <w:snapToGrid w:val="0"/>
                  <w:color w:val="000000"/>
                  <w:sz w:val="14"/>
                </w:rPr>
                <w:t>Transferencia tecnológica</w:t>
              </w:r>
            </w:ins>
          </w:p>
        </w:tc>
      </w:tr>
      <w:tr w:rsidR="00000000">
        <w:tblPrEx>
          <w:tblCellMar>
            <w:top w:w="0" w:type="dxa"/>
            <w:bottom w:w="0" w:type="dxa"/>
          </w:tblCellMar>
        </w:tblPrEx>
        <w:trPr>
          <w:trHeight w:val="192"/>
          <w:ins w:id="19097"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098" w:author="JOAQUIN OLONA" w:date="1999-12-16T22:24:00Z"/>
                <w:rFonts w:ascii="Arial" w:hAnsi="Arial"/>
                <w:snapToGrid w:val="0"/>
                <w:color w:val="000000"/>
                <w:sz w:val="14"/>
              </w:rPr>
            </w:pPr>
            <w:ins w:id="19099" w:author="JOAQUIN OLONA" w:date="1999-12-16T22:24:00Z">
              <w:r>
                <w:rPr>
                  <w:rFonts w:ascii="Arial" w:hAnsi="Arial"/>
                  <w:snapToGrid w:val="0"/>
                  <w:color w:val="000000"/>
                  <w:sz w:val="14"/>
                </w:rPr>
                <w:t>Cooperación internacional</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910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101" w:author="JOAQUIN OLONA" w:date="1999-12-16T22:24:00Z"/>
                <w:rFonts w:ascii="Arial" w:hAnsi="Arial"/>
                <w:snapToGrid w:val="0"/>
                <w:color w:val="000000"/>
                <w:sz w:val="14"/>
              </w:rPr>
            </w:pPr>
            <w:ins w:id="19102"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0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0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0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0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0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0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0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1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2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2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2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2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124"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125" w:author="JOAQUIN OLONA" w:date="1999-12-16T22:24:00Z"/>
                <w:rFonts w:ascii="Arial" w:hAnsi="Arial"/>
                <w:snapToGrid w:val="0"/>
                <w:color w:val="000000"/>
                <w:sz w:val="14"/>
              </w:rPr>
            </w:pPr>
            <w:ins w:id="19126" w:author="JOAQUIN OLONA" w:date="1999-12-16T22:24:00Z">
              <w:r>
                <w:rPr>
                  <w:rFonts w:ascii="Arial" w:hAnsi="Arial"/>
                  <w:snapToGrid w:val="0"/>
                  <w:color w:val="000000"/>
                  <w:sz w:val="14"/>
                </w:rPr>
                <w:t>Ayudas promoción comercial</w:t>
              </w:r>
            </w:ins>
          </w:p>
        </w:tc>
      </w:tr>
      <w:tr w:rsidR="00000000">
        <w:tblPrEx>
          <w:tblCellMar>
            <w:top w:w="0" w:type="dxa"/>
            <w:bottom w:w="0" w:type="dxa"/>
          </w:tblCellMar>
        </w:tblPrEx>
        <w:trPr>
          <w:trHeight w:val="192"/>
          <w:ins w:id="19127"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128" w:author="JOAQUIN OLONA" w:date="1999-12-16T22:24:00Z"/>
                <w:rFonts w:ascii="Arial" w:hAnsi="Arial"/>
                <w:snapToGrid w:val="0"/>
                <w:color w:val="000000"/>
                <w:sz w:val="14"/>
              </w:rPr>
            </w:pPr>
            <w:ins w:id="19129" w:author="JOAQUIN OLONA" w:date="1999-12-16T22:24:00Z">
              <w:r>
                <w:rPr>
                  <w:rFonts w:ascii="Arial" w:hAnsi="Arial"/>
                  <w:snapToGrid w:val="0"/>
                  <w:color w:val="000000"/>
                  <w:sz w:val="14"/>
                </w:rPr>
                <w:t>Medio ambiente: enfoque preventivo</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rPr>
                <w:ins w:id="19130" w:author="JOAQUIN OLONA" w:date="1999-12-16T22:24:00Z"/>
                <w:rFonts w:ascii="Arial" w:hAnsi="Arial"/>
                <w:snapToGrid w:val="0"/>
                <w:color w:val="000000"/>
                <w:sz w:val="14"/>
              </w:rPr>
            </w:pPr>
            <w:ins w:id="19131"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3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3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3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3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3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3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3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3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4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5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5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5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5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154"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155" w:author="JOAQUIN OLONA" w:date="1999-12-16T22:24:00Z"/>
                <w:rFonts w:ascii="Arial" w:hAnsi="Arial"/>
                <w:snapToGrid w:val="0"/>
                <w:color w:val="000000"/>
                <w:sz w:val="14"/>
              </w:rPr>
            </w:pPr>
            <w:ins w:id="19156" w:author="JOAQUIN OLONA" w:date="1999-12-16T22:24:00Z">
              <w:r>
                <w:rPr>
                  <w:rFonts w:ascii="Arial" w:hAnsi="Arial"/>
                  <w:snapToGrid w:val="0"/>
                  <w:color w:val="000000"/>
                  <w:sz w:val="14"/>
                </w:rPr>
                <w:t>Minimizar r</w:t>
              </w:r>
              <w:r>
                <w:rPr>
                  <w:rFonts w:ascii="Arial" w:hAnsi="Arial"/>
                  <w:snapToGrid w:val="0"/>
                  <w:color w:val="000000"/>
                  <w:sz w:val="14"/>
                </w:rPr>
                <w:t>esiduos</w:t>
              </w:r>
            </w:ins>
          </w:p>
        </w:tc>
      </w:tr>
      <w:tr w:rsidR="00000000">
        <w:tblPrEx>
          <w:tblCellMar>
            <w:top w:w="0" w:type="dxa"/>
            <w:bottom w:w="0" w:type="dxa"/>
          </w:tblCellMar>
        </w:tblPrEx>
        <w:trPr>
          <w:trHeight w:val="192"/>
          <w:ins w:id="19157"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158" w:author="JOAQUIN OLONA" w:date="1999-12-16T22:24:00Z"/>
                <w:rFonts w:ascii="Arial" w:hAnsi="Arial"/>
                <w:snapToGrid w:val="0"/>
                <w:color w:val="000000"/>
                <w:sz w:val="14"/>
              </w:rPr>
            </w:pPr>
            <w:ins w:id="19159" w:author="JOAQUIN OLONA" w:date="1999-12-16T22:24:00Z">
              <w:r>
                <w:rPr>
                  <w:rFonts w:ascii="Arial" w:hAnsi="Arial"/>
                  <w:snapToGrid w:val="0"/>
                  <w:color w:val="000000"/>
                  <w:sz w:val="14"/>
                </w:rPr>
                <w:t>Uso de tecnologías limpias</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rPr>
                <w:ins w:id="19160" w:author="JOAQUIN OLONA" w:date="1999-12-16T22:24:00Z"/>
                <w:rFonts w:ascii="Arial" w:hAnsi="Arial"/>
                <w:snapToGrid w:val="0"/>
                <w:color w:val="000000"/>
                <w:sz w:val="14"/>
              </w:rPr>
            </w:pPr>
            <w:ins w:id="19161"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6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6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6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6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6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6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6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6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7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8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8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8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8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184"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185" w:author="JOAQUIN OLONA" w:date="1999-12-16T22:24:00Z"/>
                <w:rFonts w:ascii="Arial" w:hAnsi="Arial"/>
                <w:snapToGrid w:val="0"/>
                <w:color w:val="000000"/>
                <w:sz w:val="14"/>
              </w:rPr>
            </w:pPr>
            <w:ins w:id="19186" w:author="JOAQUIN OLONA" w:date="1999-12-16T22:24:00Z">
              <w:r>
                <w:rPr>
                  <w:rFonts w:ascii="Arial" w:hAnsi="Arial"/>
                  <w:snapToGrid w:val="0"/>
                  <w:color w:val="000000"/>
                  <w:sz w:val="14"/>
                </w:rPr>
                <w:t>Minimización de residuos</w:t>
              </w:r>
            </w:ins>
          </w:p>
        </w:tc>
      </w:tr>
      <w:tr w:rsidR="00000000">
        <w:tblPrEx>
          <w:tblCellMar>
            <w:top w:w="0" w:type="dxa"/>
            <w:bottom w:w="0" w:type="dxa"/>
          </w:tblCellMar>
        </w:tblPrEx>
        <w:trPr>
          <w:trHeight w:val="192"/>
          <w:ins w:id="19187"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188" w:author="JOAQUIN OLONA" w:date="1999-12-16T22:24:00Z"/>
                <w:rFonts w:ascii="Arial" w:hAnsi="Arial"/>
                <w:snapToGrid w:val="0"/>
                <w:color w:val="000000"/>
                <w:sz w:val="14"/>
              </w:rPr>
            </w:pPr>
            <w:ins w:id="19189" w:author="JOAQUIN OLONA" w:date="1999-12-16T22:24:00Z">
              <w:r>
                <w:rPr>
                  <w:rFonts w:ascii="Arial" w:hAnsi="Arial"/>
                  <w:snapToGrid w:val="0"/>
                  <w:color w:val="000000"/>
                  <w:sz w:val="14"/>
                </w:rPr>
                <w:t>Gestión mediambiental</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919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9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9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9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194" w:author="JOAQUIN OLONA" w:date="1999-12-16T22:24:00Z"/>
                <w:rFonts w:ascii="Arial" w:hAnsi="Arial"/>
                <w:snapToGrid w:val="0"/>
                <w:color w:val="000000"/>
                <w:sz w:val="14"/>
              </w:rPr>
            </w:pPr>
            <w:ins w:id="19195"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196" w:author="JOAQUIN OLONA" w:date="1999-12-16T22:24:00Z"/>
                <w:rFonts w:ascii="Arial" w:hAnsi="Arial"/>
                <w:snapToGrid w:val="0"/>
                <w:color w:val="000000"/>
                <w:sz w:val="14"/>
              </w:rPr>
            </w:pPr>
            <w:ins w:id="19197"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9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19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0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1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1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1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1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1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215"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216" w:author="JOAQUIN OLONA" w:date="1999-12-16T22:24:00Z"/>
                <w:rFonts w:ascii="Arial" w:hAnsi="Arial"/>
                <w:snapToGrid w:val="0"/>
                <w:color w:val="000000"/>
                <w:sz w:val="14"/>
              </w:rPr>
            </w:pPr>
            <w:ins w:id="19217" w:author="JOAQUIN OLONA" w:date="1999-12-16T22:24:00Z">
              <w:r>
                <w:rPr>
                  <w:rFonts w:ascii="Arial" w:hAnsi="Arial"/>
                  <w:snapToGrid w:val="0"/>
                  <w:color w:val="000000"/>
                  <w:sz w:val="14"/>
                </w:rPr>
                <w:t>Resiudos ganaderos, RENPA, Flora y fauna</w:t>
              </w:r>
            </w:ins>
          </w:p>
        </w:tc>
      </w:tr>
      <w:tr w:rsidR="00000000">
        <w:tblPrEx>
          <w:tblCellMar>
            <w:top w:w="0" w:type="dxa"/>
            <w:bottom w:w="0" w:type="dxa"/>
          </w:tblCellMar>
        </w:tblPrEx>
        <w:trPr>
          <w:trHeight w:val="192"/>
          <w:ins w:id="19218"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219" w:author="JOAQUIN OLONA" w:date="1999-12-16T22:24:00Z"/>
                <w:rFonts w:ascii="Arial" w:hAnsi="Arial"/>
                <w:snapToGrid w:val="0"/>
                <w:color w:val="000000"/>
                <w:sz w:val="14"/>
              </w:rPr>
            </w:pPr>
            <w:ins w:id="19220" w:author="JOAQUIN OLONA" w:date="1999-12-16T22:24:00Z">
              <w:r>
                <w:rPr>
                  <w:rFonts w:ascii="Arial" w:hAnsi="Arial"/>
                  <w:snapToGrid w:val="0"/>
                  <w:color w:val="000000"/>
                  <w:sz w:val="14"/>
                </w:rPr>
                <w:t>Rehabilitar emplazamientos industriales</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922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2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2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2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2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2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227" w:author="JOAQUIN OLONA" w:date="1999-12-16T22:24:00Z"/>
                <w:rFonts w:ascii="Arial" w:hAnsi="Arial"/>
                <w:snapToGrid w:val="0"/>
                <w:color w:val="000000"/>
                <w:sz w:val="14"/>
              </w:rPr>
            </w:pPr>
            <w:ins w:id="19228"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2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3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4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4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4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4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4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245"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246" w:author="JOAQUIN OLONA" w:date="1999-12-16T22:24:00Z"/>
                <w:rFonts w:ascii="Arial" w:hAnsi="Arial"/>
                <w:snapToGrid w:val="0"/>
                <w:color w:val="000000"/>
                <w:sz w:val="14"/>
              </w:rPr>
            </w:pPr>
            <w:ins w:id="19247" w:author="JOAQUIN OLONA" w:date="1999-12-16T22:24:00Z">
              <w:r>
                <w:rPr>
                  <w:rFonts w:ascii="Arial" w:hAnsi="Arial"/>
                  <w:snapToGrid w:val="0"/>
                  <w:color w:val="000000"/>
                  <w:sz w:val="14"/>
                </w:rPr>
                <w:t>Espacios degra</w:t>
              </w:r>
              <w:r>
                <w:rPr>
                  <w:rFonts w:ascii="Arial" w:hAnsi="Arial"/>
                  <w:snapToGrid w:val="0"/>
                  <w:color w:val="000000"/>
                  <w:sz w:val="14"/>
                </w:rPr>
                <w:t>dados y escombreras</w:t>
              </w:r>
            </w:ins>
          </w:p>
        </w:tc>
      </w:tr>
      <w:tr w:rsidR="00000000">
        <w:tblPrEx>
          <w:tblCellMar>
            <w:top w:w="0" w:type="dxa"/>
            <w:bottom w:w="0" w:type="dxa"/>
          </w:tblCellMar>
        </w:tblPrEx>
        <w:trPr>
          <w:trHeight w:val="192"/>
          <w:ins w:id="19248"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249" w:author="JOAQUIN OLONA" w:date="1999-12-16T22:24:00Z"/>
                <w:rFonts w:ascii="Arial" w:hAnsi="Arial"/>
                <w:snapToGrid w:val="0"/>
                <w:color w:val="000000"/>
                <w:sz w:val="14"/>
              </w:rPr>
            </w:pPr>
            <w:ins w:id="19250" w:author="JOAQUIN OLONA" w:date="1999-12-16T22:24:00Z">
              <w:r>
                <w:rPr>
                  <w:rFonts w:ascii="Arial" w:hAnsi="Arial"/>
                  <w:snapToGrid w:val="0"/>
                  <w:color w:val="000000"/>
                  <w:sz w:val="14"/>
                </w:rPr>
                <w:t>Formación</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925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5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5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5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5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5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5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5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5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6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7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271" w:author="JOAQUIN OLONA" w:date="1999-12-16T22:24:00Z"/>
                <w:rFonts w:ascii="Arial" w:hAnsi="Arial"/>
                <w:snapToGrid w:val="0"/>
                <w:color w:val="000000"/>
                <w:sz w:val="14"/>
              </w:rPr>
            </w:pPr>
            <w:ins w:id="19272"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7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7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275"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276" w:author="JOAQUIN OLONA" w:date="1999-12-16T22:24:00Z"/>
                <w:rFonts w:ascii="Arial" w:hAnsi="Arial"/>
                <w:snapToGrid w:val="0"/>
                <w:color w:val="000000"/>
                <w:sz w:val="14"/>
              </w:rPr>
            </w:pPr>
            <w:ins w:id="19277" w:author="JOAQUIN OLONA" w:date="1999-12-16T22:24:00Z">
              <w:r>
                <w:rPr>
                  <w:rFonts w:ascii="Arial" w:hAnsi="Arial"/>
                  <w:snapToGrid w:val="0"/>
                  <w:color w:val="000000"/>
                  <w:sz w:val="14"/>
                </w:rPr>
                <w:t>Centros de formación ocupacional</w:t>
              </w:r>
            </w:ins>
          </w:p>
        </w:tc>
      </w:tr>
      <w:tr w:rsidR="00000000">
        <w:tblPrEx>
          <w:tblCellMar>
            <w:top w:w="0" w:type="dxa"/>
            <w:bottom w:w="0" w:type="dxa"/>
          </w:tblCellMar>
        </w:tblPrEx>
        <w:trPr>
          <w:trHeight w:val="192"/>
          <w:ins w:id="19278"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279" w:author="JOAQUIN OLONA" w:date="1999-12-16T22:24:00Z"/>
                <w:rFonts w:ascii="Arial" w:hAnsi="Arial"/>
                <w:snapToGrid w:val="0"/>
                <w:color w:val="000000"/>
                <w:sz w:val="14"/>
              </w:rPr>
            </w:pPr>
            <w:ins w:id="19280" w:author="JOAQUIN OLONA" w:date="1999-12-16T22:24:00Z">
              <w:r>
                <w:rPr>
                  <w:rFonts w:ascii="Arial" w:hAnsi="Arial"/>
                  <w:snapToGrid w:val="0"/>
                  <w:color w:val="000000"/>
                  <w:sz w:val="14"/>
                </w:rPr>
                <w:t>Turismo de calidad</w:t>
              </w:r>
            </w:ins>
          </w:p>
        </w:tc>
        <w:tc>
          <w:tcPr>
            <w:tcW w:w="300" w:type="dxa"/>
            <w:gridSpan w:val="2"/>
            <w:tcBorders>
              <w:top w:val="single" w:sz="6" w:space="0" w:color="auto"/>
              <w:left w:val="single" w:sz="12" w:space="0" w:color="auto"/>
              <w:bottom w:val="single" w:sz="6" w:space="0" w:color="auto"/>
              <w:right w:val="single" w:sz="6" w:space="0" w:color="auto"/>
            </w:tcBorders>
          </w:tcPr>
          <w:p w:rsidR="00000000" w:rsidRDefault="003D4043">
            <w:pPr>
              <w:jc w:val="right"/>
              <w:rPr>
                <w:ins w:id="1928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8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8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8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8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8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8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8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8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29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30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30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02" w:author="JOAQUIN OLONA" w:date="1999-12-16T22:24:00Z"/>
                <w:rFonts w:ascii="Arial" w:hAnsi="Arial"/>
                <w:snapToGrid w:val="0"/>
                <w:color w:val="000000"/>
                <w:sz w:val="14"/>
              </w:rPr>
            </w:pPr>
            <w:ins w:id="19303"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30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305"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306" w:author="JOAQUIN OLONA" w:date="1999-12-16T22:24:00Z"/>
                <w:rFonts w:ascii="Arial" w:hAnsi="Arial"/>
                <w:snapToGrid w:val="0"/>
                <w:color w:val="000000"/>
                <w:sz w:val="14"/>
              </w:rPr>
            </w:pPr>
            <w:ins w:id="19307" w:author="JOAQUIN OLONA" w:date="1999-12-16T22:24:00Z">
              <w:r>
                <w:rPr>
                  <w:rFonts w:ascii="Arial" w:hAnsi="Arial"/>
                  <w:snapToGrid w:val="0"/>
                  <w:color w:val="000000"/>
                  <w:sz w:val="14"/>
                </w:rPr>
                <w:t>Hospederías de Aragón y T. Rural en Teruel</w:t>
              </w:r>
            </w:ins>
          </w:p>
        </w:tc>
      </w:tr>
      <w:tr w:rsidR="00000000">
        <w:tblPrEx>
          <w:tblCellMar>
            <w:top w:w="0" w:type="dxa"/>
            <w:bottom w:w="0" w:type="dxa"/>
          </w:tblCellMar>
        </w:tblPrEx>
        <w:trPr>
          <w:trHeight w:val="192"/>
          <w:ins w:id="19308" w:author="JOAQUIN OLONA" w:date="1999-12-16T22:24:00Z"/>
        </w:trPr>
        <w:tc>
          <w:tcPr>
            <w:tcW w:w="2839" w:type="dxa"/>
            <w:tcBorders>
              <w:top w:val="single" w:sz="6" w:space="0" w:color="auto"/>
              <w:left w:val="single" w:sz="6" w:space="0" w:color="auto"/>
            </w:tcBorders>
          </w:tcPr>
          <w:p w:rsidR="00000000" w:rsidRDefault="003D4043">
            <w:pPr>
              <w:rPr>
                <w:ins w:id="19309" w:author="JOAQUIN OLONA" w:date="1999-12-16T22:24:00Z"/>
                <w:rFonts w:ascii="Arial" w:hAnsi="Arial"/>
                <w:snapToGrid w:val="0"/>
                <w:color w:val="000000"/>
                <w:sz w:val="14"/>
              </w:rPr>
            </w:pPr>
            <w:ins w:id="19310" w:author="JOAQUIN OLONA" w:date="1999-12-16T22:24:00Z">
              <w:r>
                <w:rPr>
                  <w:rFonts w:ascii="Arial" w:hAnsi="Arial"/>
                  <w:snapToGrid w:val="0"/>
                  <w:color w:val="000000"/>
                  <w:sz w:val="14"/>
                </w:rPr>
                <w:t>La cultura como yacimiento de empleo</w:t>
              </w:r>
            </w:ins>
          </w:p>
        </w:tc>
        <w:tc>
          <w:tcPr>
            <w:tcW w:w="300" w:type="dxa"/>
            <w:gridSpan w:val="2"/>
            <w:tcBorders>
              <w:top w:val="single" w:sz="6" w:space="0" w:color="auto"/>
              <w:left w:val="single" w:sz="12" w:space="0" w:color="auto"/>
              <w:right w:val="single" w:sz="6" w:space="0" w:color="auto"/>
            </w:tcBorders>
          </w:tcPr>
          <w:p w:rsidR="00000000" w:rsidRDefault="003D4043">
            <w:pPr>
              <w:jc w:val="right"/>
              <w:rPr>
                <w:ins w:id="19311"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12"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13"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14"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15"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16"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17"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18"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19"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0"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1"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2"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3"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4"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5"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6"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7"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8"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29"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rPr>
                <w:ins w:id="19330" w:author="JOAQUIN OLONA" w:date="1999-12-16T22:24:00Z"/>
                <w:rFonts w:ascii="Arial" w:hAnsi="Arial"/>
                <w:snapToGrid w:val="0"/>
                <w:color w:val="000000"/>
                <w:sz w:val="14"/>
              </w:rPr>
            </w:pPr>
            <w:ins w:id="19331"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right w:val="single" w:sz="6" w:space="0" w:color="auto"/>
            </w:tcBorders>
          </w:tcPr>
          <w:p w:rsidR="00000000" w:rsidRDefault="003D4043">
            <w:pPr>
              <w:jc w:val="right"/>
              <w:rPr>
                <w:ins w:id="19332"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333" w:author="JOAQUIN OLONA" w:date="1999-12-16T22:2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rPr>
                <w:ins w:id="19334" w:author="JOAQUIN OLONA" w:date="1999-12-16T22:24:00Z"/>
                <w:rFonts w:ascii="Arial" w:hAnsi="Arial"/>
                <w:snapToGrid w:val="0"/>
                <w:color w:val="000000"/>
                <w:sz w:val="14"/>
              </w:rPr>
            </w:pPr>
            <w:ins w:id="19335"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right w:val="single" w:sz="12" w:space="0" w:color="auto"/>
            </w:tcBorders>
          </w:tcPr>
          <w:p w:rsidR="00000000" w:rsidRDefault="003D4043">
            <w:pPr>
              <w:jc w:val="right"/>
              <w:rPr>
                <w:ins w:id="19336" w:author="JOAQUIN OLONA" w:date="1999-12-16T22:24:00Z"/>
                <w:rFonts w:ascii="Arial" w:hAnsi="Arial"/>
                <w:snapToGrid w:val="0"/>
                <w:color w:val="000000"/>
                <w:sz w:val="14"/>
              </w:rPr>
            </w:pPr>
          </w:p>
        </w:tc>
        <w:tc>
          <w:tcPr>
            <w:tcW w:w="3391" w:type="dxa"/>
            <w:tcBorders>
              <w:top w:val="single" w:sz="6" w:space="0" w:color="auto"/>
              <w:right w:val="single" w:sz="6" w:space="0" w:color="auto"/>
            </w:tcBorders>
          </w:tcPr>
          <w:p w:rsidR="00000000" w:rsidRDefault="003D4043">
            <w:pPr>
              <w:rPr>
                <w:ins w:id="19337" w:author="JOAQUIN OLONA" w:date="1999-12-16T22:24:00Z"/>
                <w:rFonts w:ascii="Arial" w:hAnsi="Arial"/>
                <w:snapToGrid w:val="0"/>
                <w:color w:val="000000"/>
                <w:sz w:val="14"/>
              </w:rPr>
            </w:pPr>
            <w:ins w:id="19338" w:author="JOAQUIN OLONA" w:date="1999-12-16T22:24:00Z">
              <w:r>
                <w:rPr>
                  <w:rFonts w:ascii="Arial" w:hAnsi="Arial"/>
                  <w:snapToGrid w:val="0"/>
                  <w:color w:val="000000"/>
                  <w:sz w:val="14"/>
                </w:rPr>
                <w:t>Conservación/re</w:t>
              </w:r>
              <w:r>
                <w:rPr>
                  <w:rFonts w:ascii="Arial" w:hAnsi="Arial"/>
                  <w:snapToGrid w:val="0"/>
                  <w:color w:val="000000"/>
                  <w:sz w:val="14"/>
                </w:rPr>
                <w:t>habilit. patrimonio. Parques Cult.</w:t>
              </w:r>
            </w:ins>
          </w:p>
        </w:tc>
      </w:tr>
    </w:tbl>
    <w:p w:rsidR="00000000" w:rsidRDefault="003D4043">
      <w:pPr>
        <w:rPr>
          <w:ins w:id="19339" w:author="Unknown" w:date="1999-12-27T18:35:00Z"/>
        </w:rPr>
      </w:pPr>
      <w:ins w:id="19340" w:author="Unknown" w:date="1999-12-27T18:35:00Z">
        <w:r>
          <w:br w:type="page"/>
        </w:r>
      </w:ins>
    </w:p>
    <w:tbl>
      <w:tblPr>
        <w:tblW w:w="0" w:type="auto"/>
        <w:tblLayout w:type="fixed"/>
        <w:tblCellMar>
          <w:left w:w="30" w:type="dxa"/>
          <w:right w:w="30" w:type="dxa"/>
        </w:tblCellMar>
        <w:tblLook w:val="0000"/>
      </w:tblPr>
      <w:tblGrid>
        <w:gridCol w:w="2839"/>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391"/>
        <w:tblGridChange w:id="19341">
          <w:tblGrid>
            <w:gridCol w:w="2839"/>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391"/>
          </w:tblGrid>
        </w:tblGridChange>
      </w:tblGrid>
      <w:tr w:rsidR="00000000">
        <w:tblPrEx>
          <w:tblCellMar>
            <w:top w:w="0" w:type="dxa"/>
            <w:bottom w:w="0" w:type="dxa"/>
          </w:tblCellMar>
        </w:tblPrEx>
        <w:trPr>
          <w:trHeight w:val="192"/>
          <w:ins w:id="19342" w:author="Pilar Vaquero Valiente" w:date="1999-12-27T18:31:00Z"/>
        </w:trPr>
        <w:tc>
          <w:tcPr>
            <w:tcW w:w="2839" w:type="dxa"/>
            <w:tcBorders>
              <w:top w:val="single" w:sz="6" w:space="0" w:color="auto"/>
              <w:left w:val="single" w:sz="6" w:space="0" w:color="auto"/>
              <w:bottom w:val="single" w:sz="6" w:space="0" w:color="auto"/>
            </w:tcBorders>
          </w:tcPr>
          <w:p w:rsidR="00000000" w:rsidRDefault="003D4043">
            <w:pPr>
              <w:jc w:val="center"/>
              <w:rPr>
                <w:ins w:id="19343" w:author="Pilar Vaquero Valiente" w:date="1999-12-27T18:31:00Z"/>
                <w:rFonts w:ascii="Arial" w:hAnsi="Arial"/>
                <w:b/>
                <w:i/>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44" w:author="Pilar Vaquero Valiente" w:date="1999-12-27T18:31:00Z"/>
                <w:rFonts w:ascii="Arial" w:hAnsi="Arial"/>
                <w:snapToGrid w:val="0"/>
                <w:color w:val="000000"/>
                <w:sz w:val="14"/>
              </w:rPr>
            </w:pPr>
            <w:ins w:id="19345" w:author="Pilar Vaquero Valiente" w:date="1999-12-27T18:31:00Z">
              <w:r>
                <w:rPr>
                  <w:rFonts w:ascii="Arial" w:hAnsi="Arial"/>
                  <w:snapToGrid w:val="0"/>
                  <w:color w:val="000000"/>
                  <w:sz w:val="14"/>
                </w:rPr>
                <w:t>1.1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46" w:author="Pilar Vaquero Valiente" w:date="1999-12-27T18:31:00Z"/>
                <w:rFonts w:ascii="Arial" w:hAnsi="Arial"/>
                <w:snapToGrid w:val="0"/>
                <w:color w:val="000000"/>
                <w:sz w:val="14"/>
              </w:rPr>
            </w:pPr>
            <w:ins w:id="19347" w:author="Pilar Vaquero Valiente" w:date="1999-12-27T18:31:00Z">
              <w:r>
                <w:rPr>
                  <w:rFonts w:ascii="Arial" w:hAnsi="Arial"/>
                  <w:snapToGrid w:val="0"/>
                  <w:color w:val="000000"/>
                  <w:sz w:val="14"/>
                </w:rPr>
                <w:t>1.5</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48" w:author="Pilar Vaquero Valiente" w:date="1999-12-27T18:31:00Z"/>
                <w:rFonts w:ascii="Arial" w:hAnsi="Arial"/>
                <w:snapToGrid w:val="0"/>
                <w:color w:val="000000"/>
                <w:sz w:val="14"/>
              </w:rPr>
            </w:pPr>
            <w:ins w:id="19349" w:author="Pilar Vaquero Valiente" w:date="1999-12-27T18:31:00Z">
              <w:r>
                <w:rPr>
                  <w:rFonts w:ascii="Arial" w:hAnsi="Arial"/>
                  <w:snapToGrid w:val="0"/>
                  <w:color w:val="000000"/>
                  <w:sz w:val="14"/>
                </w:rPr>
                <w:t>1.6</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50" w:author="Pilar Vaquero Valiente" w:date="1999-12-27T18:31:00Z"/>
                <w:rFonts w:ascii="Arial" w:hAnsi="Arial"/>
                <w:snapToGrid w:val="0"/>
                <w:color w:val="000000"/>
                <w:sz w:val="14"/>
              </w:rPr>
            </w:pPr>
            <w:ins w:id="19351" w:author="Pilar Vaquero Valiente" w:date="1999-12-27T18:31:00Z">
              <w:r>
                <w:rPr>
                  <w:rFonts w:ascii="Arial" w:hAnsi="Arial"/>
                  <w:snapToGrid w:val="0"/>
                  <w:color w:val="000000"/>
                  <w:sz w:val="14"/>
                </w:rPr>
                <w:t>2.1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52" w:author="Pilar Vaquero Valiente" w:date="1999-12-27T18:31:00Z"/>
                <w:rFonts w:ascii="Arial" w:hAnsi="Arial"/>
                <w:snapToGrid w:val="0"/>
                <w:color w:val="000000"/>
                <w:sz w:val="14"/>
              </w:rPr>
            </w:pPr>
            <w:ins w:id="19353" w:author="Pilar Vaquero Valiente" w:date="1999-12-27T18:31:00Z">
              <w:r>
                <w:rPr>
                  <w:rFonts w:ascii="Arial" w:hAnsi="Arial"/>
                  <w:snapToGrid w:val="0"/>
                  <w:color w:val="000000"/>
                  <w:sz w:val="14"/>
                </w:rPr>
                <w:t>2.2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54" w:author="Pilar Vaquero Valiente" w:date="1999-12-27T18:31:00Z"/>
                <w:rFonts w:ascii="Arial" w:hAnsi="Arial"/>
                <w:snapToGrid w:val="0"/>
                <w:color w:val="000000"/>
                <w:sz w:val="14"/>
              </w:rPr>
            </w:pPr>
            <w:ins w:id="19355" w:author="Pilar Vaquero Valiente" w:date="1999-12-27T18:31:00Z">
              <w:r>
                <w:rPr>
                  <w:rFonts w:ascii="Arial" w:hAnsi="Arial"/>
                  <w:snapToGrid w:val="0"/>
                  <w:color w:val="000000"/>
                  <w:sz w:val="14"/>
                </w:rPr>
                <w:t>2.4</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56" w:author="Pilar Vaquero Valiente" w:date="1999-12-27T18:31:00Z"/>
                <w:rFonts w:ascii="Arial" w:hAnsi="Arial"/>
                <w:snapToGrid w:val="0"/>
                <w:color w:val="000000"/>
                <w:sz w:val="14"/>
              </w:rPr>
            </w:pPr>
            <w:ins w:id="19357" w:author="Pilar Vaquero Valiente" w:date="1999-12-27T18:31:00Z">
              <w:r>
                <w:rPr>
                  <w:rFonts w:ascii="Arial" w:hAnsi="Arial"/>
                  <w:snapToGrid w:val="0"/>
                  <w:color w:val="000000"/>
                  <w:sz w:val="14"/>
                </w:rPr>
                <w:t>2.6</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58" w:author="Pilar Vaquero Valiente" w:date="1999-12-27T18:31:00Z"/>
                <w:rFonts w:ascii="Arial" w:hAnsi="Arial"/>
                <w:snapToGrid w:val="0"/>
                <w:color w:val="000000"/>
                <w:sz w:val="14"/>
              </w:rPr>
            </w:pPr>
            <w:ins w:id="19359" w:author="Pilar Vaquero Valiente" w:date="1999-12-27T18:31:00Z">
              <w:r>
                <w:rPr>
                  <w:rFonts w:ascii="Arial" w:hAnsi="Arial"/>
                  <w:snapToGrid w:val="0"/>
                  <w:color w:val="000000"/>
                  <w:sz w:val="14"/>
                </w:rPr>
                <w:t>2.8</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60" w:author="Pilar Vaquero Valiente" w:date="1999-12-27T18:31:00Z"/>
                <w:rFonts w:ascii="Arial" w:hAnsi="Arial"/>
                <w:snapToGrid w:val="0"/>
                <w:color w:val="000000"/>
                <w:sz w:val="14"/>
              </w:rPr>
            </w:pPr>
            <w:ins w:id="19361" w:author="Pilar Vaquero Valiente" w:date="1999-12-27T18:31:00Z">
              <w:r>
                <w:rPr>
                  <w:rFonts w:ascii="Arial" w:hAnsi="Arial"/>
                  <w:snapToGrid w:val="0"/>
                  <w:color w:val="000000"/>
                  <w:sz w:val="14"/>
                </w:rPr>
                <w:t>3.1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62" w:author="Pilar Vaquero Valiente" w:date="1999-12-27T18:31:00Z"/>
                <w:rFonts w:ascii="Arial" w:hAnsi="Arial"/>
                <w:snapToGrid w:val="0"/>
                <w:color w:val="000000"/>
                <w:sz w:val="14"/>
              </w:rPr>
            </w:pPr>
            <w:ins w:id="19363" w:author="Pilar Vaquero Valiente" w:date="1999-12-27T18:31:00Z">
              <w:r>
                <w:rPr>
                  <w:rFonts w:ascii="Arial" w:hAnsi="Arial"/>
                  <w:snapToGrid w:val="0"/>
                  <w:color w:val="000000"/>
                  <w:sz w:val="14"/>
                </w:rPr>
                <w:t>3.2</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64" w:author="Pilar Vaquero Valiente" w:date="1999-12-27T18:31:00Z"/>
                <w:rFonts w:ascii="Arial" w:hAnsi="Arial"/>
                <w:snapToGrid w:val="0"/>
                <w:color w:val="000000"/>
                <w:sz w:val="14"/>
              </w:rPr>
            </w:pPr>
            <w:ins w:id="19365" w:author="Pilar Vaquero Valiente" w:date="1999-12-27T18:31:00Z">
              <w:r>
                <w:rPr>
                  <w:rFonts w:ascii="Arial" w:hAnsi="Arial"/>
                  <w:snapToGrid w:val="0"/>
                  <w:color w:val="000000"/>
                  <w:sz w:val="14"/>
                </w:rPr>
                <w:t>3.3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66" w:author="Pilar Vaquero Valiente" w:date="1999-12-27T18:31:00Z"/>
                <w:rFonts w:ascii="Arial" w:hAnsi="Arial"/>
                <w:snapToGrid w:val="0"/>
                <w:color w:val="000000"/>
                <w:sz w:val="14"/>
              </w:rPr>
            </w:pPr>
            <w:ins w:id="19367" w:author="Pilar Vaquero Valiente" w:date="1999-12-27T18:31:00Z">
              <w:r>
                <w:rPr>
                  <w:rFonts w:ascii="Arial" w:hAnsi="Arial"/>
                  <w:snapToGrid w:val="0"/>
                  <w:color w:val="000000"/>
                  <w:sz w:val="14"/>
                </w:rPr>
                <w:t>3.4</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68" w:author="Pilar Vaquero Valiente" w:date="1999-12-27T18:31:00Z"/>
                <w:rFonts w:ascii="Arial" w:hAnsi="Arial"/>
                <w:snapToGrid w:val="0"/>
                <w:color w:val="000000"/>
                <w:sz w:val="14"/>
              </w:rPr>
            </w:pPr>
            <w:ins w:id="19369" w:author="Pilar Vaquero Valiente" w:date="1999-12-27T18:31:00Z">
              <w:r>
                <w:rPr>
                  <w:rFonts w:ascii="Arial" w:hAnsi="Arial"/>
                  <w:snapToGrid w:val="0"/>
                  <w:color w:val="000000"/>
                  <w:sz w:val="14"/>
                </w:rPr>
                <w:t>3.5</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70" w:author="Pilar Vaquero Valiente" w:date="1999-12-27T18:31:00Z"/>
                <w:rFonts w:ascii="Arial" w:hAnsi="Arial"/>
                <w:snapToGrid w:val="0"/>
                <w:color w:val="000000"/>
                <w:sz w:val="14"/>
              </w:rPr>
            </w:pPr>
            <w:ins w:id="19371" w:author="Pilar Vaquero Valiente" w:date="1999-12-27T18:31:00Z">
              <w:r>
                <w:rPr>
                  <w:rFonts w:ascii="Arial" w:hAnsi="Arial"/>
                  <w:snapToGrid w:val="0"/>
                  <w:color w:val="000000"/>
                  <w:sz w:val="14"/>
                </w:rPr>
                <w:t>3.6</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72" w:author="Pilar Vaquero Valiente" w:date="1999-12-27T18:31:00Z"/>
                <w:rFonts w:ascii="Arial" w:hAnsi="Arial"/>
                <w:snapToGrid w:val="0"/>
                <w:color w:val="000000"/>
                <w:sz w:val="14"/>
              </w:rPr>
            </w:pPr>
            <w:ins w:id="19373" w:author="Pilar Vaquero Valiente" w:date="1999-12-27T18:31:00Z">
              <w:r>
                <w:rPr>
                  <w:rFonts w:ascii="Arial" w:hAnsi="Arial"/>
                  <w:snapToGrid w:val="0"/>
                  <w:color w:val="000000"/>
                  <w:sz w:val="14"/>
                </w:rPr>
                <w:t>4.1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74" w:author="Pilar Vaquero Valiente" w:date="1999-12-27T18:31:00Z"/>
                <w:rFonts w:ascii="Arial" w:hAnsi="Arial"/>
                <w:snapToGrid w:val="0"/>
                <w:color w:val="000000"/>
                <w:sz w:val="14"/>
              </w:rPr>
            </w:pPr>
            <w:ins w:id="19375" w:author="Pilar Vaquero Valiente" w:date="1999-12-27T18:31:00Z">
              <w:r>
                <w:rPr>
                  <w:rFonts w:ascii="Arial" w:hAnsi="Arial"/>
                  <w:snapToGrid w:val="0"/>
                  <w:color w:val="000000"/>
                  <w:sz w:val="14"/>
                </w:rPr>
                <w:t>4.4</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76" w:author="Pilar Vaquero Valiente" w:date="1999-12-27T18:31:00Z"/>
                <w:rFonts w:ascii="Arial" w:hAnsi="Arial"/>
                <w:snapToGrid w:val="0"/>
                <w:color w:val="000000"/>
                <w:sz w:val="14"/>
              </w:rPr>
            </w:pPr>
            <w:ins w:id="19377" w:author="Pilar Vaquero Valiente" w:date="1999-12-27T18:31:00Z">
              <w:r>
                <w:rPr>
                  <w:rFonts w:ascii="Arial" w:hAnsi="Arial"/>
                  <w:snapToGrid w:val="0"/>
                  <w:color w:val="000000"/>
                  <w:sz w:val="14"/>
                </w:rPr>
                <w:t>5.1</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78" w:author="Pilar Vaquero Valiente" w:date="1999-12-27T18:31:00Z"/>
                <w:rFonts w:ascii="Arial" w:hAnsi="Arial"/>
                <w:snapToGrid w:val="0"/>
                <w:color w:val="000000"/>
                <w:sz w:val="14"/>
              </w:rPr>
            </w:pPr>
            <w:ins w:id="19379" w:author="Pilar Vaquero Valiente" w:date="1999-12-27T18:31:00Z">
              <w:r>
                <w:rPr>
                  <w:rFonts w:ascii="Arial" w:hAnsi="Arial"/>
                  <w:snapToGrid w:val="0"/>
                  <w:color w:val="000000"/>
                  <w:sz w:val="14"/>
                </w:rPr>
                <w:t>5.3</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80" w:author="Pilar Vaquero Valiente" w:date="1999-12-27T18:31:00Z"/>
                <w:rFonts w:ascii="Arial" w:hAnsi="Arial"/>
                <w:snapToGrid w:val="0"/>
                <w:color w:val="000000"/>
                <w:sz w:val="14"/>
              </w:rPr>
            </w:pPr>
            <w:ins w:id="19381" w:author="Pilar Vaquero Valiente" w:date="1999-12-27T18:31:00Z">
              <w:r>
                <w:rPr>
                  <w:rFonts w:ascii="Arial" w:hAnsi="Arial"/>
                  <w:snapToGrid w:val="0"/>
                  <w:color w:val="000000"/>
                  <w:sz w:val="14"/>
                </w:rPr>
                <w:t>5.4</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82" w:author="Pilar Vaquero Valiente" w:date="1999-12-27T18:31:00Z"/>
                <w:rFonts w:ascii="Arial" w:hAnsi="Arial"/>
                <w:snapToGrid w:val="0"/>
                <w:color w:val="000000"/>
                <w:sz w:val="14"/>
              </w:rPr>
            </w:pPr>
            <w:ins w:id="19383" w:author="Pilar Vaquero Valiente" w:date="1999-12-27T18:31:00Z">
              <w:r>
                <w:rPr>
                  <w:rFonts w:ascii="Arial" w:hAnsi="Arial"/>
                  <w:snapToGrid w:val="0"/>
                  <w:color w:val="000000"/>
                  <w:sz w:val="14"/>
                </w:rPr>
                <w:t>5.5</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84" w:author="Pilar Vaquero Valiente" w:date="1999-12-27T18:31:00Z"/>
                <w:rFonts w:ascii="Arial" w:hAnsi="Arial"/>
                <w:snapToGrid w:val="0"/>
                <w:color w:val="000000"/>
                <w:sz w:val="14"/>
              </w:rPr>
            </w:pPr>
            <w:ins w:id="19385" w:author="Pilar Vaquero Valiente" w:date="1999-12-27T18:31:00Z">
              <w:r>
                <w:rPr>
                  <w:rFonts w:ascii="Arial" w:hAnsi="Arial"/>
                  <w:snapToGrid w:val="0"/>
                  <w:color w:val="000000"/>
                  <w:sz w:val="14"/>
                </w:rPr>
                <w:t>5.6</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86" w:author="Pilar Vaquero Valiente" w:date="1999-12-27T18:31:00Z"/>
                <w:rFonts w:ascii="Arial" w:hAnsi="Arial"/>
                <w:snapToGrid w:val="0"/>
                <w:color w:val="000000"/>
                <w:sz w:val="14"/>
              </w:rPr>
            </w:pPr>
            <w:ins w:id="19387" w:author="Pilar Vaquero Valiente" w:date="1999-12-27T18:31:00Z">
              <w:r>
                <w:rPr>
                  <w:rFonts w:ascii="Arial" w:hAnsi="Arial"/>
                  <w:snapToGrid w:val="0"/>
                  <w:color w:val="000000"/>
                  <w:sz w:val="14"/>
                </w:rPr>
                <w:t>5.7</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388" w:author="Pilar Vaquero Valiente" w:date="1999-12-27T18:31:00Z"/>
                <w:rFonts w:ascii="Arial" w:hAnsi="Arial"/>
                <w:snapToGrid w:val="0"/>
                <w:color w:val="000000"/>
                <w:sz w:val="14"/>
              </w:rPr>
            </w:pPr>
            <w:ins w:id="19389" w:author="Pilar Vaquero Valiente" w:date="1999-12-27T18:31:00Z">
              <w:r>
                <w:rPr>
                  <w:rFonts w:ascii="Arial" w:hAnsi="Arial"/>
                  <w:snapToGrid w:val="0"/>
                  <w:color w:val="000000"/>
                  <w:sz w:val="14"/>
                </w:rPr>
                <w:t>5.8</w:t>
              </w:r>
            </w:ins>
          </w:p>
        </w:tc>
        <w:tc>
          <w:tcPr>
            <w:tcW w:w="300" w:type="dxa"/>
            <w:tcBorders>
              <w:top w:val="single" w:sz="6" w:space="0" w:color="auto"/>
              <w:left w:val="single" w:sz="6" w:space="0" w:color="auto"/>
              <w:bottom w:val="single" w:sz="6" w:space="0" w:color="auto"/>
            </w:tcBorders>
          </w:tcPr>
          <w:p w:rsidR="00000000" w:rsidRDefault="003D4043">
            <w:pPr>
              <w:jc w:val="right"/>
              <w:rPr>
                <w:ins w:id="19390" w:author="Pilar Vaquero Valiente" w:date="1999-12-27T18:31:00Z"/>
                <w:rFonts w:ascii="Arial" w:hAnsi="Arial"/>
                <w:snapToGrid w:val="0"/>
                <w:color w:val="000000"/>
                <w:sz w:val="14"/>
              </w:rPr>
            </w:pPr>
            <w:ins w:id="19391" w:author="Unknown" w:date="1999-12-27T18:36:00Z">
              <w:r>
                <w:rPr>
                  <w:rFonts w:ascii="Arial" w:hAnsi="Arial"/>
                  <w:snapToGrid w:val="0"/>
                  <w:color w:val="000000"/>
                  <w:sz w:val="14"/>
                </w:rPr>
                <w:t>6.0</w:t>
              </w:r>
            </w:ins>
          </w:p>
        </w:tc>
        <w:tc>
          <w:tcPr>
            <w:tcW w:w="3391" w:type="dxa"/>
            <w:tcBorders>
              <w:top w:val="single" w:sz="6" w:space="0" w:color="auto"/>
              <w:left w:val="single" w:sz="6" w:space="0" w:color="auto"/>
              <w:bottom w:val="single" w:sz="6" w:space="0" w:color="auto"/>
              <w:right w:val="single" w:sz="6" w:space="0" w:color="auto"/>
            </w:tcBorders>
          </w:tcPr>
          <w:p w:rsidR="00000000" w:rsidRDefault="003D4043">
            <w:pPr>
              <w:jc w:val="center"/>
              <w:rPr>
                <w:ins w:id="19392" w:author="Pilar Vaquero Valiente" w:date="1999-12-27T18:31:00Z"/>
                <w:rFonts w:ascii="Arial" w:hAnsi="Arial"/>
                <w:b/>
                <w:snapToGrid w:val="0"/>
                <w:color w:val="000000"/>
                <w:sz w:val="16"/>
              </w:rPr>
            </w:pPr>
            <w:ins w:id="19393" w:author="Pilar Vaquero Valiente" w:date="1999-12-27T18:31:00Z">
              <w:r>
                <w:rPr>
                  <w:rFonts w:ascii="Arial" w:hAnsi="Arial"/>
                  <w:b/>
                  <w:snapToGrid w:val="0"/>
                  <w:color w:val="000000"/>
                  <w:sz w:val="16"/>
                </w:rPr>
                <w:t>Observaciones</w:t>
              </w:r>
            </w:ins>
          </w:p>
        </w:tc>
      </w:tr>
      <w:tr w:rsidR="00000000">
        <w:tblPrEx>
          <w:tblCellMar>
            <w:top w:w="0" w:type="dxa"/>
            <w:bottom w:w="0" w:type="dxa"/>
          </w:tblCellMar>
        </w:tblPrEx>
        <w:trPr>
          <w:trHeight w:val="192"/>
          <w:ins w:id="19394" w:author="Pilar Vaquero Valiente" w:date="1999-12-27T18:34:00Z"/>
        </w:trPr>
        <w:tc>
          <w:tcPr>
            <w:tcW w:w="2839" w:type="dxa"/>
            <w:tcBorders>
              <w:left w:val="single" w:sz="6" w:space="0" w:color="auto"/>
              <w:bottom w:val="single" w:sz="12" w:space="0" w:color="auto"/>
            </w:tcBorders>
          </w:tcPr>
          <w:p w:rsidR="00000000" w:rsidRDefault="003D4043">
            <w:pPr>
              <w:rPr>
                <w:ins w:id="19395" w:author="Pilar Vaquero Valiente" w:date="1999-12-27T18:34:00Z"/>
                <w:rFonts w:ascii="Arial" w:hAnsi="Arial"/>
                <w:b/>
                <w:snapToGrid w:val="0"/>
                <w:color w:val="000000"/>
                <w:sz w:val="14"/>
              </w:rPr>
            </w:pPr>
            <w:ins w:id="19396" w:author="Pilar Vaquero Valiente" w:date="1999-12-27T18:34:00Z">
              <w:r>
                <w:rPr>
                  <w:rFonts w:ascii="Arial" w:hAnsi="Arial"/>
                  <w:b/>
                  <w:snapToGrid w:val="0"/>
                  <w:color w:val="000000"/>
                  <w:sz w:val="14"/>
                </w:rPr>
                <w:t>COHESION SOCIAL Y EMPLEO</w:t>
              </w:r>
            </w:ins>
          </w:p>
        </w:tc>
        <w:tc>
          <w:tcPr>
            <w:tcW w:w="300" w:type="dxa"/>
            <w:tcBorders>
              <w:left w:val="single" w:sz="12" w:space="0" w:color="auto"/>
              <w:bottom w:val="single" w:sz="12" w:space="0" w:color="auto"/>
            </w:tcBorders>
          </w:tcPr>
          <w:p w:rsidR="00000000" w:rsidRDefault="003D4043">
            <w:pPr>
              <w:jc w:val="right"/>
              <w:rPr>
                <w:ins w:id="19397"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398"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399"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0"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1"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2"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3"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4"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5"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6"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7"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8"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09"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0"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1"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2"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3"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4"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5"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6"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7"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8" w:author="Pilar Vaquero Valiente" w:date="1999-12-27T18:34:00Z"/>
                <w:rFonts w:ascii="Arial" w:hAnsi="Arial"/>
                <w:snapToGrid w:val="0"/>
                <w:color w:val="000000"/>
                <w:sz w:val="14"/>
              </w:rPr>
            </w:pPr>
          </w:p>
        </w:tc>
        <w:tc>
          <w:tcPr>
            <w:tcW w:w="300" w:type="dxa"/>
            <w:tcBorders>
              <w:bottom w:val="single" w:sz="12" w:space="0" w:color="auto"/>
            </w:tcBorders>
          </w:tcPr>
          <w:p w:rsidR="00000000" w:rsidRDefault="003D4043">
            <w:pPr>
              <w:jc w:val="right"/>
              <w:rPr>
                <w:ins w:id="19419" w:author="Pilar Vaquero Valiente" w:date="1999-12-27T18:34:00Z"/>
                <w:rFonts w:ascii="Arial" w:hAnsi="Arial"/>
                <w:snapToGrid w:val="0"/>
                <w:color w:val="000000"/>
                <w:sz w:val="14"/>
              </w:rPr>
            </w:pPr>
          </w:p>
        </w:tc>
        <w:tc>
          <w:tcPr>
            <w:tcW w:w="300" w:type="dxa"/>
            <w:tcBorders>
              <w:bottom w:val="single" w:sz="12" w:space="0" w:color="auto"/>
              <w:right w:val="single" w:sz="12" w:space="0" w:color="auto"/>
            </w:tcBorders>
          </w:tcPr>
          <w:p w:rsidR="00000000" w:rsidRDefault="003D4043">
            <w:pPr>
              <w:jc w:val="right"/>
              <w:rPr>
                <w:ins w:id="19420" w:author="Pilar Vaquero Valiente" w:date="1999-12-27T18:34:00Z"/>
                <w:rFonts w:ascii="Arial" w:hAnsi="Arial"/>
                <w:snapToGrid w:val="0"/>
                <w:color w:val="000000"/>
                <w:sz w:val="14"/>
              </w:rPr>
            </w:pPr>
          </w:p>
        </w:tc>
        <w:tc>
          <w:tcPr>
            <w:tcW w:w="3391" w:type="dxa"/>
            <w:tcBorders>
              <w:bottom w:val="single" w:sz="12" w:space="0" w:color="auto"/>
              <w:right w:val="single" w:sz="6" w:space="0" w:color="auto"/>
            </w:tcBorders>
          </w:tcPr>
          <w:p w:rsidR="00000000" w:rsidRDefault="003D4043">
            <w:pPr>
              <w:jc w:val="right"/>
              <w:rPr>
                <w:ins w:id="19421" w:author="Pilar Vaquero Valiente" w:date="1999-12-27T18:34:00Z"/>
                <w:rFonts w:ascii="Arial" w:hAnsi="Arial"/>
                <w:snapToGrid w:val="0"/>
                <w:color w:val="000000"/>
                <w:sz w:val="14"/>
              </w:rPr>
            </w:pPr>
          </w:p>
        </w:tc>
      </w:tr>
      <w:tr w:rsidR="00000000">
        <w:tblPrEx>
          <w:tblCellMar>
            <w:top w:w="0" w:type="dxa"/>
            <w:bottom w:w="0" w:type="dxa"/>
          </w:tblCellMar>
        </w:tblPrEx>
        <w:trPr>
          <w:trHeight w:val="192"/>
          <w:ins w:id="19422" w:author="Pilar Vaquero Valiente" w:date="1999-12-27T18:34:00Z"/>
        </w:trPr>
        <w:tc>
          <w:tcPr>
            <w:tcW w:w="2839" w:type="dxa"/>
            <w:tcBorders>
              <w:left w:val="single" w:sz="6" w:space="0" w:color="auto"/>
              <w:bottom w:val="single" w:sz="6" w:space="0" w:color="auto"/>
            </w:tcBorders>
          </w:tcPr>
          <w:p w:rsidR="00000000" w:rsidRDefault="003D4043">
            <w:pPr>
              <w:rPr>
                <w:ins w:id="19423" w:author="Pilar Vaquero Valiente" w:date="1999-12-27T18:34:00Z"/>
                <w:rFonts w:ascii="Arial" w:hAnsi="Arial"/>
                <w:snapToGrid w:val="0"/>
                <w:color w:val="000000"/>
                <w:sz w:val="14"/>
              </w:rPr>
            </w:pPr>
            <w:ins w:id="19424" w:author="Pilar Vaquero Valiente" w:date="1999-12-27T18:34:00Z">
              <w:r>
                <w:rPr>
                  <w:rFonts w:ascii="Arial" w:hAnsi="Arial"/>
                  <w:snapToGrid w:val="0"/>
                  <w:color w:val="000000"/>
                  <w:sz w:val="14"/>
                </w:rPr>
                <w:t>Coherencia con el objetivo nº 3</w:t>
              </w:r>
            </w:ins>
          </w:p>
        </w:tc>
        <w:tc>
          <w:tcPr>
            <w:tcW w:w="300" w:type="dxa"/>
            <w:tcBorders>
              <w:left w:val="single" w:sz="12" w:space="0" w:color="auto"/>
              <w:bottom w:val="single" w:sz="6" w:space="0" w:color="auto"/>
              <w:right w:val="single" w:sz="6" w:space="0" w:color="auto"/>
            </w:tcBorders>
          </w:tcPr>
          <w:p w:rsidR="00000000" w:rsidRDefault="003D4043">
            <w:pPr>
              <w:jc w:val="right"/>
              <w:rPr>
                <w:ins w:id="19425"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26"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27"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28"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29"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0"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1"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2"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3"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4"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5"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6"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7"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8"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39"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40"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41"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42"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43"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44"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45"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46"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447" w:author="Pilar Vaquero Valiente" w:date="1999-12-27T18:34:00Z"/>
                <w:rFonts w:ascii="Arial" w:hAnsi="Arial"/>
                <w:snapToGrid w:val="0"/>
                <w:color w:val="000000"/>
                <w:sz w:val="14"/>
              </w:rPr>
            </w:pPr>
          </w:p>
        </w:tc>
        <w:tc>
          <w:tcPr>
            <w:tcW w:w="300" w:type="dxa"/>
            <w:tcBorders>
              <w:left w:val="single" w:sz="6" w:space="0" w:color="auto"/>
              <w:bottom w:val="single" w:sz="6" w:space="0" w:color="auto"/>
              <w:right w:val="single" w:sz="12" w:space="0" w:color="auto"/>
            </w:tcBorders>
          </w:tcPr>
          <w:p w:rsidR="00000000" w:rsidRDefault="003D4043">
            <w:pPr>
              <w:jc w:val="right"/>
              <w:rPr>
                <w:ins w:id="19448" w:author="Pilar Vaquero Valiente" w:date="1999-12-27T18:34:00Z"/>
                <w:rFonts w:ascii="Arial" w:hAnsi="Arial"/>
                <w:snapToGrid w:val="0"/>
                <w:color w:val="000000"/>
                <w:sz w:val="14"/>
              </w:rPr>
            </w:pPr>
          </w:p>
        </w:tc>
        <w:tc>
          <w:tcPr>
            <w:tcW w:w="3391" w:type="dxa"/>
            <w:tcBorders>
              <w:bottom w:val="single" w:sz="6" w:space="0" w:color="auto"/>
              <w:right w:val="single" w:sz="6" w:space="0" w:color="auto"/>
            </w:tcBorders>
          </w:tcPr>
          <w:p w:rsidR="00000000" w:rsidRDefault="003D4043">
            <w:pPr>
              <w:rPr>
                <w:ins w:id="19449" w:author="Pilar Vaquero Valiente" w:date="1999-12-27T18:34:00Z"/>
                <w:rFonts w:ascii="Arial" w:hAnsi="Arial"/>
                <w:snapToGrid w:val="0"/>
                <w:color w:val="000000"/>
                <w:sz w:val="14"/>
              </w:rPr>
            </w:pPr>
            <w:ins w:id="19450" w:author="Pilar Vaquero Valiente" w:date="1999-12-27T18:34:00Z">
              <w:r>
                <w:rPr>
                  <w:rFonts w:ascii="Arial" w:hAnsi="Arial"/>
                  <w:snapToGrid w:val="0"/>
                  <w:color w:val="000000"/>
                  <w:sz w:val="14"/>
                </w:rPr>
                <w:t>Asegurada a través del diseño de los Planes</w:t>
              </w:r>
            </w:ins>
          </w:p>
        </w:tc>
      </w:tr>
      <w:tr w:rsidR="00000000">
        <w:tblPrEx>
          <w:tblCellMar>
            <w:top w:w="0" w:type="dxa"/>
            <w:bottom w:w="0" w:type="dxa"/>
          </w:tblCellMar>
        </w:tblPrEx>
        <w:trPr>
          <w:trHeight w:val="192"/>
          <w:ins w:id="19451" w:author="Pilar Vaquero Valiente" w:date="1999-12-27T18:34:00Z"/>
        </w:trPr>
        <w:tc>
          <w:tcPr>
            <w:tcW w:w="2839" w:type="dxa"/>
            <w:tcBorders>
              <w:top w:val="single" w:sz="6" w:space="0" w:color="auto"/>
              <w:left w:val="single" w:sz="6" w:space="0" w:color="auto"/>
              <w:bottom w:val="single" w:sz="6" w:space="0" w:color="auto"/>
            </w:tcBorders>
          </w:tcPr>
          <w:p w:rsidR="00000000" w:rsidRDefault="003D4043">
            <w:pPr>
              <w:rPr>
                <w:ins w:id="19452" w:author="Pilar Vaquero Valiente" w:date="1999-12-27T18:34:00Z"/>
                <w:rFonts w:ascii="Arial" w:hAnsi="Arial"/>
                <w:snapToGrid w:val="0"/>
                <w:color w:val="000000"/>
                <w:sz w:val="14"/>
              </w:rPr>
            </w:pPr>
            <w:ins w:id="19453" w:author="Pilar Vaquero Valiente" w:date="1999-12-27T18:34:00Z">
              <w:r>
                <w:rPr>
                  <w:rFonts w:ascii="Arial" w:hAnsi="Arial"/>
                  <w:snapToGrid w:val="0"/>
                  <w:color w:val="000000"/>
                  <w:sz w:val="14"/>
                </w:rPr>
                <w:t>Políticas laborales de empleo</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45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5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5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5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5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5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6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7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7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7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7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7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7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7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477" w:author="Pilar Vaquero Valiente" w:date="1999-12-27T18:3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478" w:author="Pilar Vaquero Valiente" w:date="1999-12-27T18:34:00Z"/>
                <w:rFonts w:ascii="Arial" w:hAnsi="Arial"/>
                <w:snapToGrid w:val="0"/>
                <w:color w:val="000000"/>
                <w:sz w:val="14"/>
              </w:rPr>
            </w:pPr>
            <w:ins w:id="19479" w:author="Pilar Vaquero Valiente" w:date="1999-12-27T18:34:00Z">
              <w:r>
                <w:rPr>
                  <w:rFonts w:ascii="Arial" w:hAnsi="Arial"/>
                  <w:snapToGrid w:val="0"/>
                  <w:color w:val="000000"/>
                  <w:sz w:val="14"/>
                </w:rPr>
                <w:t>Concentradas en Objetivo 3</w:t>
              </w:r>
            </w:ins>
          </w:p>
        </w:tc>
      </w:tr>
      <w:tr w:rsidR="00000000">
        <w:tblPrEx>
          <w:tblCellMar>
            <w:top w:w="0" w:type="dxa"/>
            <w:bottom w:w="0" w:type="dxa"/>
          </w:tblCellMar>
        </w:tblPrEx>
        <w:trPr>
          <w:trHeight w:val="192"/>
          <w:ins w:id="19480" w:author="Pilar Vaquero Valiente" w:date="1999-12-27T18:34:00Z"/>
        </w:trPr>
        <w:tc>
          <w:tcPr>
            <w:tcW w:w="2839" w:type="dxa"/>
            <w:tcBorders>
              <w:top w:val="single" w:sz="6" w:space="0" w:color="auto"/>
              <w:left w:val="single" w:sz="6" w:space="0" w:color="auto"/>
              <w:bottom w:val="single" w:sz="6" w:space="0" w:color="auto"/>
            </w:tcBorders>
          </w:tcPr>
          <w:p w:rsidR="00000000" w:rsidRDefault="003D4043">
            <w:pPr>
              <w:rPr>
                <w:ins w:id="19481" w:author="Pilar Vaquero Valiente" w:date="1999-12-27T18:34:00Z"/>
                <w:rFonts w:ascii="Arial" w:hAnsi="Arial"/>
                <w:snapToGrid w:val="0"/>
                <w:color w:val="000000"/>
                <w:sz w:val="14"/>
              </w:rPr>
            </w:pPr>
            <w:ins w:id="19482" w:author="Pilar Vaquero Valiente" w:date="1999-12-27T18:34:00Z">
              <w:r>
                <w:rPr>
                  <w:rFonts w:ascii="Arial" w:hAnsi="Arial"/>
                  <w:snapToGrid w:val="0"/>
                  <w:color w:val="000000"/>
                  <w:sz w:val="14"/>
                </w:rPr>
                <w:t>Lucha contra la exclusión</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48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8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8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8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8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8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8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49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500" w:author="Pilar Vaquero Valiente" w:date="1999-12-27T18:34:00Z"/>
                <w:rFonts w:ascii="Arial" w:hAnsi="Arial"/>
                <w:snapToGrid w:val="0"/>
                <w:color w:val="000000"/>
                <w:sz w:val="14"/>
              </w:rPr>
            </w:pPr>
            <w:ins w:id="19501" w:author="Pilar Vaquero Valiente" w:date="1999-12-27T18:3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502" w:author="Pilar Vaquero Valiente" w:date="1999-12-27T18:34:00Z"/>
                <w:rFonts w:ascii="Arial" w:hAnsi="Arial"/>
                <w:snapToGrid w:val="0"/>
                <w:color w:val="000000"/>
                <w:sz w:val="14"/>
              </w:rPr>
            </w:pPr>
            <w:ins w:id="19503" w:author="Pilar Vaquero Valiente" w:date="1999-12-27T18:3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0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505" w:author="Pilar Vaquero Valiente" w:date="1999-12-27T18:34:00Z"/>
                <w:rFonts w:ascii="Arial" w:hAnsi="Arial"/>
                <w:snapToGrid w:val="0"/>
                <w:color w:val="000000"/>
                <w:sz w:val="14"/>
              </w:rPr>
            </w:pPr>
            <w:ins w:id="19506" w:author="Pilar Vaquero Valiente" w:date="1999-12-27T18:3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0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0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509" w:author="Pilar Vaquero Valiente" w:date="1999-12-27T18:3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510" w:author="Pilar Vaquero Valiente" w:date="1999-12-27T18:34:00Z"/>
                <w:rFonts w:ascii="Arial" w:hAnsi="Arial"/>
                <w:snapToGrid w:val="0"/>
                <w:color w:val="000000"/>
                <w:sz w:val="14"/>
              </w:rPr>
            </w:pPr>
            <w:ins w:id="19511" w:author="Pilar Vaquero Valiente" w:date="1999-12-27T18:34:00Z">
              <w:r>
                <w:rPr>
                  <w:rFonts w:ascii="Arial" w:hAnsi="Arial"/>
                  <w:snapToGrid w:val="0"/>
                  <w:color w:val="000000"/>
                  <w:sz w:val="14"/>
                </w:rPr>
                <w:t>Atención disminuídos y Centros acogida</w:t>
              </w:r>
            </w:ins>
          </w:p>
        </w:tc>
      </w:tr>
      <w:tr w:rsidR="00000000">
        <w:tblPrEx>
          <w:tblCellMar>
            <w:top w:w="0" w:type="dxa"/>
            <w:bottom w:w="0" w:type="dxa"/>
          </w:tblCellMar>
        </w:tblPrEx>
        <w:trPr>
          <w:trHeight w:val="192"/>
          <w:ins w:id="19512" w:author="Pilar Vaquero Valiente" w:date="1999-12-27T18:34:00Z"/>
        </w:trPr>
        <w:tc>
          <w:tcPr>
            <w:tcW w:w="2839" w:type="dxa"/>
            <w:tcBorders>
              <w:top w:val="single" w:sz="6" w:space="0" w:color="auto"/>
              <w:left w:val="single" w:sz="6" w:space="0" w:color="auto"/>
              <w:bottom w:val="single" w:sz="6" w:space="0" w:color="auto"/>
            </w:tcBorders>
          </w:tcPr>
          <w:p w:rsidR="00000000" w:rsidRDefault="003D4043">
            <w:pPr>
              <w:rPr>
                <w:ins w:id="19513" w:author="Pilar Vaquero Valiente" w:date="1999-12-27T18:34:00Z"/>
                <w:rFonts w:ascii="Arial" w:hAnsi="Arial"/>
                <w:snapToGrid w:val="0"/>
                <w:color w:val="000000"/>
                <w:sz w:val="14"/>
              </w:rPr>
            </w:pPr>
            <w:ins w:id="19514" w:author="Pilar Vaquero Valiente" w:date="1999-12-27T18:34:00Z">
              <w:r>
                <w:rPr>
                  <w:rFonts w:ascii="Arial" w:hAnsi="Arial"/>
                  <w:snapToGrid w:val="0"/>
                  <w:color w:val="000000"/>
                  <w:sz w:val="14"/>
                </w:rPr>
                <w:t>Formación permanente</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51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1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1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1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1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2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3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3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3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3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3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535" w:author="Pilar Vaquero Valiente" w:date="1999-12-27T18:34:00Z"/>
                <w:rFonts w:ascii="Arial" w:hAnsi="Arial"/>
                <w:snapToGrid w:val="0"/>
                <w:color w:val="000000"/>
                <w:sz w:val="14"/>
              </w:rPr>
            </w:pPr>
            <w:ins w:id="19536" w:author="Pilar Vaquero Valiente" w:date="1999-12-27T18:3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3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3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539" w:author="Pilar Vaquero Valiente" w:date="1999-12-27T18:3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540" w:author="Pilar Vaquero Valiente" w:date="1999-12-27T18:34:00Z"/>
                <w:rFonts w:ascii="Arial" w:hAnsi="Arial"/>
                <w:snapToGrid w:val="0"/>
                <w:color w:val="000000"/>
                <w:sz w:val="14"/>
              </w:rPr>
            </w:pPr>
            <w:ins w:id="19541" w:author="Pilar Vaquero Valiente" w:date="1999-12-27T18:34:00Z">
              <w:r>
                <w:rPr>
                  <w:rFonts w:ascii="Arial" w:hAnsi="Arial"/>
                  <w:snapToGrid w:val="0"/>
                  <w:color w:val="000000"/>
                  <w:sz w:val="14"/>
                </w:rPr>
                <w:t>Centros de formación ocupacional</w:t>
              </w:r>
            </w:ins>
          </w:p>
        </w:tc>
      </w:tr>
      <w:tr w:rsidR="00000000">
        <w:tblPrEx>
          <w:tblCellMar>
            <w:top w:w="0" w:type="dxa"/>
            <w:bottom w:w="0" w:type="dxa"/>
          </w:tblCellMar>
        </w:tblPrEx>
        <w:trPr>
          <w:trHeight w:val="192"/>
          <w:ins w:id="19542" w:author="Pilar Vaquero Valiente" w:date="1999-12-27T18:34:00Z"/>
        </w:trPr>
        <w:tc>
          <w:tcPr>
            <w:tcW w:w="2839" w:type="dxa"/>
            <w:tcBorders>
              <w:top w:val="single" w:sz="6" w:space="0" w:color="auto"/>
              <w:left w:val="single" w:sz="6" w:space="0" w:color="auto"/>
              <w:bottom w:val="single" w:sz="6" w:space="0" w:color="auto"/>
            </w:tcBorders>
          </w:tcPr>
          <w:p w:rsidR="00000000" w:rsidRDefault="003D4043">
            <w:pPr>
              <w:rPr>
                <w:ins w:id="19543" w:author="Pilar Vaquero Valiente" w:date="1999-12-27T18:34:00Z"/>
                <w:rFonts w:ascii="Arial" w:hAnsi="Arial"/>
                <w:snapToGrid w:val="0"/>
                <w:color w:val="000000"/>
                <w:sz w:val="14"/>
              </w:rPr>
            </w:pPr>
            <w:ins w:id="19544" w:author="Pilar Vaquero Valiente" w:date="1999-12-27T18:34:00Z">
              <w:r>
                <w:rPr>
                  <w:rFonts w:ascii="Arial" w:hAnsi="Arial"/>
                  <w:snapToGrid w:val="0"/>
                  <w:color w:val="000000"/>
                  <w:sz w:val="14"/>
                </w:rPr>
                <w:t>Desarrollo espíritu de empresa</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54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4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4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4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4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5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6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6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6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6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6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6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6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6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568" w:author="Pilar Vaquero Valiente" w:date="1999-12-27T18:3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569" w:author="Pilar Vaquero Valiente" w:date="1999-12-27T18:34:00Z"/>
                <w:rFonts w:ascii="Arial" w:hAnsi="Arial"/>
                <w:snapToGrid w:val="0"/>
                <w:color w:val="000000"/>
                <w:sz w:val="14"/>
              </w:rPr>
            </w:pPr>
            <w:ins w:id="19570" w:author="Pilar Vaquero Valiente" w:date="1999-12-27T18:34:00Z">
              <w:r>
                <w:rPr>
                  <w:rFonts w:ascii="Arial" w:hAnsi="Arial"/>
                  <w:snapToGrid w:val="0"/>
                  <w:color w:val="000000"/>
                  <w:sz w:val="14"/>
                </w:rPr>
                <w:t>Concentradas en Objetivo 3</w:t>
              </w:r>
            </w:ins>
          </w:p>
        </w:tc>
      </w:tr>
      <w:tr w:rsidR="00000000">
        <w:tblPrEx>
          <w:tblCellMar>
            <w:top w:w="0" w:type="dxa"/>
            <w:bottom w:w="0" w:type="dxa"/>
          </w:tblCellMar>
        </w:tblPrEx>
        <w:trPr>
          <w:trHeight w:val="192"/>
          <w:ins w:id="19571" w:author="Pilar Vaquero Valiente" w:date="1999-12-27T18:34:00Z"/>
        </w:trPr>
        <w:tc>
          <w:tcPr>
            <w:tcW w:w="2839" w:type="dxa"/>
            <w:tcBorders>
              <w:top w:val="single" w:sz="6" w:space="0" w:color="auto"/>
              <w:left w:val="single" w:sz="6" w:space="0" w:color="auto"/>
              <w:bottom w:val="single" w:sz="6" w:space="0" w:color="auto"/>
            </w:tcBorders>
          </w:tcPr>
          <w:p w:rsidR="00000000" w:rsidRDefault="003D4043">
            <w:pPr>
              <w:rPr>
                <w:ins w:id="19572" w:author="Pilar Vaquero Valiente" w:date="1999-12-27T18:34:00Z"/>
                <w:rFonts w:ascii="Arial" w:hAnsi="Arial"/>
                <w:snapToGrid w:val="0"/>
                <w:color w:val="000000"/>
                <w:sz w:val="14"/>
              </w:rPr>
            </w:pPr>
            <w:ins w:id="19573" w:author="Pilar Vaquero Valiente" w:date="1999-12-27T18:34:00Z">
              <w:r>
                <w:rPr>
                  <w:rFonts w:ascii="Arial" w:hAnsi="Arial"/>
                  <w:snapToGrid w:val="0"/>
                  <w:color w:val="000000"/>
                  <w:sz w:val="14"/>
                </w:rPr>
                <w:t>Acciones positivas para las mujeres</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57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7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7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7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7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7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8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9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9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9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9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9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9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59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597" w:author="Pilar Vaquero Valiente" w:date="1999-12-27T18:3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598" w:author="Pilar Vaquero Valiente" w:date="1999-12-27T18:34:00Z"/>
                <w:rFonts w:ascii="Arial" w:hAnsi="Arial"/>
                <w:snapToGrid w:val="0"/>
                <w:color w:val="000000"/>
                <w:sz w:val="14"/>
              </w:rPr>
            </w:pPr>
            <w:ins w:id="19599" w:author="Pilar Vaquero Valiente" w:date="1999-12-27T18:34:00Z">
              <w:r>
                <w:rPr>
                  <w:rFonts w:ascii="Arial" w:hAnsi="Arial"/>
                  <w:snapToGrid w:val="0"/>
                  <w:color w:val="000000"/>
                  <w:sz w:val="14"/>
                </w:rPr>
                <w:t>Se concentran en Objetivo nº 3 e Iniciativa EQUAL</w:t>
              </w:r>
            </w:ins>
          </w:p>
        </w:tc>
      </w:tr>
      <w:tr w:rsidR="00000000">
        <w:tblPrEx>
          <w:tblCellMar>
            <w:top w:w="0" w:type="dxa"/>
            <w:bottom w:w="0" w:type="dxa"/>
          </w:tblCellMar>
        </w:tblPrEx>
        <w:trPr>
          <w:trHeight w:val="192"/>
          <w:ins w:id="19600" w:author="Pilar Vaquero Valiente" w:date="1999-12-27T18:34:00Z"/>
        </w:trPr>
        <w:tc>
          <w:tcPr>
            <w:tcW w:w="2839" w:type="dxa"/>
            <w:tcBorders>
              <w:top w:val="single" w:sz="6" w:space="0" w:color="auto"/>
              <w:left w:val="single" w:sz="6" w:space="0" w:color="auto"/>
            </w:tcBorders>
          </w:tcPr>
          <w:p w:rsidR="00000000" w:rsidRDefault="003D4043">
            <w:pPr>
              <w:rPr>
                <w:ins w:id="19601" w:author="Pilar Vaquero Valiente" w:date="1999-12-27T18:34:00Z"/>
                <w:rFonts w:ascii="Arial" w:hAnsi="Arial"/>
                <w:snapToGrid w:val="0"/>
                <w:color w:val="000000"/>
                <w:sz w:val="14"/>
              </w:rPr>
            </w:pPr>
            <w:ins w:id="19602" w:author="Pilar Vaquero Valiente" w:date="1999-12-27T18:34:00Z">
              <w:r>
                <w:rPr>
                  <w:rFonts w:ascii="Arial" w:hAnsi="Arial"/>
                  <w:snapToGrid w:val="0"/>
                  <w:color w:val="000000"/>
                  <w:sz w:val="14"/>
                </w:rPr>
                <w:t>Evaluación necesi</w:t>
              </w:r>
              <w:r>
                <w:rPr>
                  <w:rFonts w:ascii="Arial" w:hAnsi="Arial"/>
                  <w:snapToGrid w:val="0"/>
                  <w:color w:val="000000"/>
                  <w:sz w:val="14"/>
                </w:rPr>
                <w:t>dades sociales locales</w:t>
              </w:r>
            </w:ins>
          </w:p>
        </w:tc>
        <w:tc>
          <w:tcPr>
            <w:tcW w:w="300" w:type="dxa"/>
            <w:tcBorders>
              <w:top w:val="single" w:sz="6" w:space="0" w:color="auto"/>
              <w:left w:val="single" w:sz="12" w:space="0" w:color="auto"/>
              <w:right w:val="single" w:sz="6" w:space="0" w:color="auto"/>
            </w:tcBorders>
          </w:tcPr>
          <w:p w:rsidR="00000000" w:rsidRDefault="003D4043">
            <w:pPr>
              <w:jc w:val="right"/>
              <w:rPr>
                <w:ins w:id="19603"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04"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05"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06"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07"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08"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09"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0"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1"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2"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3"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4"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5"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6"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7"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8"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19"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20"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21"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22"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23"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24"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6" w:space="0" w:color="auto"/>
            </w:tcBorders>
          </w:tcPr>
          <w:p w:rsidR="00000000" w:rsidRDefault="003D4043">
            <w:pPr>
              <w:jc w:val="right"/>
              <w:rPr>
                <w:ins w:id="19625" w:author="Pilar Vaquero Valiente" w:date="1999-12-27T18:34:00Z"/>
                <w:rFonts w:ascii="Arial" w:hAnsi="Arial"/>
                <w:snapToGrid w:val="0"/>
                <w:color w:val="000000"/>
                <w:sz w:val="14"/>
              </w:rPr>
            </w:pPr>
          </w:p>
        </w:tc>
        <w:tc>
          <w:tcPr>
            <w:tcW w:w="300" w:type="dxa"/>
            <w:tcBorders>
              <w:top w:val="single" w:sz="6" w:space="0" w:color="auto"/>
              <w:left w:val="single" w:sz="6" w:space="0" w:color="auto"/>
              <w:right w:val="single" w:sz="12" w:space="0" w:color="auto"/>
            </w:tcBorders>
          </w:tcPr>
          <w:p w:rsidR="00000000" w:rsidRDefault="003D4043">
            <w:pPr>
              <w:rPr>
                <w:ins w:id="19626" w:author="Pilar Vaquero Valiente" w:date="1999-12-27T18:34:00Z"/>
                <w:rFonts w:ascii="Arial" w:hAnsi="Arial"/>
                <w:snapToGrid w:val="0"/>
                <w:color w:val="000000"/>
                <w:sz w:val="14"/>
              </w:rPr>
            </w:pPr>
            <w:ins w:id="19627" w:author="Pilar Vaquero Valiente" w:date="1999-12-27T18:34:00Z">
              <w:r>
                <w:rPr>
                  <w:rFonts w:ascii="Arial" w:hAnsi="Arial"/>
                  <w:snapToGrid w:val="0"/>
                  <w:color w:val="000000"/>
                  <w:sz w:val="14"/>
                </w:rPr>
                <w:t>X</w:t>
              </w:r>
            </w:ins>
          </w:p>
        </w:tc>
        <w:tc>
          <w:tcPr>
            <w:tcW w:w="3391" w:type="dxa"/>
            <w:tcBorders>
              <w:top w:val="single" w:sz="6" w:space="0" w:color="auto"/>
              <w:right w:val="single" w:sz="6" w:space="0" w:color="auto"/>
            </w:tcBorders>
          </w:tcPr>
          <w:p w:rsidR="00000000" w:rsidRDefault="003D4043">
            <w:pPr>
              <w:rPr>
                <w:ins w:id="19628" w:author="Pilar Vaquero Valiente" w:date="1999-12-27T18:34:00Z"/>
                <w:rFonts w:ascii="Arial" w:hAnsi="Arial"/>
                <w:snapToGrid w:val="0"/>
                <w:color w:val="000000"/>
                <w:sz w:val="14"/>
              </w:rPr>
            </w:pPr>
            <w:ins w:id="19629" w:author="Pilar Vaquero Valiente" w:date="1999-12-27T18:34:00Z">
              <w:r>
                <w:rPr>
                  <w:rFonts w:ascii="Arial" w:hAnsi="Arial"/>
                  <w:snapToGrid w:val="0"/>
                  <w:color w:val="000000"/>
                  <w:sz w:val="14"/>
                </w:rPr>
                <w:t>Estadística y estudios en el ámbito social</w:t>
              </w:r>
            </w:ins>
          </w:p>
        </w:tc>
      </w:tr>
      <w:tr w:rsidR="00000000">
        <w:tblPrEx>
          <w:tblCellMar>
            <w:top w:w="0" w:type="dxa"/>
            <w:bottom w:w="0" w:type="dxa"/>
          </w:tblCellMar>
        </w:tblPrEx>
        <w:trPr>
          <w:trHeight w:val="192"/>
          <w:ins w:id="19630" w:author="Pilar Vaquero Valiente" w:date="1999-12-27T18:34:00Z"/>
        </w:trPr>
        <w:tc>
          <w:tcPr>
            <w:tcW w:w="2839" w:type="dxa"/>
            <w:tcBorders>
              <w:top w:val="single" w:sz="6" w:space="0" w:color="auto"/>
              <w:left w:val="single" w:sz="6" w:space="0" w:color="auto"/>
              <w:bottom w:val="single" w:sz="6" w:space="0" w:color="auto"/>
              <w:right w:val="single" w:sz="6" w:space="0" w:color="auto"/>
            </w:tcBorders>
          </w:tcPr>
          <w:p w:rsidR="00000000" w:rsidRDefault="003D4043">
            <w:pPr>
              <w:rPr>
                <w:ins w:id="19631" w:author="Pilar Vaquero Valiente" w:date="1999-12-27T18:34:00Z"/>
                <w:rFonts w:ascii="Arial" w:hAnsi="Arial"/>
                <w:snapToGrid w:val="0"/>
                <w:color w:val="000000"/>
                <w:sz w:val="14"/>
              </w:rPr>
            </w:pPr>
            <w:ins w:id="19632" w:author="Pilar Vaquero Valiente" w:date="1999-12-27T18:34:00Z">
              <w:r>
                <w:rPr>
                  <w:rFonts w:ascii="Arial" w:hAnsi="Arial"/>
                  <w:snapToGrid w:val="0"/>
                  <w:color w:val="000000"/>
                  <w:sz w:val="14"/>
                </w:rPr>
                <w:t>Integración entre Fondos Estructurales</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3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3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3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3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3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3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3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6"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7"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8"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49"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50"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51"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52"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53"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54"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55" w:author="Pilar Vaquero Valiente" w:date="1999-12-27T18:3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656" w:author="Pilar Vaquero Valiente" w:date="1999-12-27T18:34:00Z"/>
                <w:rFonts w:ascii="Arial" w:hAnsi="Arial"/>
                <w:snapToGrid w:val="0"/>
                <w:color w:val="000000"/>
                <w:sz w:val="14"/>
              </w:rPr>
            </w:pPr>
          </w:p>
        </w:tc>
        <w:tc>
          <w:tcPr>
            <w:tcW w:w="3391" w:type="dxa"/>
            <w:tcBorders>
              <w:top w:val="single" w:sz="6" w:space="0" w:color="auto"/>
              <w:left w:val="single" w:sz="6" w:space="0" w:color="auto"/>
              <w:bottom w:val="single" w:sz="6" w:space="0" w:color="auto"/>
              <w:right w:val="single" w:sz="6" w:space="0" w:color="auto"/>
            </w:tcBorders>
          </w:tcPr>
          <w:p w:rsidR="00000000" w:rsidRDefault="003D4043">
            <w:pPr>
              <w:rPr>
                <w:ins w:id="19657" w:author="Pilar Vaquero Valiente" w:date="1999-12-27T18:34:00Z"/>
                <w:rFonts w:ascii="Arial" w:hAnsi="Arial"/>
                <w:snapToGrid w:val="0"/>
                <w:color w:val="000000"/>
                <w:sz w:val="14"/>
              </w:rPr>
            </w:pPr>
            <w:ins w:id="19658" w:author="Pilar Vaquero Valiente" w:date="1999-12-27T18:34:00Z">
              <w:r>
                <w:rPr>
                  <w:rFonts w:ascii="Arial" w:hAnsi="Arial"/>
                  <w:snapToGrid w:val="0"/>
                  <w:color w:val="000000"/>
                  <w:sz w:val="14"/>
                </w:rPr>
                <w:t>Asegurada a través del diseño de los Planes</w:t>
              </w:r>
            </w:ins>
          </w:p>
        </w:tc>
      </w:tr>
      <w:tr w:rsidR="000A7727" w:rsidTr="000A7727">
        <w:tblPrEx>
          <w:tblCellMar>
            <w:top w:w="0" w:type="dxa"/>
            <w:bottom w:w="0" w:type="dxa"/>
          </w:tblCellMar>
        </w:tblPrEx>
        <w:trPr>
          <w:trHeight w:val="192"/>
          <w:ins w:id="19659" w:author="JOAQUIN OLONA" w:date="1999-12-16T22:24:00Z"/>
        </w:trPr>
        <w:tc>
          <w:tcPr>
            <w:tcW w:w="5239" w:type="dxa"/>
            <w:gridSpan w:val="9"/>
            <w:tcBorders>
              <w:left w:val="single" w:sz="6" w:space="0" w:color="auto"/>
              <w:bottom w:val="single" w:sz="12" w:space="0" w:color="auto"/>
            </w:tcBorders>
          </w:tcPr>
          <w:p w:rsidR="00000000" w:rsidRDefault="003D4043">
            <w:pPr>
              <w:rPr>
                <w:ins w:id="19660" w:author="JOAQUIN OLONA" w:date="1999-12-16T22:24:00Z"/>
                <w:rFonts w:ascii="Arial" w:hAnsi="Arial"/>
                <w:b/>
                <w:snapToGrid w:val="0"/>
                <w:color w:val="000000"/>
                <w:sz w:val="14"/>
              </w:rPr>
            </w:pPr>
            <w:ins w:id="19661" w:author="JOAQUIN OLONA" w:date="1999-12-16T22:24:00Z">
              <w:r>
                <w:rPr>
                  <w:rFonts w:ascii="Arial" w:hAnsi="Arial"/>
                  <w:b/>
                  <w:snapToGrid w:val="0"/>
                  <w:color w:val="000000"/>
                  <w:sz w:val="14"/>
                </w:rPr>
                <w:t>DESARROLLO URBANO Y RURAL A FAVOR DEL EQUILIBRIO TERRITO</w:t>
              </w:r>
              <w:r>
                <w:rPr>
                  <w:rFonts w:ascii="Arial" w:hAnsi="Arial"/>
                  <w:b/>
                  <w:snapToGrid w:val="0"/>
                  <w:color w:val="000000"/>
                  <w:sz w:val="14"/>
                </w:rPr>
                <w:t>RIAL</w:t>
              </w:r>
            </w:ins>
          </w:p>
        </w:tc>
        <w:tc>
          <w:tcPr>
            <w:tcW w:w="300" w:type="dxa"/>
            <w:tcBorders>
              <w:top w:val="single" w:sz="12" w:space="0" w:color="auto"/>
              <w:bottom w:val="single" w:sz="12" w:space="0" w:color="auto"/>
            </w:tcBorders>
          </w:tcPr>
          <w:p w:rsidR="00000000" w:rsidRDefault="003D4043">
            <w:pPr>
              <w:jc w:val="right"/>
              <w:rPr>
                <w:ins w:id="19662"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63"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64"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65"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66"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67"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68"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69"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70"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71"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72"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73"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74"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75" w:author="JOAQUIN OLONA" w:date="1999-12-16T22:24:00Z"/>
                <w:rFonts w:ascii="Arial" w:hAnsi="Arial"/>
                <w:snapToGrid w:val="0"/>
                <w:color w:val="000000"/>
                <w:sz w:val="14"/>
              </w:rPr>
            </w:pPr>
          </w:p>
        </w:tc>
        <w:tc>
          <w:tcPr>
            <w:tcW w:w="300" w:type="dxa"/>
            <w:tcBorders>
              <w:top w:val="single" w:sz="12" w:space="0" w:color="auto"/>
              <w:bottom w:val="single" w:sz="12" w:space="0" w:color="auto"/>
            </w:tcBorders>
          </w:tcPr>
          <w:p w:rsidR="00000000" w:rsidRDefault="003D4043">
            <w:pPr>
              <w:jc w:val="right"/>
              <w:rPr>
                <w:ins w:id="19676" w:author="JOAQUIN OLONA" w:date="1999-12-16T22:24:00Z"/>
                <w:rFonts w:ascii="Arial" w:hAnsi="Arial"/>
                <w:snapToGrid w:val="0"/>
                <w:color w:val="000000"/>
                <w:sz w:val="14"/>
              </w:rPr>
            </w:pPr>
          </w:p>
        </w:tc>
        <w:tc>
          <w:tcPr>
            <w:tcW w:w="300" w:type="dxa"/>
            <w:tcBorders>
              <w:top w:val="single" w:sz="12" w:space="0" w:color="auto"/>
              <w:bottom w:val="single" w:sz="12" w:space="0" w:color="auto"/>
              <w:right w:val="single" w:sz="12" w:space="0" w:color="auto"/>
            </w:tcBorders>
          </w:tcPr>
          <w:p w:rsidR="00000000" w:rsidRDefault="003D4043">
            <w:pPr>
              <w:jc w:val="right"/>
              <w:rPr>
                <w:ins w:id="19677" w:author="JOAQUIN OLONA" w:date="1999-12-16T22:24:00Z"/>
                <w:rFonts w:ascii="Arial" w:hAnsi="Arial"/>
                <w:snapToGrid w:val="0"/>
                <w:color w:val="000000"/>
                <w:sz w:val="14"/>
              </w:rPr>
            </w:pPr>
          </w:p>
        </w:tc>
        <w:tc>
          <w:tcPr>
            <w:tcW w:w="3391" w:type="dxa"/>
            <w:tcBorders>
              <w:bottom w:val="single" w:sz="12" w:space="0" w:color="auto"/>
              <w:right w:val="single" w:sz="6" w:space="0" w:color="auto"/>
            </w:tcBorders>
          </w:tcPr>
          <w:p w:rsidR="00000000" w:rsidRDefault="003D4043">
            <w:pPr>
              <w:jc w:val="right"/>
              <w:rPr>
                <w:ins w:id="19678" w:author="JOAQUIN OLONA" w:date="1999-12-16T22:24:00Z"/>
                <w:rFonts w:ascii="Arial" w:hAnsi="Arial"/>
                <w:snapToGrid w:val="0"/>
                <w:color w:val="000000"/>
                <w:sz w:val="14"/>
              </w:rPr>
            </w:pPr>
          </w:p>
        </w:tc>
      </w:tr>
      <w:tr w:rsidR="00000000">
        <w:tblPrEx>
          <w:tblCellMar>
            <w:top w:w="0" w:type="dxa"/>
            <w:bottom w:w="0" w:type="dxa"/>
          </w:tblCellMar>
        </w:tblPrEx>
        <w:trPr>
          <w:trHeight w:val="192"/>
          <w:ins w:id="19679" w:author="JOAQUIN OLONA" w:date="1999-12-16T22:24:00Z"/>
        </w:trPr>
        <w:tc>
          <w:tcPr>
            <w:tcW w:w="2839" w:type="dxa"/>
            <w:tcBorders>
              <w:left w:val="single" w:sz="6" w:space="0" w:color="auto"/>
              <w:bottom w:val="single" w:sz="6" w:space="0" w:color="auto"/>
            </w:tcBorders>
          </w:tcPr>
          <w:p w:rsidR="00000000" w:rsidRDefault="003D4043">
            <w:pPr>
              <w:rPr>
                <w:ins w:id="19680" w:author="JOAQUIN OLONA" w:date="1999-12-16T22:24:00Z"/>
                <w:rFonts w:ascii="Arial" w:hAnsi="Arial"/>
                <w:snapToGrid w:val="0"/>
                <w:color w:val="000000"/>
                <w:sz w:val="14"/>
              </w:rPr>
            </w:pPr>
            <w:ins w:id="19681" w:author="JOAQUIN OLONA" w:date="1999-12-16T22:24:00Z">
              <w:r>
                <w:rPr>
                  <w:rFonts w:ascii="Arial" w:hAnsi="Arial"/>
                  <w:snapToGrid w:val="0"/>
                  <w:color w:val="000000"/>
                  <w:sz w:val="14"/>
                </w:rPr>
                <w:t>Promoción del potencial urbano</w:t>
              </w:r>
            </w:ins>
          </w:p>
        </w:tc>
        <w:tc>
          <w:tcPr>
            <w:tcW w:w="300" w:type="dxa"/>
            <w:tcBorders>
              <w:left w:val="single" w:sz="12" w:space="0" w:color="auto"/>
              <w:bottom w:val="single" w:sz="6" w:space="0" w:color="auto"/>
              <w:right w:val="single" w:sz="6" w:space="0" w:color="auto"/>
            </w:tcBorders>
          </w:tcPr>
          <w:p w:rsidR="00000000" w:rsidRDefault="003D4043">
            <w:pPr>
              <w:jc w:val="right"/>
              <w:rPr>
                <w:ins w:id="19682"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83"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84"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85"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86"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87"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88"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89"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90"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91"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92"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93"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94"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695"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rPr>
                <w:ins w:id="19696" w:author="JOAQUIN OLONA" w:date="1999-12-16T22:24:00Z"/>
                <w:rFonts w:ascii="Arial" w:hAnsi="Arial"/>
                <w:snapToGrid w:val="0"/>
                <w:color w:val="000000"/>
                <w:sz w:val="14"/>
              </w:rPr>
            </w:pPr>
            <w:ins w:id="19697" w:author="JOAQUIN OLONA" w:date="1999-12-16T22:24:00Z">
              <w:r>
                <w:rPr>
                  <w:rFonts w:ascii="Arial" w:hAnsi="Arial"/>
                  <w:snapToGrid w:val="0"/>
                  <w:color w:val="000000"/>
                  <w:sz w:val="14"/>
                </w:rPr>
                <w:t xml:space="preserve"> </w:t>
              </w:r>
            </w:ins>
          </w:p>
        </w:tc>
        <w:tc>
          <w:tcPr>
            <w:tcW w:w="300" w:type="dxa"/>
            <w:tcBorders>
              <w:left w:val="single" w:sz="6" w:space="0" w:color="auto"/>
              <w:bottom w:val="single" w:sz="6" w:space="0" w:color="auto"/>
              <w:right w:val="single" w:sz="6" w:space="0" w:color="auto"/>
            </w:tcBorders>
          </w:tcPr>
          <w:p w:rsidR="00000000" w:rsidRDefault="003D4043">
            <w:pPr>
              <w:rPr>
                <w:ins w:id="19698" w:author="JOAQUIN OLONA" w:date="1999-12-16T22:24:00Z"/>
                <w:rFonts w:ascii="Arial" w:hAnsi="Arial"/>
                <w:snapToGrid w:val="0"/>
                <w:color w:val="000000"/>
                <w:sz w:val="14"/>
              </w:rPr>
            </w:pPr>
            <w:ins w:id="19699" w:author="JOAQUIN OLONA" w:date="1999-12-16T22:24:00Z">
              <w:r>
                <w:rPr>
                  <w:rFonts w:ascii="Arial" w:hAnsi="Arial"/>
                  <w:snapToGrid w:val="0"/>
                  <w:color w:val="000000"/>
                  <w:sz w:val="14"/>
                </w:rPr>
                <w:t>X</w:t>
              </w:r>
            </w:ins>
          </w:p>
        </w:tc>
        <w:tc>
          <w:tcPr>
            <w:tcW w:w="300" w:type="dxa"/>
            <w:tcBorders>
              <w:left w:val="single" w:sz="6" w:space="0" w:color="auto"/>
              <w:bottom w:val="single" w:sz="6" w:space="0" w:color="auto"/>
              <w:right w:val="single" w:sz="6" w:space="0" w:color="auto"/>
            </w:tcBorders>
          </w:tcPr>
          <w:p w:rsidR="00000000" w:rsidRDefault="003D4043">
            <w:pPr>
              <w:jc w:val="right"/>
              <w:rPr>
                <w:ins w:id="19700"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701"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702"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703"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704"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705"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6" w:space="0" w:color="auto"/>
            </w:tcBorders>
          </w:tcPr>
          <w:p w:rsidR="00000000" w:rsidRDefault="003D4043">
            <w:pPr>
              <w:jc w:val="right"/>
              <w:rPr>
                <w:ins w:id="19706" w:author="JOAQUIN OLONA" w:date="1999-12-16T22:24:00Z"/>
                <w:rFonts w:ascii="Arial" w:hAnsi="Arial"/>
                <w:snapToGrid w:val="0"/>
                <w:color w:val="000000"/>
                <w:sz w:val="14"/>
              </w:rPr>
            </w:pPr>
          </w:p>
        </w:tc>
        <w:tc>
          <w:tcPr>
            <w:tcW w:w="300" w:type="dxa"/>
            <w:tcBorders>
              <w:left w:val="single" w:sz="6" w:space="0" w:color="auto"/>
              <w:bottom w:val="single" w:sz="6" w:space="0" w:color="auto"/>
              <w:right w:val="single" w:sz="12" w:space="0" w:color="auto"/>
            </w:tcBorders>
          </w:tcPr>
          <w:p w:rsidR="00000000" w:rsidRDefault="003D4043">
            <w:pPr>
              <w:jc w:val="right"/>
              <w:rPr>
                <w:ins w:id="19707" w:author="JOAQUIN OLONA" w:date="1999-12-16T22:24:00Z"/>
                <w:rFonts w:ascii="Arial" w:hAnsi="Arial"/>
                <w:snapToGrid w:val="0"/>
                <w:color w:val="000000"/>
                <w:sz w:val="14"/>
              </w:rPr>
            </w:pPr>
          </w:p>
        </w:tc>
        <w:tc>
          <w:tcPr>
            <w:tcW w:w="3391" w:type="dxa"/>
            <w:tcBorders>
              <w:bottom w:val="single" w:sz="6" w:space="0" w:color="auto"/>
              <w:right w:val="single" w:sz="6" w:space="0" w:color="auto"/>
            </w:tcBorders>
          </w:tcPr>
          <w:p w:rsidR="00000000" w:rsidRDefault="003D4043">
            <w:pPr>
              <w:rPr>
                <w:ins w:id="19708" w:author="JOAQUIN OLONA" w:date="1999-12-16T22:24:00Z"/>
                <w:rFonts w:ascii="Arial" w:hAnsi="Arial"/>
                <w:snapToGrid w:val="0"/>
                <w:color w:val="000000"/>
                <w:sz w:val="14"/>
              </w:rPr>
            </w:pPr>
            <w:ins w:id="19709" w:author="JOAQUIN OLONA" w:date="1999-12-16T22:24:00Z">
              <w:r>
                <w:rPr>
                  <w:rFonts w:ascii="Arial" w:hAnsi="Arial"/>
                  <w:snapToGrid w:val="0"/>
                  <w:color w:val="000000"/>
                  <w:sz w:val="14"/>
                </w:rPr>
                <w:t>Potenciación ciudad de Zaragoza con el AVE</w:t>
              </w:r>
            </w:ins>
          </w:p>
        </w:tc>
      </w:tr>
      <w:tr w:rsidR="00000000">
        <w:tblPrEx>
          <w:tblCellMar>
            <w:top w:w="0" w:type="dxa"/>
            <w:bottom w:w="0" w:type="dxa"/>
          </w:tblCellMar>
        </w:tblPrEx>
        <w:trPr>
          <w:trHeight w:val="192"/>
          <w:ins w:id="19710"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711" w:author="JOAQUIN OLONA" w:date="1999-12-16T22:24:00Z"/>
                <w:rFonts w:ascii="Arial" w:hAnsi="Arial"/>
                <w:snapToGrid w:val="0"/>
                <w:color w:val="000000"/>
                <w:sz w:val="14"/>
              </w:rPr>
            </w:pPr>
            <w:ins w:id="19712" w:author="JOAQUIN OLONA" w:date="1999-12-16T22:24:00Z">
              <w:r>
                <w:rPr>
                  <w:rFonts w:ascii="Arial" w:hAnsi="Arial"/>
                  <w:snapToGrid w:val="0"/>
                  <w:color w:val="000000"/>
                  <w:sz w:val="14"/>
                </w:rPr>
                <w:t>Apoyar la integración social y la equidad</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71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1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1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1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1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1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1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2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2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2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2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2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2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2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727" w:author="JOAQUIN OLONA" w:date="1999-12-16T22:24:00Z"/>
                <w:rFonts w:ascii="Arial" w:hAnsi="Arial"/>
                <w:snapToGrid w:val="0"/>
                <w:color w:val="000000"/>
                <w:sz w:val="14"/>
              </w:rPr>
            </w:pPr>
            <w:ins w:id="19728" w:author="JOAQUIN OLONA" w:date="1999-12-16T22:24:00Z">
              <w:r>
                <w:rPr>
                  <w:rFonts w:ascii="Arial" w:hAnsi="Arial"/>
                  <w:snapToGrid w:val="0"/>
                  <w:color w:val="000000"/>
                  <w:sz w:val="14"/>
                </w:rPr>
                <w:t xml:space="preserve"> </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2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730" w:author="JOAQUIN OLONA" w:date="1999-12-16T22:24:00Z"/>
                <w:rFonts w:ascii="Arial" w:hAnsi="Arial"/>
                <w:snapToGrid w:val="0"/>
                <w:color w:val="000000"/>
                <w:sz w:val="14"/>
              </w:rPr>
            </w:pPr>
            <w:ins w:id="19731" w:author="JOAQUIN OLONA" w:date="1999-12-16T22:24:00Z">
              <w:r>
                <w:rPr>
                  <w:rFonts w:ascii="Arial" w:hAnsi="Arial"/>
                  <w:snapToGrid w:val="0"/>
                  <w:color w:val="000000"/>
                  <w:sz w:val="14"/>
                </w:rPr>
                <w:t xml:space="preserve"> </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732" w:author="JOAQUIN OLONA" w:date="1999-12-16T22:24:00Z"/>
                <w:rFonts w:ascii="Arial" w:hAnsi="Arial"/>
                <w:snapToGrid w:val="0"/>
                <w:color w:val="000000"/>
                <w:sz w:val="14"/>
              </w:rPr>
            </w:pPr>
            <w:ins w:id="19733" w:author="JOAQUIN OLONA" w:date="1999-12-16T22:24:00Z">
              <w:r>
                <w:rPr>
                  <w:rFonts w:ascii="Arial" w:hAnsi="Arial"/>
                  <w:snapToGrid w:val="0"/>
                  <w:color w:val="000000"/>
                  <w:sz w:val="14"/>
                </w:rPr>
                <w:t xml:space="preserve"> </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3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3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3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3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3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739"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740" w:author="JOAQUIN OLONA" w:date="1999-12-16T22:24:00Z"/>
                <w:rFonts w:ascii="Arial" w:hAnsi="Arial"/>
                <w:snapToGrid w:val="0"/>
                <w:color w:val="000000"/>
                <w:sz w:val="14"/>
              </w:rPr>
            </w:pPr>
            <w:ins w:id="19741" w:author="JOAQUIN OLONA" w:date="1999-12-16T22:24:00Z">
              <w:r>
                <w:rPr>
                  <w:rFonts w:ascii="Arial" w:hAnsi="Arial"/>
                  <w:snapToGrid w:val="0"/>
                  <w:color w:val="000000"/>
                  <w:sz w:val="14"/>
                </w:rPr>
                <w:t xml:space="preserve">Equipamientos pequeños municipios. </w:t>
              </w:r>
            </w:ins>
          </w:p>
        </w:tc>
      </w:tr>
      <w:tr w:rsidR="00000000">
        <w:tblPrEx>
          <w:tblCellMar>
            <w:top w:w="0" w:type="dxa"/>
            <w:bottom w:w="0" w:type="dxa"/>
          </w:tblCellMar>
        </w:tblPrEx>
        <w:trPr>
          <w:trHeight w:val="192"/>
          <w:ins w:id="19742"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743" w:author="JOAQUIN OLONA" w:date="1999-12-16T22:24:00Z"/>
                <w:rFonts w:ascii="Arial" w:hAnsi="Arial"/>
                <w:snapToGrid w:val="0"/>
                <w:color w:val="000000"/>
                <w:sz w:val="14"/>
              </w:rPr>
            </w:pPr>
            <w:ins w:id="19744" w:author="JOAQUIN OLONA" w:date="1999-12-16T22:24:00Z">
              <w:r>
                <w:rPr>
                  <w:rFonts w:ascii="Arial" w:hAnsi="Arial"/>
                  <w:snapToGrid w:val="0"/>
                  <w:color w:val="000000"/>
                  <w:sz w:val="14"/>
                </w:rPr>
                <w:t>Apoyar la regenera</w:t>
              </w:r>
              <w:r>
                <w:rPr>
                  <w:rFonts w:ascii="Arial" w:hAnsi="Arial"/>
                  <w:snapToGrid w:val="0"/>
                  <w:color w:val="000000"/>
                  <w:sz w:val="14"/>
                </w:rPr>
                <w:t>ción urbana</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74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4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4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4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4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5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751" w:author="JOAQUIN OLONA" w:date="1999-12-16T22:24:00Z"/>
                <w:rFonts w:ascii="Arial" w:hAnsi="Arial"/>
                <w:snapToGrid w:val="0"/>
                <w:color w:val="000000"/>
                <w:sz w:val="14"/>
              </w:rPr>
            </w:pPr>
            <w:ins w:id="19752"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5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5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5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5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5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5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5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6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6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6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6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6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6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6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6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6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769"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770" w:author="JOAQUIN OLONA" w:date="1999-12-16T22:24:00Z"/>
                <w:rFonts w:ascii="Arial" w:hAnsi="Arial"/>
                <w:snapToGrid w:val="0"/>
                <w:color w:val="000000"/>
                <w:sz w:val="14"/>
              </w:rPr>
            </w:pPr>
            <w:ins w:id="19771" w:author="JOAQUIN OLONA" w:date="1999-12-16T22:24:00Z">
              <w:r>
                <w:rPr>
                  <w:rFonts w:ascii="Arial" w:hAnsi="Arial"/>
                  <w:snapToGrid w:val="0"/>
                  <w:color w:val="000000"/>
                  <w:sz w:val="14"/>
                </w:rPr>
                <w:t>Recuperar espacios degradados</w:t>
              </w:r>
            </w:ins>
          </w:p>
        </w:tc>
      </w:tr>
      <w:tr w:rsidR="00000000">
        <w:tblPrEx>
          <w:tblCellMar>
            <w:top w:w="0" w:type="dxa"/>
            <w:bottom w:w="0" w:type="dxa"/>
          </w:tblCellMar>
        </w:tblPrEx>
        <w:trPr>
          <w:trHeight w:val="192"/>
          <w:ins w:id="19772"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773" w:author="JOAQUIN OLONA" w:date="1999-12-16T22:24:00Z"/>
                <w:rFonts w:ascii="Arial" w:hAnsi="Arial"/>
                <w:snapToGrid w:val="0"/>
                <w:color w:val="000000"/>
                <w:sz w:val="14"/>
              </w:rPr>
            </w:pPr>
            <w:ins w:id="19774" w:author="JOAQUIN OLONA" w:date="1999-12-16T22:24:00Z">
              <w:r>
                <w:rPr>
                  <w:rFonts w:ascii="Arial" w:hAnsi="Arial"/>
                  <w:snapToGrid w:val="0"/>
                  <w:color w:val="000000"/>
                  <w:sz w:val="14"/>
                </w:rPr>
                <w:t>Mejorar la calidad de vida urbana</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77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7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7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778" w:author="JOAQUIN OLONA" w:date="1999-12-16T22:24:00Z"/>
                <w:rFonts w:ascii="Arial" w:hAnsi="Arial"/>
                <w:snapToGrid w:val="0"/>
                <w:color w:val="000000"/>
                <w:sz w:val="14"/>
              </w:rPr>
            </w:pPr>
            <w:ins w:id="19779"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8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8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782" w:author="JOAQUIN OLONA" w:date="1999-12-16T22:24:00Z"/>
                <w:rFonts w:ascii="Arial" w:hAnsi="Arial"/>
                <w:snapToGrid w:val="0"/>
                <w:color w:val="000000"/>
                <w:sz w:val="14"/>
              </w:rPr>
            </w:pPr>
            <w:ins w:id="19783"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8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8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8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8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8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8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9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9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9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9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794" w:author="JOAQUIN OLONA" w:date="1999-12-16T22:24:00Z"/>
                <w:rFonts w:ascii="Arial" w:hAnsi="Arial"/>
                <w:snapToGrid w:val="0"/>
                <w:color w:val="000000"/>
                <w:sz w:val="14"/>
              </w:rPr>
            </w:pPr>
            <w:ins w:id="19795"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796" w:author="JOAQUIN OLONA" w:date="1999-12-16T22:24:00Z"/>
                <w:rFonts w:ascii="Arial" w:hAnsi="Arial"/>
                <w:snapToGrid w:val="0"/>
                <w:color w:val="000000"/>
                <w:sz w:val="14"/>
              </w:rPr>
            </w:pPr>
            <w:ins w:id="19797"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9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79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0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0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802"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803" w:author="JOAQUIN OLONA" w:date="1999-12-16T22:24:00Z"/>
                <w:rFonts w:ascii="Arial" w:hAnsi="Arial"/>
                <w:snapToGrid w:val="0"/>
                <w:color w:val="000000"/>
                <w:sz w:val="14"/>
              </w:rPr>
            </w:pPr>
            <w:ins w:id="19804" w:author="JOAQUIN OLONA" w:date="1999-12-16T22:24:00Z">
              <w:r>
                <w:rPr>
                  <w:rFonts w:ascii="Arial" w:hAnsi="Arial"/>
                  <w:snapToGrid w:val="0"/>
                  <w:color w:val="000000"/>
                  <w:sz w:val="14"/>
                </w:rPr>
                <w:t>Acciones ambientales y sociales</w:t>
              </w:r>
            </w:ins>
          </w:p>
        </w:tc>
      </w:tr>
      <w:tr w:rsidR="00000000">
        <w:tblPrEx>
          <w:tblCellMar>
            <w:top w:w="0" w:type="dxa"/>
            <w:bottom w:w="0" w:type="dxa"/>
          </w:tblCellMar>
        </w:tblPrEx>
        <w:trPr>
          <w:trHeight w:val="192"/>
          <w:ins w:id="19805"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806" w:author="JOAQUIN OLONA" w:date="1999-12-16T22:24:00Z"/>
                <w:rFonts w:ascii="Arial" w:hAnsi="Arial"/>
                <w:snapToGrid w:val="0"/>
                <w:color w:val="000000"/>
                <w:sz w:val="14"/>
              </w:rPr>
            </w:pPr>
            <w:ins w:id="19807" w:author="JOAQUIN OLONA" w:date="1999-12-16T22:24:00Z">
              <w:r>
                <w:rPr>
                  <w:rFonts w:ascii="Arial" w:hAnsi="Arial"/>
                  <w:snapToGrid w:val="0"/>
                  <w:color w:val="000000"/>
                  <w:sz w:val="14"/>
                </w:rPr>
                <w:t>Proteger la salud humana medio urbano</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80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0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1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811" w:author="JOAQUIN OLONA" w:date="1999-12-16T22:24:00Z"/>
                <w:rFonts w:ascii="Arial" w:hAnsi="Arial"/>
                <w:snapToGrid w:val="0"/>
                <w:color w:val="000000"/>
                <w:sz w:val="14"/>
              </w:rPr>
            </w:pPr>
            <w:ins w:id="19812"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813" w:author="JOAQUIN OLONA" w:date="1999-12-16T22:24:00Z"/>
                <w:rFonts w:ascii="Arial" w:hAnsi="Arial"/>
                <w:snapToGrid w:val="0"/>
                <w:color w:val="000000"/>
                <w:sz w:val="14"/>
              </w:rPr>
            </w:pPr>
            <w:ins w:id="19814" w:author="JOAQUIN OLONA" w:date="1999-12-16T22:24:00Z">
              <w:r>
                <w:rPr>
                  <w:rFonts w:ascii="Arial" w:hAnsi="Arial"/>
                  <w:snapToGrid w:val="0"/>
                  <w:color w:val="000000"/>
                  <w:sz w:val="14"/>
                </w:rPr>
                <w:t xml:space="preserve"> </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1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816" w:author="JOAQUIN OLONA" w:date="1999-12-16T22:24:00Z"/>
                <w:rFonts w:ascii="Arial" w:hAnsi="Arial"/>
                <w:snapToGrid w:val="0"/>
                <w:color w:val="000000"/>
                <w:sz w:val="14"/>
              </w:rPr>
            </w:pPr>
            <w:ins w:id="19817"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1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1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2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2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2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2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2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2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2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2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2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829" w:author="JOAQUIN OLONA" w:date="1999-12-16T22:24:00Z"/>
                <w:rFonts w:ascii="Arial" w:hAnsi="Arial"/>
                <w:snapToGrid w:val="0"/>
                <w:color w:val="000000"/>
                <w:sz w:val="14"/>
              </w:rPr>
            </w:pPr>
            <w:ins w:id="19830"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3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3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3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3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835"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836" w:author="JOAQUIN OLONA" w:date="1999-12-16T22:24:00Z"/>
                <w:rFonts w:ascii="Arial" w:hAnsi="Arial"/>
                <w:snapToGrid w:val="0"/>
                <w:color w:val="000000"/>
                <w:sz w:val="14"/>
              </w:rPr>
            </w:pPr>
            <w:ins w:id="19837" w:author="JOAQUIN OLONA" w:date="1999-12-16T22:24:00Z">
              <w:r>
                <w:rPr>
                  <w:rFonts w:ascii="Arial" w:hAnsi="Arial"/>
                  <w:snapToGrid w:val="0"/>
                  <w:color w:val="000000"/>
                  <w:sz w:val="14"/>
                </w:rPr>
                <w:t>Agua potable, residuos, tel</w:t>
              </w:r>
              <w:r>
                <w:rPr>
                  <w:rFonts w:ascii="Arial" w:hAnsi="Arial"/>
                  <w:snapToGrid w:val="0"/>
                  <w:color w:val="000000"/>
                  <w:sz w:val="14"/>
                </w:rPr>
                <w:t>easistencia, geriatría</w:t>
              </w:r>
            </w:ins>
          </w:p>
        </w:tc>
      </w:tr>
      <w:tr w:rsidR="00000000">
        <w:tblPrEx>
          <w:tblCellMar>
            <w:top w:w="0" w:type="dxa"/>
            <w:bottom w:w="0" w:type="dxa"/>
          </w:tblCellMar>
        </w:tblPrEx>
        <w:trPr>
          <w:trHeight w:val="192"/>
          <w:ins w:id="19838"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839" w:author="JOAQUIN OLONA" w:date="1999-12-16T22:24:00Z"/>
                <w:rFonts w:ascii="Arial" w:hAnsi="Arial"/>
                <w:snapToGrid w:val="0"/>
                <w:color w:val="000000"/>
                <w:sz w:val="14"/>
              </w:rPr>
            </w:pPr>
            <w:ins w:id="19840" w:author="JOAQUIN OLONA" w:date="1999-12-16T22:24:00Z">
              <w:r>
                <w:rPr>
                  <w:rFonts w:ascii="Arial" w:hAnsi="Arial"/>
                  <w:snapToGrid w:val="0"/>
                  <w:color w:val="000000"/>
                  <w:sz w:val="14"/>
                </w:rPr>
                <w:t>Proteger los ecosistemas locales urbanos</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84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4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4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4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4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4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847" w:author="JOAQUIN OLONA" w:date="1999-12-16T22:24:00Z"/>
                <w:rFonts w:ascii="Arial" w:hAnsi="Arial"/>
                <w:snapToGrid w:val="0"/>
                <w:color w:val="000000"/>
                <w:sz w:val="14"/>
              </w:rPr>
            </w:pPr>
            <w:ins w:id="19848"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4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5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6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6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6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6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6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865"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866" w:author="JOAQUIN OLONA" w:date="1999-12-16T22:24:00Z"/>
                <w:rFonts w:ascii="Arial" w:hAnsi="Arial"/>
                <w:snapToGrid w:val="0"/>
                <w:color w:val="000000"/>
                <w:sz w:val="14"/>
              </w:rPr>
            </w:pPr>
            <w:ins w:id="19867" w:author="JOAQUIN OLONA" w:date="1999-12-16T22:24:00Z">
              <w:r>
                <w:rPr>
                  <w:rFonts w:ascii="Arial" w:hAnsi="Arial"/>
                  <w:snapToGrid w:val="0"/>
                  <w:color w:val="000000"/>
                  <w:sz w:val="14"/>
                </w:rPr>
                <w:t>Recuperación de espacios degradados</w:t>
              </w:r>
            </w:ins>
          </w:p>
        </w:tc>
      </w:tr>
      <w:tr w:rsidR="00000000">
        <w:tblPrEx>
          <w:tblCellMar>
            <w:top w:w="0" w:type="dxa"/>
            <w:bottom w:w="0" w:type="dxa"/>
          </w:tblCellMar>
        </w:tblPrEx>
        <w:trPr>
          <w:trHeight w:val="192"/>
          <w:ins w:id="19868"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869" w:author="JOAQUIN OLONA" w:date="1999-12-16T22:24:00Z"/>
                <w:rFonts w:ascii="Arial" w:hAnsi="Arial"/>
                <w:snapToGrid w:val="0"/>
                <w:color w:val="000000"/>
                <w:sz w:val="14"/>
              </w:rPr>
            </w:pPr>
            <w:ins w:id="19870" w:author="JOAQUIN OLONA" w:date="1999-12-16T22:24:00Z">
              <w:r>
                <w:rPr>
                  <w:rFonts w:ascii="Arial" w:hAnsi="Arial"/>
                  <w:snapToGrid w:val="0"/>
                  <w:color w:val="000000"/>
                  <w:sz w:val="14"/>
                </w:rPr>
                <w:t>Favorecer el sector agrícola</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87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7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7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7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7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7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7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7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7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8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9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9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9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89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894"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895" w:author="JOAQUIN OLONA" w:date="1999-12-16T22:24:00Z"/>
                <w:rFonts w:ascii="Arial" w:hAnsi="Arial"/>
                <w:snapToGrid w:val="0"/>
                <w:color w:val="000000"/>
                <w:sz w:val="14"/>
              </w:rPr>
            </w:pPr>
            <w:ins w:id="19896" w:author="JOAQUIN OLONA" w:date="1999-12-16T22:24:00Z">
              <w:r>
                <w:rPr>
                  <w:rFonts w:ascii="Arial" w:hAnsi="Arial"/>
                  <w:snapToGrid w:val="0"/>
                  <w:color w:val="000000"/>
                  <w:sz w:val="14"/>
                </w:rPr>
                <w:t>Acciones concentradas en P. Desarrollo Rural</w:t>
              </w:r>
            </w:ins>
          </w:p>
        </w:tc>
      </w:tr>
      <w:tr w:rsidR="00000000">
        <w:tblPrEx>
          <w:tblCellMar>
            <w:top w:w="0" w:type="dxa"/>
            <w:bottom w:w="0" w:type="dxa"/>
          </w:tblCellMar>
        </w:tblPrEx>
        <w:trPr>
          <w:trHeight w:val="192"/>
          <w:ins w:id="19897"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898" w:author="JOAQUIN OLONA" w:date="1999-12-16T22:24:00Z"/>
                <w:rFonts w:ascii="Arial" w:hAnsi="Arial"/>
                <w:snapToGrid w:val="0"/>
                <w:color w:val="000000"/>
                <w:sz w:val="14"/>
              </w:rPr>
            </w:pPr>
            <w:ins w:id="19899" w:author="JOAQUIN OLONA" w:date="1999-12-16T22:24:00Z">
              <w:r>
                <w:rPr>
                  <w:rFonts w:ascii="Arial" w:hAnsi="Arial"/>
                  <w:snapToGrid w:val="0"/>
                  <w:color w:val="000000"/>
                  <w:sz w:val="14"/>
                </w:rPr>
                <w:t>Mejorar la competitividad rura</w:t>
              </w:r>
              <w:r>
                <w:rPr>
                  <w:rFonts w:ascii="Arial" w:hAnsi="Arial"/>
                  <w:snapToGrid w:val="0"/>
                  <w:color w:val="000000"/>
                  <w:sz w:val="14"/>
                </w:rPr>
                <w:t>l</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90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0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0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0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0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0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0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0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0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0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1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2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2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2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923"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924" w:author="JOAQUIN OLONA" w:date="1999-12-16T22:24:00Z"/>
                <w:rFonts w:ascii="Arial" w:hAnsi="Arial"/>
                <w:snapToGrid w:val="0"/>
                <w:color w:val="000000"/>
                <w:sz w:val="14"/>
              </w:rPr>
            </w:pPr>
            <w:ins w:id="19925" w:author="JOAQUIN OLONA" w:date="1999-12-16T22:24:00Z">
              <w:r>
                <w:rPr>
                  <w:rFonts w:ascii="Arial" w:hAnsi="Arial"/>
                  <w:snapToGrid w:val="0"/>
                  <w:color w:val="000000"/>
                  <w:sz w:val="14"/>
                </w:rPr>
                <w:t>Acciones concentradas en P. Desarrollo Rural</w:t>
              </w:r>
            </w:ins>
          </w:p>
        </w:tc>
      </w:tr>
      <w:tr w:rsidR="00000000">
        <w:tblPrEx>
          <w:tblCellMar>
            <w:top w:w="0" w:type="dxa"/>
            <w:bottom w:w="0" w:type="dxa"/>
          </w:tblCellMar>
        </w:tblPrEx>
        <w:trPr>
          <w:trHeight w:val="192"/>
          <w:ins w:id="19926"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927" w:author="JOAQUIN OLONA" w:date="1999-12-16T22:24:00Z"/>
                <w:rFonts w:ascii="Arial" w:hAnsi="Arial"/>
                <w:snapToGrid w:val="0"/>
                <w:color w:val="000000"/>
                <w:sz w:val="14"/>
              </w:rPr>
            </w:pPr>
            <w:ins w:id="19928" w:author="JOAQUIN OLONA" w:date="1999-12-16T22:24:00Z">
              <w:r>
                <w:rPr>
                  <w:rFonts w:ascii="Arial" w:hAnsi="Arial"/>
                  <w:snapToGrid w:val="0"/>
                  <w:color w:val="000000"/>
                  <w:sz w:val="14"/>
                </w:rPr>
                <w:t>Conservar el medio rural</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92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3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4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5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5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952"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953" w:author="JOAQUIN OLONA" w:date="1999-12-16T22:24:00Z"/>
                <w:rFonts w:ascii="Arial" w:hAnsi="Arial"/>
                <w:snapToGrid w:val="0"/>
                <w:color w:val="000000"/>
                <w:sz w:val="14"/>
              </w:rPr>
            </w:pPr>
            <w:ins w:id="19954" w:author="JOAQUIN OLONA" w:date="1999-12-16T22:24:00Z">
              <w:r>
                <w:rPr>
                  <w:rFonts w:ascii="Arial" w:hAnsi="Arial"/>
                  <w:snapToGrid w:val="0"/>
                  <w:color w:val="000000"/>
                  <w:sz w:val="14"/>
                </w:rPr>
                <w:t>Acciones concentradas en P. Desarrollo Rural</w:t>
              </w:r>
            </w:ins>
          </w:p>
        </w:tc>
      </w:tr>
      <w:tr w:rsidR="00000000">
        <w:tblPrEx>
          <w:tblCellMar>
            <w:top w:w="0" w:type="dxa"/>
            <w:bottom w:w="0" w:type="dxa"/>
          </w:tblCellMar>
        </w:tblPrEx>
        <w:trPr>
          <w:trHeight w:val="192"/>
          <w:ins w:id="19955"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956" w:author="JOAQUIN OLONA" w:date="1999-12-16T22:24:00Z"/>
                <w:rFonts w:ascii="Arial" w:hAnsi="Arial"/>
                <w:snapToGrid w:val="0"/>
                <w:color w:val="000000"/>
                <w:sz w:val="14"/>
              </w:rPr>
            </w:pPr>
            <w:ins w:id="19957" w:author="JOAQUIN OLONA" w:date="1999-12-16T22:24:00Z">
              <w:r>
                <w:rPr>
                  <w:rFonts w:ascii="Arial" w:hAnsi="Arial"/>
                  <w:snapToGrid w:val="0"/>
                  <w:color w:val="000000"/>
                  <w:sz w:val="14"/>
                </w:rPr>
                <w:t>Orientación hacia un sistema policéntrico</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95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5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6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970" w:author="JOAQUIN OLONA" w:date="1999-12-16T22:24:00Z"/>
                <w:rFonts w:ascii="Arial" w:hAnsi="Arial"/>
                <w:snapToGrid w:val="0"/>
                <w:color w:val="000000"/>
                <w:sz w:val="14"/>
              </w:rPr>
            </w:pPr>
            <w:ins w:id="19971"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972" w:author="JOAQUIN OLONA" w:date="1999-12-16T22:24:00Z"/>
                <w:rFonts w:ascii="Arial" w:hAnsi="Arial"/>
                <w:snapToGrid w:val="0"/>
                <w:color w:val="000000"/>
                <w:sz w:val="14"/>
              </w:rPr>
            </w:pPr>
            <w:ins w:id="19973"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974" w:author="JOAQUIN OLONA" w:date="1999-12-16T22:24:00Z"/>
                <w:rFonts w:ascii="Arial" w:hAnsi="Arial"/>
                <w:snapToGrid w:val="0"/>
                <w:color w:val="000000"/>
                <w:sz w:val="14"/>
              </w:rPr>
            </w:pPr>
            <w:ins w:id="19975"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976" w:author="JOAQUIN OLONA" w:date="1999-12-16T22:24:00Z"/>
                <w:rFonts w:ascii="Arial" w:hAnsi="Arial"/>
                <w:snapToGrid w:val="0"/>
                <w:color w:val="000000"/>
                <w:sz w:val="14"/>
              </w:rPr>
            </w:pPr>
            <w:ins w:id="19977"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7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979" w:author="JOAQUIN OLONA" w:date="1999-12-16T22:24:00Z"/>
                <w:rFonts w:ascii="Arial" w:hAnsi="Arial"/>
                <w:snapToGrid w:val="0"/>
                <w:color w:val="000000"/>
                <w:sz w:val="14"/>
              </w:rPr>
            </w:pPr>
            <w:ins w:id="19980"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8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rPr>
                <w:ins w:id="19982" w:author="JOAQUIN OLONA" w:date="1999-12-16T22:24:00Z"/>
                <w:rFonts w:ascii="Arial" w:hAnsi="Arial"/>
                <w:snapToGrid w:val="0"/>
                <w:color w:val="000000"/>
                <w:sz w:val="14"/>
              </w:rPr>
            </w:pPr>
            <w:ins w:id="19983" w:author="JOAQUIN OLONA" w:date="1999-12-16T22:24:00Z">
              <w:r>
                <w:rPr>
                  <w:rFonts w:ascii="Arial" w:hAnsi="Arial"/>
                  <w:snapToGrid w:val="0"/>
                  <w:color w:val="000000"/>
                  <w:sz w:val="14"/>
                </w:rPr>
                <w:t>X</w:t>
              </w:r>
            </w:ins>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8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8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8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19987"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19988" w:author="JOAQUIN OLONA" w:date="1999-12-16T22:24:00Z"/>
                <w:rFonts w:ascii="Arial" w:hAnsi="Arial"/>
                <w:snapToGrid w:val="0"/>
                <w:color w:val="000000"/>
                <w:sz w:val="14"/>
              </w:rPr>
            </w:pPr>
            <w:ins w:id="19989" w:author="JOAQUIN OLONA" w:date="1999-12-16T22:24:00Z">
              <w:r>
                <w:rPr>
                  <w:rFonts w:ascii="Arial" w:hAnsi="Arial"/>
                  <w:snapToGrid w:val="0"/>
                  <w:color w:val="000000"/>
                  <w:sz w:val="14"/>
                </w:rPr>
                <w:t>Mejora transp, te</w:t>
              </w:r>
              <w:r>
                <w:rPr>
                  <w:rFonts w:ascii="Arial" w:hAnsi="Arial"/>
                  <w:snapToGrid w:val="0"/>
                  <w:color w:val="000000"/>
                  <w:sz w:val="14"/>
                </w:rPr>
                <w:t>lecom. y potenciar ciudad medias</w:t>
              </w:r>
            </w:ins>
          </w:p>
        </w:tc>
      </w:tr>
      <w:tr w:rsidR="00000000">
        <w:tblPrEx>
          <w:tblCellMar>
            <w:top w:w="0" w:type="dxa"/>
            <w:bottom w:w="0" w:type="dxa"/>
          </w:tblCellMar>
        </w:tblPrEx>
        <w:trPr>
          <w:trHeight w:val="192"/>
          <w:ins w:id="19990" w:author="JOAQUIN OLONA" w:date="1999-12-16T22:24:00Z"/>
        </w:trPr>
        <w:tc>
          <w:tcPr>
            <w:tcW w:w="2839" w:type="dxa"/>
            <w:tcBorders>
              <w:top w:val="single" w:sz="6" w:space="0" w:color="auto"/>
              <w:left w:val="single" w:sz="6" w:space="0" w:color="auto"/>
              <w:bottom w:val="single" w:sz="6" w:space="0" w:color="auto"/>
            </w:tcBorders>
          </w:tcPr>
          <w:p w:rsidR="00000000" w:rsidRDefault="003D4043">
            <w:pPr>
              <w:rPr>
                <w:ins w:id="19991" w:author="JOAQUIN OLONA" w:date="1999-12-16T22:24:00Z"/>
                <w:rFonts w:ascii="Arial" w:hAnsi="Arial"/>
                <w:snapToGrid w:val="0"/>
                <w:color w:val="000000"/>
                <w:sz w:val="14"/>
              </w:rPr>
            </w:pPr>
            <w:ins w:id="19992" w:author="JOAQUIN OLONA" w:date="1999-12-16T22:24:00Z">
              <w:r>
                <w:rPr>
                  <w:rFonts w:ascii="Arial" w:hAnsi="Arial"/>
                  <w:snapToGrid w:val="0"/>
                  <w:color w:val="000000"/>
                  <w:sz w:val="14"/>
                </w:rPr>
                <w:t>Vímculos rural-urbano</w:t>
              </w:r>
            </w:ins>
          </w:p>
        </w:tc>
        <w:tc>
          <w:tcPr>
            <w:tcW w:w="300" w:type="dxa"/>
            <w:tcBorders>
              <w:top w:val="single" w:sz="6" w:space="0" w:color="auto"/>
              <w:left w:val="single" w:sz="12" w:space="0" w:color="auto"/>
              <w:bottom w:val="single" w:sz="6" w:space="0" w:color="auto"/>
              <w:right w:val="single" w:sz="6" w:space="0" w:color="auto"/>
            </w:tcBorders>
          </w:tcPr>
          <w:p w:rsidR="00000000" w:rsidRDefault="003D4043">
            <w:pPr>
              <w:jc w:val="right"/>
              <w:rPr>
                <w:ins w:id="1999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9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9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9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9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9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1999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6"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7"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8"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09"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10"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11"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12"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13"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14"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6" w:space="0" w:color="auto"/>
            </w:tcBorders>
          </w:tcPr>
          <w:p w:rsidR="00000000" w:rsidRDefault="003D4043">
            <w:pPr>
              <w:jc w:val="right"/>
              <w:rPr>
                <w:ins w:id="20015" w:author="JOAQUIN OLONA" w:date="1999-12-16T22:24:00Z"/>
                <w:rFonts w:ascii="Arial" w:hAnsi="Arial"/>
                <w:snapToGrid w:val="0"/>
                <w:color w:val="000000"/>
                <w:sz w:val="14"/>
              </w:rPr>
            </w:pPr>
          </w:p>
        </w:tc>
        <w:tc>
          <w:tcPr>
            <w:tcW w:w="300" w:type="dxa"/>
            <w:tcBorders>
              <w:top w:val="single" w:sz="6" w:space="0" w:color="auto"/>
              <w:left w:val="single" w:sz="6" w:space="0" w:color="auto"/>
              <w:bottom w:val="single" w:sz="6" w:space="0" w:color="auto"/>
              <w:right w:val="single" w:sz="12" w:space="0" w:color="auto"/>
            </w:tcBorders>
          </w:tcPr>
          <w:p w:rsidR="00000000" w:rsidRDefault="003D4043">
            <w:pPr>
              <w:jc w:val="right"/>
              <w:rPr>
                <w:ins w:id="20016" w:author="JOAQUIN OLONA" w:date="1999-12-16T22:24:00Z"/>
                <w:rFonts w:ascii="Arial" w:hAnsi="Arial"/>
                <w:snapToGrid w:val="0"/>
                <w:color w:val="000000"/>
                <w:sz w:val="14"/>
              </w:rPr>
            </w:pPr>
          </w:p>
        </w:tc>
        <w:tc>
          <w:tcPr>
            <w:tcW w:w="3391" w:type="dxa"/>
            <w:tcBorders>
              <w:top w:val="single" w:sz="6" w:space="0" w:color="auto"/>
              <w:bottom w:val="single" w:sz="6" w:space="0" w:color="auto"/>
              <w:right w:val="single" w:sz="6" w:space="0" w:color="auto"/>
            </w:tcBorders>
          </w:tcPr>
          <w:p w:rsidR="00000000" w:rsidRDefault="003D4043">
            <w:pPr>
              <w:rPr>
                <w:ins w:id="20017" w:author="JOAQUIN OLONA" w:date="1999-12-16T22:24:00Z"/>
                <w:rFonts w:ascii="Arial" w:hAnsi="Arial"/>
                <w:snapToGrid w:val="0"/>
                <w:color w:val="000000"/>
                <w:sz w:val="14"/>
              </w:rPr>
            </w:pPr>
            <w:ins w:id="20018" w:author="JOAQUIN OLONA" w:date="1999-12-16T22:24:00Z">
              <w:r>
                <w:rPr>
                  <w:rFonts w:ascii="Arial" w:hAnsi="Arial"/>
                  <w:snapToGrid w:val="0"/>
                  <w:color w:val="000000"/>
                  <w:sz w:val="14"/>
                </w:rPr>
                <w:t>Sinergias PDR-Plan Desarrollo Rural</w:t>
              </w:r>
            </w:ins>
          </w:p>
        </w:tc>
      </w:tr>
    </w:tbl>
    <w:p w:rsidR="00000000" w:rsidRDefault="003D4043">
      <w:pPr>
        <w:numPr>
          <w:ins w:id="20019" w:author="JOAQUIN OLONA" w:date="1999-12-16T18:50:00Z"/>
        </w:numPr>
        <w:jc w:val="both"/>
        <w:rPr>
          <w:ins w:id="20020" w:author="JOAQUIN OLONA" w:date="1999-12-16T18:35:00Z"/>
          <w:rFonts w:ascii="Arial" w:hAnsi="Arial"/>
          <w:rPrChange w:id="20021" w:author="JOAQUIN OLONA" w:date="1999-12-16T18:46:00Z">
            <w:rPr>
              <w:ins w:id="20022" w:author="JOAQUIN OLONA" w:date="1999-12-16T18:35:00Z"/>
              <w:rFonts w:ascii="Arial" w:hAnsi="Arial"/>
            </w:rPr>
          </w:rPrChange>
        </w:rPr>
      </w:pPr>
    </w:p>
    <w:p w:rsidR="00000000" w:rsidRDefault="003D4043">
      <w:pPr>
        <w:numPr>
          <w:ins w:id="20023" w:author="JOAQUIN OLONA" w:date="1999-12-18T04:32:00Z"/>
        </w:numPr>
        <w:jc w:val="both"/>
        <w:rPr>
          <w:ins w:id="20024" w:author="JOAQUIN OLONA" w:date="1999-12-18T04:32:00Z"/>
          <w:rFonts w:ascii="Arial" w:hAnsi="Arial"/>
          <w:b/>
        </w:rPr>
      </w:pPr>
    </w:p>
    <w:p w:rsidR="00000000" w:rsidRDefault="003D4043">
      <w:pPr>
        <w:numPr>
          <w:ins w:id="20025" w:author="JOAQUIN OLONA" w:date="1999-12-18T04:32:00Z"/>
        </w:numPr>
        <w:jc w:val="both"/>
        <w:rPr>
          <w:ins w:id="20026" w:author="JOAQUIN OLONA" w:date="1999-12-18T04:32:00Z"/>
          <w:rFonts w:ascii="Arial" w:hAnsi="Arial"/>
          <w:b/>
        </w:rPr>
      </w:pPr>
      <w:ins w:id="20027" w:author="JOAQUIN OLONA" w:date="1999-12-19T22:54:00Z">
        <w:del w:id="20028" w:author="Pilar Vaquero Valiente" w:date="1999-12-27T19:27:00Z">
          <w:r>
            <w:rPr>
              <w:rFonts w:ascii="Arial" w:hAnsi="Arial"/>
              <w:b/>
            </w:rPr>
            <w:br w:type="page"/>
          </w:r>
        </w:del>
      </w:ins>
    </w:p>
    <w:p w:rsidR="00000000" w:rsidRDefault="003D4043">
      <w:pPr>
        <w:jc w:val="both"/>
        <w:rPr>
          <w:rFonts w:ascii="Arial" w:hAnsi="Arial"/>
          <w:b/>
          <w:i/>
          <w:sz w:val="24"/>
        </w:rPr>
      </w:pPr>
      <w:del w:id="20029" w:author="JOAQUIN OLONA" w:date="1999-12-18T04:32:00Z">
        <w:r>
          <w:rPr>
            <w:rFonts w:ascii="Arial" w:hAnsi="Arial"/>
            <w:b/>
          </w:rPr>
          <w:br w:type="page"/>
        </w:r>
      </w:del>
      <w:r>
        <w:rPr>
          <w:rFonts w:ascii="Arial" w:hAnsi="Arial"/>
          <w:b/>
          <w:i/>
          <w:sz w:val="24"/>
        </w:rPr>
        <w:lastRenderedPageBreak/>
        <w:t>3.7.- Seguimiento y evaluación del Plan.</w:t>
      </w:r>
    </w:p>
    <w:p w:rsidR="00000000" w:rsidRDefault="003D4043">
      <w:pPr>
        <w:jc w:val="both"/>
        <w:rPr>
          <w:rFonts w:ascii="Arial" w:hAnsi="Arial"/>
          <w:b/>
          <w:i/>
          <w:sz w:val="24"/>
        </w:rPr>
      </w:pPr>
      <w:r>
        <w:rPr>
          <w:rFonts w:ascii="Arial" w:hAnsi="Arial"/>
          <w:b/>
          <w:i/>
          <w:sz w:val="24"/>
        </w:rPr>
        <w:t>3.7.1.- Planificación y directrices generales.</w:t>
      </w:r>
    </w:p>
    <w:p w:rsidR="00000000" w:rsidRDefault="003D4043">
      <w:pPr>
        <w:numPr>
          <w:ins w:id="20030" w:author="JOAQUIN OLONA" w:date="1999-12-18T00:00:00Z"/>
        </w:numPr>
        <w:jc w:val="both"/>
        <w:rPr>
          <w:ins w:id="20031" w:author="JOAQUIN OLONA" w:date="1999-12-18T00:00:00Z"/>
          <w:rFonts w:ascii="Arial" w:hAnsi="Arial"/>
          <w:b/>
        </w:rPr>
      </w:pPr>
    </w:p>
    <w:p w:rsidR="00000000" w:rsidRDefault="003D4043">
      <w:pPr>
        <w:numPr>
          <w:ins w:id="20032" w:author="JOAQUIN OLONA" w:date="1999-12-18T00:00:00Z"/>
        </w:numPr>
        <w:jc w:val="both"/>
        <w:rPr>
          <w:ins w:id="20033" w:author="JOAQUIN OLONA" w:date="1999-12-18T00:53:00Z"/>
          <w:rFonts w:ascii="Arial" w:hAnsi="Arial"/>
        </w:rPr>
      </w:pPr>
      <w:ins w:id="20034" w:author="JOAQUIN OLONA" w:date="1999-12-18T00:10:00Z">
        <w:r>
          <w:rPr>
            <w:rFonts w:ascii="Arial" w:hAnsi="Arial"/>
            <w:rPrChange w:id="20035" w:author="JOAQUIN OLONA" w:date="1999-12-18T00:25:00Z">
              <w:rPr>
                <w:rFonts w:ascii="Arial" w:hAnsi="Arial"/>
              </w:rPr>
            </w:rPrChange>
          </w:rPr>
          <w:t>Se adoptan las prescripciones que establece e</w:t>
        </w:r>
        <w:r>
          <w:rPr>
            <w:rFonts w:ascii="Arial" w:hAnsi="Arial"/>
            <w:rPrChange w:id="20036" w:author="JOAQUIN OLONA" w:date="1999-12-18T00:25:00Z">
              <w:rPr>
                <w:rFonts w:ascii="Arial" w:hAnsi="Arial"/>
              </w:rPr>
            </w:rPrChange>
          </w:rPr>
          <w:t>l</w:t>
        </w:r>
      </w:ins>
      <w:ins w:id="20037" w:author="JOAQUIN OLONA" w:date="1999-12-18T00:06:00Z">
        <w:r>
          <w:rPr>
            <w:rFonts w:ascii="Arial" w:hAnsi="Arial"/>
            <w:rPrChange w:id="20038" w:author="JOAQUIN OLONA" w:date="1999-12-18T00:25:00Z">
              <w:rPr>
                <w:rFonts w:ascii="Arial" w:hAnsi="Arial"/>
              </w:rPr>
            </w:rPrChange>
          </w:rPr>
          <w:t xml:space="preserve"> Reglamento (CE) N</w:t>
        </w:r>
      </w:ins>
      <w:ins w:id="20039" w:author="JOAQUIN OLONA" w:date="1999-12-18T00:11:00Z">
        <w:r>
          <w:rPr>
            <w:rFonts w:ascii="Arial" w:hAnsi="Arial"/>
            <w:rPrChange w:id="20040" w:author="JOAQUIN OLONA" w:date="1999-12-18T00:25:00Z">
              <w:rPr>
                <w:rFonts w:ascii="Arial" w:hAnsi="Arial"/>
              </w:rPr>
            </w:rPrChange>
          </w:rPr>
          <w:t>º</w:t>
        </w:r>
      </w:ins>
      <w:ins w:id="20041" w:author="JOAQUIN OLONA" w:date="1999-12-18T00:06:00Z">
        <w:r>
          <w:rPr>
            <w:rFonts w:ascii="Arial" w:hAnsi="Arial"/>
            <w:rPrChange w:id="20042" w:author="JOAQUIN OLONA" w:date="1999-12-18T00:25:00Z">
              <w:rPr>
                <w:rFonts w:ascii="Arial" w:hAnsi="Arial"/>
              </w:rPr>
            </w:rPrChange>
          </w:rPr>
          <w:t xml:space="preserve"> 1260/1999, en concreto las siguientes:</w:t>
        </w:r>
      </w:ins>
    </w:p>
    <w:p w:rsidR="00000000" w:rsidRDefault="003D4043">
      <w:pPr>
        <w:numPr>
          <w:ins w:id="20043" w:author="JOAQUIN OLONA" w:date="1999-12-18T00:53:00Z"/>
        </w:numPr>
        <w:jc w:val="both"/>
        <w:rPr>
          <w:ins w:id="20044" w:author="JOAQUIN OLONA" w:date="1999-12-18T00:06:00Z"/>
          <w:rFonts w:ascii="Arial" w:hAnsi="Arial"/>
          <w:rPrChange w:id="20045" w:author="JOAQUIN OLONA" w:date="1999-12-18T00:25:00Z">
            <w:rPr>
              <w:ins w:id="20046" w:author="JOAQUIN OLONA" w:date="1999-12-18T00:06:00Z"/>
              <w:rFonts w:ascii="Arial" w:hAnsi="Arial"/>
            </w:rPr>
          </w:rPrChange>
        </w:rPr>
      </w:pPr>
    </w:p>
    <w:p w:rsidR="00000000" w:rsidRDefault="003D4043" w:rsidP="003D4043">
      <w:pPr>
        <w:numPr>
          <w:ilvl w:val="0"/>
          <w:numId w:val="208"/>
          <w:ins w:id="20047" w:author="JOAQUIN OLONA" w:date="1999-12-18T00:12:00Z"/>
        </w:numPr>
        <w:tabs>
          <w:tab w:val="clear" w:pos="360"/>
          <w:tab w:val="num" w:pos="1065"/>
        </w:tabs>
        <w:spacing w:line="360" w:lineRule="auto"/>
        <w:ind w:left="1065"/>
        <w:jc w:val="both"/>
        <w:rPr>
          <w:ins w:id="20048" w:author="JOAQUIN OLONA" w:date="1999-12-18T00:53:00Z"/>
          <w:rFonts w:ascii="Arial" w:hAnsi="Arial"/>
          <w:rPrChange w:id="20049" w:author="JOAQUIN OLONA" w:date="1999-12-18T00:25:00Z">
            <w:rPr>
              <w:ins w:id="20050" w:author="JOAQUIN OLONA" w:date="1999-12-18T00:53:00Z"/>
              <w:rFonts w:ascii="Arial" w:hAnsi="Arial"/>
            </w:rPr>
          </w:rPrChange>
        </w:rPr>
        <w:pPrChange w:id="20051" w:author="documentacion" w:date="2016-04-26T10:20:00Z">
          <w:pPr>
            <w:numPr>
              <w:numId w:val="600"/>
            </w:numPr>
            <w:tabs>
              <w:tab w:val="num" w:pos="1065"/>
            </w:tabs>
            <w:spacing w:line="360" w:lineRule="auto"/>
            <w:ind w:left="1065"/>
            <w:jc w:val="both"/>
          </w:pPr>
        </w:pPrChange>
      </w:pPr>
      <w:ins w:id="20052" w:author="JOAQUIN OLONA" w:date="1999-12-18T00:12:00Z">
        <w:r>
          <w:rPr>
            <w:rFonts w:ascii="Arial" w:hAnsi="Arial"/>
            <w:b/>
            <w:rPrChange w:id="20053" w:author="JOAQUIN OLONA" w:date="1999-12-18T00:53:00Z">
              <w:rPr>
                <w:rFonts w:ascii="Arial" w:hAnsi="Arial"/>
                <w:b/>
              </w:rPr>
            </w:rPrChange>
          </w:rPr>
          <w:t>Sobre la gestión</w:t>
        </w:r>
      </w:ins>
      <w:ins w:id="20054" w:author="JOAQUIN OLONA" w:date="1999-12-18T00:14:00Z">
        <w:r>
          <w:rPr>
            <w:rFonts w:ascii="Arial" w:hAnsi="Arial"/>
            <w:b/>
            <w:rPrChange w:id="20055" w:author="JOAQUIN OLONA" w:date="1999-12-18T00:53:00Z">
              <w:rPr>
                <w:rFonts w:ascii="Arial" w:hAnsi="Arial"/>
                <w:b/>
              </w:rPr>
            </w:rPrChange>
          </w:rPr>
          <w:t xml:space="preserve"> y la autoridad de gestión</w:t>
        </w:r>
      </w:ins>
      <w:ins w:id="20056" w:author="JOAQUIN OLONA" w:date="1999-12-18T00:19:00Z">
        <w:r>
          <w:rPr>
            <w:rFonts w:ascii="Arial" w:hAnsi="Arial"/>
            <w:rPrChange w:id="20057" w:author="JOAQUIN OLONA" w:date="1999-12-18T00:25:00Z">
              <w:rPr>
                <w:rFonts w:ascii="Arial" w:hAnsi="Arial"/>
              </w:rPr>
            </w:rPrChange>
          </w:rPr>
          <w:t>: La autoridad de gesti</w:t>
        </w:r>
      </w:ins>
      <w:ins w:id="20058" w:author="JOAQUIN OLONA" w:date="1999-12-18T00:20:00Z">
        <w:r>
          <w:rPr>
            <w:rFonts w:ascii="Arial" w:hAnsi="Arial"/>
            <w:rPrChange w:id="20059" w:author="JOAQUIN OLONA" w:date="1999-12-18T00:25:00Z">
              <w:rPr>
                <w:rFonts w:ascii="Arial" w:hAnsi="Arial"/>
              </w:rPr>
            </w:rPrChange>
          </w:rPr>
          <w:t xml:space="preserve">ón se define en el </w:t>
        </w:r>
      </w:ins>
      <w:ins w:id="20060" w:author="JOAQUIN OLONA" w:date="1999-12-18T00:21:00Z">
        <w:r>
          <w:rPr>
            <w:rFonts w:ascii="Arial" w:hAnsi="Arial"/>
            <w:rPrChange w:id="20061" w:author="JOAQUIN OLONA" w:date="1999-12-18T00:25:00Z">
              <w:rPr>
                <w:rFonts w:ascii="Arial" w:hAnsi="Arial"/>
              </w:rPr>
            </w:rPrChange>
          </w:rPr>
          <w:t xml:space="preserve">apartado n del </w:t>
        </w:r>
      </w:ins>
      <w:ins w:id="20062" w:author="JOAQUIN OLONA" w:date="1999-12-18T00:20:00Z">
        <w:r>
          <w:rPr>
            <w:rFonts w:ascii="Arial" w:hAnsi="Arial"/>
            <w:rPrChange w:id="20063" w:author="JOAQUIN OLONA" w:date="1999-12-18T00:25:00Z">
              <w:rPr>
                <w:rFonts w:ascii="Arial" w:hAnsi="Arial"/>
              </w:rPr>
            </w:rPrChange>
          </w:rPr>
          <w:t>artículo</w:t>
        </w:r>
      </w:ins>
      <w:ins w:id="20064" w:author="JOAQUIN OLONA" w:date="1999-12-18T00:21:00Z">
        <w:r>
          <w:rPr>
            <w:rFonts w:ascii="Arial" w:hAnsi="Arial"/>
            <w:rPrChange w:id="20065" w:author="JOAQUIN OLONA" w:date="1999-12-18T00:25:00Z">
              <w:rPr>
                <w:rFonts w:ascii="Arial" w:hAnsi="Arial"/>
              </w:rPr>
            </w:rPrChange>
          </w:rPr>
          <w:t xml:space="preserve"> 9 como “toda autoridad</w:t>
        </w:r>
      </w:ins>
      <w:ins w:id="20066" w:author="JOAQUIN OLONA" w:date="1999-12-18T00:20:00Z">
        <w:r>
          <w:rPr>
            <w:rFonts w:ascii="Arial" w:hAnsi="Arial"/>
            <w:rPrChange w:id="20067" w:author="JOAQUIN OLONA" w:date="1999-12-18T00:25:00Z">
              <w:rPr>
                <w:rFonts w:ascii="Arial" w:hAnsi="Arial"/>
              </w:rPr>
            </w:rPrChange>
          </w:rPr>
          <w:t xml:space="preserve"> </w:t>
        </w:r>
      </w:ins>
      <w:ins w:id="20068" w:author="JOAQUIN OLONA" w:date="1999-12-18T00:21:00Z">
        <w:r>
          <w:rPr>
            <w:rFonts w:ascii="Arial" w:hAnsi="Arial"/>
            <w:rPrChange w:id="20069" w:author="JOAQUIN OLONA" w:date="1999-12-18T00:25:00Z">
              <w:rPr>
                <w:rFonts w:ascii="Arial" w:hAnsi="Arial"/>
              </w:rPr>
            </w:rPrChange>
          </w:rPr>
          <w:t xml:space="preserve"> o todo organismo p</w:t>
        </w:r>
      </w:ins>
      <w:ins w:id="20070" w:author="JOAQUIN OLONA" w:date="1999-12-18T00:22:00Z">
        <w:r>
          <w:rPr>
            <w:rFonts w:ascii="Arial" w:hAnsi="Arial"/>
            <w:rPrChange w:id="20071" w:author="JOAQUIN OLONA" w:date="1999-12-18T00:25:00Z">
              <w:rPr>
                <w:rFonts w:ascii="Arial" w:hAnsi="Arial"/>
              </w:rPr>
            </w:rPrChange>
          </w:rPr>
          <w:t xml:space="preserve">úblico o privado, nacional, regional o local </w:t>
        </w:r>
        <w:r>
          <w:rPr>
            <w:rFonts w:ascii="Arial" w:hAnsi="Arial"/>
            <w:rPrChange w:id="20072" w:author="JOAQUIN OLONA" w:date="1999-12-18T00:25:00Z">
              <w:rPr>
                <w:rFonts w:ascii="Arial" w:hAnsi="Arial"/>
              </w:rPr>
            </w:rPrChange>
          </w:rPr>
          <w:t>designado por el Estado miembro para gestionar una intervenci</w:t>
        </w:r>
      </w:ins>
      <w:ins w:id="20073" w:author="JOAQUIN OLONA" w:date="1999-12-18T00:23:00Z">
        <w:r>
          <w:rPr>
            <w:rFonts w:ascii="Arial" w:hAnsi="Arial"/>
            <w:rPrChange w:id="20074" w:author="JOAQUIN OLONA" w:date="1999-12-18T00:25:00Z">
              <w:rPr>
                <w:rFonts w:ascii="Arial" w:hAnsi="Arial"/>
              </w:rPr>
            </w:rPrChange>
          </w:rPr>
          <w:t xml:space="preserve">ón de los Fondos; sus funciones se </w:t>
        </w:r>
      </w:ins>
      <w:ins w:id="20075" w:author="JOAQUIN OLONA" w:date="1999-12-18T00:24:00Z">
        <w:r>
          <w:rPr>
            <w:rFonts w:ascii="Arial" w:hAnsi="Arial"/>
            <w:rPrChange w:id="20076" w:author="JOAQUIN OLONA" w:date="1999-12-18T00:25:00Z">
              <w:rPr>
                <w:rFonts w:ascii="Arial" w:hAnsi="Arial"/>
              </w:rPr>
            </w:rPrChange>
          </w:rPr>
          <w:t>detallan en el artículo 34.</w:t>
        </w:r>
      </w:ins>
    </w:p>
    <w:p w:rsidR="00000000" w:rsidRDefault="003D4043">
      <w:pPr>
        <w:numPr>
          <w:ins w:id="20077" w:author="JOAQUIN OLONA" w:date="1999-12-18T00:53:00Z"/>
        </w:numPr>
        <w:spacing w:line="360" w:lineRule="auto"/>
        <w:ind w:left="705"/>
        <w:jc w:val="both"/>
        <w:rPr>
          <w:ins w:id="20078" w:author="JOAQUIN OLONA" w:date="1999-12-18T00:13:00Z"/>
          <w:rFonts w:ascii="Arial" w:hAnsi="Arial"/>
          <w:rPrChange w:id="20079" w:author="JOAQUIN OLONA" w:date="1999-12-18T00:25:00Z">
            <w:rPr>
              <w:ins w:id="20080" w:author="JOAQUIN OLONA" w:date="1999-12-18T00:13:00Z"/>
              <w:rFonts w:ascii="Arial" w:hAnsi="Arial"/>
            </w:rPr>
          </w:rPrChange>
        </w:rPr>
      </w:pPr>
    </w:p>
    <w:p w:rsidR="00000000" w:rsidRDefault="003D4043" w:rsidP="003D4043">
      <w:pPr>
        <w:numPr>
          <w:ilvl w:val="0"/>
          <w:numId w:val="208"/>
          <w:ins w:id="20081" w:author="JOAQUIN OLONA" w:date="1999-12-18T00:13:00Z"/>
        </w:numPr>
        <w:tabs>
          <w:tab w:val="clear" w:pos="360"/>
          <w:tab w:val="num" w:pos="1065"/>
        </w:tabs>
        <w:spacing w:line="360" w:lineRule="auto"/>
        <w:ind w:left="1065"/>
        <w:jc w:val="both"/>
        <w:rPr>
          <w:ins w:id="20082" w:author="JOAQUIN OLONA" w:date="1999-12-18T00:13:00Z"/>
          <w:rFonts w:ascii="Arial" w:hAnsi="Arial"/>
          <w:rPrChange w:id="20083" w:author="JOAQUIN OLONA" w:date="1999-12-18T00:25:00Z">
            <w:rPr>
              <w:ins w:id="20084" w:author="JOAQUIN OLONA" w:date="1999-12-18T00:13:00Z"/>
              <w:rFonts w:ascii="Arial" w:hAnsi="Arial"/>
            </w:rPr>
          </w:rPrChange>
        </w:rPr>
        <w:pPrChange w:id="20085" w:author="documentacion" w:date="2016-04-26T10:20:00Z">
          <w:pPr>
            <w:numPr>
              <w:numId w:val="600"/>
            </w:numPr>
            <w:tabs>
              <w:tab w:val="num" w:pos="1065"/>
            </w:tabs>
            <w:spacing w:line="360" w:lineRule="auto"/>
            <w:ind w:left="1065"/>
            <w:jc w:val="both"/>
          </w:pPr>
        </w:pPrChange>
      </w:pPr>
      <w:ins w:id="20086" w:author="JOAQUIN OLONA" w:date="1999-12-18T00:13:00Z">
        <w:r>
          <w:rPr>
            <w:rFonts w:ascii="Arial" w:hAnsi="Arial"/>
            <w:b/>
            <w:rPrChange w:id="20087" w:author="JOAQUIN OLONA" w:date="1999-12-18T00:53:00Z">
              <w:rPr>
                <w:rFonts w:ascii="Arial" w:hAnsi="Arial"/>
                <w:b/>
              </w:rPr>
            </w:rPrChange>
          </w:rPr>
          <w:t>Comités de seguimiento:</w:t>
        </w:r>
        <w:r>
          <w:rPr>
            <w:rFonts w:ascii="Arial" w:hAnsi="Arial"/>
            <w:rPrChange w:id="20088" w:author="JOAQUIN OLONA" w:date="1999-12-18T00:25:00Z">
              <w:rPr>
                <w:rFonts w:ascii="Arial" w:hAnsi="Arial"/>
              </w:rPr>
            </w:rPrChange>
          </w:rPr>
          <w:t xml:space="preserve"> </w:t>
        </w:r>
      </w:ins>
      <w:ins w:id="20089" w:author="JOAQUIN OLONA" w:date="1999-12-18T00:25:00Z">
        <w:r>
          <w:rPr>
            <w:rFonts w:ascii="Arial" w:hAnsi="Arial"/>
          </w:rPr>
          <w:t>su consti</w:t>
        </w:r>
      </w:ins>
      <w:ins w:id="20090" w:author="JOAQUIN OLONA" w:date="1999-12-18T00:26:00Z">
        <w:r>
          <w:rPr>
            <w:rFonts w:ascii="Arial" w:hAnsi="Arial"/>
          </w:rPr>
          <w:t>t</w:t>
        </w:r>
      </w:ins>
      <w:ins w:id="20091" w:author="JOAQUIN OLONA" w:date="1999-12-18T00:25:00Z">
        <w:r>
          <w:rPr>
            <w:rFonts w:ascii="Arial" w:hAnsi="Arial"/>
          </w:rPr>
          <w:t>ución, composición</w:t>
        </w:r>
      </w:ins>
      <w:ins w:id="20092" w:author="JOAQUIN OLONA" w:date="1999-12-18T00:26:00Z">
        <w:r>
          <w:rPr>
            <w:rFonts w:ascii="Arial" w:hAnsi="Arial"/>
          </w:rPr>
          <w:t xml:space="preserve"> funciones y responsabilidades se recogen en el </w:t>
        </w:r>
      </w:ins>
      <w:ins w:id="20093" w:author="JOAQUIN OLONA" w:date="1999-12-18T00:13:00Z">
        <w:r>
          <w:rPr>
            <w:rFonts w:ascii="Arial" w:hAnsi="Arial"/>
            <w:rPrChange w:id="20094" w:author="JOAQUIN OLONA" w:date="1999-12-18T00:25:00Z">
              <w:rPr>
                <w:rFonts w:ascii="Arial" w:hAnsi="Arial"/>
              </w:rPr>
            </w:rPrChange>
          </w:rPr>
          <w:t>artículo 35</w:t>
        </w:r>
      </w:ins>
    </w:p>
    <w:p w:rsidR="00000000" w:rsidRDefault="003D4043">
      <w:pPr>
        <w:numPr>
          <w:ins w:id="20095" w:author="JOAQUIN OLONA" w:date="1999-12-18T00:53:00Z"/>
        </w:numPr>
        <w:spacing w:line="360" w:lineRule="auto"/>
        <w:ind w:left="705"/>
        <w:jc w:val="both"/>
        <w:rPr>
          <w:ins w:id="20096" w:author="JOAQUIN OLONA" w:date="1999-12-18T00:53:00Z"/>
          <w:rFonts w:ascii="Arial" w:hAnsi="Arial"/>
          <w:rPrChange w:id="20097" w:author="JOAQUIN OLONA" w:date="1999-12-18T00:25:00Z">
            <w:rPr>
              <w:ins w:id="20098" w:author="JOAQUIN OLONA" w:date="1999-12-18T00:53:00Z"/>
              <w:rFonts w:ascii="Arial" w:hAnsi="Arial"/>
            </w:rPr>
          </w:rPrChange>
        </w:rPr>
      </w:pPr>
    </w:p>
    <w:p w:rsidR="00000000" w:rsidRDefault="003D4043" w:rsidP="003D4043">
      <w:pPr>
        <w:numPr>
          <w:ilvl w:val="0"/>
          <w:numId w:val="208"/>
          <w:ins w:id="20099" w:author="JOAQUIN OLONA" w:date="1999-12-18T00:13:00Z"/>
        </w:numPr>
        <w:tabs>
          <w:tab w:val="clear" w:pos="360"/>
          <w:tab w:val="num" w:pos="1065"/>
        </w:tabs>
        <w:spacing w:line="360" w:lineRule="auto"/>
        <w:ind w:left="1065"/>
        <w:jc w:val="both"/>
        <w:rPr>
          <w:ins w:id="20100" w:author="JOAQUIN OLONA" w:date="1999-12-18T00:13:00Z"/>
          <w:rFonts w:ascii="Arial" w:hAnsi="Arial"/>
          <w:rPrChange w:id="20101" w:author="JOAQUIN OLONA" w:date="1999-12-18T00:25:00Z">
            <w:rPr>
              <w:ins w:id="20102" w:author="JOAQUIN OLONA" w:date="1999-12-18T00:13:00Z"/>
              <w:rFonts w:ascii="Arial" w:hAnsi="Arial"/>
            </w:rPr>
          </w:rPrChange>
        </w:rPr>
        <w:pPrChange w:id="20103" w:author="documentacion" w:date="2016-04-26T10:20:00Z">
          <w:pPr>
            <w:numPr>
              <w:numId w:val="600"/>
            </w:numPr>
            <w:tabs>
              <w:tab w:val="num" w:pos="1065"/>
            </w:tabs>
            <w:spacing w:line="360" w:lineRule="auto"/>
            <w:ind w:left="1065"/>
            <w:jc w:val="both"/>
          </w:pPr>
        </w:pPrChange>
      </w:pPr>
      <w:ins w:id="20104" w:author="JOAQUIN OLONA" w:date="1999-12-18T00:13:00Z">
        <w:r>
          <w:rPr>
            <w:rFonts w:ascii="Arial" w:hAnsi="Arial"/>
            <w:b/>
            <w:rPrChange w:id="20105" w:author="JOAQUIN OLONA" w:date="1999-12-18T00:53:00Z">
              <w:rPr>
                <w:rFonts w:ascii="Arial" w:hAnsi="Arial"/>
                <w:b/>
              </w:rPr>
            </w:rPrChange>
          </w:rPr>
          <w:t>Indicadores de seg</w:t>
        </w:r>
        <w:r>
          <w:rPr>
            <w:rFonts w:ascii="Arial" w:hAnsi="Arial"/>
            <w:b/>
            <w:rPrChange w:id="20106" w:author="JOAQUIN OLONA" w:date="1999-12-18T00:53:00Z">
              <w:rPr>
                <w:rFonts w:ascii="Arial" w:hAnsi="Arial"/>
                <w:b/>
              </w:rPr>
            </w:rPrChange>
          </w:rPr>
          <w:t>uimiento:</w:t>
        </w:r>
        <w:r>
          <w:rPr>
            <w:rFonts w:ascii="Arial" w:hAnsi="Arial"/>
            <w:rPrChange w:id="20107" w:author="JOAQUIN OLONA" w:date="1999-12-18T00:25:00Z">
              <w:rPr>
                <w:rFonts w:ascii="Arial" w:hAnsi="Arial"/>
              </w:rPr>
            </w:rPrChange>
          </w:rPr>
          <w:t xml:space="preserve"> </w:t>
        </w:r>
      </w:ins>
      <w:ins w:id="20108" w:author="JOAQUIN OLONA" w:date="1999-12-18T00:27:00Z">
        <w:r>
          <w:rPr>
            <w:rFonts w:ascii="Arial" w:hAnsi="Arial"/>
          </w:rPr>
          <w:t xml:space="preserve">tal y como señala el </w:t>
        </w:r>
      </w:ins>
      <w:ins w:id="20109" w:author="JOAQUIN OLONA" w:date="1999-12-18T00:13:00Z">
        <w:r>
          <w:rPr>
            <w:rFonts w:ascii="Arial" w:hAnsi="Arial"/>
            <w:rPrChange w:id="20110" w:author="JOAQUIN OLONA" w:date="1999-12-18T00:25:00Z">
              <w:rPr>
                <w:rFonts w:ascii="Arial" w:hAnsi="Arial"/>
              </w:rPr>
            </w:rPrChange>
          </w:rPr>
          <w:t>artículo 36</w:t>
        </w:r>
      </w:ins>
      <w:ins w:id="20111" w:author="JOAQUIN OLONA" w:date="1999-12-18T00:27:00Z">
        <w:r>
          <w:rPr>
            <w:rFonts w:ascii="Arial" w:hAnsi="Arial"/>
          </w:rPr>
          <w:t xml:space="preserve"> el seguimiento se realizará por medio de indicadores físicos y financieros definidos en el programa; en este caso estos indicadores son los que se detallan en el apartado 3.7.2 del prese</w:t>
        </w:r>
      </w:ins>
      <w:ins w:id="20112" w:author="JOAQUIN OLONA" w:date="1999-12-18T00:29:00Z">
        <w:r>
          <w:rPr>
            <w:rFonts w:ascii="Arial" w:hAnsi="Arial"/>
          </w:rPr>
          <w:t>n</w:t>
        </w:r>
      </w:ins>
      <w:ins w:id="20113" w:author="JOAQUIN OLONA" w:date="1999-12-18T00:27:00Z">
        <w:r>
          <w:rPr>
            <w:rFonts w:ascii="Arial" w:hAnsi="Arial"/>
          </w:rPr>
          <w:t>te documento.</w:t>
        </w:r>
      </w:ins>
    </w:p>
    <w:p w:rsidR="00000000" w:rsidRDefault="003D4043">
      <w:pPr>
        <w:numPr>
          <w:ins w:id="20114" w:author="JOAQUIN OLONA" w:date="1999-12-18T00:53:00Z"/>
        </w:numPr>
        <w:spacing w:line="360" w:lineRule="auto"/>
        <w:ind w:left="705"/>
        <w:jc w:val="both"/>
        <w:rPr>
          <w:ins w:id="20115" w:author="JOAQUIN OLONA" w:date="1999-12-18T00:53:00Z"/>
          <w:rFonts w:ascii="Arial" w:hAnsi="Arial"/>
          <w:rPrChange w:id="20116" w:author="JOAQUIN OLONA" w:date="1999-12-18T00:25:00Z">
            <w:rPr>
              <w:ins w:id="20117" w:author="JOAQUIN OLONA" w:date="1999-12-18T00:53:00Z"/>
              <w:rFonts w:ascii="Arial" w:hAnsi="Arial"/>
            </w:rPr>
          </w:rPrChange>
        </w:rPr>
      </w:pPr>
    </w:p>
    <w:p w:rsidR="00000000" w:rsidRDefault="003D4043" w:rsidP="003D4043">
      <w:pPr>
        <w:numPr>
          <w:ilvl w:val="0"/>
          <w:numId w:val="208"/>
          <w:ins w:id="20118" w:author="JOAQUIN OLONA" w:date="1999-12-18T00:13:00Z"/>
        </w:numPr>
        <w:tabs>
          <w:tab w:val="clear" w:pos="360"/>
          <w:tab w:val="num" w:pos="1065"/>
        </w:tabs>
        <w:spacing w:line="360" w:lineRule="auto"/>
        <w:ind w:left="1065"/>
        <w:jc w:val="both"/>
        <w:rPr>
          <w:ins w:id="20119" w:author="JOAQUIN OLONA" w:date="1999-12-18T00:14:00Z"/>
          <w:rFonts w:ascii="Arial" w:hAnsi="Arial"/>
          <w:rPrChange w:id="20120" w:author="JOAQUIN OLONA" w:date="1999-12-18T00:25:00Z">
            <w:rPr>
              <w:ins w:id="20121" w:author="JOAQUIN OLONA" w:date="1999-12-18T00:14:00Z"/>
              <w:rFonts w:ascii="Arial" w:hAnsi="Arial"/>
            </w:rPr>
          </w:rPrChange>
        </w:rPr>
        <w:pPrChange w:id="20122" w:author="documentacion" w:date="2016-04-26T10:20:00Z">
          <w:pPr>
            <w:numPr>
              <w:numId w:val="600"/>
            </w:numPr>
            <w:tabs>
              <w:tab w:val="num" w:pos="1065"/>
            </w:tabs>
            <w:spacing w:line="360" w:lineRule="auto"/>
            <w:ind w:left="1065"/>
            <w:jc w:val="both"/>
          </w:pPr>
        </w:pPrChange>
      </w:pPr>
      <w:ins w:id="20123" w:author="JOAQUIN OLONA" w:date="1999-12-18T00:13:00Z">
        <w:r>
          <w:rPr>
            <w:rFonts w:ascii="Arial" w:hAnsi="Arial"/>
            <w:b/>
            <w:rPrChange w:id="20124" w:author="JOAQUIN OLONA" w:date="1999-12-18T00:53:00Z">
              <w:rPr>
                <w:rFonts w:ascii="Arial" w:hAnsi="Arial"/>
                <w:b/>
              </w:rPr>
            </w:rPrChange>
          </w:rPr>
          <w:t>Informe anu</w:t>
        </w:r>
        <w:r>
          <w:rPr>
            <w:rFonts w:ascii="Arial" w:hAnsi="Arial"/>
            <w:b/>
            <w:rPrChange w:id="20125" w:author="JOAQUIN OLONA" w:date="1999-12-18T00:53:00Z">
              <w:rPr>
                <w:rFonts w:ascii="Arial" w:hAnsi="Arial"/>
                <w:b/>
              </w:rPr>
            </w:rPrChange>
          </w:rPr>
          <w:t xml:space="preserve">al e informe final </w:t>
        </w:r>
        <w:r>
          <w:rPr>
            <w:rFonts w:ascii="Arial" w:hAnsi="Arial"/>
            <w:rPrChange w:id="20126" w:author="JOAQUIN OLONA" w:date="1999-12-18T00:25:00Z">
              <w:rPr>
                <w:rFonts w:ascii="Arial" w:hAnsi="Arial"/>
              </w:rPr>
            </w:rPrChange>
          </w:rPr>
          <w:t>de ejecuci</w:t>
        </w:r>
      </w:ins>
      <w:ins w:id="20127" w:author="JOAQUIN OLONA" w:date="1999-12-18T00:14:00Z">
        <w:r>
          <w:rPr>
            <w:rFonts w:ascii="Arial" w:hAnsi="Arial"/>
            <w:rPrChange w:id="20128" w:author="JOAQUIN OLONA" w:date="1999-12-18T00:25:00Z">
              <w:rPr>
                <w:rFonts w:ascii="Arial" w:hAnsi="Arial"/>
              </w:rPr>
            </w:rPrChange>
          </w:rPr>
          <w:t xml:space="preserve">ón: </w:t>
        </w:r>
      </w:ins>
      <w:ins w:id="20129" w:author="JOAQUIN OLONA" w:date="1999-12-18T00:30:00Z">
        <w:r>
          <w:rPr>
            <w:rFonts w:ascii="Arial" w:hAnsi="Arial"/>
          </w:rPr>
          <w:t xml:space="preserve">la gestión, calendario y contenido de estos informes se detalla en el </w:t>
        </w:r>
      </w:ins>
      <w:ins w:id="20130" w:author="JOAQUIN OLONA" w:date="1999-12-18T00:14:00Z">
        <w:r>
          <w:rPr>
            <w:rFonts w:ascii="Arial" w:hAnsi="Arial"/>
            <w:rPrChange w:id="20131" w:author="JOAQUIN OLONA" w:date="1999-12-18T00:25:00Z">
              <w:rPr>
                <w:rFonts w:ascii="Arial" w:hAnsi="Arial"/>
              </w:rPr>
            </w:rPrChange>
          </w:rPr>
          <w:t>artículo 37</w:t>
        </w:r>
      </w:ins>
    </w:p>
    <w:p w:rsidR="00000000" w:rsidRDefault="003D4043">
      <w:pPr>
        <w:numPr>
          <w:ins w:id="20132" w:author="JOAQUIN OLONA" w:date="1999-12-18T00:54:00Z"/>
        </w:numPr>
        <w:spacing w:line="360" w:lineRule="auto"/>
        <w:ind w:left="705"/>
        <w:jc w:val="both"/>
        <w:rPr>
          <w:ins w:id="20133" w:author="JOAQUIN OLONA" w:date="1999-12-18T00:54:00Z"/>
          <w:rFonts w:ascii="Arial" w:hAnsi="Arial"/>
          <w:rPrChange w:id="20134" w:author="JOAQUIN OLONA" w:date="1999-12-18T00:25:00Z">
            <w:rPr>
              <w:ins w:id="20135" w:author="JOAQUIN OLONA" w:date="1999-12-18T00:54:00Z"/>
              <w:rFonts w:ascii="Arial" w:hAnsi="Arial"/>
            </w:rPr>
          </w:rPrChange>
        </w:rPr>
      </w:pPr>
    </w:p>
    <w:p w:rsidR="00000000" w:rsidRDefault="003D4043" w:rsidP="003D4043">
      <w:pPr>
        <w:numPr>
          <w:ilvl w:val="0"/>
          <w:numId w:val="208"/>
          <w:ins w:id="20136" w:author="JOAQUIN OLONA" w:date="1999-12-18T00:14:00Z"/>
        </w:numPr>
        <w:tabs>
          <w:tab w:val="clear" w:pos="360"/>
          <w:tab w:val="num" w:pos="1065"/>
        </w:tabs>
        <w:spacing w:line="360" w:lineRule="auto"/>
        <w:ind w:left="1065"/>
        <w:jc w:val="both"/>
        <w:rPr>
          <w:ins w:id="20137" w:author="JOAQUIN OLONA" w:date="1999-12-18T00:15:00Z"/>
          <w:rFonts w:ascii="Arial" w:hAnsi="Arial"/>
          <w:rPrChange w:id="20138" w:author="JOAQUIN OLONA" w:date="1999-12-18T00:25:00Z">
            <w:rPr>
              <w:ins w:id="20139" w:author="JOAQUIN OLONA" w:date="1999-12-18T00:15:00Z"/>
              <w:rFonts w:ascii="Arial" w:hAnsi="Arial"/>
            </w:rPr>
          </w:rPrChange>
        </w:rPr>
        <w:pPrChange w:id="20140" w:author="documentacion" w:date="2016-04-26T10:20:00Z">
          <w:pPr>
            <w:numPr>
              <w:numId w:val="600"/>
            </w:numPr>
            <w:tabs>
              <w:tab w:val="num" w:pos="1065"/>
            </w:tabs>
            <w:spacing w:line="360" w:lineRule="auto"/>
            <w:ind w:left="1065"/>
            <w:jc w:val="both"/>
          </w:pPr>
        </w:pPrChange>
      </w:pPr>
      <w:ins w:id="20141" w:author="JOAQUIN OLONA" w:date="1999-12-18T00:15:00Z">
        <w:r>
          <w:rPr>
            <w:rFonts w:ascii="Arial" w:hAnsi="Arial"/>
            <w:b/>
            <w:rPrChange w:id="20142" w:author="JOAQUIN OLONA" w:date="1999-12-18T00:54:00Z">
              <w:rPr>
                <w:rFonts w:ascii="Arial" w:hAnsi="Arial"/>
                <w:b/>
              </w:rPr>
            </w:rPrChange>
          </w:rPr>
          <w:t xml:space="preserve">Sobre </w:t>
        </w:r>
      </w:ins>
      <w:ins w:id="20143" w:author="JOAQUIN OLONA" w:date="1999-12-18T00:54:00Z">
        <w:r>
          <w:rPr>
            <w:rFonts w:ascii="Arial" w:hAnsi="Arial"/>
            <w:b/>
            <w:rPrChange w:id="20144" w:author="JOAQUIN OLONA" w:date="1999-12-18T00:54:00Z">
              <w:rPr>
                <w:rFonts w:ascii="Arial" w:hAnsi="Arial"/>
                <w:b/>
              </w:rPr>
            </w:rPrChange>
          </w:rPr>
          <w:t>la</w:t>
        </w:r>
      </w:ins>
      <w:ins w:id="20145" w:author="JOAQUIN OLONA" w:date="1999-12-18T00:15:00Z">
        <w:r>
          <w:rPr>
            <w:rFonts w:ascii="Arial" w:hAnsi="Arial"/>
            <w:b/>
            <w:rPrChange w:id="20146" w:author="JOAQUIN OLONA" w:date="1999-12-18T00:54:00Z">
              <w:rPr>
                <w:rFonts w:ascii="Arial" w:hAnsi="Arial"/>
                <w:b/>
              </w:rPr>
            </w:rPrChange>
          </w:rPr>
          <w:t xml:space="preserve"> evaluación</w:t>
        </w:r>
      </w:ins>
      <w:ins w:id="20147" w:author="JOAQUIN OLONA" w:date="1999-12-18T00:54:00Z">
        <w:r>
          <w:rPr>
            <w:rFonts w:ascii="Arial" w:hAnsi="Arial"/>
            <w:b/>
          </w:rPr>
          <w:t xml:space="preserve"> en general</w:t>
        </w:r>
      </w:ins>
      <w:ins w:id="20148" w:author="JOAQUIN OLONA" w:date="1999-12-18T00:15:00Z">
        <w:r>
          <w:rPr>
            <w:rFonts w:ascii="Arial" w:hAnsi="Arial"/>
            <w:b/>
            <w:rPrChange w:id="20149" w:author="JOAQUIN OLONA" w:date="1999-12-18T00:54:00Z">
              <w:rPr>
                <w:rFonts w:ascii="Arial" w:hAnsi="Arial"/>
                <w:b/>
              </w:rPr>
            </w:rPrChange>
          </w:rPr>
          <w:t>:</w:t>
        </w:r>
        <w:r>
          <w:rPr>
            <w:rFonts w:ascii="Arial" w:hAnsi="Arial"/>
            <w:rPrChange w:id="20150" w:author="JOAQUIN OLONA" w:date="1999-12-18T00:25:00Z">
              <w:rPr>
                <w:rFonts w:ascii="Arial" w:hAnsi="Arial"/>
              </w:rPr>
            </w:rPrChange>
          </w:rPr>
          <w:t xml:space="preserve"> </w:t>
        </w:r>
      </w:ins>
      <w:ins w:id="20151" w:author="JOAQUIN OLONA" w:date="1999-12-18T00:31:00Z">
        <w:r>
          <w:rPr>
            <w:rFonts w:ascii="Arial" w:hAnsi="Arial"/>
          </w:rPr>
          <w:t xml:space="preserve">con el fin de valorar la eficacia de las intervenciones estructurales, la acción comunitaria será objeto de </w:t>
        </w:r>
        <w:r>
          <w:rPr>
            <w:rFonts w:ascii="Arial" w:hAnsi="Arial"/>
          </w:rPr>
          <w:t>una evaluaci</w:t>
        </w:r>
      </w:ins>
      <w:ins w:id="20152" w:author="JOAQUIN OLONA" w:date="1999-12-18T00:32:00Z">
        <w:r>
          <w:rPr>
            <w:rFonts w:ascii="Arial" w:hAnsi="Arial"/>
          </w:rPr>
          <w:t xml:space="preserve">ón previa, de una evaluación intermedia y de una evaluación posterior destinadas </w:t>
        </w:r>
      </w:ins>
      <w:ins w:id="20153" w:author="JOAQUIN OLONA" w:date="1999-12-18T00:33:00Z">
        <w:r>
          <w:rPr>
            <w:rFonts w:ascii="Arial" w:hAnsi="Arial"/>
          </w:rPr>
          <w:t>a apreciar su impacto en relación con los objetivos contemplados en el art</w:t>
        </w:r>
      </w:ins>
      <w:ins w:id="20154" w:author="JOAQUIN OLONA" w:date="1999-12-18T00:34:00Z">
        <w:r>
          <w:rPr>
            <w:rFonts w:ascii="Arial" w:hAnsi="Arial"/>
          </w:rPr>
          <w:t>ículo 1 y a analizar su incidencia en problemas estructurales espec</w:t>
        </w:r>
      </w:ins>
      <w:ins w:id="20155" w:author="JOAQUIN OLONA" w:date="1999-12-18T00:35:00Z">
        <w:r>
          <w:rPr>
            <w:rFonts w:ascii="Arial" w:hAnsi="Arial"/>
          </w:rPr>
          <w:t>íficos. La eficacia de</w:t>
        </w:r>
        <w:r>
          <w:rPr>
            <w:rFonts w:ascii="Arial" w:hAnsi="Arial"/>
          </w:rPr>
          <w:t xml:space="preserve"> la acci</w:t>
        </w:r>
      </w:ins>
      <w:ins w:id="20156" w:author="JOAQUIN OLONA" w:date="1999-12-18T00:36:00Z">
        <w:r>
          <w:rPr>
            <w:rFonts w:ascii="Arial" w:hAnsi="Arial"/>
          </w:rPr>
          <w:t>ón de los Fondos se medirá en función de su impacto global a los objetivos del art</w:t>
        </w:r>
      </w:ins>
      <w:ins w:id="20157" w:author="JOAQUIN OLONA" w:date="1999-12-18T00:37:00Z">
        <w:r>
          <w:rPr>
            <w:rFonts w:ascii="Arial" w:hAnsi="Arial"/>
          </w:rPr>
          <w:t>ículo 158 del Tratado y en particular, el refuerzo de la cohesión económica y social de la Comunidad. La evaluaci</w:t>
        </w:r>
      </w:ins>
      <w:ins w:id="20158" w:author="JOAQUIN OLONA" w:date="1999-12-18T00:39:00Z">
        <w:r>
          <w:rPr>
            <w:rFonts w:ascii="Arial" w:hAnsi="Arial"/>
          </w:rPr>
          <w:t xml:space="preserve">ón utilizará los elementos que pueda proporcionar el </w:t>
        </w:r>
        <w:r>
          <w:rPr>
            <w:rFonts w:ascii="Arial" w:hAnsi="Arial"/>
          </w:rPr>
          <w:t>sistema de seguimiento complementados por las informaciones destinadas a aumentar su pertinencia. Los resultados de la evaluaci</w:t>
        </w:r>
      </w:ins>
      <w:ins w:id="20159" w:author="JOAQUIN OLONA" w:date="1999-12-18T00:40:00Z">
        <w:r>
          <w:rPr>
            <w:rFonts w:ascii="Arial" w:hAnsi="Arial"/>
          </w:rPr>
          <w:t>ón se pondrán a disposición del p</w:t>
        </w:r>
      </w:ins>
      <w:ins w:id="20160" w:author="JOAQUIN OLONA" w:date="1999-12-18T00:43:00Z">
        <w:r>
          <w:rPr>
            <w:rFonts w:ascii="Arial" w:hAnsi="Arial"/>
          </w:rPr>
          <w:t>ú</w:t>
        </w:r>
      </w:ins>
      <w:ins w:id="20161" w:author="JOAQUIN OLONA" w:date="1999-12-18T00:40:00Z">
        <w:r>
          <w:rPr>
            <w:rFonts w:ascii="Arial" w:hAnsi="Arial"/>
          </w:rPr>
          <w:t>blico, previa petición. Y todo ello conforme al</w:t>
        </w:r>
      </w:ins>
      <w:ins w:id="20162" w:author="JOAQUIN OLONA" w:date="1999-12-18T00:32:00Z">
        <w:r>
          <w:rPr>
            <w:rFonts w:ascii="Arial" w:hAnsi="Arial"/>
          </w:rPr>
          <w:t xml:space="preserve"> </w:t>
        </w:r>
      </w:ins>
      <w:ins w:id="20163" w:author="JOAQUIN OLONA" w:date="1999-12-18T00:15:00Z">
        <w:r>
          <w:rPr>
            <w:rFonts w:ascii="Arial" w:hAnsi="Arial"/>
            <w:rPrChange w:id="20164" w:author="JOAQUIN OLONA" w:date="1999-12-18T00:25:00Z">
              <w:rPr>
                <w:rFonts w:ascii="Arial" w:hAnsi="Arial"/>
              </w:rPr>
            </w:rPrChange>
          </w:rPr>
          <w:t>artículo 40</w:t>
        </w:r>
      </w:ins>
      <w:ins w:id="20165" w:author="JOAQUIN OLONA" w:date="1999-12-18T00:41:00Z">
        <w:r>
          <w:rPr>
            <w:rFonts w:ascii="Arial" w:hAnsi="Arial"/>
          </w:rPr>
          <w:t>.</w:t>
        </w:r>
      </w:ins>
    </w:p>
    <w:p w:rsidR="00000000" w:rsidRDefault="003D4043">
      <w:pPr>
        <w:numPr>
          <w:ins w:id="20166" w:author="JOAQUIN OLONA" w:date="1999-12-18T00:54:00Z"/>
        </w:numPr>
        <w:spacing w:line="360" w:lineRule="auto"/>
        <w:ind w:left="705"/>
        <w:jc w:val="both"/>
        <w:rPr>
          <w:ins w:id="20167" w:author="JOAQUIN OLONA" w:date="1999-12-18T00:54:00Z"/>
          <w:rFonts w:ascii="Arial" w:hAnsi="Arial"/>
          <w:rPrChange w:id="20168" w:author="JOAQUIN OLONA" w:date="1999-12-18T00:25:00Z">
            <w:rPr>
              <w:ins w:id="20169" w:author="JOAQUIN OLONA" w:date="1999-12-18T00:54:00Z"/>
              <w:rFonts w:ascii="Arial" w:hAnsi="Arial"/>
            </w:rPr>
          </w:rPrChange>
        </w:rPr>
      </w:pPr>
    </w:p>
    <w:p w:rsidR="00000000" w:rsidRDefault="003D4043" w:rsidP="003D4043">
      <w:pPr>
        <w:numPr>
          <w:ilvl w:val="0"/>
          <w:numId w:val="208"/>
          <w:ins w:id="20170" w:author="JOAQUIN OLONA" w:date="1999-12-18T00:15:00Z"/>
        </w:numPr>
        <w:tabs>
          <w:tab w:val="clear" w:pos="360"/>
          <w:tab w:val="num" w:pos="1065"/>
        </w:tabs>
        <w:spacing w:line="360" w:lineRule="auto"/>
        <w:ind w:left="1065"/>
        <w:jc w:val="both"/>
        <w:rPr>
          <w:ins w:id="20171" w:author="JOAQUIN OLONA" w:date="1999-12-18T00:16:00Z"/>
          <w:rFonts w:ascii="Arial" w:hAnsi="Arial"/>
          <w:rPrChange w:id="20172" w:author="JOAQUIN OLONA" w:date="1999-12-18T00:25:00Z">
            <w:rPr>
              <w:ins w:id="20173" w:author="JOAQUIN OLONA" w:date="1999-12-18T00:16:00Z"/>
              <w:rFonts w:ascii="Arial" w:hAnsi="Arial"/>
            </w:rPr>
          </w:rPrChange>
        </w:rPr>
        <w:pPrChange w:id="20174" w:author="documentacion" w:date="2016-04-26T10:20:00Z">
          <w:pPr>
            <w:numPr>
              <w:numId w:val="600"/>
            </w:numPr>
            <w:tabs>
              <w:tab w:val="num" w:pos="1065"/>
            </w:tabs>
            <w:spacing w:line="360" w:lineRule="auto"/>
            <w:ind w:left="1065"/>
            <w:jc w:val="both"/>
          </w:pPr>
        </w:pPrChange>
      </w:pPr>
      <w:ins w:id="20175" w:author="JOAQUIN OLONA" w:date="1999-12-18T00:15:00Z">
        <w:r>
          <w:rPr>
            <w:rFonts w:ascii="Arial" w:hAnsi="Arial"/>
            <w:b/>
            <w:rPrChange w:id="20176" w:author="JOAQUIN OLONA" w:date="1999-12-18T00:54:00Z">
              <w:rPr>
                <w:rFonts w:ascii="Arial" w:hAnsi="Arial"/>
                <w:b/>
              </w:rPr>
            </w:rPrChange>
          </w:rPr>
          <w:lastRenderedPageBreak/>
          <w:t>Sobre</w:t>
        </w:r>
      </w:ins>
      <w:ins w:id="20177" w:author="JOAQUIN OLONA" w:date="1999-12-18T00:54:00Z">
        <w:r>
          <w:rPr>
            <w:rFonts w:ascii="Arial" w:hAnsi="Arial"/>
            <w:b/>
          </w:rPr>
          <w:t xml:space="preserve"> la</w:t>
        </w:r>
      </w:ins>
      <w:ins w:id="20178" w:author="JOAQUIN OLONA" w:date="1999-12-18T00:15:00Z">
        <w:r>
          <w:rPr>
            <w:rFonts w:ascii="Arial" w:hAnsi="Arial"/>
            <w:b/>
            <w:rPrChange w:id="20179" w:author="JOAQUIN OLONA" w:date="1999-12-18T00:54:00Z">
              <w:rPr>
                <w:rFonts w:ascii="Arial" w:hAnsi="Arial"/>
                <w:b/>
              </w:rPr>
            </w:rPrChange>
          </w:rPr>
          <w:t xml:space="preserve"> evaluación previa:</w:t>
        </w:r>
      </w:ins>
      <w:ins w:id="20180" w:author="JOAQUIN OLONA" w:date="1999-12-18T00:43:00Z">
        <w:r>
          <w:rPr>
            <w:rFonts w:ascii="Arial" w:hAnsi="Arial"/>
          </w:rPr>
          <w:t xml:space="preserve"> tendr</w:t>
        </w:r>
        <w:r>
          <w:rPr>
            <w:rFonts w:ascii="Arial" w:hAnsi="Arial"/>
          </w:rPr>
          <w:t>á en cuenta de modo especial la situaci</w:t>
        </w:r>
      </w:ins>
      <w:ins w:id="20181" w:author="JOAQUIN OLONA" w:date="1999-12-18T00:44:00Z">
        <w:r>
          <w:rPr>
            <w:rFonts w:ascii="Arial" w:hAnsi="Arial"/>
          </w:rPr>
          <w:t>ón en relación con la competitividad y la innovación, las PYMES, el empleo y el mercado de trabajo, el medio ambiente y la igualdad entre hombres y mujeres.</w:t>
        </w:r>
      </w:ins>
      <w:ins w:id="20182" w:author="JOAQUIN OLONA" w:date="1999-12-18T00:45:00Z">
        <w:r>
          <w:rPr>
            <w:rFonts w:ascii="Arial" w:hAnsi="Arial"/>
          </w:rPr>
          <w:t xml:space="preserve"> S</w:t>
        </w:r>
      </w:ins>
      <w:ins w:id="20183" w:author="JOAQUIN OLONA" w:date="1999-12-18T00:43:00Z">
        <w:r>
          <w:rPr>
            <w:rFonts w:ascii="Arial" w:hAnsi="Arial"/>
          </w:rPr>
          <w:t>e desarrollará conforme al</w:t>
        </w:r>
      </w:ins>
      <w:ins w:id="20184" w:author="JOAQUIN OLONA" w:date="1999-12-18T00:15:00Z">
        <w:r>
          <w:rPr>
            <w:rFonts w:ascii="Arial" w:hAnsi="Arial"/>
            <w:rPrChange w:id="20185" w:author="JOAQUIN OLONA" w:date="1999-12-18T00:25:00Z">
              <w:rPr>
                <w:rFonts w:ascii="Arial" w:hAnsi="Arial"/>
              </w:rPr>
            </w:rPrChange>
          </w:rPr>
          <w:t xml:space="preserve"> </w:t>
        </w:r>
      </w:ins>
      <w:ins w:id="20186" w:author="JOAQUIN OLONA" w:date="1999-12-18T00:16:00Z">
        <w:r>
          <w:rPr>
            <w:rFonts w:ascii="Arial" w:hAnsi="Arial"/>
            <w:rPrChange w:id="20187" w:author="JOAQUIN OLONA" w:date="1999-12-18T00:25:00Z">
              <w:rPr>
                <w:rFonts w:ascii="Arial" w:hAnsi="Arial"/>
              </w:rPr>
            </w:rPrChange>
          </w:rPr>
          <w:t>artículo 41</w:t>
        </w:r>
      </w:ins>
      <w:ins w:id="20188" w:author="JOAQUIN OLONA" w:date="1999-12-18T00:45:00Z">
        <w:r>
          <w:rPr>
            <w:rFonts w:ascii="Arial" w:hAnsi="Arial"/>
          </w:rPr>
          <w:t xml:space="preserve"> y se integrará en el</w:t>
        </w:r>
        <w:r>
          <w:rPr>
            <w:rFonts w:ascii="Arial" w:hAnsi="Arial"/>
          </w:rPr>
          <w:t xml:space="preserve"> propio Plan.</w:t>
        </w:r>
      </w:ins>
    </w:p>
    <w:p w:rsidR="00000000" w:rsidRDefault="003D4043">
      <w:pPr>
        <w:numPr>
          <w:ins w:id="20189" w:author="JOAQUIN OLONA" w:date="1999-12-18T00:54:00Z"/>
        </w:numPr>
        <w:spacing w:line="360" w:lineRule="auto"/>
        <w:ind w:left="705"/>
        <w:jc w:val="both"/>
        <w:rPr>
          <w:ins w:id="20190" w:author="JOAQUIN OLONA" w:date="1999-12-18T00:54:00Z"/>
          <w:rFonts w:ascii="Arial" w:hAnsi="Arial"/>
          <w:rPrChange w:id="20191" w:author="JOAQUIN OLONA" w:date="1999-12-18T00:25:00Z">
            <w:rPr>
              <w:ins w:id="20192" w:author="JOAQUIN OLONA" w:date="1999-12-18T00:54:00Z"/>
              <w:rFonts w:ascii="Arial" w:hAnsi="Arial"/>
            </w:rPr>
          </w:rPrChange>
        </w:rPr>
      </w:pPr>
    </w:p>
    <w:p w:rsidR="00000000" w:rsidRDefault="003D4043" w:rsidP="003D4043">
      <w:pPr>
        <w:numPr>
          <w:ilvl w:val="0"/>
          <w:numId w:val="208"/>
          <w:ins w:id="20193" w:author="JOAQUIN OLONA" w:date="1999-12-18T00:16:00Z"/>
        </w:numPr>
        <w:tabs>
          <w:tab w:val="clear" w:pos="360"/>
          <w:tab w:val="num" w:pos="1065"/>
        </w:tabs>
        <w:spacing w:line="360" w:lineRule="auto"/>
        <w:ind w:left="1065"/>
        <w:jc w:val="both"/>
        <w:rPr>
          <w:ins w:id="20194" w:author="JOAQUIN OLONA" w:date="1999-12-18T00:54:00Z"/>
          <w:rFonts w:ascii="Arial" w:hAnsi="Arial"/>
          <w:rPrChange w:id="20195" w:author="JOAQUIN OLONA" w:date="1999-12-18T00:25:00Z">
            <w:rPr>
              <w:ins w:id="20196" w:author="JOAQUIN OLONA" w:date="1999-12-18T00:54:00Z"/>
              <w:rFonts w:ascii="Arial" w:hAnsi="Arial"/>
            </w:rPr>
          </w:rPrChange>
        </w:rPr>
        <w:pPrChange w:id="20197" w:author="documentacion" w:date="2016-04-26T10:20:00Z">
          <w:pPr>
            <w:numPr>
              <w:numId w:val="600"/>
            </w:numPr>
            <w:tabs>
              <w:tab w:val="num" w:pos="1065"/>
            </w:tabs>
            <w:spacing w:line="360" w:lineRule="auto"/>
            <w:ind w:left="1065"/>
            <w:jc w:val="both"/>
          </w:pPr>
        </w:pPrChange>
      </w:pPr>
      <w:ins w:id="20198" w:author="JOAQUIN OLONA" w:date="1999-12-18T00:16:00Z">
        <w:r>
          <w:rPr>
            <w:rFonts w:ascii="Arial" w:hAnsi="Arial"/>
            <w:b/>
            <w:rPrChange w:id="20199" w:author="JOAQUIN OLONA" w:date="1999-12-18T00:54:00Z">
              <w:rPr>
                <w:rFonts w:ascii="Arial" w:hAnsi="Arial"/>
                <w:b/>
              </w:rPr>
            </w:rPrChange>
          </w:rPr>
          <w:t>Sobre la evaluaci</w:t>
        </w:r>
      </w:ins>
      <w:ins w:id="20200" w:author="JOAQUIN OLONA" w:date="1999-12-18T00:17:00Z">
        <w:r>
          <w:rPr>
            <w:rFonts w:ascii="Arial" w:hAnsi="Arial"/>
            <w:b/>
            <w:rPrChange w:id="20201" w:author="JOAQUIN OLONA" w:date="1999-12-18T00:54:00Z">
              <w:rPr>
                <w:rFonts w:ascii="Arial" w:hAnsi="Arial"/>
                <w:b/>
              </w:rPr>
            </w:rPrChange>
          </w:rPr>
          <w:t>ón intermedia:</w:t>
        </w:r>
        <w:r>
          <w:rPr>
            <w:rFonts w:ascii="Arial" w:hAnsi="Arial"/>
            <w:rPrChange w:id="20202" w:author="JOAQUIN OLONA" w:date="1999-12-18T00:25:00Z">
              <w:rPr>
                <w:rFonts w:ascii="Arial" w:hAnsi="Arial"/>
              </w:rPr>
            </w:rPrChange>
          </w:rPr>
          <w:t xml:space="preserve"> </w:t>
        </w:r>
      </w:ins>
      <w:ins w:id="20203" w:author="JOAQUIN OLONA" w:date="1999-12-18T00:48:00Z">
        <w:r>
          <w:rPr>
            <w:rFonts w:ascii="Arial" w:hAnsi="Arial"/>
          </w:rPr>
          <w:t>s</w:t>
        </w:r>
      </w:ins>
      <w:ins w:id="20204" w:author="JOAQUIN OLONA" w:date="1999-12-18T00:46:00Z">
        <w:r>
          <w:rPr>
            <w:rFonts w:ascii="Arial" w:hAnsi="Arial"/>
          </w:rPr>
          <w:t>erá enviada a la Comisión antes del 31 de diciembre de l 2003; su contenido y orientaci</w:t>
        </w:r>
      </w:ins>
      <w:ins w:id="20205" w:author="JOAQUIN OLONA" w:date="1999-12-18T00:47:00Z">
        <w:r>
          <w:rPr>
            <w:rFonts w:ascii="Arial" w:hAnsi="Arial"/>
          </w:rPr>
          <w:t xml:space="preserve">ón se ajustará a las prescripciones del </w:t>
        </w:r>
      </w:ins>
      <w:ins w:id="20206" w:author="JOAQUIN OLONA" w:date="1999-12-18T00:17:00Z">
        <w:r>
          <w:rPr>
            <w:rFonts w:ascii="Arial" w:hAnsi="Arial"/>
            <w:rPrChange w:id="20207" w:author="JOAQUIN OLONA" w:date="1999-12-18T00:25:00Z">
              <w:rPr>
                <w:rFonts w:ascii="Arial" w:hAnsi="Arial"/>
              </w:rPr>
            </w:rPrChange>
          </w:rPr>
          <w:t>artículo 42</w:t>
        </w:r>
      </w:ins>
      <w:ins w:id="20208" w:author="JOAQUIN OLONA" w:date="1999-12-18T00:47:00Z">
        <w:r>
          <w:rPr>
            <w:rFonts w:ascii="Arial" w:hAnsi="Arial"/>
          </w:rPr>
          <w:t>.</w:t>
        </w:r>
      </w:ins>
      <w:ins w:id="20209" w:author="JOAQUIN OLONA" w:date="1999-12-18T00:55:00Z">
        <w:r>
          <w:rPr>
            <w:rFonts w:ascii="Arial" w:hAnsi="Arial"/>
          </w:rPr>
          <w:t xml:space="preserve"> La Comisión estudiará la pertinencia y la calidad de la evaluaci</w:t>
        </w:r>
      </w:ins>
      <w:ins w:id="20210" w:author="JOAQUIN OLONA" w:date="1999-12-18T00:56:00Z">
        <w:r>
          <w:rPr>
            <w:rFonts w:ascii="Arial" w:hAnsi="Arial"/>
          </w:rPr>
          <w:t>ón c</w:t>
        </w:r>
        <w:r>
          <w:rPr>
            <w:rFonts w:ascii="Arial" w:hAnsi="Arial"/>
          </w:rPr>
          <w:t>on arreglo a los criterios que se establezcan al respecto de mutuo acuerdo con el Estado miembro con vistas a la revisi</w:t>
        </w:r>
      </w:ins>
      <w:ins w:id="20211" w:author="JOAQUIN OLONA" w:date="1999-12-18T00:57:00Z">
        <w:r>
          <w:rPr>
            <w:rFonts w:ascii="Arial" w:hAnsi="Arial"/>
          </w:rPr>
          <w:t>ón de la intervención y a la asignaci</w:t>
        </w:r>
      </w:ins>
      <w:ins w:id="20212" w:author="JOAQUIN OLONA" w:date="1999-12-18T00:58:00Z">
        <w:r>
          <w:rPr>
            <w:rFonts w:ascii="Arial" w:hAnsi="Arial"/>
          </w:rPr>
          <w:t>ón de la reserva de eficacia contemplada en el artículo 44. Como continuaci</w:t>
        </w:r>
      </w:ins>
      <w:ins w:id="20213" w:author="JOAQUIN OLONA" w:date="1999-12-18T00:59:00Z">
        <w:r>
          <w:rPr>
            <w:rFonts w:ascii="Arial" w:hAnsi="Arial"/>
          </w:rPr>
          <w:t>ón de la evaluación inter</w:t>
        </w:r>
        <w:r>
          <w:rPr>
            <w:rFonts w:ascii="Arial" w:hAnsi="Arial"/>
          </w:rPr>
          <w:t>media, se efectuará una actualización de ésta para cada MCA y para cada intervención que deberá estar terminada antes del 31 de diciembre de 1995 de forma que pueda servir para preparar las intervenciones posteriores.</w:t>
        </w:r>
      </w:ins>
    </w:p>
    <w:p w:rsidR="00000000" w:rsidRDefault="003D4043">
      <w:pPr>
        <w:numPr>
          <w:ins w:id="20214" w:author="JOAQUIN OLONA" w:date="1999-12-18T00:54:00Z"/>
        </w:numPr>
        <w:spacing w:line="360" w:lineRule="auto"/>
        <w:ind w:left="705"/>
        <w:jc w:val="both"/>
        <w:rPr>
          <w:ins w:id="20215" w:author="JOAQUIN OLONA" w:date="1999-12-18T00:17:00Z"/>
          <w:rFonts w:ascii="Arial" w:hAnsi="Arial"/>
          <w:rPrChange w:id="20216" w:author="JOAQUIN OLONA" w:date="1999-12-18T00:25:00Z">
            <w:rPr>
              <w:ins w:id="20217" w:author="JOAQUIN OLONA" w:date="1999-12-18T00:17:00Z"/>
              <w:rFonts w:ascii="Arial" w:hAnsi="Arial"/>
            </w:rPr>
          </w:rPrChange>
        </w:rPr>
      </w:pPr>
    </w:p>
    <w:p w:rsidR="00000000" w:rsidRDefault="003D4043" w:rsidP="003D4043">
      <w:pPr>
        <w:numPr>
          <w:ilvl w:val="0"/>
          <w:numId w:val="208"/>
          <w:ins w:id="20218" w:author="JOAQUIN OLONA" w:date="1999-12-18T00:17:00Z"/>
        </w:numPr>
        <w:tabs>
          <w:tab w:val="clear" w:pos="360"/>
          <w:tab w:val="num" w:pos="1065"/>
        </w:tabs>
        <w:spacing w:line="360" w:lineRule="auto"/>
        <w:ind w:left="1065"/>
        <w:jc w:val="both"/>
        <w:rPr>
          <w:ins w:id="20219" w:author="JOAQUIN OLONA" w:date="1999-12-18T00:00:00Z"/>
          <w:rFonts w:ascii="Arial" w:hAnsi="Arial"/>
          <w:rPrChange w:id="20220" w:author="JOAQUIN OLONA" w:date="1999-12-18T00:25:00Z">
            <w:rPr>
              <w:ins w:id="20221" w:author="JOAQUIN OLONA" w:date="1999-12-18T00:00:00Z"/>
              <w:rFonts w:ascii="Arial" w:hAnsi="Arial"/>
            </w:rPr>
          </w:rPrChange>
        </w:rPr>
        <w:pPrChange w:id="20222" w:author="documentacion" w:date="2016-04-26T10:20:00Z">
          <w:pPr>
            <w:numPr>
              <w:numId w:val="600"/>
            </w:numPr>
            <w:tabs>
              <w:tab w:val="num" w:pos="1065"/>
            </w:tabs>
            <w:spacing w:line="360" w:lineRule="auto"/>
            <w:ind w:left="1065"/>
            <w:jc w:val="both"/>
          </w:pPr>
        </w:pPrChange>
      </w:pPr>
      <w:ins w:id="20223" w:author="JOAQUIN OLONA" w:date="1999-12-18T00:48:00Z">
        <w:r>
          <w:rPr>
            <w:rFonts w:ascii="Arial" w:hAnsi="Arial"/>
            <w:b/>
            <w:rPrChange w:id="20224" w:author="JOAQUIN OLONA" w:date="1999-12-18T00:55:00Z">
              <w:rPr>
                <w:rFonts w:ascii="Arial" w:hAnsi="Arial"/>
                <w:b/>
              </w:rPr>
            </w:rPrChange>
          </w:rPr>
          <w:t>Sobre la evaluación posterior:</w:t>
        </w:r>
        <w:r>
          <w:rPr>
            <w:rFonts w:ascii="Arial" w:hAnsi="Arial"/>
          </w:rPr>
          <w:t xml:space="preserve"> finali</w:t>
        </w:r>
        <w:r>
          <w:rPr>
            <w:rFonts w:ascii="Arial" w:hAnsi="Arial"/>
          </w:rPr>
          <w:t>zar</w:t>
        </w:r>
      </w:ins>
      <w:ins w:id="20225" w:author="JOAQUIN OLONA" w:date="1999-12-18T00:49:00Z">
        <w:r>
          <w:rPr>
            <w:rFonts w:ascii="Arial" w:hAnsi="Arial"/>
          </w:rPr>
          <w:t xml:space="preserve">á a más tardar 3 años después del final del periodo de programación. Tendrá por objeto dar cuenta de la </w:t>
        </w:r>
      </w:ins>
      <w:ins w:id="20226" w:author="JOAQUIN OLONA" w:date="1999-12-18T00:50:00Z">
        <w:r>
          <w:rPr>
            <w:rFonts w:ascii="Arial" w:hAnsi="Arial"/>
          </w:rPr>
          <w:t>u</w:t>
        </w:r>
      </w:ins>
      <w:ins w:id="20227" w:author="JOAQUIN OLONA" w:date="1999-12-18T00:49:00Z">
        <w:r>
          <w:rPr>
            <w:rFonts w:ascii="Arial" w:hAnsi="Arial"/>
          </w:rPr>
          <w:t>tilizaci</w:t>
        </w:r>
      </w:ins>
      <w:ins w:id="20228" w:author="JOAQUIN OLONA" w:date="1999-12-18T00:50:00Z">
        <w:r>
          <w:rPr>
            <w:rFonts w:ascii="Arial" w:hAnsi="Arial"/>
          </w:rPr>
          <w:t>ón de los recursos, de la eficacia y eficiencia de las intervenciones y de su impacto, así como sacar conclusiones para</w:t>
        </w:r>
      </w:ins>
      <w:ins w:id="20229" w:author="JOAQUIN OLONA" w:date="1999-12-18T00:51:00Z">
        <w:r>
          <w:rPr>
            <w:rFonts w:ascii="Arial" w:hAnsi="Arial"/>
          </w:rPr>
          <w:t xml:space="preserve"> la política en mater</w:t>
        </w:r>
        <w:r>
          <w:rPr>
            <w:rFonts w:ascii="Arial" w:hAnsi="Arial"/>
          </w:rPr>
          <w:t>ia de cohesión económica y social. Se centrará en los factores de éxito o de fracaso de la actuaci</w:t>
        </w:r>
      </w:ins>
      <w:ins w:id="20230" w:author="JOAQUIN OLONA" w:date="1999-12-18T00:52:00Z">
        <w:r>
          <w:rPr>
            <w:rFonts w:ascii="Arial" w:hAnsi="Arial"/>
          </w:rPr>
          <w:t>ón, así como en las realizaciones y resultados, incluida su durabilidad. Todo ello tal y como prescribe el artículo 43.</w:t>
        </w:r>
      </w:ins>
    </w:p>
    <w:p w:rsidR="00000000" w:rsidRDefault="003D4043">
      <w:pPr>
        <w:numPr>
          <w:ins w:id="20231" w:author="JOAQUIN OLONA" w:date="1999-12-18T01:00:00Z"/>
        </w:numPr>
        <w:spacing w:line="360" w:lineRule="auto"/>
        <w:jc w:val="both"/>
        <w:rPr>
          <w:ins w:id="20232" w:author="JOAQUIN OLONA" w:date="1999-12-18T01:00:00Z"/>
          <w:rFonts w:ascii="Arial" w:hAnsi="Arial"/>
          <w:b/>
        </w:rPr>
      </w:pPr>
    </w:p>
    <w:p w:rsidR="00000000" w:rsidRDefault="003D4043">
      <w:pPr>
        <w:numPr>
          <w:ins w:id="20233" w:author="JOAQUIN OLONA" w:date="1999-12-18T01:01:00Z"/>
        </w:numPr>
        <w:spacing w:line="360" w:lineRule="auto"/>
        <w:jc w:val="both"/>
        <w:rPr>
          <w:ins w:id="20234" w:author="JOAQUIN OLONA" w:date="1999-12-18T01:01:00Z"/>
          <w:rFonts w:ascii="Arial" w:hAnsi="Arial"/>
          <w:b/>
        </w:rPr>
      </w:pPr>
    </w:p>
    <w:p w:rsidR="00000000" w:rsidRDefault="003D4043">
      <w:pPr>
        <w:spacing w:line="360" w:lineRule="auto"/>
        <w:jc w:val="both"/>
        <w:rPr>
          <w:rFonts w:ascii="Arial" w:hAnsi="Arial"/>
          <w:b/>
          <w:i/>
          <w:sz w:val="24"/>
        </w:rPr>
      </w:pPr>
      <w:del w:id="20235" w:author="JOAQUIN OLONA" w:date="1999-12-18T01:00:00Z">
        <w:r>
          <w:rPr>
            <w:rFonts w:ascii="Arial" w:hAnsi="Arial"/>
            <w:b/>
          </w:rPr>
          <w:br w:type="page"/>
        </w:r>
      </w:del>
      <w:r>
        <w:rPr>
          <w:rFonts w:ascii="Arial" w:hAnsi="Arial"/>
          <w:b/>
          <w:i/>
          <w:sz w:val="24"/>
        </w:rPr>
        <w:lastRenderedPageBreak/>
        <w:t>3.7.2.- Indicadores.</w:t>
      </w:r>
    </w:p>
    <w:p w:rsidR="00000000" w:rsidRDefault="003D4043">
      <w:pPr>
        <w:numPr>
          <w:ins w:id="20236" w:author="JOAQUIN OLONA" w:date="1999-12-17T17:18:00Z"/>
        </w:numPr>
        <w:tabs>
          <w:tab w:val="num" w:pos="2484"/>
        </w:tabs>
        <w:spacing w:line="360" w:lineRule="auto"/>
        <w:rPr>
          <w:ins w:id="20237" w:author="JOAQUIN OLONA" w:date="1999-12-17T17:18:00Z"/>
          <w:rFonts w:ascii="Arial" w:hAnsi="Arial"/>
        </w:rPr>
      </w:pPr>
    </w:p>
    <w:p w:rsidR="00000000" w:rsidRDefault="003D4043">
      <w:pPr>
        <w:numPr>
          <w:ins w:id="20238" w:author="JOAQUIN OLONA" w:date="1999-12-17T17:18:00Z"/>
        </w:numPr>
        <w:tabs>
          <w:tab w:val="num" w:pos="2484"/>
        </w:tabs>
        <w:spacing w:line="360" w:lineRule="auto"/>
        <w:rPr>
          <w:ins w:id="20239" w:author="JOAQUIN OLONA" w:date="1999-12-17T17:30:00Z"/>
          <w:rFonts w:ascii="Arial" w:hAnsi="Arial"/>
        </w:rPr>
      </w:pPr>
      <w:ins w:id="20240" w:author="JOAQUIN OLONA" w:date="1999-12-17T17:18:00Z">
        <w:r>
          <w:rPr>
            <w:rFonts w:ascii="Arial" w:hAnsi="Arial"/>
          </w:rPr>
          <w:t>El seguimient</w:t>
        </w:r>
        <w:r>
          <w:rPr>
            <w:rFonts w:ascii="Arial" w:hAnsi="Arial"/>
          </w:rPr>
          <w:t>o de la ejecuci</w:t>
        </w:r>
      </w:ins>
      <w:ins w:id="20241" w:author="JOAQUIN OLONA" w:date="1999-12-17T17:19:00Z">
        <w:r>
          <w:rPr>
            <w:rFonts w:ascii="Arial" w:hAnsi="Arial"/>
          </w:rPr>
          <w:t>ón del Plan y su evaluación requieren que se defina un conjunto de indicadores de forma previa a la puesta en marcha de la ejecuci</w:t>
        </w:r>
      </w:ins>
      <w:ins w:id="20242" w:author="JOAQUIN OLONA" w:date="1999-12-17T17:20:00Z">
        <w:r>
          <w:rPr>
            <w:rFonts w:ascii="Arial" w:hAnsi="Arial"/>
          </w:rPr>
          <w:t>ón con el fin de que se posibilite la recogida</w:t>
        </w:r>
      </w:ins>
      <w:ins w:id="20243" w:author="JOAQUIN OLONA" w:date="1999-12-17T17:21:00Z">
        <w:r>
          <w:rPr>
            <w:rFonts w:ascii="Arial" w:hAnsi="Arial"/>
          </w:rPr>
          <w:t xml:space="preserve"> </w:t>
        </w:r>
      </w:ins>
      <w:ins w:id="20244" w:author="JOAQUIN OLONA" w:date="1999-12-17T17:20:00Z">
        <w:r>
          <w:rPr>
            <w:rFonts w:ascii="Arial" w:hAnsi="Arial"/>
          </w:rPr>
          <w:t>de datos.</w:t>
        </w:r>
      </w:ins>
      <w:ins w:id="20245" w:author="JOAQUIN OLONA" w:date="1999-12-17T17:21:00Z">
        <w:r>
          <w:rPr>
            <w:rFonts w:ascii="Arial" w:hAnsi="Arial"/>
          </w:rPr>
          <w:t xml:space="preserve"> </w:t>
        </w:r>
      </w:ins>
      <w:ins w:id="20246" w:author="JOAQUIN OLONA" w:date="1999-12-17T17:30:00Z">
        <w:r>
          <w:rPr>
            <w:rFonts w:ascii="Arial" w:hAnsi="Arial"/>
          </w:rPr>
          <w:t>El sistema de indicadores que a continuación se detall</w:t>
        </w:r>
        <w:r>
          <w:rPr>
            <w:rFonts w:ascii="Arial" w:hAnsi="Arial"/>
          </w:rPr>
          <w:t>a se basa en dos pilares fundamentales:</w:t>
        </w:r>
      </w:ins>
    </w:p>
    <w:p w:rsidR="00000000" w:rsidRDefault="003D4043" w:rsidP="003D4043">
      <w:pPr>
        <w:numPr>
          <w:ilvl w:val="0"/>
          <w:numId w:val="183"/>
          <w:ins w:id="20247" w:author="JOAQUIN OLONA" w:date="1999-12-17T17:36:00Z"/>
        </w:numPr>
        <w:tabs>
          <w:tab w:val="clear" w:pos="360"/>
          <w:tab w:val="num" w:pos="1776"/>
        </w:tabs>
        <w:ind w:left="1776"/>
        <w:rPr>
          <w:ins w:id="20248" w:author="JOAQUIN OLONA" w:date="1999-12-17T17:18:00Z"/>
          <w:rFonts w:ascii="Arial" w:hAnsi="Arial"/>
        </w:rPr>
        <w:pPrChange w:id="20249" w:author="documentacion" w:date="2016-04-26T10:20:00Z">
          <w:pPr>
            <w:numPr>
              <w:numId w:val="572"/>
            </w:numPr>
            <w:tabs>
              <w:tab w:val="num" w:pos="1776"/>
            </w:tabs>
            <w:ind w:left="1776"/>
          </w:pPr>
        </w:pPrChange>
      </w:pPr>
      <w:ins w:id="20250" w:author="JOAQUIN OLONA" w:date="1999-12-17T17:36:00Z">
        <w:r>
          <w:rPr>
            <w:rFonts w:ascii="Arial" w:hAnsi="Arial"/>
          </w:rPr>
          <w:t>L</w:t>
        </w:r>
      </w:ins>
      <w:ins w:id="20251" w:author="JOAQUIN OLONA" w:date="1999-12-17T17:30:00Z">
        <w:r>
          <w:rPr>
            <w:rFonts w:ascii="Arial" w:hAnsi="Arial"/>
          </w:rPr>
          <w:t>a</w:t>
        </w:r>
      </w:ins>
      <w:ins w:id="20252" w:author="JOAQUIN OLONA" w:date="1999-12-17T17:31:00Z">
        <w:r>
          <w:rPr>
            <w:rFonts w:ascii="Arial" w:hAnsi="Arial"/>
          </w:rPr>
          <w:t>s</w:t>
        </w:r>
      </w:ins>
      <w:ins w:id="20253" w:author="JOAQUIN OLONA" w:date="1999-12-17T17:30:00Z">
        <w:r>
          <w:rPr>
            <w:rFonts w:ascii="Arial" w:hAnsi="Arial"/>
          </w:rPr>
          <w:t xml:space="preserve"> orientaciones metodológicas </w:t>
        </w:r>
      </w:ins>
      <w:ins w:id="20254" w:author="JOAQUIN OLONA" w:date="1999-12-17T17:31:00Z">
        <w:r>
          <w:rPr>
            <w:rFonts w:ascii="Arial" w:hAnsi="Arial"/>
          </w:rPr>
          <w:t>que</w:t>
        </w:r>
      </w:ins>
      <w:ins w:id="20255" w:author="JOAQUIN OLONA" w:date="1999-12-17T17:30:00Z">
        <w:r>
          <w:rPr>
            <w:rFonts w:ascii="Arial" w:hAnsi="Arial"/>
          </w:rPr>
          <w:t xml:space="preserve"> la Comisión </w:t>
        </w:r>
      </w:ins>
      <w:ins w:id="20256" w:author="JOAQUIN OLONA" w:date="1999-12-17T17:32:00Z">
        <w:r>
          <w:rPr>
            <w:rFonts w:ascii="Arial" w:hAnsi="Arial"/>
          </w:rPr>
          <w:t>ha establecido</w:t>
        </w:r>
      </w:ins>
      <w:ins w:id="20257" w:author="JOAQUIN OLONA" w:date="1999-12-17T17:23:00Z">
        <w:r>
          <w:rPr>
            <w:rFonts w:ascii="Arial" w:hAnsi="Arial"/>
          </w:rPr>
          <w:t xml:space="preserve"> sobre indicadores de seguimiento y evaluación </w:t>
        </w:r>
      </w:ins>
    </w:p>
    <w:p w:rsidR="00000000" w:rsidRDefault="003D4043" w:rsidP="003D4043">
      <w:pPr>
        <w:numPr>
          <w:ilvl w:val="0"/>
          <w:numId w:val="184"/>
          <w:ins w:id="20258" w:author="JOAQUIN OLONA" w:date="1999-12-17T17:36:00Z"/>
        </w:numPr>
        <w:tabs>
          <w:tab w:val="clear" w:pos="360"/>
          <w:tab w:val="num" w:pos="1776"/>
        </w:tabs>
        <w:ind w:left="1776"/>
        <w:rPr>
          <w:ins w:id="20259" w:author="JOAQUIN OLONA" w:date="1999-12-17T17:36:00Z"/>
          <w:rFonts w:ascii="Arial" w:hAnsi="Arial"/>
        </w:rPr>
        <w:pPrChange w:id="20260" w:author="documentacion" w:date="2016-04-26T10:20:00Z">
          <w:pPr>
            <w:numPr>
              <w:numId w:val="573"/>
            </w:numPr>
            <w:tabs>
              <w:tab w:val="num" w:pos="1776"/>
            </w:tabs>
            <w:ind w:left="1776"/>
          </w:pPr>
        </w:pPrChange>
      </w:pPr>
      <w:ins w:id="20261" w:author="JOAQUIN OLONA" w:date="1999-12-17T17:36:00Z">
        <w:r>
          <w:rPr>
            <w:rFonts w:ascii="Arial" w:hAnsi="Arial"/>
          </w:rPr>
          <w:t>Los objetivos y las medidas que integran el Plan.</w:t>
        </w:r>
      </w:ins>
    </w:p>
    <w:p w:rsidR="00000000" w:rsidRDefault="003D4043">
      <w:pPr>
        <w:numPr>
          <w:ins w:id="20262" w:author="JOAQUIN OLONA" w:date="1999-12-17T17:36:00Z"/>
        </w:numPr>
        <w:ind w:left="1416"/>
        <w:rPr>
          <w:ins w:id="20263" w:author="JOAQUIN OLONA" w:date="1999-12-17T17:14:00Z"/>
          <w:rFonts w:ascii="Arial" w:hAnsi="Arial"/>
        </w:rPr>
      </w:pPr>
    </w:p>
    <w:p w:rsidR="00000000" w:rsidRDefault="003D4043">
      <w:pPr>
        <w:numPr>
          <w:ins w:id="20264" w:author="JOAQUIN OLONA" w:date="1999-12-17T17:39:00Z"/>
        </w:numPr>
        <w:jc w:val="both"/>
        <w:rPr>
          <w:ins w:id="20265" w:author="JOAQUIN OLONA" w:date="1999-12-17T17:39:00Z"/>
          <w:rFonts w:ascii="Arial" w:hAnsi="Arial"/>
          <w:b/>
        </w:rPr>
      </w:pPr>
    </w:p>
    <w:p w:rsidR="00000000" w:rsidRDefault="003D4043" w:rsidP="003D4043">
      <w:pPr>
        <w:numPr>
          <w:ilvl w:val="0"/>
          <w:numId w:val="185"/>
        </w:numPr>
        <w:tabs>
          <w:tab w:val="num" w:pos="3189"/>
        </w:tabs>
        <w:spacing w:line="360" w:lineRule="auto"/>
        <w:ind w:left="357" w:hanging="357"/>
        <w:jc w:val="both"/>
        <w:rPr>
          <w:ins w:id="20266" w:author="JOAQUIN OLONA" w:date="1999-12-17T18:07:00Z"/>
          <w:rFonts w:ascii="Arial" w:hAnsi="Arial"/>
          <w:sz w:val="18"/>
        </w:rPr>
        <w:pPrChange w:id="20267" w:author="documentacion" w:date="2016-04-26T10:20:00Z">
          <w:pPr>
            <w:numPr>
              <w:numId w:val="576"/>
            </w:numPr>
            <w:tabs>
              <w:tab w:val="num" w:pos="360"/>
              <w:tab w:val="num" w:pos="3189"/>
            </w:tabs>
            <w:spacing w:line="360" w:lineRule="auto"/>
            <w:ind w:left="357" w:hanging="357"/>
            <w:jc w:val="both"/>
          </w:pPr>
        </w:pPrChange>
      </w:pPr>
      <w:ins w:id="20268" w:author="JOAQUIN OLONA" w:date="1999-12-17T17:38:00Z">
        <w:r>
          <w:rPr>
            <w:rFonts w:ascii="Arial" w:hAnsi="Arial"/>
            <w:b/>
          </w:rPr>
          <w:t>Indicadores de contexto</w:t>
        </w:r>
      </w:ins>
      <w:ins w:id="20269" w:author="JOAQUIN OLONA" w:date="1999-12-17T17:39:00Z">
        <w:r>
          <w:rPr>
            <w:rFonts w:ascii="Arial" w:hAnsi="Arial"/>
            <w:b/>
          </w:rPr>
          <w:t xml:space="preserve">: </w:t>
        </w:r>
        <w:r>
          <w:rPr>
            <w:rFonts w:ascii="Arial" w:hAnsi="Arial"/>
            <w:rPrChange w:id="20270" w:author="JOAQUIN OLONA" w:date="1999-12-17T17:40:00Z">
              <w:rPr>
                <w:rFonts w:ascii="Arial" w:hAnsi="Arial"/>
              </w:rPr>
            </w:rPrChange>
          </w:rPr>
          <w:t>forman parte del proceso de p</w:t>
        </w:r>
        <w:r>
          <w:rPr>
            <w:rFonts w:ascii="Arial" w:hAnsi="Arial"/>
            <w:rPrChange w:id="20271" w:author="JOAQUIN OLONA" w:date="1999-12-17T17:40:00Z">
              <w:rPr>
                <w:rFonts w:ascii="Arial" w:hAnsi="Arial"/>
              </w:rPr>
            </w:rPrChange>
          </w:rPr>
          <w:t>rogramación y adem</w:t>
        </w:r>
      </w:ins>
      <w:ins w:id="20272" w:author="JOAQUIN OLONA" w:date="1999-12-17T17:41:00Z">
        <w:r>
          <w:rPr>
            <w:rFonts w:ascii="Arial" w:hAnsi="Arial"/>
          </w:rPr>
          <w:t>ás son la base para el segui</w:t>
        </w:r>
      </w:ins>
      <w:ins w:id="20273" w:author="JOAQUIN OLONA" w:date="1999-12-17T17:57:00Z">
        <w:r>
          <w:rPr>
            <w:rFonts w:ascii="Arial" w:hAnsi="Arial"/>
          </w:rPr>
          <w:t>miento del contexto general, la ejecuci</w:t>
        </w:r>
      </w:ins>
      <w:ins w:id="20274" w:author="JOAQUIN OLONA" w:date="1999-12-17T17:58:00Z">
        <w:r>
          <w:rPr>
            <w:rFonts w:ascii="Arial" w:hAnsi="Arial"/>
          </w:rPr>
          <w:t>ón y definición de objetivos cuantificados y la evaluación de los impactos socioeconómicos del programa</w:t>
        </w:r>
      </w:ins>
      <w:ins w:id="20275" w:author="JOAQUIN OLONA" w:date="1999-12-17T17:59:00Z">
        <w:r>
          <w:rPr>
            <w:rStyle w:val="Refdenotaalpie"/>
            <w:rFonts w:ascii="Arial" w:hAnsi="Arial"/>
          </w:rPr>
          <w:footnoteReference w:id="142"/>
        </w:r>
      </w:ins>
      <w:ins w:id="20285" w:author="JOAQUIN OLONA" w:date="1999-12-17T17:58:00Z">
        <w:r>
          <w:rPr>
            <w:rFonts w:ascii="Arial" w:hAnsi="Arial"/>
          </w:rPr>
          <w:t>.</w:t>
        </w:r>
      </w:ins>
    </w:p>
    <w:p w:rsidR="00000000" w:rsidRDefault="003D4043">
      <w:pPr>
        <w:numPr>
          <w:ins w:id="20286" w:author="JOAQUIN OLONA" w:date="1999-12-17T18:08:00Z"/>
        </w:numPr>
        <w:ind w:left="2832"/>
        <w:jc w:val="both"/>
        <w:rPr>
          <w:ins w:id="20287" w:author="JOAQUIN OLONA" w:date="1999-12-17T18:08:00Z"/>
          <w:rFonts w:ascii="Arial" w:hAnsi="Arial"/>
          <w:sz w:val="18"/>
          <w:rPrChange w:id="20288" w:author="JOAQUIN OLONA" w:date="1999-12-17T18:08:00Z">
            <w:rPr>
              <w:ins w:id="20289" w:author="JOAQUIN OLONA" w:date="1999-12-17T18:08:00Z"/>
              <w:rFonts w:ascii="Arial" w:hAnsi="Arial"/>
              <w:sz w:val="18"/>
            </w:rPr>
          </w:rPrChange>
        </w:rPr>
      </w:pPr>
    </w:p>
    <w:p w:rsidR="00000000" w:rsidRDefault="003D4043" w:rsidP="003D4043">
      <w:pPr>
        <w:numPr>
          <w:ilvl w:val="0"/>
          <w:numId w:val="185"/>
          <w:ins w:id="20290" w:author="JOAQUIN OLONA" w:date="1999-12-17T18:07:00Z"/>
        </w:numPr>
        <w:tabs>
          <w:tab w:val="clear" w:pos="360"/>
          <w:tab w:val="num" w:pos="3192"/>
        </w:tabs>
        <w:ind w:left="3192"/>
        <w:jc w:val="both"/>
        <w:rPr>
          <w:ins w:id="20291" w:author="JOAQUIN OLONA" w:date="1999-12-17T17:38:00Z"/>
          <w:rFonts w:ascii="Arial" w:hAnsi="Arial"/>
          <w:sz w:val="18"/>
        </w:rPr>
        <w:pPrChange w:id="20292" w:author="documentacion" w:date="2016-04-26T10:20:00Z">
          <w:pPr>
            <w:numPr>
              <w:numId w:val="576"/>
            </w:numPr>
            <w:tabs>
              <w:tab w:val="num" w:pos="3192"/>
            </w:tabs>
            <w:ind w:left="3192"/>
            <w:jc w:val="both"/>
          </w:pPr>
        </w:pPrChange>
      </w:pPr>
      <w:ins w:id="20293" w:author="JOAQUIN OLONA" w:date="1999-12-17T17:38:00Z">
        <w:r>
          <w:rPr>
            <w:rFonts w:ascii="Arial" w:hAnsi="Arial"/>
            <w:b/>
          </w:rPr>
          <w:t xml:space="preserve"> </w:t>
        </w:r>
        <w:r>
          <w:rPr>
            <w:rFonts w:ascii="Arial" w:hAnsi="Arial"/>
            <w:b/>
            <w:sz w:val="18"/>
          </w:rPr>
          <w:t>(1) DEMOGRAFIA</w:t>
        </w:r>
      </w:ins>
    </w:p>
    <w:p w:rsidR="00000000" w:rsidRDefault="003D4043" w:rsidP="003D4043">
      <w:pPr>
        <w:numPr>
          <w:ilvl w:val="0"/>
          <w:numId w:val="167"/>
        </w:numPr>
        <w:tabs>
          <w:tab w:val="clear" w:pos="360"/>
          <w:tab w:val="num" w:pos="3903"/>
        </w:tabs>
        <w:ind w:left="3897" w:hanging="357"/>
        <w:jc w:val="both"/>
        <w:rPr>
          <w:ins w:id="20294" w:author="JOAQUIN OLONA" w:date="1999-12-17T17:38:00Z"/>
          <w:rFonts w:ascii="Arial" w:hAnsi="Arial"/>
          <w:sz w:val="16"/>
        </w:rPr>
        <w:pPrChange w:id="20295" w:author="documentacion" w:date="2016-04-26T10:20:00Z">
          <w:pPr>
            <w:numPr>
              <w:numId w:val="552"/>
            </w:numPr>
            <w:tabs>
              <w:tab w:val="num" w:pos="3903"/>
            </w:tabs>
            <w:ind w:left="3897" w:hanging="357"/>
            <w:jc w:val="both"/>
          </w:pPr>
        </w:pPrChange>
      </w:pPr>
      <w:ins w:id="20296" w:author="JOAQUIN OLONA" w:date="1999-12-17T17:38:00Z">
        <w:r>
          <w:rPr>
            <w:rFonts w:ascii="Arial" w:hAnsi="Arial"/>
            <w:sz w:val="16"/>
          </w:rPr>
          <w:t>(1.1) Población de hecho (Habitantes)</w:t>
        </w:r>
      </w:ins>
    </w:p>
    <w:p w:rsidR="00000000" w:rsidRDefault="003D4043" w:rsidP="003D4043">
      <w:pPr>
        <w:numPr>
          <w:ilvl w:val="0"/>
          <w:numId w:val="167"/>
        </w:numPr>
        <w:tabs>
          <w:tab w:val="clear" w:pos="360"/>
          <w:tab w:val="num" w:pos="3903"/>
        </w:tabs>
        <w:ind w:left="3897" w:hanging="357"/>
        <w:jc w:val="both"/>
        <w:rPr>
          <w:ins w:id="20297" w:author="JOAQUIN OLONA" w:date="1999-12-17T17:38:00Z"/>
          <w:rFonts w:ascii="Arial" w:hAnsi="Arial"/>
          <w:sz w:val="16"/>
        </w:rPr>
        <w:pPrChange w:id="20298" w:author="documentacion" w:date="2016-04-26T10:20:00Z">
          <w:pPr>
            <w:numPr>
              <w:numId w:val="552"/>
            </w:numPr>
            <w:tabs>
              <w:tab w:val="num" w:pos="3903"/>
            </w:tabs>
            <w:ind w:left="3897" w:hanging="357"/>
            <w:jc w:val="both"/>
          </w:pPr>
        </w:pPrChange>
      </w:pPr>
      <w:ins w:id="20299" w:author="JOAQUIN OLONA" w:date="1999-12-17T17:38:00Z">
        <w:r>
          <w:rPr>
            <w:rFonts w:ascii="Arial" w:hAnsi="Arial"/>
            <w:sz w:val="16"/>
          </w:rPr>
          <w:t>(1.2) Crec</w:t>
        </w:r>
        <w:r>
          <w:rPr>
            <w:rFonts w:ascii="Arial" w:hAnsi="Arial"/>
            <w:sz w:val="16"/>
          </w:rPr>
          <w:t>imiento vegetativo de la población (%)</w:t>
        </w:r>
      </w:ins>
    </w:p>
    <w:p w:rsidR="00000000" w:rsidRDefault="003D4043" w:rsidP="003D4043">
      <w:pPr>
        <w:numPr>
          <w:ilvl w:val="0"/>
          <w:numId w:val="167"/>
        </w:numPr>
        <w:tabs>
          <w:tab w:val="clear" w:pos="360"/>
          <w:tab w:val="num" w:pos="3903"/>
        </w:tabs>
        <w:ind w:left="3897" w:hanging="357"/>
        <w:jc w:val="both"/>
        <w:rPr>
          <w:ins w:id="20300" w:author="JOAQUIN OLONA" w:date="1999-12-17T17:38:00Z"/>
          <w:rFonts w:ascii="Arial" w:hAnsi="Arial"/>
          <w:sz w:val="16"/>
        </w:rPr>
        <w:pPrChange w:id="20301" w:author="documentacion" w:date="2016-04-26T10:20:00Z">
          <w:pPr>
            <w:numPr>
              <w:numId w:val="552"/>
            </w:numPr>
            <w:tabs>
              <w:tab w:val="num" w:pos="3903"/>
            </w:tabs>
            <w:ind w:left="3897" w:hanging="357"/>
            <w:jc w:val="both"/>
          </w:pPr>
        </w:pPrChange>
      </w:pPr>
      <w:ins w:id="20302" w:author="JOAQUIN OLONA" w:date="1999-12-17T17:38:00Z">
        <w:r>
          <w:rPr>
            <w:rFonts w:ascii="Arial" w:hAnsi="Arial"/>
            <w:sz w:val="16"/>
          </w:rPr>
          <w:t>(1.3) Indice de envejecimiento de la población (Población de 65 años y más/población menor de 15 años)</w:t>
        </w:r>
      </w:ins>
    </w:p>
    <w:p w:rsidR="00000000" w:rsidRDefault="003D4043" w:rsidP="003D4043">
      <w:pPr>
        <w:numPr>
          <w:ilvl w:val="0"/>
          <w:numId w:val="167"/>
        </w:numPr>
        <w:tabs>
          <w:tab w:val="clear" w:pos="360"/>
          <w:tab w:val="num" w:pos="3903"/>
        </w:tabs>
        <w:ind w:left="3897" w:hanging="357"/>
        <w:jc w:val="both"/>
        <w:rPr>
          <w:ins w:id="20303" w:author="JOAQUIN OLONA" w:date="1999-12-17T17:38:00Z"/>
          <w:rFonts w:ascii="Arial" w:hAnsi="Arial"/>
          <w:sz w:val="16"/>
        </w:rPr>
        <w:pPrChange w:id="20304" w:author="documentacion" w:date="2016-04-26T10:20:00Z">
          <w:pPr>
            <w:numPr>
              <w:numId w:val="552"/>
            </w:numPr>
            <w:tabs>
              <w:tab w:val="num" w:pos="3903"/>
            </w:tabs>
            <w:ind w:left="3897" w:hanging="357"/>
            <w:jc w:val="both"/>
          </w:pPr>
        </w:pPrChange>
      </w:pPr>
      <w:ins w:id="20305" w:author="JOAQUIN OLONA" w:date="1999-12-17T17:38:00Z">
        <w:r>
          <w:rPr>
            <w:rFonts w:ascii="Arial" w:hAnsi="Arial"/>
            <w:sz w:val="16"/>
          </w:rPr>
          <w:t>(1.4) Densidad demográfica (hab/Km2)</w:t>
        </w:r>
      </w:ins>
    </w:p>
    <w:p w:rsidR="00000000" w:rsidRDefault="003D4043">
      <w:pPr>
        <w:ind w:left="2832"/>
        <w:jc w:val="both"/>
        <w:rPr>
          <w:ins w:id="20306" w:author="JOAQUIN OLONA" w:date="1999-12-17T17:38:00Z"/>
          <w:rFonts w:ascii="Arial" w:hAnsi="Arial"/>
          <w:sz w:val="16"/>
        </w:rPr>
      </w:pPr>
    </w:p>
    <w:p w:rsidR="00000000" w:rsidRDefault="003D4043" w:rsidP="003D4043">
      <w:pPr>
        <w:numPr>
          <w:ilvl w:val="0"/>
          <w:numId w:val="168"/>
        </w:numPr>
        <w:tabs>
          <w:tab w:val="clear" w:pos="360"/>
          <w:tab w:val="num" w:pos="3192"/>
        </w:tabs>
        <w:ind w:left="3192"/>
        <w:jc w:val="both"/>
        <w:rPr>
          <w:ins w:id="20307" w:author="JOAQUIN OLONA" w:date="1999-12-17T17:38:00Z"/>
          <w:rFonts w:ascii="Arial" w:hAnsi="Arial"/>
          <w:b/>
          <w:sz w:val="18"/>
        </w:rPr>
        <w:pPrChange w:id="20308" w:author="documentacion" w:date="2016-04-26T10:20:00Z">
          <w:pPr>
            <w:numPr>
              <w:numId w:val="553"/>
            </w:numPr>
            <w:tabs>
              <w:tab w:val="num" w:pos="3192"/>
            </w:tabs>
            <w:ind w:left="3192"/>
            <w:jc w:val="both"/>
          </w:pPr>
        </w:pPrChange>
      </w:pPr>
      <w:ins w:id="20309" w:author="JOAQUIN OLONA" w:date="1999-12-17T17:38:00Z">
        <w:r>
          <w:rPr>
            <w:rFonts w:ascii="Arial" w:hAnsi="Arial"/>
            <w:b/>
            <w:sz w:val="18"/>
          </w:rPr>
          <w:t>(2) POBLAMIENTO</w:t>
        </w:r>
      </w:ins>
    </w:p>
    <w:p w:rsidR="00000000" w:rsidRDefault="003D4043" w:rsidP="003D4043">
      <w:pPr>
        <w:numPr>
          <w:ilvl w:val="0"/>
          <w:numId w:val="167"/>
        </w:numPr>
        <w:tabs>
          <w:tab w:val="clear" w:pos="360"/>
          <w:tab w:val="num" w:pos="3903"/>
        </w:tabs>
        <w:ind w:left="3897" w:hanging="357"/>
        <w:jc w:val="both"/>
        <w:rPr>
          <w:ins w:id="20310" w:author="JOAQUIN OLONA" w:date="1999-12-17T17:38:00Z"/>
          <w:rFonts w:ascii="Arial" w:hAnsi="Arial"/>
          <w:sz w:val="16"/>
        </w:rPr>
        <w:pPrChange w:id="20311" w:author="documentacion" w:date="2016-04-26T10:20:00Z">
          <w:pPr>
            <w:numPr>
              <w:numId w:val="552"/>
            </w:numPr>
            <w:tabs>
              <w:tab w:val="num" w:pos="3903"/>
            </w:tabs>
            <w:ind w:left="3897" w:hanging="357"/>
            <w:jc w:val="both"/>
          </w:pPr>
        </w:pPrChange>
      </w:pPr>
      <w:ins w:id="20312" w:author="JOAQUIN OLONA" w:date="1999-12-17T17:38:00Z">
        <w:r>
          <w:rPr>
            <w:rFonts w:ascii="Arial" w:hAnsi="Arial"/>
            <w:sz w:val="16"/>
          </w:rPr>
          <w:t>(2.1) Municipios de menos de 1.000 habitantes (Nº y % de pob</w:t>
        </w:r>
        <w:r>
          <w:rPr>
            <w:rFonts w:ascii="Arial" w:hAnsi="Arial"/>
            <w:sz w:val="16"/>
          </w:rPr>
          <w:t>lación que concentran)</w:t>
        </w:r>
      </w:ins>
    </w:p>
    <w:p w:rsidR="00000000" w:rsidRDefault="003D4043" w:rsidP="003D4043">
      <w:pPr>
        <w:numPr>
          <w:ilvl w:val="0"/>
          <w:numId w:val="167"/>
        </w:numPr>
        <w:tabs>
          <w:tab w:val="clear" w:pos="360"/>
          <w:tab w:val="num" w:pos="3903"/>
        </w:tabs>
        <w:ind w:left="3897" w:hanging="357"/>
        <w:jc w:val="both"/>
        <w:rPr>
          <w:ins w:id="20313" w:author="JOAQUIN OLONA" w:date="1999-12-17T17:38:00Z"/>
          <w:rFonts w:ascii="Arial" w:hAnsi="Arial"/>
          <w:sz w:val="16"/>
        </w:rPr>
        <w:pPrChange w:id="20314" w:author="documentacion" w:date="2016-04-26T10:20:00Z">
          <w:pPr>
            <w:numPr>
              <w:numId w:val="552"/>
            </w:numPr>
            <w:tabs>
              <w:tab w:val="num" w:pos="3903"/>
            </w:tabs>
            <w:ind w:left="3897" w:hanging="357"/>
            <w:jc w:val="both"/>
          </w:pPr>
        </w:pPrChange>
      </w:pPr>
      <w:ins w:id="20315" w:author="JOAQUIN OLONA" w:date="1999-12-17T17:38:00Z">
        <w:r>
          <w:rPr>
            <w:rFonts w:ascii="Arial" w:hAnsi="Arial"/>
            <w:sz w:val="16"/>
          </w:rPr>
          <w:t>(2.2) Proporción de población concentrada en el Area Metropolitana de Zaragoza (%)</w:t>
        </w:r>
      </w:ins>
    </w:p>
    <w:p w:rsidR="00000000" w:rsidRDefault="003D4043" w:rsidP="003D4043">
      <w:pPr>
        <w:numPr>
          <w:ilvl w:val="0"/>
          <w:numId w:val="167"/>
        </w:numPr>
        <w:tabs>
          <w:tab w:val="clear" w:pos="360"/>
          <w:tab w:val="num" w:pos="3903"/>
        </w:tabs>
        <w:ind w:left="3897" w:hanging="357"/>
        <w:jc w:val="both"/>
        <w:rPr>
          <w:ins w:id="20316" w:author="JOAQUIN OLONA" w:date="1999-12-17T17:38:00Z"/>
          <w:rFonts w:ascii="Arial" w:hAnsi="Arial"/>
          <w:sz w:val="16"/>
        </w:rPr>
        <w:pPrChange w:id="20317" w:author="documentacion" w:date="2016-04-26T10:20:00Z">
          <w:pPr>
            <w:numPr>
              <w:numId w:val="552"/>
            </w:numPr>
            <w:tabs>
              <w:tab w:val="num" w:pos="3903"/>
            </w:tabs>
            <w:ind w:left="3897" w:hanging="357"/>
            <w:jc w:val="both"/>
          </w:pPr>
        </w:pPrChange>
      </w:pPr>
      <w:ins w:id="20318" w:author="JOAQUIN OLONA" w:date="1999-12-17T17:38:00Z">
        <w:r>
          <w:rPr>
            <w:rFonts w:ascii="Arial" w:hAnsi="Arial"/>
            <w:sz w:val="16"/>
          </w:rPr>
          <w:t>(2.3) Densidad demográfica media del Area Metropolitana de Zaragoza (hab/Km2)</w:t>
        </w:r>
      </w:ins>
    </w:p>
    <w:p w:rsidR="00000000" w:rsidRDefault="003D4043" w:rsidP="003D4043">
      <w:pPr>
        <w:numPr>
          <w:ilvl w:val="0"/>
          <w:numId w:val="167"/>
        </w:numPr>
        <w:tabs>
          <w:tab w:val="clear" w:pos="360"/>
          <w:tab w:val="num" w:pos="3903"/>
        </w:tabs>
        <w:ind w:left="3897" w:hanging="357"/>
        <w:jc w:val="both"/>
        <w:rPr>
          <w:ins w:id="20319" w:author="JOAQUIN OLONA" w:date="1999-12-17T17:38:00Z"/>
          <w:rFonts w:ascii="Arial" w:hAnsi="Arial"/>
          <w:sz w:val="16"/>
        </w:rPr>
        <w:pPrChange w:id="20320" w:author="documentacion" w:date="2016-04-26T10:20:00Z">
          <w:pPr>
            <w:numPr>
              <w:numId w:val="552"/>
            </w:numPr>
            <w:tabs>
              <w:tab w:val="num" w:pos="3903"/>
            </w:tabs>
            <w:ind w:left="3897" w:hanging="357"/>
            <w:jc w:val="both"/>
          </w:pPr>
        </w:pPrChange>
      </w:pPr>
      <w:ins w:id="20321" w:author="JOAQUIN OLONA" w:date="1999-12-17T17:38:00Z">
        <w:r>
          <w:rPr>
            <w:rFonts w:ascii="Arial" w:hAnsi="Arial"/>
            <w:sz w:val="16"/>
          </w:rPr>
          <w:t>(2.4) Densidad demográfica media del entorno rural aragonés (hab/Km2)</w:t>
        </w:r>
      </w:ins>
    </w:p>
    <w:p w:rsidR="00000000" w:rsidRDefault="003D4043">
      <w:pPr>
        <w:numPr>
          <w:ins w:id="20322" w:author="JOAQUIN OLONA" w:date="1999-12-17T18:09:00Z"/>
        </w:numPr>
        <w:ind w:left="2829"/>
        <w:jc w:val="both"/>
        <w:rPr>
          <w:ins w:id="20323" w:author="JOAQUIN OLONA" w:date="1999-12-17T18:09:00Z"/>
          <w:rFonts w:ascii="Arial" w:hAnsi="Arial"/>
          <w:b/>
          <w:sz w:val="18"/>
        </w:rPr>
      </w:pPr>
    </w:p>
    <w:p w:rsidR="00000000" w:rsidRDefault="003D4043" w:rsidP="003D4043">
      <w:pPr>
        <w:numPr>
          <w:ilvl w:val="0"/>
          <w:numId w:val="167"/>
        </w:numPr>
        <w:tabs>
          <w:tab w:val="clear" w:pos="360"/>
          <w:tab w:val="num" w:pos="3192"/>
        </w:tabs>
        <w:ind w:left="3186" w:hanging="357"/>
        <w:jc w:val="both"/>
        <w:rPr>
          <w:ins w:id="20324" w:author="JOAQUIN OLONA" w:date="1999-12-17T17:38:00Z"/>
          <w:rFonts w:ascii="Arial" w:hAnsi="Arial"/>
          <w:b/>
          <w:sz w:val="18"/>
        </w:rPr>
        <w:pPrChange w:id="20325" w:author="documentacion" w:date="2016-04-26T10:20:00Z">
          <w:pPr>
            <w:numPr>
              <w:numId w:val="552"/>
            </w:numPr>
            <w:tabs>
              <w:tab w:val="num" w:pos="3192"/>
            </w:tabs>
            <w:ind w:left="3186" w:hanging="357"/>
            <w:jc w:val="both"/>
          </w:pPr>
        </w:pPrChange>
      </w:pPr>
      <w:ins w:id="20326" w:author="JOAQUIN OLONA" w:date="1999-12-17T17:38:00Z">
        <w:r>
          <w:rPr>
            <w:rFonts w:ascii="Arial" w:hAnsi="Arial"/>
            <w:b/>
            <w:sz w:val="18"/>
          </w:rPr>
          <w:t>(</w:t>
        </w:r>
        <w:r>
          <w:rPr>
            <w:rFonts w:ascii="Arial" w:hAnsi="Arial"/>
            <w:b/>
            <w:sz w:val="18"/>
          </w:rPr>
          <w:t xml:space="preserve">3) MERCADO DE TRABAJO </w:t>
        </w:r>
      </w:ins>
    </w:p>
    <w:p w:rsidR="00000000" w:rsidRDefault="003D4043" w:rsidP="003D4043">
      <w:pPr>
        <w:numPr>
          <w:ilvl w:val="0"/>
          <w:numId w:val="167"/>
        </w:numPr>
        <w:tabs>
          <w:tab w:val="clear" w:pos="360"/>
          <w:tab w:val="num" w:pos="3903"/>
        </w:tabs>
        <w:ind w:left="3897" w:hanging="357"/>
        <w:jc w:val="both"/>
        <w:rPr>
          <w:ins w:id="20327" w:author="JOAQUIN OLONA" w:date="1999-12-17T17:38:00Z"/>
          <w:rFonts w:ascii="Arial" w:hAnsi="Arial"/>
          <w:sz w:val="16"/>
        </w:rPr>
        <w:pPrChange w:id="20328" w:author="documentacion" w:date="2016-04-26T10:20:00Z">
          <w:pPr>
            <w:numPr>
              <w:numId w:val="552"/>
            </w:numPr>
            <w:tabs>
              <w:tab w:val="num" w:pos="3903"/>
            </w:tabs>
            <w:ind w:left="3897" w:hanging="357"/>
            <w:jc w:val="both"/>
          </w:pPr>
        </w:pPrChange>
      </w:pPr>
      <w:ins w:id="20329" w:author="JOAQUIN OLONA" w:date="1999-12-17T17:38:00Z">
        <w:r>
          <w:rPr>
            <w:rFonts w:ascii="Arial" w:hAnsi="Arial"/>
            <w:sz w:val="16"/>
          </w:rPr>
          <w:t>(3.1) Tasa total de actividad (% s/población total)</w:t>
        </w:r>
      </w:ins>
    </w:p>
    <w:p w:rsidR="00000000" w:rsidRDefault="003D4043" w:rsidP="003D4043">
      <w:pPr>
        <w:numPr>
          <w:ilvl w:val="0"/>
          <w:numId w:val="167"/>
        </w:numPr>
        <w:tabs>
          <w:tab w:val="clear" w:pos="360"/>
          <w:tab w:val="num" w:pos="3903"/>
        </w:tabs>
        <w:ind w:left="3897" w:hanging="357"/>
        <w:jc w:val="both"/>
        <w:rPr>
          <w:ins w:id="20330" w:author="JOAQUIN OLONA" w:date="1999-12-17T17:38:00Z"/>
          <w:rFonts w:ascii="Arial" w:hAnsi="Arial"/>
          <w:sz w:val="16"/>
        </w:rPr>
        <w:pPrChange w:id="20331" w:author="documentacion" w:date="2016-04-26T10:20:00Z">
          <w:pPr>
            <w:numPr>
              <w:numId w:val="552"/>
            </w:numPr>
            <w:tabs>
              <w:tab w:val="num" w:pos="3903"/>
            </w:tabs>
            <w:ind w:left="3897" w:hanging="357"/>
            <w:jc w:val="both"/>
          </w:pPr>
        </w:pPrChange>
      </w:pPr>
      <w:ins w:id="20332" w:author="JOAQUIN OLONA" w:date="1999-12-17T17:38:00Z">
        <w:r>
          <w:rPr>
            <w:rFonts w:ascii="Arial" w:hAnsi="Arial"/>
            <w:sz w:val="16"/>
          </w:rPr>
          <w:t>(3.2) Tasa total de paro (% s/población activa)</w:t>
        </w:r>
      </w:ins>
    </w:p>
    <w:p w:rsidR="00000000" w:rsidRDefault="003D4043" w:rsidP="003D4043">
      <w:pPr>
        <w:numPr>
          <w:ilvl w:val="0"/>
          <w:numId w:val="167"/>
        </w:numPr>
        <w:tabs>
          <w:tab w:val="clear" w:pos="360"/>
          <w:tab w:val="num" w:pos="3903"/>
        </w:tabs>
        <w:ind w:left="3897" w:hanging="357"/>
        <w:jc w:val="both"/>
        <w:rPr>
          <w:ins w:id="20333" w:author="JOAQUIN OLONA" w:date="1999-12-17T17:38:00Z"/>
          <w:rFonts w:ascii="Arial" w:hAnsi="Arial"/>
          <w:sz w:val="16"/>
        </w:rPr>
        <w:pPrChange w:id="20334" w:author="documentacion" w:date="2016-04-26T10:20:00Z">
          <w:pPr>
            <w:numPr>
              <w:numId w:val="552"/>
            </w:numPr>
            <w:tabs>
              <w:tab w:val="num" w:pos="3903"/>
            </w:tabs>
            <w:ind w:left="3897" w:hanging="357"/>
            <w:jc w:val="both"/>
          </w:pPr>
        </w:pPrChange>
      </w:pPr>
      <w:ins w:id="20335" w:author="JOAQUIN OLONA" w:date="1999-12-17T17:38:00Z">
        <w:r>
          <w:rPr>
            <w:rFonts w:ascii="Arial" w:hAnsi="Arial"/>
            <w:sz w:val="16"/>
          </w:rPr>
          <w:t>(3.3) Tasa de paro femenino (% s/paro total y s/población activa femenina)</w:t>
        </w:r>
      </w:ins>
    </w:p>
    <w:p w:rsidR="00000000" w:rsidRDefault="003D4043" w:rsidP="003D4043">
      <w:pPr>
        <w:numPr>
          <w:ilvl w:val="0"/>
          <w:numId w:val="167"/>
        </w:numPr>
        <w:tabs>
          <w:tab w:val="clear" w:pos="360"/>
          <w:tab w:val="num" w:pos="3903"/>
        </w:tabs>
        <w:ind w:left="3897" w:hanging="357"/>
        <w:jc w:val="both"/>
        <w:rPr>
          <w:ins w:id="20336" w:author="JOAQUIN OLONA" w:date="1999-12-17T17:38:00Z"/>
          <w:rFonts w:ascii="Arial" w:hAnsi="Arial"/>
          <w:sz w:val="16"/>
        </w:rPr>
        <w:pPrChange w:id="20337" w:author="documentacion" w:date="2016-04-26T10:20:00Z">
          <w:pPr>
            <w:numPr>
              <w:numId w:val="552"/>
            </w:numPr>
            <w:tabs>
              <w:tab w:val="num" w:pos="3903"/>
            </w:tabs>
            <w:ind w:left="3897" w:hanging="357"/>
            <w:jc w:val="both"/>
          </w:pPr>
        </w:pPrChange>
      </w:pPr>
      <w:ins w:id="20338" w:author="JOAQUIN OLONA" w:date="1999-12-17T17:38:00Z">
        <w:r>
          <w:rPr>
            <w:rFonts w:ascii="Arial" w:hAnsi="Arial"/>
            <w:sz w:val="16"/>
          </w:rPr>
          <w:lastRenderedPageBreak/>
          <w:t>(3.4) Tasa de paro juvenil (% s/paro total y s/población a</w:t>
        </w:r>
        <w:r>
          <w:rPr>
            <w:rFonts w:ascii="Arial" w:hAnsi="Arial"/>
            <w:sz w:val="16"/>
          </w:rPr>
          <w:t>ctiva joven)</w:t>
        </w:r>
      </w:ins>
    </w:p>
    <w:p w:rsidR="00000000" w:rsidRDefault="003D4043" w:rsidP="003D4043">
      <w:pPr>
        <w:numPr>
          <w:ilvl w:val="0"/>
          <w:numId w:val="167"/>
        </w:numPr>
        <w:tabs>
          <w:tab w:val="clear" w:pos="360"/>
          <w:tab w:val="num" w:pos="3903"/>
        </w:tabs>
        <w:ind w:left="3897" w:hanging="357"/>
        <w:jc w:val="both"/>
        <w:rPr>
          <w:ins w:id="20339" w:author="JOAQUIN OLONA" w:date="1999-12-17T17:38:00Z"/>
          <w:rFonts w:ascii="Arial" w:hAnsi="Arial"/>
          <w:sz w:val="16"/>
        </w:rPr>
        <w:pPrChange w:id="20340" w:author="documentacion" w:date="2016-04-26T10:20:00Z">
          <w:pPr>
            <w:numPr>
              <w:numId w:val="552"/>
            </w:numPr>
            <w:tabs>
              <w:tab w:val="num" w:pos="3903"/>
            </w:tabs>
            <w:ind w:left="3897" w:hanging="357"/>
            <w:jc w:val="both"/>
          </w:pPr>
        </w:pPrChange>
      </w:pPr>
      <w:ins w:id="20341" w:author="JOAQUIN OLONA" w:date="1999-12-17T17:38:00Z">
        <w:r>
          <w:rPr>
            <w:rFonts w:ascii="Arial" w:hAnsi="Arial"/>
            <w:sz w:val="16"/>
          </w:rPr>
          <w:t>(3.5) Tasa de paro de mayores de 45 años (% s/paro total)</w:t>
        </w:r>
      </w:ins>
    </w:p>
    <w:p w:rsidR="00000000" w:rsidRDefault="003D4043" w:rsidP="003D4043">
      <w:pPr>
        <w:numPr>
          <w:ilvl w:val="0"/>
          <w:numId w:val="167"/>
        </w:numPr>
        <w:tabs>
          <w:tab w:val="clear" w:pos="360"/>
          <w:tab w:val="num" w:pos="3903"/>
        </w:tabs>
        <w:ind w:left="3897" w:hanging="357"/>
        <w:jc w:val="both"/>
        <w:rPr>
          <w:ins w:id="20342" w:author="JOAQUIN OLONA" w:date="1999-12-17T17:38:00Z"/>
          <w:rFonts w:ascii="Arial" w:hAnsi="Arial"/>
          <w:sz w:val="16"/>
        </w:rPr>
        <w:pPrChange w:id="20343" w:author="documentacion" w:date="2016-04-26T10:20:00Z">
          <w:pPr>
            <w:numPr>
              <w:numId w:val="552"/>
            </w:numPr>
            <w:tabs>
              <w:tab w:val="num" w:pos="3903"/>
            </w:tabs>
            <w:ind w:left="3897" w:hanging="357"/>
            <w:jc w:val="both"/>
          </w:pPr>
        </w:pPrChange>
      </w:pPr>
      <w:ins w:id="20344" w:author="JOAQUIN OLONA" w:date="1999-12-17T17:38:00Z">
        <w:r>
          <w:rPr>
            <w:rFonts w:ascii="Arial" w:hAnsi="Arial"/>
            <w:sz w:val="16"/>
          </w:rPr>
          <w:t>(3.6) Tasa de paro de larga duración  (% s/paro total)</w:t>
        </w:r>
      </w:ins>
    </w:p>
    <w:p w:rsidR="00000000" w:rsidRDefault="003D4043" w:rsidP="003D4043">
      <w:pPr>
        <w:numPr>
          <w:ilvl w:val="0"/>
          <w:numId w:val="167"/>
        </w:numPr>
        <w:tabs>
          <w:tab w:val="clear" w:pos="360"/>
          <w:tab w:val="num" w:pos="3903"/>
        </w:tabs>
        <w:ind w:left="3897" w:hanging="357"/>
        <w:jc w:val="both"/>
        <w:rPr>
          <w:ins w:id="20345" w:author="JOAQUIN OLONA" w:date="1999-12-17T17:38:00Z"/>
          <w:rFonts w:ascii="Arial" w:hAnsi="Arial"/>
          <w:sz w:val="16"/>
        </w:rPr>
        <w:pPrChange w:id="20346" w:author="documentacion" w:date="2016-04-26T10:20:00Z">
          <w:pPr>
            <w:numPr>
              <w:numId w:val="552"/>
            </w:numPr>
            <w:tabs>
              <w:tab w:val="num" w:pos="3903"/>
            </w:tabs>
            <w:ind w:left="3897" w:hanging="357"/>
            <w:jc w:val="both"/>
          </w:pPr>
        </w:pPrChange>
      </w:pPr>
      <w:ins w:id="20347" w:author="JOAQUIN OLONA" w:date="1999-12-17T17:38:00Z">
        <w:r>
          <w:rPr>
            <w:rFonts w:ascii="Arial" w:hAnsi="Arial"/>
            <w:sz w:val="16"/>
          </w:rPr>
          <w:t>(3.7) Ocupación agraria (%)</w:t>
        </w:r>
      </w:ins>
    </w:p>
    <w:p w:rsidR="00000000" w:rsidRDefault="003D4043" w:rsidP="003D4043">
      <w:pPr>
        <w:numPr>
          <w:ilvl w:val="0"/>
          <w:numId w:val="167"/>
        </w:numPr>
        <w:tabs>
          <w:tab w:val="clear" w:pos="360"/>
          <w:tab w:val="num" w:pos="3903"/>
        </w:tabs>
        <w:ind w:left="3897" w:hanging="357"/>
        <w:jc w:val="both"/>
        <w:rPr>
          <w:ins w:id="20348" w:author="JOAQUIN OLONA" w:date="1999-12-17T17:38:00Z"/>
          <w:rFonts w:ascii="Arial" w:hAnsi="Arial"/>
          <w:sz w:val="16"/>
        </w:rPr>
        <w:pPrChange w:id="20349" w:author="documentacion" w:date="2016-04-26T10:20:00Z">
          <w:pPr>
            <w:numPr>
              <w:numId w:val="552"/>
            </w:numPr>
            <w:tabs>
              <w:tab w:val="num" w:pos="3903"/>
            </w:tabs>
            <w:ind w:left="3897" w:hanging="357"/>
            <w:jc w:val="both"/>
          </w:pPr>
        </w:pPrChange>
      </w:pPr>
      <w:ins w:id="20350" w:author="JOAQUIN OLONA" w:date="1999-12-17T17:38:00Z">
        <w:r>
          <w:rPr>
            <w:rFonts w:ascii="Arial" w:hAnsi="Arial"/>
            <w:sz w:val="16"/>
          </w:rPr>
          <w:t>(3.8) Ocupación industrial (%)</w:t>
        </w:r>
      </w:ins>
    </w:p>
    <w:p w:rsidR="00000000" w:rsidRDefault="003D4043" w:rsidP="003D4043">
      <w:pPr>
        <w:numPr>
          <w:ilvl w:val="0"/>
          <w:numId w:val="167"/>
        </w:numPr>
        <w:tabs>
          <w:tab w:val="clear" w:pos="360"/>
          <w:tab w:val="num" w:pos="3903"/>
        </w:tabs>
        <w:ind w:left="3897" w:hanging="357"/>
        <w:jc w:val="both"/>
        <w:rPr>
          <w:ins w:id="20351" w:author="JOAQUIN OLONA" w:date="1999-12-17T17:38:00Z"/>
          <w:rFonts w:ascii="Arial" w:hAnsi="Arial"/>
          <w:sz w:val="16"/>
        </w:rPr>
        <w:pPrChange w:id="20352" w:author="documentacion" w:date="2016-04-26T10:20:00Z">
          <w:pPr>
            <w:numPr>
              <w:numId w:val="552"/>
            </w:numPr>
            <w:tabs>
              <w:tab w:val="num" w:pos="3903"/>
            </w:tabs>
            <w:ind w:left="3897" w:hanging="357"/>
            <w:jc w:val="both"/>
          </w:pPr>
        </w:pPrChange>
      </w:pPr>
      <w:ins w:id="20353" w:author="JOAQUIN OLONA" w:date="1999-12-17T17:38:00Z">
        <w:r>
          <w:rPr>
            <w:rFonts w:ascii="Arial" w:hAnsi="Arial"/>
            <w:sz w:val="16"/>
          </w:rPr>
          <w:t>(3.9) Ocupación servicios (%)</w:t>
        </w:r>
      </w:ins>
    </w:p>
    <w:p w:rsidR="00000000" w:rsidRDefault="003D4043">
      <w:pPr>
        <w:numPr>
          <w:ins w:id="20354" w:author="JOAQUIN OLONA" w:date="1999-12-17T18:09:00Z"/>
        </w:numPr>
        <w:tabs>
          <w:tab w:val="left" w:pos="2694"/>
        </w:tabs>
        <w:ind w:left="2829"/>
        <w:jc w:val="both"/>
        <w:rPr>
          <w:ins w:id="20355" w:author="JOAQUIN OLONA" w:date="1999-12-17T18:09:00Z"/>
          <w:rFonts w:ascii="Arial" w:hAnsi="Arial"/>
          <w:sz w:val="16"/>
          <w:rPrChange w:id="20356" w:author="JOAQUIN OLONA" w:date="1999-12-17T18:09:00Z">
            <w:rPr>
              <w:ins w:id="20357" w:author="JOAQUIN OLONA" w:date="1999-12-17T18:09:00Z"/>
              <w:rFonts w:ascii="Arial" w:hAnsi="Arial"/>
              <w:sz w:val="16"/>
            </w:rPr>
          </w:rPrChange>
        </w:rPr>
      </w:pPr>
    </w:p>
    <w:p w:rsidR="00000000" w:rsidRDefault="003D4043" w:rsidP="003D4043">
      <w:pPr>
        <w:numPr>
          <w:ilvl w:val="0"/>
          <w:numId w:val="167"/>
        </w:numPr>
        <w:tabs>
          <w:tab w:val="clear" w:pos="360"/>
          <w:tab w:val="left" w:pos="2694"/>
          <w:tab w:val="num" w:pos="3192"/>
        </w:tabs>
        <w:ind w:left="3186" w:hanging="357"/>
        <w:jc w:val="both"/>
        <w:rPr>
          <w:ins w:id="20358" w:author="JOAQUIN OLONA" w:date="1999-12-17T17:38:00Z"/>
          <w:rFonts w:ascii="Arial" w:hAnsi="Arial"/>
          <w:sz w:val="16"/>
        </w:rPr>
        <w:pPrChange w:id="20359" w:author="documentacion" w:date="2016-04-26T10:20:00Z">
          <w:pPr>
            <w:numPr>
              <w:numId w:val="552"/>
            </w:numPr>
            <w:tabs>
              <w:tab w:val="left" w:pos="2694"/>
              <w:tab w:val="num" w:pos="3192"/>
            </w:tabs>
            <w:ind w:left="3186" w:hanging="357"/>
            <w:jc w:val="both"/>
          </w:pPr>
        </w:pPrChange>
      </w:pPr>
      <w:ins w:id="20360" w:author="JOAQUIN OLONA" w:date="1999-12-17T17:38:00Z">
        <w:r>
          <w:rPr>
            <w:rFonts w:ascii="Arial" w:hAnsi="Arial"/>
            <w:b/>
            <w:sz w:val="18"/>
          </w:rPr>
          <w:t>(4) DESARROLLO ECONOMICO Y TERRITORIAL</w:t>
        </w:r>
      </w:ins>
    </w:p>
    <w:p w:rsidR="00000000" w:rsidRDefault="003D4043" w:rsidP="003D4043">
      <w:pPr>
        <w:numPr>
          <w:ilvl w:val="0"/>
          <w:numId w:val="167"/>
        </w:numPr>
        <w:tabs>
          <w:tab w:val="clear" w:pos="360"/>
          <w:tab w:val="num" w:pos="3903"/>
        </w:tabs>
        <w:ind w:left="3897" w:hanging="357"/>
        <w:jc w:val="both"/>
        <w:rPr>
          <w:ins w:id="20361" w:author="JOAQUIN OLONA" w:date="1999-12-17T17:38:00Z"/>
          <w:rFonts w:ascii="Arial" w:hAnsi="Arial"/>
          <w:sz w:val="16"/>
        </w:rPr>
        <w:pPrChange w:id="20362" w:author="documentacion" w:date="2016-04-26T10:20:00Z">
          <w:pPr>
            <w:numPr>
              <w:numId w:val="552"/>
            </w:numPr>
            <w:tabs>
              <w:tab w:val="num" w:pos="3903"/>
            </w:tabs>
            <w:ind w:left="3897" w:hanging="357"/>
            <w:jc w:val="both"/>
          </w:pPr>
        </w:pPrChange>
      </w:pPr>
      <w:ins w:id="20363" w:author="JOAQUIN OLONA" w:date="1999-12-17T17:38:00Z">
        <w:r>
          <w:rPr>
            <w:rFonts w:ascii="Arial" w:hAnsi="Arial"/>
            <w:sz w:val="16"/>
          </w:rPr>
          <w:t>(</w:t>
        </w:r>
        <w:r>
          <w:rPr>
            <w:rFonts w:ascii="Arial" w:hAnsi="Arial"/>
            <w:sz w:val="16"/>
          </w:rPr>
          <w:t>4.1) Renta per-cápita (PIB/habitante)</w:t>
        </w:r>
      </w:ins>
    </w:p>
    <w:p w:rsidR="00000000" w:rsidRDefault="003D4043" w:rsidP="003D4043">
      <w:pPr>
        <w:numPr>
          <w:ilvl w:val="0"/>
          <w:numId w:val="167"/>
        </w:numPr>
        <w:tabs>
          <w:tab w:val="clear" w:pos="360"/>
          <w:tab w:val="num" w:pos="3903"/>
        </w:tabs>
        <w:ind w:left="3897" w:hanging="357"/>
        <w:jc w:val="both"/>
        <w:rPr>
          <w:ins w:id="20364" w:author="JOAQUIN OLONA" w:date="1999-12-17T17:38:00Z"/>
          <w:rFonts w:ascii="Arial" w:hAnsi="Arial"/>
          <w:sz w:val="16"/>
        </w:rPr>
        <w:pPrChange w:id="20365" w:author="documentacion" w:date="2016-04-26T10:20:00Z">
          <w:pPr>
            <w:numPr>
              <w:numId w:val="552"/>
            </w:numPr>
            <w:tabs>
              <w:tab w:val="num" w:pos="3903"/>
            </w:tabs>
            <w:ind w:left="3897" w:hanging="357"/>
            <w:jc w:val="both"/>
          </w:pPr>
        </w:pPrChange>
      </w:pPr>
      <w:ins w:id="20366" w:author="JOAQUIN OLONA" w:date="1999-12-17T17:38:00Z">
        <w:r>
          <w:rPr>
            <w:rFonts w:ascii="Arial" w:hAnsi="Arial"/>
            <w:sz w:val="16"/>
          </w:rPr>
          <w:t>(4.2) Renta per cápita en la zona rural de Aragón (PIB/habitante exclu</w:t>
        </w:r>
      </w:ins>
      <w:ins w:id="20367" w:author="JOAQUIN OLONA" w:date="1999-12-17T20:01:00Z">
        <w:r>
          <w:rPr>
            <w:rFonts w:ascii="Arial" w:hAnsi="Arial"/>
            <w:sz w:val="16"/>
          </w:rPr>
          <w:t>i</w:t>
        </w:r>
      </w:ins>
      <w:ins w:id="20368" w:author="JOAQUIN OLONA" w:date="1999-12-17T17:38:00Z">
        <w:r>
          <w:rPr>
            <w:rFonts w:ascii="Arial" w:hAnsi="Arial"/>
            <w:sz w:val="16"/>
          </w:rPr>
          <w:t>da Area Metropolitana)</w:t>
        </w:r>
      </w:ins>
    </w:p>
    <w:p w:rsidR="00000000" w:rsidRDefault="003D4043" w:rsidP="003D4043">
      <w:pPr>
        <w:numPr>
          <w:ilvl w:val="0"/>
          <w:numId w:val="167"/>
        </w:numPr>
        <w:tabs>
          <w:tab w:val="clear" w:pos="360"/>
          <w:tab w:val="num" w:pos="3903"/>
        </w:tabs>
        <w:ind w:left="3897" w:hanging="357"/>
        <w:jc w:val="both"/>
        <w:rPr>
          <w:ins w:id="20369" w:author="JOAQUIN OLONA" w:date="1999-12-17T17:38:00Z"/>
          <w:rFonts w:ascii="Arial" w:hAnsi="Arial"/>
          <w:sz w:val="16"/>
        </w:rPr>
        <w:pPrChange w:id="20370" w:author="documentacion" w:date="2016-04-26T10:20:00Z">
          <w:pPr>
            <w:numPr>
              <w:numId w:val="552"/>
            </w:numPr>
            <w:tabs>
              <w:tab w:val="num" w:pos="3903"/>
            </w:tabs>
            <w:ind w:left="3897" w:hanging="357"/>
            <w:jc w:val="both"/>
          </w:pPr>
        </w:pPrChange>
      </w:pPr>
      <w:ins w:id="20371" w:author="JOAQUIN OLONA" w:date="1999-12-17T17:38:00Z">
        <w:r>
          <w:rPr>
            <w:rFonts w:ascii="Arial" w:hAnsi="Arial"/>
            <w:sz w:val="16"/>
          </w:rPr>
          <w:t>(4.3) PIB /Km2</w:t>
        </w:r>
      </w:ins>
    </w:p>
    <w:p w:rsidR="00000000" w:rsidRDefault="003D4043" w:rsidP="003D4043">
      <w:pPr>
        <w:numPr>
          <w:ilvl w:val="0"/>
          <w:numId w:val="167"/>
        </w:numPr>
        <w:tabs>
          <w:tab w:val="clear" w:pos="360"/>
          <w:tab w:val="num" w:pos="3903"/>
        </w:tabs>
        <w:ind w:left="3897" w:hanging="357"/>
        <w:jc w:val="both"/>
        <w:rPr>
          <w:ins w:id="20372" w:author="JOAQUIN OLONA" w:date="1999-12-17T17:38:00Z"/>
          <w:rFonts w:ascii="Arial" w:hAnsi="Arial"/>
          <w:sz w:val="16"/>
        </w:rPr>
        <w:pPrChange w:id="20373" w:author="documentacion" w:date="2016-04-26T10:20:00Z">
          <w:pPr>
            <w:numPr>
              <w:numId w:val="552"/>
            </w:numPr>
            <w:tabs>
              <w:tab w:val="num" w:pos="3903"/>
            </w:tabs>
            <w:ind w:left="3897" w:hanging="357"/>
            <w:jc w:val="both"/>
          </w:pPr>
        </w:pPrChange>
      </w:pPr>
      <w:ins w:id="20374" w:author="JOAQUIN OLONA" w:date="1999-12-17T17:38:00Z">
        <w:r>
          <w:rPr>
            <w:rFonts w:ascii="Arial" w:hAnsi="Arial"/>
            <w:sz w:val="16"/>
          </w:rPr>
          <w:t>(4.4) Producción que concentra el Area Metropolitana de Zaragoza (% VAB total)</w:t>
        </w:r>
      </w:ins>
    </w:p>
    <w:p w:rsidR="00000000" w:rsidRDefault="003D4043" w:rsidP="003D4043">
      <w:pPr>
        <w:numPr>
          <w:ilvl w:val="0"/>
          <w:numId w:val="167"/>
        </w:numPr>
        <w:tabs>
          <w:tab w:val="clear" w:pos="360"/>
          <w:tab w:val="num" w:pos="3903"/>
        </w:tabs>
        <w:ind w:left="3897" w:hanging="357"/>
        <w:jc w:val="both"/>
        <w:rPr>
          <w:ins w:id="20375" w:author="JOAQUIN OLONA" w:date="1999-12-17T17:38:00Z"/>
          <w:rFonts w:ascii="Arial" w:hAnsi="Arial"/>
          <w:sz w:val="16"/>
        </w:rPr>
        <w:pPrChange w:id="20376" w:author="documentacion" w:date="2016-04-26T10:20:00Z">
          <w:pPr>
            <w:numPr>
              <w:numId w:val="552"/>
            </w:numPr>
            <w:tabs>
              <w:tab w:val="num" w:pos="3903"/>
            </w:tabs>
            <w:ind w:left="3897" w:hanging="357"/>
            <w:jc w:val="both"/>
          </w:pPr>
        </w:pPrChange>
      </w:pPr>
      <w:ins w:id="20377" w:author="JOAQUIN OLONA" w:date="1999-12-17T17:38:00Z">
        <w:r>
          <w:rPr>
            <w:rFonts w:ascii="Arial" w:hAnsi="Arial"/>
            <w:sz w:val="16"/>
          </w:rPr>
          <w:t>(4.5) Estructura productiva (%</w:t>
        </w:r>
        <w:r>
          <w:rPr>
            <w:rFonts w:ascii="Arial" w:hAnsi="Arial"/>
            <w:sz w:val="16"/>
          </w:rPr>
          <w:t xml:space="preserve"> VAB por sectores)</w:t>
        </w:r>
      </w:ins>
    </w:p>
    <w:p w:rsidR="00000000" w:rsidRDefault="003D4043" w:rsidP="003D4043">
      <w:pPr>
        <w:numPr>
          <w:ilvl w:val="0"/>
          <w:numId w:val="167"/>
        </w:numPr>
        <w:tabs>
          <w:tab w:val="clear" w:pos="360"/>
          <w:tab w:val="num" w:pos="3903"/>
        </w:tabs>
        <w:ind w:left="3897" w:hanging="357"/>
        <w:jc w:val="both"/>
        <w:rPr>
          <w:ins w:id="20378" w:author="JOAQUIN OLONA" w:date="1999-12-17T17:38:00Z"/>
          <w:rFonts w:ascii="Arial" w:hAnsi="Arial"/>
          <w:sz w:val="16"/>
        </w:rPr>
        <w:pPrChange w:id="20379" w:author="documentacion" w:date="2016-04-26T10:20:00Z">
          <w:pPr>
            <w:numPr>
              <w:numId w:val="552"/>
            </w:numPr>
            <w:tabs>
              <w:tab w:val="num" w:pos="3903"/>
            </w:tabs>
            <w:ind w:left="3897" w:hanging="357"/>
            <w:jc w:val="both"/>
          </w:pPr>
        </w:pPrChange>
      </w:pPr>
      <w:ins w:id="20380" w:author="JOAQUIN OLONA" w:date="1999-12-17T17:38:00Z">
        <w:r>
          <w:rPr>
            <w:rFonts w:ascii="Arial" w:hAnsi="Arial"/>
            <w:sz w:val="16"/>
          </w:rPr>
          <w:t>(4.6) Productividad laboral (VAB/ocupado total y por sectores)</w:t>
        </w:r>
      </w:ins>
    </w:p>
    <w:p w:rsidR="00000000" w:rsidRDefault="003D4043" w:rsidP="003D4043">
      <w:pPr>
        <w:numPr>
          <w:ilvl w:val="0"/>
          <w:numId w:val="167"/>
        </w:numPr>
        <w:tabs>
          <w:tab w:val="clear" w:pos="360"/>
          <w:tab w:val="num" w:pos="3903"/>
        </w:tabs>
        <w:ind w:left="3897" w:hanging="357"/>
        <w:jc w:val="both"/>
        <w:rPr>
          <w:ins w:id="20381" w:author="JOAQUIN OLONA" w:date="1999-12-17T17:38:00Z"/>
          <w:rFonts w:ascii="Arial" w:hAnsi="Arial"/>
          <w:sz w:val="16"/>
        </w:rPr>
        <w:pPrChange w:id="20382" w:author="documentacion" w:date="2016-04-26T10:20:00Z">
          <w:pPr>
            <w:numPr>
              <w:numId w:val="552"/>
            </w:numPr>
            <w:tabs>
              <w:tab w:val="num" w:pos="3903"/>
            </w:tabs>
            <w:ind w:left="3897" w:hanging="357"/>
            <w:jc w:val="both"/>
          </w:pPr>
        </w:pPrChange>
      </w:pPr>
      <w:ins w:id="20383" w:author="JOAQUIN OLONA" w:date="1999-12-17T17:38:00Z">
        <w:r>
          <w:rPr>
            <w:rFonts w:ascii="Arial" w:hAnsi="Arial"/>
            <w:sz w:val="16"/>
          </w:rPr>
          <w:t>(4.7) Exportaciones (% PIB regional)</w:t>
        </w:r>
      </w:ins>
    </w:p>
    <w:p w:rsidR="00000000" w:rsidRDefault="003D4043">
      <w:pPr>
        <w:numPr>
          <w:ins w:id="20384" w:author="JOAQUIN OLONA" w:date="1999-12-17T18:10:00Z"/>
        </w:numPr>
        <w:ind w:left="2829"/>
        <w:jc w:val="both"/>
        <w:rPr>
          <w:ins w:id="20385" w:author="JOAQUIN OLONA" w:date="1999-12-17T18:09:00Z"/>
          <w:rFonts w:ascii="Arial" w:hAnsi="Arial"/>
          <w:sz w:val="16"/>
          <w:rPrChange w:id="20386" w:author="JOAQUIN OLONA" w:date="1999-12-17T18:10:00Z">
            <w:rPr>
              <w:ins w:id="20387" w:author="JOAQUIN OLONA" w:date="1999-12-17T18:09:00Z"/>
              <w:rFonts w:ascii="Arial" w:hAnsi="Arial"/>
              <w:sz w:val="16"/>
            </w:rPr>
          </w:rPrChange>
        </w:rPr>
      </w:pPr>
    </w:p>
    <w:p w:rsidR="00000000" w:rsidRDefault="003D4043" w:rsidP="003D4043">
      <w:pPr>
        <w:numPr>
          <w:ilvl w:val="0"/>
          <w:numId w:val="167"/>
        </w:numPr>
        <w:tabs>
          <w:tab w:val="clear" w:pos="360"/>
          <w:tab w:val="num" w:pos="3192"/>
        </w:tabs>
        <w:ind w:left="3186" w:hanging="357"/>
        <w:jc w:val="both"/>
        <w:rPr>
          <w:ins w:id="20388" w:author="JOAQUIN OLONA" w:date="1999-12-17T17:38:00Z"/>
          <w:rFonts w:ascii="Arial" w:hAnsi="Arial"/>
          <w:sz w:val="16"/>
        </w:rPr>
        <w:pPrChange w:id="20389" w:author="documentacion" w:date="2016-04-26T10:20:00Z">
          <w:pPr>
            <w:numPr>
              <w:numId w:val="552"/>
            </w:numPr>
            <w:tabs>
              <w:tab w:val="num" w:pos="3192"/>
            </w:tabs>
            <w:ind w:left="3186" w:hanging="357"/>
            <w:jc w:val="both"/>
          </w:pPr>
        </w:pPrChange>
      </w:pPr>
      <w:ins w:id="20390" w:author="JOAQUIN OLONA" w:date="1999-12-17T17:38:00Z">
        <w:r>
          <w:rPr>
            <w:rFonts w:ascii="Arial" w:hAnsi="Arial"/>
            <w:b/>
            <w:sz w:val="18"/>
          </w:rPr>
          <w:t>(5) INFRAESTRUCTURAS PRODUCTIVAS</w:t>
        </w:r>
      </w:ins>
    </w:p>
    <w:p w:rsidR="00000000" w:rsidRDefault="003D4043" w:rsidP="003D4043">
      <w:pPr>
        <w:numPr>
          <w:ilvl w:val="0"/>
          <w:numId w:val="167"/>
        </w:numPr>
        <w:tabs>
          <w:tab w:val="clear" w:pos="360"/>
          <w:tab w:val="num" w:pos="3903"/>
        </w:tabs>
        <w:ind w:left="3897" w:hanging="357"/>
        <w:jc w:val="both"/>
        <w:rPr>
          <w:ins w:id="20391" w:author="JOAQUIN OLONA" w:date="1999-12-17T17:38:00Z"/>
          <w:rFonts w:ascii="Arial" w:hAnsi="Arial"/>
          <w:sz w:val="16"/>
        </w:rPr>
        <w:pPrChange w:id="20392" w:author="documentacion" w:date="2016-04-26T10:20:00Z">
          <w:pPr>
            <w:numPr>
              <w:numId w:val="552"/>
            </w:numPr>
            <w:tabs>
              <w:tab w:val="num" w:pos="3903"/>
            </w:tabs>
            <w:ind w:left="3897" w:hanging="357"/>
            <w:jc w:val="both"/>
          </w:pPr>
        </w:pPrChange>
      </w:pPr>
      <w:ins w:id="20393" w:author="JOAQUIN OLONA" w:date="1999-12-17T17:38:00Z">
        <w:r>
          <w:rPr>
            <w:rFonts w:ascii="Arial" w:hAnsi="Arial"/>
            <w:sz w:val="16"/>
          </w:rPr>
          <w:t>(5.1) Densidad de carreteras (Km/Km2</w:t>
        </w:r>
      </w:ins>
    </w:p>
    <w:p w:rsidR="00000000" w:rsidRDefault="003D4043" w:rsidP="003D4043">
      <w:pPr>
        <w:numPr>
          <w:ilvl w:val="0"/>
          <w:numId w:val="167"/>
        </w:numPr>
        <w:tabs>
          <w:tab w:val="clear" w:pos="360"/>
          <w:tab w:val="num" w:pos="3903"/>
        </w:tabs>
        <w:ind w:left="3897" w:hanging="357"/>
        <w:jc w:val="both"/>
        <w:rPr>
          <w:ins w:id="20394" w:author="JOAQUIN OLONA" w:date="1999-12-17T17:38:00Z"/>
          <w:rFonts w:ascii="Arial" w:hAnsi="Arial"/>
          <w:sz w:val="16"/>
        </w:rPr>
        <w:pPrChange w:id="20395" w:author="documentacion" w:date="2016-04-26T10:20:00Z">
          <w:pPr>
            <w:numPr>
              <w:numId w:val="552"/>
            </w:numPr>
            <w:tabs>
              <w:tab w:val="num" w:pos="3903"/>
            </w:tabs>
            <w:ind w:left="3897" w:hanging="357"/>
            <w:jc w:val="both"/>
          </w:pPr>
        </w:pPrChange>
      </w:pPr>
      <w:ins w:id="20396" w:author="JOAQUIN OLONA" w:date="1999-12-17T17:38:00Z">
        <w:r>
          <w:rPr>
            <w:rFonts w:ascii="Arial" w:hAnsi="Arial"/>
            <w:sz w:val="16"/>
          </w:rPr>
          <w:t>(5.2) Autovías y autopistas libres de peaje (Km)</w:t>
        </w:r>
      </w:ins>
    </w:p>
    <w:p w:rsidR="00000000" w:rsidRDefault="003D4043" w:rsidP="003D4043">
      <w:pPr>
        <w:numPr>
          <w:ilvl w:val="0"/>
          <w:numId w:val="167"/>
        </w:numPr>
        <w:tabs>
          <w:tab w:val="clear" w:pos="360"/>
          <w:tab w:val="num" w:pos="3903"/>
        </w:tabs>
        <w:ind w:left="3897" w:hanging="357"/>
        <w:jc w:val="both"/>
        <w:rPr>
          <w:ins w:id="20397" w:author="JOAQUIN OLONA" w:date="1999-12-17T17:38:00Z"/>
          <w:rFonts w:ascii="Arial" w:hAnsi="Arial"/>
          <w:sz w:val="16"/>
        </w:rPr>
        <w:pPrChange w:id="20398" w:author="documentacion" w:date="2016-04-26T10:20:00Z">
          <w:pPr>
            <w:numPr>
              <w:numId w:val="552"/>
            </w:numPr>
            <w:tabs>
              <w:tab w:val="num" w:pos="3903"/>
            </w:tabs>
            <w:ind w:left="3897" w:hanging="357"/>
            <w:jc w:val="both"/>
          </w:pPr>
        </w:pPrChange>
      </w:pPr>
      <w:ins w:id="20399" w:author="JOAQUIN OLONA" w:date="1999-12-17T17:38:00Z">
        <w:r>
          <w:rPr>
            <w:rFonts w:ascii="Arial" w:hAnsi="Arial"/>
            <w:sz w:val="16"/>
          </w:rPr>
          <w:t>(5.3) Vías ferrov</w:t>
        </w:r>
        <w:r>
          <w:rPr>
            <w:rFonts w:ascii="Arial" w:hAnsi="Arial"/>
            <w:sz w:val="16"/>
          </w:rPr>
          <w:t>iarias de alta velocidad (Km)</w:t>
        </w:r>
      </w:ins>
    </w:p>
    <w:p w:rsidR="00000000" w:rsidRDefault="003D4043" w:rsidP="003D4043">
      <w:pPr>
        <w:numPr>
          <w:ilvl w:val="0"/>
          <w:numId w:val="167"/>
        </w:numPr>
        <w:tabs>
          <w:tab w:val="clear" w:pos="360"/>
          <w:tab w:val="num" w:pos="3903"/>
        </w:tabs>
        <w:ind w:left="3897" w:hanging="357"/>
        <w:jc w:val="both"/>
        <w:rPr>
          <w:ins w:id="20400" w:author="JOAQUIN OLONA" w:date="1999-12-17T17:38:00Z"/>
          <w:rFonts w:ascii="Arial" w:hAnsi="Arial"/>
          <w:sz w:val="16"/>
        </w:rPr>
        <w:pPrChange w:id="20401" w:author="documentacion" w:date="2016-04-26T10:20:00Z">
          <w:pPr>
            <w:numPr>
              <w:numId w:val="552"/>
            </w:numPr>
            <w:tabs>
              <w:tab w:val="num" w:pos="3903"/>
            </w:tabs>
            <w:ind w:left="3897" w:hanging="357"/>
            <w:jc w:val="both"/>
          </w:pPr>
        </w:pPrChange>
      </w:pPr>
      <w:ins w:id="20402" w:author="JOAQUIN OLONA" w:date="1999-12-17T17:38:00Z">
        <w:r>
          <w:rPr>
            <w:rFonts w:ascii="Arial" w:hAnsi="Arial"/>
            <w:sz w:val="16"/>
          </w:rPr>
          <w:t>(5.4) Grado de digitalización de la red telefónica (%)</w:t>
        </w:r>
      </w:ins>
    </w:p>
    <w:p w:rsidR="00000000" w:rsidRDefault="003D4043" w:rsidP="003D4043">
      <w:pPr>
        <w:numPr>
          <w:ilvl w:val="0"/>
          <w:numId w:val="167"/>
        </w:numPr>
        <w:tabs>
          <w:tab w:val="clear" w:pos="360"/>
          <w:tab w:val="num" w:pos="3903"/>
        </w:tabs>
        <w:ind w:left="3897" w:hanging="357"/>
        <w:jc w:val="both"/>
        <w:rPr>
          <w:ins w:id="20403" w:author="JOAQUIN OLONA" w:date="1999-12-17T17:38:00Z"/>
          <w:rFonts w:ascii="Arial" w:hAnsi="Arial"/>
          <w:sz w:val="16"/>
        </w:rPr>
        <w:pPrChange w:id="20404" w:author="documentacion" w:date="2016-04-26T10:20:00Z">
          <w:pPr>
            <w:numPr>
              <w:numId w:val="552"/>
            </w:numPr>
            <w:tabs>
              <w:tab w:val="num" w:pos="3903"/>
            </w:tabs>
            <w:ind w:left="3897" w:hanging="357"/>
            <w:jc w:val="both"/>
          </w:pPr>
        </w:pPrChange>
      </w:pPr>
      <w:ins w:id="20405" w:author="JOAQUIN OLONA" w:date="1999-12-17T17:38:00Z">
        <w:r>
          <w:rPr>
            <w:rFonts w:ascii="Arial" w:hAnsi="Arial"/>
            <w:sz w:val="16"/>
          </w:rPr>
          <w:t>(5.5) Conexiones Internet (Nº conexiones/1.000 habitantes)</w:t>
        </w:r>
      </w:ins>
    </w:p>
    <w:p w:rsidR="00000000" w:rsidRDefault="003D4043">
      <w:pPr>
        <w:numPr>
          <w:ins w:id="20406" w:author="JOAQUIN OLONA" w:date="1999-12-17T18:10:00Z"/>
        </w:numPr>
        <w:ind w:left="2832"/>
        <w:jc w:val="both"/>
        <w:rPr>
          <w:ins w:id="20407" w:author="JOAQUIN OLONA" w:date="1999-12-17T18:10:00Z"/>
          <w:rFonts w:ascii="Arial" w:hAnsi="Arial"/>
          <w:sz w:val="18"/>
          <w:rPrChange w:id="20408" w:author="JOAQUIN OLONA" w:date="1999-12-17T18:10:00Z">
            <w:rPr>
              <w:ins w:id="20409" w:author="JOAQUIN OLONA" w:date="1999-12-17T18:10:00Z"/>
              <w:rFonts w:ascii="Arial" w:hAnsi="Arial"/>
              <w:sz w:val="18"/>
            </w:rPr>
          </w:rPrChange>
        </w:rPr>
      </w:pPr>
    </w:p>
    <w:p w:rsidR="00000000" w:rsidRDefault="003D4043" w:rsidP="003D4043">
      <w:pPr>
        <w:numPr>
          <w:ilvl w:val="0"/>
          <w:numId w:val="170"/>
        </w:numPr>
        <w:tabs>
          <w:tab w:val="clear" w:pos="360"/>
          <w:tab w:val="num" w:pos="3192"/>
        </w:tabs>
        <w:ind w:left="3192"/>
        <w:jc w:val="both"/>
        <w:rPr>
          <w:ins w:id="20410" w:author="JOAQUIN OLONA" w:date="1999-12-17T17:38:00Z"/>
          <w:rFonts w:ascii="Arial" w:hAnsi="Arial"/>
          <w:sz w:val="18"/>
        </w:rPr>
        <w:pPrChange w:id="20411" w:author="documentacion" w:date="2016-04-26T10:20:00Z">
          <w:pPr>
            <w:numPr>
              <w:numId w:val="555"/>
            </w:numPr>
            <w:tabs>
              <w:tab w:val="num" w:pos="3192"/>
            </w:tabs>
            <w:ind w:left="3192"/>
            <w:jc w:val="both"/>
          </w:pPr>
        </w:pPrChange>
      </w:pPr>
      <w:ins w:id="20412" w:author="JOAQUIN OLONA" w:date="1999-12-17T17:38:00Z">
        <w:r>
          <w:rPr>
            <w:rFonts w:ascii="Arial" w:hAnsi="Arial"/>
            <w:b/>
            <w:sz w:val="18"/>
          </w:rPr>
          <w:t>(6) INFRAESTRUCTURAS DE BIENESTAR SOCIAL</w:t>
        </w:r>
      </w:ins>
    </w:p>
    <w:p w:rsidR="00000000" w:rsidRDefault="003D4043" w:rsidP="003D4043">
      <w:pPr>
        <w:numPr>
          <w:ilvl w:val="0"/>
          <w:numId w:val="170"/>
        </w:numPr>
        <w:tabs>
          <w:tab w:val="clear" w:pos="360"/>
          <w:tab w:val="num" w:pos="3900"/>
        </w:tabs>
        <w:ind w:left="3900"/>
        <w:jc w:val="both"/>
        <w:rPr>
          <w:ins w:id="20413" w:author="JOAQUIN OLONA" w:date="1999-12-17T17:38:00Z"/>
          <w:rFonts w:ascii="Arial" w:hAnsi="Arial"/>
          <w:sz w:val="16"/>
        </w:rPr>
        <w:pPrChange w:id="20414" w:author="documentacion" w:date="2016-04-26T10:20:00Z">
          <w:pPr>
            <w:numPr>
              <w:numId w:val="555"/>
            </w:numPr>
            <w:tabs>
              <w:tab w:val="num" w:pos="3900"/>
            </w:tabs>
            <w:ind w:left="3900"/>
            <w:jc w:val="both"/>
          </w:pPr>
        </w:pPrChange>
      </w:pPr>
      <w:ins w:id="20415" w:author="JOAQUIN OLONA" w:date="1999-12-17T17:38:00Z">
        <w:r>
          <w:rPr>
            <w:rFonts w:ascii="Arial" w:hAnsi="Arial"/>
            <w:sz w:val="16"/>
          </w:rPr>
          <w:t>(6.1) Centros de Acogida (Nº y capacidad)</w:t>
        </w:r>
      </w:ins>
    </w:p>
    <w:p w:rsidR="00000000" w:rsidRDefault="003D4043" w:rsidP="003D4043">
      <w:pPr>
        <w:numPr>
          <w:ilvl w:val="0"/>
          <w:numId w:val="170"/>
        </w:numPr>
        <w:tabs>
          <w:tab w:val="clear" w:pos="360"/>
          <w:tab w:val="num" w:pos="3900"/>
        </w:tabs>
        <w:ind w:left="3900"/>
        <w:jc w:val="both"/>
        <w:rPr>
          <w:ins w:id="20416" w:author="JOAQUIN OLONA" w:date="1999-12-17T17:38:00Z"/>
          <w:rFonts w:ascii="Arial" w:hAnsi="Arial"/>
          <w:sz w:val="16"/>
        </w:rPr>
        <w:pPrChange w:id="20417" w:author="documentacion" w:date="2016-04-26T10:20:00Z">
          <w:pPr>
            <w:numPr>
              <w:numId w:val="555"/>
            </w:numPr>
            <w:tabs>
              <w:tab w:val="num" w:pos="3900"/>
            </w:tabs>
            <w:ind w:left="3900"/>
            <w:jc w:val="both"/>
          </w:pPr>
        </w:pPrChange>
      </w:pPr>
      <w:ins w:id="20418" w:author="JOAQUIN OLONA" w:date="1999-12-17T17:38:00Z">
        <w:r>
          <w:rPr>
            <w:rFonts w:ascii="Arial" w:hAnsi="Arial"/>
            <w:sz w:val="16"/>
          </w:rPr>
          <w:t>(6.2) Centros de día para ma</w:t>
        </w:r>
        <w:r>
          <w:rPr>
            <w:rFonts w:ascii="Arial" w:hAnsi="Arial"/>
            <w:sz w:val="16"/>
          </w:rPr>
          <w:t>yores (Nº y capacidad)</w:t>
        </w:r>
      </w:ins>
    </w:p>
    <w:p w:rsidR="00000000" w:rsidRDefault="003D4043" w:rsidP="003D4043">
      <w:pPr>
        <w:numPr>
          <w:ilvl w:val="0"/>
          <w:numId w:val="170"/>
        </w:numPr>
        <w:tabs>
          <w:tab w:val="clear" w:pos="360"/>
          <w:tab w:val="num" w:pos="3900"/>
        </w:tabs>
        <w:ind w:left="3900"/>
        <w:jc w:val="both"/>
        <w:rPr>
          <w:ins w:id="20419" w:author="JOAQUIN OLONA" w:date="1999-12-17T17:38:00Z"/>
          <w:rFonts w:ascii="Arial" w:hAnsi="Arial"/>
          <w:sz w:val="16"/>
        </w:rPr>
        <w:pPrChange w:id="20420" w:author="documentacion" w:date="2016-04-26T10:20:00Z">
          <w:pPr>
            <w:numPr>
              <w:numId w:val="555"/>
            </w:numPr>
            <w:tabs>
              <w:tab w:val="num" w:pos="3900"/>
            </w:tabs>
            <w:ind w:left="3900"/>
            <w:jc w:val="both"/>
          </w:pPr>
        </w:pPrChange>
      </w:pPr>
      <w:ins w:id="20421" w:author="JOAQUIN OLONA" w:date="1999-12-17T17:38:00Z">
        <w:r>
          <w:rPr>
            <w:rFonts w:ascii="Arial" w:hAnsi="Arial"/>
            <w:sz w:val="16"/>
          </w:rPr>
          <w:t>(6.3) Centros ocupacionales para disminuidos físicos (Nº y capacidad)</w:t>
        </w:r>
      </w:ins>
    </w:p>
    <w:p w:rsidR="00000000" w:rsidRDefault="003D4043" w:rsidP="003D4043">
      <w:pPr>
        <w:numPr>
          <w:ilvl w:val="0"/>
          <w:numId w:val="170"/>
        </w:numPr>
        <w:tabs>
          <w:tab w:val="clear" w:pos="360"/>
          <w:tab w:val="num" w:pos="3900"/>
        </w:tabs>
        <w:ind w:left="3900"/>
        <w:jc w:val="both"/>
        <w:rPr>
          <w:ins w:id="20422" w:author="JOAQUIN OLONA" w:date="1999-12-17T17:38:00Z"/>
          <w:rFonts w:ascii="Arial" w:hAnsi="Arial"/>
          <w:sz w:val="18"/>
        </w:rPr>
        <w:pPrChange w:id="20423" w:author="documentacion" w:date="2016-04-26T10:20:00Z">
          <w:pPr>
            <w:numPr>
              <w:numId w:val="555"/>
            </w:numPr>
            <w:tabs>
              <w:tab w:val="num" w:pos="3900"/>
            </w:tabs>
            <w:ind w:left="3900"/>
            <w:jc w:val="both"/>
          </w:pPr>
        </w:pPrChange>
      </w:pPr>
      <w:ins w:id="20424" w:author="JOAQUIN OLONA" w:date="1999-12-17T17:38:00Z">
        <w:r>
          <w:rPr>
            <w:rFonts w:ascii="Arial" w:hAnsi="Arial"/>
            <w:sz w:val="16"/>
          </w:rPr>
          <w:t>(6.4) Centros de teleasistencia (Nº)</w:t>
        </w:r>
      </w:ins>
    </w:p>
    <w:p w:rsidR="00000000" w:rsidRDefault="003D4043">
      <w:pPr>
        <w:numPr>
          <w:ins w:id="20425" w:author="JOAQUIN OLONA" w:date="1999-12-17T18:10:00Z"/>
        </w:numPr>
        <w:ind w:left="2832"/>
        <w:jc w:val="both"/>
        <w:rPr>
          <w:ins w:id="20426" w:author="JOAQUIN OLONA" w:date="1999-12-17T18:10:00Z"/>
          <w:rFonts w:ascii="Arial" w:hAnsi="Arial"/>
          <w:b/>
          <w:sz w:val="18"/>
        </w:rPr>
      </w:pPr>
    </w:p>
    <w:p w:rsidR="00000000" w:rsidRDefault="003D4043" w:rsidP="003D4043">
      <w:pPr>
        <w:numPr>
          <w:ilvl w:val="0"/>
          <w:numId w:val="169"/>
        </w:numPr>
        <w:tabs>
          <w:tab w:val="clear" w:pos="360"/>
          <w:tab w:val="num" w:pos="3192"/>
        </w:tabs>
        <w:ind w:left="3192"/>
        <w:jc w:val="both"/>
        <w:rPr>
          <w:ins w:id="20427" w:author="JOAQUIN OLONA" w:date="1999-12-17T17:38:00Z"/>
          <w:rFonts w:ascii="Arial" w:hAnsi="Arial"/>
          <w:b/>
          <w:sz w:val="18"/>
        </w:rPr>
        <w:pPrChange w:id="20428" w:author="documentacion" w:date="2016-04-26T10:20:00Z">
          <w:pPr>
            <w:numPr>
              <w:numId w:val="554"/>
            </w:numPr>
            <w:tabs>
              <w:tab w:val="num" w:pos="3192"/>
            </w:tabs>
            <w:ind w:left="3192"/>
            <w:jc w:val="both"/>
          </w:pPr>
        </w:pPrChange>
      </w:pPr>
      <w:ins w:id="20429" w:author="JOAQUIN OLONA" w:date="1999-12-17T17:38:00Z">
        <w:r>
          <w:rPr>
            <w:rFonts w:ascii="Arial" w:hAnsi="Arial"/>
            <w:b/>
            <w:sz w:val="18"/>
          </w:rPr>
          <w:t>(7) RECURSOS HUMANOS E IGUALDAD DE OPORTUNIDADES</w:t>
        </w:r>
      </w:ins>
    </w:p>
    <w:p w:rsidR="00000000" w:rsidRDefault="003D4043" w:rsidP="003D4043">
      <w:pPr>
        <w:numPr>
          <w:ilvl w:val="0"/>
          <w:numId w:val="169"/>
        </w:numPr>
        <w:tabs>
          <w:tab w:val="clear" w:pos="360"/>
          <w:tab w:val="num" w:pos="3900"/>
        </w:tabs>
        <w:ind w:left="3900"/>
        <w:jc w:val="both"/>
        <w:rPr>
          <w:ins w:id="20430" w:author="JOAQUIN OLONA" w:date="1999-12-17T17:38:00Z"/>
          <w:rFonts w:ascii="Arial" w:hAnsi="Arial"/>
          <w:b/>
          <w:sz w:val="18"/>
        </w:rPr>
        <w:pPrChange w:id="20431" w:author="documentacion" w:date="2016-04-26T10:20:00Z">
          <w:pPr>
            <w:numPr>
              <w:numId w:val="554"/>
            </w:numPr>
            <w:tabs>
              <w:tab w:val="num" w:pos="3900"/>
            </w:tabs>
            <w:ind w:left="3900"/>
            <w:jc w:val="both"/>
          </w:pPr>
        </w:pPrChange>
      </w:pPr>
      <w:ins w:id="20432" w:author="JOAQUIN OLONA" w:date="1999-12-17T17:38:00Z">
        <w:r>
          <w:rPr>
            <w:rFonts w:ascii="Arial" w:hAnsi="Arial"/>
            <w:sz w:val="16"/>
          </w:rPr>
          <w:t>(7.1) Estudiantes Formación Profesional reglada (Nº y proporción de població</w:t>
        </w:r>
        <w:r>
          <w:rPr>
            <w:rFonts w:ascii="Arial" w:hAnsi="Arial"/>
            <w:sz w:val="16"/>
          </w:rPr>
          <w:t>n activa)</w:t>
        </w:r>
      </w:ins>
    </w:p>
    <w:p w:rsidR="00000000" w:rsidRDefault="003D4043" w:rsidP="003D4043">
      <w:pPr>
        <w:numPr>
          <w:ilvl w:val="0"/>
          <w:numId w:val="169"/>
        </w:numPr>
        <w:tabs>
          <w:tab w:val="clear" w:pos="360"/>
          <w:tab w:val="num" w:pos="3900"/>
        </w:tabs>
        <w:ind w:left="3900"/>
        <w:jc w:val="both"/>
        <w:rPr>
          <w:ins w:id="20433" w:author="JOAQUIN OLONA" w:date="1999-12-17T17:38:00Z"/>
          <w:rFonts w:ascii="Arial" w:hAnsi="Arial"/>
          <w:b/>
          <w:sz w:val="18"/>
        </w:rPr>
        <w:pPrChange w:id="20434" w:author="documentacion" w:date="2016-04-26T10:20:00Z">
          <w:pPr>
            <w:numPr>
              <w:numId w:val="554"/>
            </w:numPr>
            <w:tabs>
              <w:tab w:val="num" w:pos="3900"/>
            </w:tabs>
            <w:ind w:left="3900"/>
            <w:jc w:val="both"/>
          </w:pPr>
        </w:pPrChange>
      </w:pPr>
      <w:ins w:id="20435" w:author="JOAQUIN OLONA" w:date="1999-12-17T17:38:00Z">
        <w:r>
          <w:rPr>
            <w:rFonts w:ascii="Arial" w:hAnsi="Arial"/>
            <w:sz w:val="16"/>
          </w:rPr>
          <w:t>(7.2) Estudiantes universitarios (Nº y proporción de población activa)</w:t>
        </w:r>
      </w:ins>
    </w:p>
    <w:p w:rsidR="00000000" w:rsidRDefault="003D4043" w:rsidP="003D4043">
      <w:pPr>
        <w:numPr>
          <w:ilvl w:val="0"/>
          <w:numId w:val="169"/>
        </w:numPr>
        <w:tabs>
          <w:tab w:val="clear" w:pos="360"/>
          <w:tab w:val="num" w:pos="3900"/>
        </w:tabs>
        <w:ind w:left="3900"/>
        <w:jc w:val="both"/>
        <w:rPr>
          <w:ins w:id="20436" w:author="JOAQUIN OLONA" w:date="1999-12-17T17:38:00Z"/>
          <w:rFonts w:ascii="Arial" w:hAnsi="Arial"/>
          <w:b/>
          <w:sz w:val="18"/>
        </w:rPr>
        <w:pPrChange w:id="20437" w:author="documentacion" w:date="2016-04-26T10:20:00Z">
          <w:pPr>
            <w:numPr>
              <w:numId w:val="554"/>
            </w:numPr>
            <w:tabs>
              <w:tab w:val="num" w:pos="3900"/>
            </w:tabs>
            <w:ind w:left="3900"/>
            <w:jc w:val="both"/>
          </w:pPr>
        </w:pPrChange>
      </w:pPr>
      <w:ins w:id="20438" w:author="JOAQUIN OLONA" w:date="1999-12-17T17:38:00Z">
        <w:r>
          <w:rPr>
            <w:rFonts w:ascii="Arial" w:hAnsi="Arial"/>
            <w:sz w:val="16"/>
          </w:rPr>
          <w:t>(7.3) Tasa de abandono escolar</w:t>
        </w:r>
      </w:ins>
    </w:p>
    <w:p w:rsidR="00000000" w:rsidRDefault="003D4043" w:rsidP="003D4043">
      <w:pPr>
        <w:numPr>
          <w:ilvl w:val="0"/>
          <w:numId w:val="169"/>
        </w:numPr>
        <w:tabs>
          <w:tab w:val="clear" w:pos="360"/>
          <w:tab w:val="num" w:pos="3900"/>
        </w:tabs>
        <w:ind w:left="3900"/>
        <w:jc w:val="both"/>
        <w:rPr>
          <w:ins w:id="20439" w:author="JOAQUIN OLONA" w:date="1999-12-17T17:38:00Z"/>
          <w:rFonts w:ascii="Arial" w:hAnsi="Arial"/>
          <w:b/>
          <w:sz w:val="18"/>
        </w:rPr>
        <w:pPrChange w:id="20440" w:author="documentacion" w:date="2016-04-26T10:20:00Z">
          <w:pPr>
            <w:numPr>
              <w:numId w:val="554"/>
            </w:numPr>
            <w:tabs>
              <w:tab w:val="num" w:pos="3900"/>
            </w:tabs>
            <w:ind w:left="3900"/>
            <w:jc w:val="both"/>
          </w:pPr>
        </w:pPrChange>
      </w:pPr>
      <w:ins w:id="20441" w:author="JOAQUIN OLONA" w:date="1999-12-17T17:38:00Z">
        <w:r>
          <w:rPr>
            <w:rFonts w:ascii="Arial" w:hAnsi="Arial"/>
            <w:sz w:val="16"/>
          </w:rPr>
          <w:t>(7.4) Proporción de ocupados con estudios universitarios</w:t>
        </w:r>
      </w:ins>
    </w:p>
    <w:p w:rsidR="00000000" w:rsidRDefault="003D4043" w:rsidP="003D4043">
      <w:pPr>
        <w:numPr>
          <w:ilvl w:val="0"/>
          <w:numId w:val="169"/>
        </w:numPr>
        <w:tabs>
          <w:tab w:val="clear" w:pos="360"/>
          <w:tab w:val="num" w:pos="3900"/>
        </w:tabs>
        <w:ind w:left="3900"/>
        <w:jc w:val="both"/>
        <w:rPr>
          <w:ins w:id="20442" w:author="JOAQUIN OLONA" w:date="1999-12-17T17:38:00Z"/>
          <w:rFonts w:ascii="Arial" w:hAnsi="Arial"/>
          <w:b/>
          <w:sz w:val="18"/>
        </w:rPr>
        <w:pPrChange w:id="20443" w:author="documentacion" w:date="2016-04-26T10:20:00Z">
          <w:pPr>
            <w:numPr>
              <w:numId w:val="554"/>
            </w:numPr>
            <w:tabs>
              <w:tab w:val="num" w:pos="3900"/>
            </w:tabs>
            <w:ind w:left="3900"/>
            <w:jc w:val="both"/>
          </w:pPr>
        </w:pPrChange>
      </w:pPr>
      <w:ins w:id="20444" w:author="JOAQUIN OLONA" w:date="1999-12-17T17:38:00Z">
        <w:r>
          <w:rPr>
            <w:rFonts w:ascii="Arial" w:hAnsi="Arial"/>
            <w:sz w:val="16"/>
          </w:rPr>
          <w:t>(7.5) Mujeres en paro con titulación universitaria (% paro femenino)</w:t>
        </w:r>
      </w:ins>
    </w:p>
    <w:p w:rsidR="00000000" w:rsidRDefault="003D4043" w:rsidP="003D4043">
      <w:pPr>
        <w:numPr>
          <w:ilvl w:val="0"/>
          <w:numId w:val="169"/>
        </w:numPr>
        <w:tabs>
          <w:tab w:val="clear" w:pos="360"/>
          <w:tab w:val="num" w:pos="3900"/>
        </w:tabs>
        <w:ind w:left="3900"/>
        <w:jc w:val="both"/>
        <w:rPr>
          <w:ins w:id="20445" w:author="JOAQUIN OLONA" w:date="1999-12-17T17:38:00Z"/>
          <w:rFonts w:ascii="Arial" w:hAnsi="Arial"/>
          <w:b/>
          <w:sz w:val="18"/>
        </w:rPr>
        <w:pPrChange w:id="20446" w:author="documentacion" w:date="2016-04-26T10:20:00Z">
          <w:pPr>
            <w:numPr>
              <w:numId w:val="554"/>
            </w:numPr>
            <w:tabs>
              <w:tab w:val="num" w:pos="3900"/>
            </w:tabs>
            <w:ind w:left="3900"/>
            <w:jc w:val="both"/>
          </w:pPr>
        </w:pPrChange>
      </w:pPr>
      <w:ins w:id="20447" w:author="JOAQUIN OLONA" w:date="1999-12-17T17:38:00Z">
        <w:r>
          <w:rPr>
            <w:rFonts w:ascii="Arial" w:hAnsi="Arial"/>
            <w:sz w:val="16"/>
          </w:rPr>
          <w:t>(7.6) Mujeres autó</w:t>
        </w:r>
        <w:r>
          <w:rPr>
            <w:rFonts w:ascii="Arial" w:hAnsi="Arial"/>
            <w:sz w:val="16"/>
          </w:rPr>
          <w:t>nomas (% autónomos totales)</w:t>
        </w:r>
      </w:ins>
    </w:p>
    <w:p w:rsidR="00000000" w:rsidRDefault="003D4043" w:rsidP="003D4043">
      <w:pPr>
        <w:numPr>
          <w:ilvl w:val="0"/>
          <w:numId w:val="167"/>
        </w:numPr>
        <w:tabs>
          <w:tab w:val="clear" w:pos="360"/>
          <w:tab w:val="num" w:pos="3903"/>
        </w:tabs>
        <w:ind w:left="3897" w:hanging="357"/>
        <w:jc w:val="both"/>
        <w:rPr>
          <w:ins w:id="20448" w:author="JOAQUIN OLONA" w:date="1999-12-17T17:38:00Z"/>
          <w:rFonts w:ascii="Arial" w:hAnsi="Arial"/>
          <w:sz w:val="16"/>
        </w:rPr>
        <w:pPrChange w:id="20449" w:author="documentacion" w:date="2016-04-26T10:20:00Z">
          <w:pPr>
            <w:numPr>
              <w:numId w:val="552"/>
            </w:numPr>
            <w:tabs>
              <w:tab w:val="num" w:pos="3903"/>
            </w:tabs>
            <w:ind w:left="3897" w:hanging="357"/>
            <w:jc w:val="both"/>
          </w:pPr>
        </w:pPrChange>
      </w:pPr>
      <w:ins w:id="20450" w:author="JOAQUIN OLONA" w:date="1999-12-17T17:38:00Z">
        <w:r>
          <w:rPr>
            <w:rFonts w:ascii="Arial" w:hAnsi="Arial"/>
            <w:sz w:val="16"/>
          </w:rPr>
          <w:t>(7.7) Contratación de mujeres (% contratación total)</w:t>
        </w:r>
      </w:ins>
    </w:p>
    <w:p w:rsidR="00000000" w:rsidRDefault="003D4043" w:rsidP="003D4043">
      <w:pPr>
        <w:numPr>
          <w:ilvl w:val="0"/>
          <w:numId w:val="167"/>
        </w:numPr>
        <w:tabs>
          <w:tab w:val="clear" w:pos="360"/>
          <w:tab w:val="num" w:pos="3903"/>
        </w:tabs>
        <w:ind w:left="3897" w:hanging="357"/>
        <w:jc w:val="both"/>
        <w:rPr>
          <w:ins w:id="20451" w:author="JOAQUIN OLONA" w:date="1999-12-17T18:15:00Z"/>
          <w:rFonts w:ascii="Arial" w:hAnsi="Arial"/>
          <w:sz w:val="16"/>
        </w:rPr>
        <w:pPrChange w:id="20452" w:author="documentacion" w:date="2016-04-26T10:20:00Z">
          <w:pPr>
            <w:numPr>
              <w:numId w:val="552"/>
            </w:numPr>
            <w:tabs>
              <w:tab w:val="num" w:pos="3903"/>
            </w:tabs>
            <w:ind w:left="3897" w:hanging="357"/>
            <w:jc w:val="both"/>
          </w:pPr>
        </w:pPrChange>
      </w:pPr>
      <w:ins w:id="20453" w:author="JOAQUIN OLONA" w:date="1999-12-17T17:38:00Z">
        <w:r>
          <w:rPr>
            <w:rFonts w:ascii="Arial" w:hAnsi="Arial"/>
            <w:sz w:val="16"/>
          </w:rPr>
          <w:t>(7.8) Contratación minusválidos (% contratación total)</w:t>
        </w:r>
      </w:ins>
    </w:p>
    <w:p w:rsidR="00000000" w:rsidRDefault="003D4043">
      <w:pPr>
        <w:numPr>
          <w:ins w:id="20454" w:author="JOAQUIN OLONA" w:date="1999-12-17T18:15:00Z"/>
        </w:numPr>
        <w:ind w:left="3540"/>
        <w:jc w:val="both"/>
        <w:rPr>
          <w:ins w:id="20455" w:author="JOAQUIN OLONA" w:date="1999-12-17T17:38:00Z"/>
          <w:rFonts w:ascii="Arial" w:hAnsi="Arial"/>
          <w:sz w:val="16"/>
        </w:rPr>
      </w:pPr>
    </w:p>
    <w:p w:rsidR="00000000" w:rsidRDefault="003D4043" w:rsidP="003D4043">
      <w:pPr>
        <w:numPr>
          <w:ilvl w:val="0"/>
          <w:numId w:val="169"/>
        </w:numPr>
        <w:tabs>
          <w:tab w:val="clear" w:pos="360"/>
          <w:tab w:val="num" w:pos="3192"/>
        </w:tabs>
        <w:ind w:left="3192"/>
        <w:jc w:val="both"/>
        <w:rPr>
          <w:ins w:id="20456" w:author="JOAQUIN OLONA" w:date="1999-12-17T17:38:00Z"/>
          <w:rFonts w:ascii="Arial" w:hAnsi="Arial"/>
          <w:b/>
          <w:sz w:val="18"/>
        </w:rPr>
        <w:pPrChange w:id="20457" w:author="documentacion" w:date="2016-04-26T10:20:00Z">
          <w:pPr>
            <w:numPr>
              <w:numId w:val="554"/>
            </w:numPr>
            <w:tabs>
              <w:tab w:val="num" w:pos="3192"/>
            </w:tabs>
            <w:ind w:left="3192"/>
            <w:jc w:val="both"/>
          </w:pPr>
        </w:pPrChange>
      </w:pPr>
      <w:ins w:id="20458" w:author="JOAQUIN OLONA" w:date="1999-12-17T17:38:00Z">
        <w:r>
          <w:rPr>
            <w:rFonts w:ascii="Arial" w:hAnsi="Arial"/>
            <w:b/>
            <w:sz w:val="18"/>
          </w:rPr>
          <w:t>(8) MEDIO AMBIENTE Y SOSTENIBILIDAD</w:t>
        </w:r>
      </w:ins>
    </w:p>
    <w:p w:rsidR="00000000" w:rsidRDefault="003D4043" w:rsidP="003D4043">
      <w:pPr>
        <w:numPr>
          <w:ilvl w:val="0"/>
          <w:numId w:val="167"/>
        </w:numPr>
        <w:tabs>
          <w:tab w:val="clear" w:pos="360"/>
          <w:tab w:val="num" w:pos="3903"/>
        </w:tabs>
        <w:ind w:left="3897" w:hanging="357"/>
        <w:jc w:val="both"/>
        <w:rPr>
          <w:ins w:id="20459" w:author="JOAQUIN OLONA" w:date="1999-12-17T17:38:00Z"/>
          <w:rFonts w:ascii="Arial" w:hAnsi="Arial"/>
          <w:sz w:val="16"/>
        </w:rPr>
        <w:pPrChange w:id="20460" w:author="documentacion" w:date="2016-04-26T10:20:00Z">
          <w:pPr>
            <w:numPr>
              <w:numId w:val="552"/>
            </w:numPr>
            <w:tabs>
              <w:tab w:val="num" w:pos="3903"/>
            </w:tabs>
            <w:ind w:left="3897" w:hanging="357"/>
            <w:jc w:val="both"/>
          </w:pPr>
        </w:pPrChange>
      </w:pPr>
      <w:ins w:id="20461" w:author="JOAQUIN OLONA" w:date="1999-12-17T17:38:00Z">
        <w:r>
          <w:rPr>
            <w:rFonts w:ascii="Arial" w:hAnsi="Arial"/>
            <w:sz w:val="16"/>
          </w:rPr>
          <w:t>(8.1) Proporción de población que cuenta con abastecimiento de agua de calidad ópti</w:t>
        </w:r>
        <w:r>
          <w:rPr>
            <w:rFonts w:ascii="Arial" w:hAnsi="Arial"/>
            <w:sz w:val="16"/>
          </w:rPr>
          <w:t xml:space="preserve">ma </w:t>
        </w:r>
      </w:ins>
    </w:p>
    <w:p w:rsidR="00000000" w:rsidRDefault="003D4043" w:rsidP="003D4043">
      <w:pPr>
        <w:numPr>
          <w:ilvl w:val="0"/>
          <w:numId w:val="167"/>
        </w:numPr>
        <w:tabs>
          <w:tab w:val="clear" w:pos="360"/>
          <w:tab w:val="num" w:pos="3903"/>
        </w:tabs>
        <w:ind w:left="3897" w:hanging="357"/>
        <w:jc w:val="both"/>
        <w:rPr>
          <w:ins w:id="20462" w:author="JOAQUIN OLONA" w:date="1999-12-17T17:38:00Z"/>
          <w:rFonts w:ascii="Arial" w:hAnsi="Arial"/>
          <w:sz w:val="16"/>
        </w:rPr>
        <w:pPrChange w:id="20463" w:author="documentacion" w:date="2016-04-26T10:20:00Z">
          <w:pPr>
            <w:numPr>
              <w:numId w:val="552"/>
            </w:numPr>
            <w:tabs>
              <w:tab w:val="num" w:pos="3903"/>
            </w:tabs>
            <w:ind w:left="3897" w:hanging="357"/>
            <w:jc w:val="both"/>
          </w:pPr>
        </w:pPrChange>
      </w:pPr>
      <w:ins w:id="20464" w:author="JOAQUIN OLONA" w:date="1999-12-17T17:38:00Z">
        <w:r>
          <w:rPr>
            <w:rFonts w:ascii="Arial" w:hAnsi="Arial"/>
            <w:sz w:val="16"/>
          </w:rPr>
          <w:t>(8.2) Capacidad de depuración de aguas residuales (habitantes-equivalentes)</w:t>
        </w:r>
      </w:ins>
    </w:p>
    <w:p w:rsidR="00000000" w:rsidRDefault="003D4043" w:rsidP="003D4043">
      <w:pPr>
        <w:numPr>
          <w:ilvl w:val="0"/>
          <w:numId w:val="167"/>
        </w:numPr>
        <w:tabs>
          <w:tab w:val="clear" w:pos="360"/>
          <w:tab w:val="num" w:pos="3903"/>
        </w:tabs>
        <w:ind w:left="3897" w:hanging="357"/>
        <w:jc w:val="both"/>
        <w:rPr>
          <w:ins w:id="20465" w:author="JOAQUIN OLONA" w:date="1999-12-17T17:38:00Z"/>
          <w:rFonts w:ascii="Arial" w:hAnsi="Arial"/>
          <w:sz w:val="16"/>
        </w:rPr>
        <w:pPrChange w:id="20466" w:author="documentacion" w:date="2016-04-26T10:20:00Z">
          <w:pPr>
            <w:numPr>
              <w:numId w:val="552"/>
            </w:numPr>
            <w:tabs>
              <w:tab w:val="num" w:pos="3903"/>
            </w:tabs>
            <w:ind w:left="3897" w:hanging="357"/>
            <w:jc w:val="both"/>
          </w:pPr>
        </w:pPrChange>
      </w:pPr>
      <w:ins w:id="20467" w:author="JOAQUIN OLONA" w:date="1999-12-17T17:38:00Z">
        <w:r>
          <w:rPr>
            <w:rFonts w:ascii="Arial" w:hAnsi="Arial"/>
            <w:sz w:val="16"/>
          </w:rPr>
          <w:t>(8.3) Proporción de población con depuración de aguas (% población de hecho)</w:t>
        </w:r>
      </w:ins>
    </w:p>
    <w:p w:rsidR="00000000" w:rsidRDefault="003D4043" w:rsidP="003D4043">
      <w:pPr>
        <w:numPr>
          <w:ilvl w:val="0"/>
          <w:numId w:val="167"/>
        </w:numPr>
        <w:tabs>
          <w:tab w:val="clear" w:pos="360"/>
          <w:tab w:val="num" w:pos="3903"/>
        </w:tabs>
        <w:ind w:left="3897" w:hanging="357"/>
        <w:jc w:val="both"/>
        <w:rPr>
          <w:ins w:id="20468" w:author="JOAQUIN OLONA" w:date="1999-12-17T17:38:00Z"/>
          <w:rFonts w:ascii="Arial" w:hAnsi="Arial"/>
          <w:sz w:val="16"/>
        </w:rPr>
        <w:pPrChange w:id="20469" w:author="documentacion" w:date="2016-04-26T10:20:00Z">
          <w:pPr>
            <w:numPr>
              <w:numId w:val="552"/>
            </w:numPr>
            <w:tabs>
              <w:tab w:val="num" w:pos="3903"/>
            </w:tabs>
            <w:ind w:left="3897" w:hanging="357"/>
            <w:jc w:val="both"/>
          </w:pPr>
        </w:pPrChange>
      </w:pPr>
      <w:ins w:id="20470" w:author="JOAQUIN OLONA" w:date="1999-12-17T17:38:00Z">
        <w:r>
          <w:rPr>
            <w:rFonts w:ascii="Arial" w:hAnsi="Arial"/>
            <w:sz w:val="16"/>
          </w:rPr>
          <w:t>(8.4) Proporción de espacio natural protegido (% extensión geográfica total)</w:t>
        </w:r>
      </w:ins>
    </w:p>
    <w:p w:rsidR="00000000" w:rsidRDefault="003D4043" w:rsidP="003D4043">
      <w:pPr>
        <w:numPr>
          <w:ilvl w:val="0"/>
          <w:numId w:val="167"/>
        </w:numPr>
        <w:tabs>
          <w:tab w:val="clear" w:pos="360"/>
          <w:tab w:val="num" w:pos="3903"/>
        </w:tabs>
        <w:ind w:left="3897" w:hanging="357"/>
        <w:jc w:val="both"/>
        <w:rPr>
          <w:ins w:id="20471" w:author="JOAQUIN OLONA" w:date="1999-12-17T17:38:00Z"/>
          <w:rFonts w:ascii="Arial" w:hAnsi="Arial"/>
          <w:sz w:val="16"/>
        </w:rPr>
        <w:pPrChange w:id="20472" w:author="documentacion" w:date="2016-04-26T10:20:00Z">
          <w:pPr>
            <w:numPr>
              <w:numId w:val="552"/>
            </w:numPr>
            <w:tabs>
              <w:tab w:val="num" w:pos="3903"/>
            </w:tabs>
            <w:ind w:left="3897" w:hanging="357"/>
            <w:jc w:val="both"/>
          </w:pPr>
        </w:pPrChange>
      </w:pPr>
      <w:ins w:id="20473" w:author="JOAQUIN OLONA" w:date="1999-12-17T17:38:00Z">
        <w:r>
          <w:rPr>
            <w:rFonts w:ascii="Arial" w:hAnsi="Arial"/>
            <w:sz w:val="16"/>
          </w:rPr>
          <w:t>(8.5) Especies amenaza</w:t>
        </w:r>
        <w:r>
          <w:rPr>
            <w:rFonts w:ascii="Arial" w:hAnsi="Arial"/>
            <w:sz w:val="16"/>
          </w:rPr>
          <w:t>das (Nº)</w:t>
        </w:r>
      </w:ins>
    </w:p>
    <w:p w:rsidR="00000000" w:rsidRDefault="003D4043" w:rsidP="003D4043">
      <w:pPr>
        <w:numPr>
          <w:ilvl w:val="0"/>
          <w:numId w:val="167"/>
        </w:numPr>
        <w:tabs>
          <w:tab w:val="clear" w:pos="360"/>
          <w:tab w:val="num" w:pos="3903"/>
        </w:tabs>
        <w:ind w:left="3897" w:hanging="357"/>
        <w:jc w:val="both"/>
        <w:rPr>
          <w:ins w:id="20474" w:author="JOAQUIN OLONA" w:date="1999-12-17T17:38:00Z"/>
          <w:rFonts w:ascii="Arial" w:hAnsi="Arial"/>
          <w:sz w:val="16"/>
        </w:rPr>
        <w:pPrChange w:id="20475" w:author="documentacion" w:date="2016-04-26T10:20:00Z">
          <w:pPr>
            <w:numPr>
              <w:numId w:val="552"/>
            </w:numPr>
            <w:tabs>
              <w:tab w:val="num" w:pos="3903"/>
            </w:tabs>
            <w:ind w:left="3897" w:hanging="357"/>
            <w:jc w:val="both"/>
          </w:pPr>
        </w:pPrChange>
      </w:pPr>
      <w:ins w:id="20476" w:author="JOAQUIN OLONA" w:date="1999-12-17T17:38:00Z">
        <w:r>
          <w:rPr>
            <w:rFonts w:ascii="Arial" w:hAnsi="Arial"/>
            <w:sz w:val="16"/>
          </w:rPr>
          <w:lastRenderedPageBreak/>
          <w:t>(8.6) Producción de RSU (Tm/habitante)</w:t>
        </w:r>
      </w:ins>
    </w:p>
    <w:p w:rsidR="00000000" w:rsidRDefault="003D4043" w:rsidP="003D4043">
      <w:pPr>
        <w:numPr>
          <w:ilvl w:val="0"/>
          <w:numId w:val="167"/>
        </w:numPr>
        <w:tabs>
          <w:tab w:val="clear" w:pos="360"/>
          <w:tab w:val="num" w:pos="3903"/>
        </w:tabs>
        <w:ind w:left="3897" w:hanging="357"/>
        <w:jc w:val="both"/>
        <w:rPr>
          <w:ins w:id="20477" w:author="JOAQUIN OLONA" w:date="1999-12-17T17:38:00Z"/>
          <w:rFonts w:ascii="Arial" w:hAnsi="Arial"/>
          <w:sz w:val="16"/>
        </w:rPr>
        <w:pPrChange w:id="20478" w:author="documentacion" w:date="2016-04-26T10:20:00Z">
          <w:pPr>
            <w:numPr>
              <w:numId w:val="552"/>
            </w:numPr>
            <w:tabs>
              <w:tab w:val="num" w:pos="3903"/>
            </w:tabs>
            <w:ind w:left="3897" w:hanging="357"/>
            <w:jc w:val="both"/>
          </w:pPr>
        </w:pPrChange>
      </w:pPr>
      <w:ins w:id="20479" w:author="JOAQUIN OLONA" w:date="1999-12-17T17:38:00Z">
        <w:r>
          <w:rPr>
            <w:rFonts w:ascii="Arial" w:hAnsi="Arial"/>
            <w:sz w:val="16"/>
          </w:rPr>
          <w:t>(8.7) Producción de residuos peligrosos (Tm)</w:t>
        </w:r>
      </w:ins>
    </w:p>
    <w:p w:rsidR="00000000" w:rsidRDefault="003D4043" w:rsidP="003D4043">
      <w:pPr>
        <w:numPr>
          <w:ilvl w:val="0"/>
          <w:numId w:val="167"/>
        </w:numPr>
        <w:tabs>
          <w:tab w:val="clear" w:pos="360"/>
          <w:tab w:val="num" w:pos="3903"/>
        </w:tabs>
        <w:ind w:left="3897" w:hanging="357"/>
        <w:jc w:val="both"/>
        <w:rPr>
          <w:ins w:id="20480" w:author="JOAQUIN OLONA" w:date="1999-12-17T17:38:00Z"/>
          <w:rFonts w:ascii="Arial" w:hAnsi="Arial"/>
          <w:sz w:val="16"/>
        </w:rPr>
        <w:pPrChange w:id="20481" w:author="documentacion" w:date="2016-04-26T10:20:00Z">
          <w:pPr>
            <w:numPr>
              <w:numId w:val="552"/>
            </w:numPr>
            <w:tabs>
              <w:tab w:val="num" w:pos="3903"/>
            </w:tabs>
            <w:ind w:left="3897" w:hanging="357"/>
            <w:jc w:val="both"/>
          </w:pPr>
        </w:pPrChange>
      </w:pPr>
      <w:ins w:id="20482" w:author="JOAQUIN OLONA" w:date="1999-12-17T17:38:00Z">
        <w:r>
          <w:rPr>
            <w:rFonts w:ascii="Arial" w:hAnsi="Arial"/>
            <w:sz w:val="16"/>
          </w:rPr>
          <w:t>(8.8) Municipios con recogida selectiva de residuos (Nº)</w:t>
        </w:r>
      </w:ins>
    </w:p>
    <w:p w:rsidR="00000000" w:rsidRDefault="003D4043" w:rsidP="003D4043">
      <w:pPr>
        <w:numPr>
          <w:ilvl w:val="0"/>
          <w:numId w:val="167"/>
        </w:numPr>
        <w:tabs>
          <w:tab w:val="clear" w:pos="360"/>
          <w:tab w:val="num" w:pos="3903"/>
        </w:tabs>
        <w:ind w:left="3897" w:hanging="357"/>
        <w:jc w:val="both"/>
        <w:rPr>
          <w:ins w:id="20483" w:author="JOAQUIN OLONA" w:date="1999-12-17T17:38:00Z"/>
          <w:rFonts w:ascii="Arial" w:hAnsi="Arial"/>
          <w:sz w:val="16"/>
        </w:rPr>
        <w:pPrChange w:id="20484" w:author="documentacion" w:date="2016-04-26T10:20:00Z">
          <w:pPr>
            <w:numPr>
              <w:numId w:val="552"/>
            </w:numPr>
            <w:tabs>
              <w:tab w:val="num" w:pos="3903"/>
            </w:tabs>
            <w:ind w:left="3897" w:hanging="357"/>
            <w:jc w:val="both"/>
          </w:pPr>
        </w:pPrChange>
      </w:pPr>
      <w:ins w:id="20485" w:author="JOAQUIN OLONA" w:date="1999-12-17T17:38:00Z">
        <w:r>
          <w:rPr>
            <w:rFonts w:ascii="Arial" w:hAnsi="Arial"/>
            <w:sz w:val="16"/>
          </w:rPr>
          <w:t>(8.9) Vertederos controlados (Nº y población atendida)</w:t>
        </w:r>
      </w:ins>
    </w:p>
    <w:p w:rsidR="00000000" w:rsidRDefault="003D4043" w:rsidP="003D4043">
      <w:pPr>
        <w:numPr>
          <w:ilvl w:val="0"/>
          <w:numId w:val="167"/>
        </w:numPr>
        <w:tabs>
          <w:tab w:val="clear" w:pos="360"/>
          <w:tab w:val="num" w:pos="3903"/>
        </w:tabs>
        <w:ind w:left="3897" w:hanging="357"/>
        <w:jc w:val="both"/>
        <w:rPr>
          <w:ins w:id="20486" w:author="JOAQUIN OLONA" w:date="1999-12-17T17:38:00Z"/>
          <w:rFonts w:ascii="Arial" w:hAnsi="Arial"/>
          <w:sz w:val="16"/>
        </w:rPr>
        <w:pPrChange w:id="20487" w:author="documentacion" w:date="2016-04-26T10:20:00Z">
          <w:pPr>
            <w:numPr>
              <w:numId w:val="552"/>
            </w:numPr>
            <w:tabs>
              <w:tab w:val="num" w:pos="3903"/>
            </w:tabs>
            <w:ind w:left="3897" w:hanging="357"/>
            <w:jc w:val="both"/>
          </w:pPr>
        </w:pPrChange>
      </w:pPr>
      <w:ins w:id="20488" w:author="JOAQUIN OLONA" w:date="1999-12-17T17:38:00Z">
        <w:r>
          <w:rPr>
            <w:rFonts w:ascii="Arial" w:hAnsi="Arial"/>
            <w:sz w:val="16"/>
          </w:rPr>
          <w:t>(8.10) Proporción de residuos compostados o tratado</w:t>
        </w:r>
        <w:r>
          <w:rPr>
            <w:rFonts w:ascii="Arial" w:hAnsi="Arial"/>
            <w:sz w:val="16"/>
          </w:rPr>
          <w:t>s (% RSU total)</w:t>
        </w:r>
      </w:ins>
    </w:p>
    <w:p w:rsidR="00000000" w:rsidRDefault="003D4043" w:rsidP="003D4043">
      <w:pPr>
        <w:numPr>
          <w:ilvl w:val="0"/>
          <w:numId w:val="167"/>
        </w:numPr>
        <w:tabs>
          <w:tab w:val="clear" w:pos="360"/>
          <w:tab w:val="num" w:pos="3903"/>
        </w:tabs>
        <w:ind w:left="3897" w:hanging="357"/>
        <w:jc w:val="both"/>
        <w:rPr>
          <w:ins w:id="20489" w:author="JOAQUIN OLONA" w:date="1999-12-17T17:38:00Z"/>
          <w:rFonts w:ascii="Arial" w:hAnsi="Arial"/>
          <w:sz w:val="16"/>
        </w:rPr>
        <w:pPrChange w:id="20490" w:author="documentacion" w:date="2016-04-26T10:20:00Z">
          <w:pPr>
            <w:numPr>
              <w:numId w:val="552"/>
            </w:numPr>
            <w:tabs>
              <w:tab w:val="num" w:pos="3903"/>
            </w:tabs>
            <w:ind w:left="3897" w:hanging="357"/>
            <w:jc w:val="both"/>
          </w:pPr>
        </w:pPrChange>
      </w:pPr>
      <w:ins w:id="20491" w:author="JOAQUIN OLONA" w:date="1999-12-17T17:38:00Z">
        <w:r>
          <w:rPr>
            <w:rFonts w:ascii="Arial" w:hAnsi="Arial"/>
            <w:sz w:val="16"/>
          </w:rPr>
          <w:t>(8.11) Reciclaje de vidrio (Tm/hab)</w:t>
        </w:r>
      </w:ins>
    </w:p>
    <w:p w:rsidR="00000000" w:rsidRDefault="003D4043" w:rsidP="003D4043">
      <w:pPr>
        <w:numPr>
          <w:ilvl w:val="0"/>
          <w:numId w:val="167"/>
        </w:numPr>
        <w:tabs>
          <w:tab w:val="clear" w:pos="360"/>
          <w:tab w:val="num" w:pos="3903"/>
        </w:tabs>
        <w:ind w:left="3897" w:hanging="357"/>
        <w:jc w:val="both"/>
        <w:rPr>
          <w:ins w:id="20492" w:author="JOAQUIN OLONA" w:date="1999-12-17T17:38:00Z"/>
          <w:rFonts w:ascii="Arial" w:hAnsi="Arial"/>
          <w:sz w:val="16"/>
        </w:rPr>
        <w:pPrChange w:id="20493" w:author="documentacion" w:date="2016-04-26T10:20:00Z">
          <w:pPr>
            <w:numPr>
              <w:numId w:val="552"/>
            </w:numPr>
            <w:tabs>
              <w:tab w:val="num" w:pos="3903"/>
            </w:tabs>
            <w:ind w:left="3897" w:hanging="357"/>
            <w:jc w:val="both"/>
          </w:pPr>
        </w:pPrChange>
      </w:pPr>
      <w:ins w:id="20494" w:author="JOAQUIN OLONA" w:date="1999-12-17T17:38:00Z">
        <w:r>
          <w:rPr>
            <w:rFonts w:ascii="Arial" w:hAnsi="Arial"/>
            <w:sz w:val="16"/>
          </w:rPr>
          <w:t>(8.12) Potencia hidroeléctrica disponible (MW)</w:t>
        </w:r>
      </w:ins>
    </w:p>
    <w:p w:rsidR="00000000" w:rsidRDefault="003D4043" w:rsidP="003D4043">
      <w:pPr>
        <w:numPr>
          <w:ilvl w:val="0"/>
          <w:numId w:val="167"/>
        </w:numPr>
        <w:tabs>
          <w:tab w:val="clear" w:pos="360"/>
          <w:tab w:val="num" w:pos="3903"/>
        </w:tabs>
        <w:ind w:left="3897" w:hanging="357"/>
        <w:jc w:val="both"/>
        <w:rPr>
          <w:ins w:id="20495" w:author="JOAQUIN OLONA" w:date="1999-12-17T17:38:00Z"/>
          <w:rFonts w:ascii="Arial" w:hAnsi="Arial"/>
          <w:sz w:val="16"/>
        </w:rPr>
        <w:pPrChange w:id="20496" w:author="documentacion" w:date="2016-04-26T10:20:00Z">
          <w:pPr>
            <w:numPr>
              <w:numId w:val="552"/>
            </w:numPr>
            <w:tabs>
              <w:tab w:val="num" w:pos="3903"/>
            </w:tabs>
            <w:ind w:left="3897" w:hanging="357"/>
            <w:jc w:val="both"/>
          </w:pPr>
        </w:pPrChange>
      </w:pPr>
      <w:ins w:id="20497" w:author="JOAQUIN OLONA" w:date="1999-12-17T17:38:00Z">
        <w:r>
          <w:rPr>
            <w:rFonts w:ascii="Arial" w:hAnsi="Arial"/>
            <w:sz w:val="16"/>
          </w:rPr>
          <w:t>(8.13) Potencia eólica disponible (MW)</w:t>
        </w:r>
      </w:ins>
    </w:p>
    <w:p w:rsidR="00000000" w:rsidRDefault="003D4043" w:rsidP="003D4043">
      <w:pPr>
        <w:numPr>
          <w:ilvl w:val="0"/>
          <w:numId w:val="171"/>
        </w:numPr>
        <w:tabs>
          <w:tab w:val="clear" w:pos="360"/>
          <w:tab w:val="num" w:pos="3900"/>
        </w:tabs>
        <w:ind w:left="3900"/>
        <w:jc w:val="both"/>
        <w:rPr>
          <w:ins w:id="20498" w:author="JOAQUIN OLONA" w:date="1999-12-17T17:38:00Z"/>
          <w:rFonts w:ascii="Arial" w:hAnsi="Arial"/>
          <w:sz w:val="16"/>
        </w:rPr>
        <w:pPrChange w:id="20499" w:author="documentacion" w:date="2016-04-26T10:20:00Z">
          <w:pPr>
            <w:numPr>
              <w:numId w:val="556"/>
            </w:numPr>
            <w:tabs>
              <w:tab w:val="num" w:pos="3900"/>
            </w:tabs>
            <w:ind w:left="3900"/>
            <w:jc w:val="both"/>
          </w:pPr>
        </w:pPrChange>
      </w:pPr>
      <w:ins w:id="20500" w:author="JOAQUIN OLONA" w:date="1999-12-17T17:38:00Z">
        <w:r>
          <w:rPr>
            <w:rFonts w:ascii="Arial" w:hAnsi="Arial"/>
            <w:sz w:val="16"/>
          </w:rPr>
          <w:t>(8.14) Potencia total disponible utilizando recursos renovables (MW y % de potencia total disponible)</w:t>
        </w:r>
      </w:ins>
    </w:p>
    <w:p w:rsidR="00000000" w:rsidRDefault="003D4043" w:rsidP="003D4043">
      <w:pPr>
        <w:numPr>
          <w:ilvl w:val="0"/>
          <w:numId w:val="167"/>
        </w:numPr>
        <w:tabs>
          <w:tab w:val="clear" w:pos="360"/>
          <w:tab w:val="num" w:pos="3903"/>
        </w:tabs>
        <w:ind w:left="3897" w:hanging="357"/>
        <w:jc w:val="both"/>
        <w:rPr>
          <w:ins w:id="20501" w:author="JOAQUIN OLONA" w:date="1999-12-17T17:38:00Z"/>
          <w:rFonts w:ascii="Arial" w:hAnsi="Arial"/>
          <w:sz w:val="16"/>
        </w:rPr>
        <w:pPrChange w:id="20502" w:author="documentacion" w:date="2016-04-26T10:20:00Z">
          <w:pPr>
            <w:numPr>
              <w:numId w:val="552"/>
            </w:numPr>
            <w:tabs>
              <w:tab w:val="num" w:pos="3903"/>
            </w:tabs>
            <w:ind w:left="3897" w:hanging="357"/>
            <w:jc w:val="both"/>
          </w:pPr>
        </w:pPrChange>
      </w:pPr>
      <w:ins w:id="20503" w:author="JOAQUIN OLONA" w:date="1999-12-17T17:38:00Z">
        <w:r>
          <w:rPr>
            <w:rFonts w:ascii="Arial" w:hAnsi="Arial"/>
            <w:sz w:val="16"/>
          </w:rPr>
          <w:t>(8.15) Proporció</w:t>
        </w:r>
        <w:r>
          <w:rPr>
            <w:rFonts w:ascii="Arial" w:hAnsi="Arial"/>
            <w:sz w:val="16"/>
          </w:rPr>
          <w:t>n de energía renovable en el consumo total (%)</w:t>
        </w:r>
      </w:ins>
    </w:p>
    <w:p w:rsidR="00000000" w:rsidRDefault="003D4043" w:rsidP="003D4043">
      <w:pPr>
        <w:numPr>
          <w:ilvl w:val="0"/>
          <w:numId w:val="167"/>
        </w:numPr>
        <w:tabs>
          <w:tab w:val="clear" w:pos="360"/>
          <w:tab w:val="num" w:pos="3903"/>
        </w:tabs>
        <w:ind w:left="3897" w:hanging="357"/>
        <w:jc w:val="both"/>
        <w:rPr>
          <w:ins w:id="20504" w:author="JOAQUIN OLONA" w:date="1999-12-17T17:38:00Z"/>
          <w:rFonts w:ascii="Arial" w:hAnsi="Arial"/>
          <w:sz w:val="16"/>
        </w:rPr>
        <w:pPrChange w:id="20505" w:author="documentacion" w:date="2016-04-26T10:20:00Z">
          <w:pPr>
            <w:numPr>
              <w:numId w:val="552"/>
            </w:numPr>
            <w:tabs>
              <w:tab w:val="num" w:pos="3903"/>
            </w:tabs>
            <w:ind w:left="3897" w:hanging="357"/>
            <w:jc w:val="both"/>
          </w:pPr>
        </w:pPrChange>
      </w:pPr>
      <w:ins w:id="20506" w:author="JOAQUIN OLONA" w:date="1999-12-17T17:38:00Z">
        <w:r>
          <w:rPr>
            <w:rFonts w:ascii="Arial" w:hAnsi="Arial"/>
            <w:sz w:val="16"/>
          </w:rPr>
          <w:t>(8.16) Empresas con implantación de SGMA (Nº)</w:t>
        </w:r>
      </w:ins>
    </w:p>
    <w:p w:rsidR="00000000" w:rsidRDefault="003D4043" w:rsidP="003D4043">
      <w:pPr>
        <w:numPr>
          <w:ilvl w:val="0"/>
          <w:numId w:val="172"/>
        </w:numPr>
        <w:tabs>
          <w:tab w:val="clear" w:pos="360"/>
          <w:tab w:val="num" w:pos="3192"/>
        </w:tabs>
        <w:ind w:left="3192"/>
        <w:jc w:val="both"/>
        <w:rPr>
          <w:ins w:id="20507" w:author="JOAQUIN OLONA" w:date="1999-12-17T17:38:00Z"/>
          <w:rFonts w:ascii="Arial" w:hAnsi="Arial"/>
          <w:sz w:val="16"/>
        </w:rPr>
        <w:pPrChange w:id="20508" w:author="documentacion" w:date="2016-04-26T10:20:00Z">
          <w:pPr>
            <w:numPr>
              <w:numId w:val="557"/>
            </w:numPr>
            <w:tabs>
              <w:tab w:val="num" w:pos="3192"/>
            </w:tabs>
            <w:ind w:left="3192"/>
            <w:jc w:val="both"/>
          </w:pPr>
        </w:pPrChange>
      </w:pPr>
      <w:ins w:id="20509" w:author="JOAQUIN OLONA" w:date="1999-12-17T17:38:00Z">
        <w:r>
          <w:rPr>
            <w:rFonts w:ascii="Arial" w:hAnsi="Arial"/>
            <w:b/>
            <w:sz w:val="18"/>
          </w:rPr>
          <w:t>9.- INNOVACION, INVESTIGACION Y DESARROLLO</w:t>
        </w:r>
      </w:ins>
    </w:p>
    <w:p w:rsidR="00000000" w:rsidRDefault="003D4043" w:rsidP="003D4043">
      <w:pPr>
        <w:numPr>
          <w:ilvl w:val="0"/>
          <w:numId w:val="167"/>
        </w:numPr>
        <w:tabs>
          <w:tab w:val="clear" w:pos="360"/>
          <w:tab w:val="num" w:pos="3903"/>
        </w:tabs>
        <w:ind w:left="3897" w:hanging="357"/>
        <w:jc w:val="both"/>
        <w:rPr>
          <w:ins w:id="20510" w:author="JOAQUIN OLONA" w:date="1999-12-17T17:38:00Z"/>
          <w:rFonts w:ascii="Arial" w:hAnsi="Arial"/>
          <w:sz w:val="16"/>
        </w:rPr>
        <w:pPrChange w:id="20511" w:author="documentacion" w:date="2016-04-26T10:20:00Z">
          <w:pPr>
            <w:numPr>
              <w:numId w:val="552"/>
            </w:numPr>
            <w:tabs>
              <w:tab w:val="num" w:pos="3903"/>
            </w:tabs>
            <w:ind w:left="3897" w:hanging="357"/>
            <w:jc w:val="both"/>
          </w:pPr>
        </w:pPrChange>
      </w:pPr>
      <w:ins w:id="20512" w:author="JOAQUIN OLONA" w:date="1999-12-17T17:38:00Z">
        <w:r>
          <w:rPr>
            <w:rFonts w:ascii="Arial" w:hAnsi="Arial"/>
            <w:sz w:val="16"/>
          </w:rPr>
          <w:t>(9.1) Gasto regional en I+D (% del gasto total nacional en I+D)</w:t>
        </w:r>
      </w:ins>
    </w:p>
    <w:p w:rsidR="00000000" w:rsidRDefault="003D4043" w:rsidP="003D4043">
      <w:pPr>
        <w:numPr>
          <w:ilvl w:val="0"/>
          <w:numId w:val="167"/>
        </w:numPr>
        <w:tabs>
          <w:tab w:val="clear" w:pos="360"/>
          <w:tab w:val="num" w:pos="3903"/>
        </w:tabs>
        <w:ind w:left="3897" w:hanging="357"/>
        <w:jc w:val="both"/>
        <w:rPr>
          <w:ins w:id="20513" w:author="JOAQUIN OLONA" w:date="1999-12-17T17:38:00Z"/>
          <w:rFonts w:ascii="Arial" w:hAnsi="Arial"/>
          <w:sz w:val="16"/>
        </w:rPr>
        <w:pPrChange w:id="20514" w:author="documentacion" w:date="2016-04-26T10:20:00Z">
          <w:pPr>
            <w:numPr>
              <w:numId w:val="552"/>
            </w:numPr>
            <w:tabs>
              <w:tab w:val="num" w:pos="3903"/>
            </w:tabs>
            <w:ind w:left="3897" w:hanging="357"/>
            <w:jc w:val="both"/>
          </w:pPr>
        </w:pPrChange>
      </w:pPr>
      <w:ins w:id="20515" w:author="JOAQUIN OLONA" w:date="1999-12-17T17:38:00Z">
        <w:r>
          <w:rPr>
            <w:rFonts w:ascii="Arial" w:hAnsi="Arial"/>
            <w:sz w:val="16"/>
          </w:rPr>
          <w:t>(9.2) Gastos regional en Innovación (% del gasto total n</w:t>
        </w:r>
        <w:r>
          <w:rPr>
            <w:rFonts w:ascii="Arial" w:hAnsi="Arial"/>
            <w:sz w:val="16"/>
          </w:rPr>
          <w:t>acional en Innovación)</w:t>
        </w:r>
      </w:ins>
    </w:p>
    <w:p w:rsidR="00000000" w:rsidRDefault="003D4043" w:rsidP="003D4043">
      <w:pPr>
        <w:numPr>
          <w:ilvl w:val="0"/>
          <w:numId w:val="167"/>
        </w:numPr>
        <w:tabs>
          <w:tab w:val="clear" w:pos="360"/>
          <w:tab w:val="num" w:pos="3903"/>
        </w:tabs>
        <w:ind w:left="3897" w:hanging="357"/>
        <w:jc w:val="both"/>
        <w:rPr>
          <w:ins w:id="20516" w:author="JOAQUIN OLONA" w:date="1999-12-17T17:38:00Z"/>
          <w:rFonts w:ascii="Arial" w:hAnsi="Arial"/>
          <w:sz w:val="16"/>
        </w:rPr>
        <w:pPrChange w:id="20517" w:author="documentacion" w:date="2016-04-26T10:20:00Z">
          <w:pPr>
            <w:numPr>
              <w:numId w:val="552"/>
            </w:numPr>
            <w:tabs>
              <w:tab w:val="num" w:pos="3903"/>
            </w:tabs>
            <w:ind w:left="3897" w:hanging="357"/>
            <w:jc w:val="both"/>
          </w:pPr>
        </w:pPrChange>
      </w:pPr>
      <w:ins w:id="20518" w:author="JOAQUIN OLONA" w:date="1999-12-17T17:38:00Z">
        <w:r>
          <w:rPr>
            <w:rFonts w:ascii="Arial" w:hAnsi="Arial"/>
            <w:sz w:val="16"/>
          </w:rPr>
          <w:t>(9.3) Gasto en I+D (per-cápita y % del VAB)</w:t>
        </w:r>
      </w:ins>
    </w:p>
    <w:p w:rsidR="00000000" w:rsidRDefault="003D4043" w:rsidP="003D4043">
      <w:pPr>
        <w:numPr>
          <w:ilvl w:val="0"/>
          <w:numId w:val="167"/>
        </w:numPr>
        <w:tabs>
          <w:tab w:val="clear" w:pos="360"/>
          <w:tab w:val="num" w:pos="3903"/>
        </w:tabs>
        <w:ind w:left="3897" w:hanging="357"/>
        <w:jc w:val="both"/>
        <w:rPr>
          <w:ins w:id="20519" w:author="JOAQUIN OLONA" w:date="1999-12-17T17:38:00Z"/>
          <w:rFonts w:ascii="Arial" w:hAnsi="Arial"/>
          <w:sz w:val="16"/>
        </w:rPr>
        <w:pPrChange w:id="20520" w:author="documentacion" w:date="2016-04-26T10:20:00Z">
          <w:pPr>
            <w:numPr>
              <w:numId w:val="552"/>
            </w:numPr>
            <w:tabs>
              <w:tab w:val="num" w:pos="3903"/>
            </w:tabs>
            <w:ind w:left="3897" w:hanging="357"/>
            <w:jc w:val="both"/>
          </w:pPr>
        </w:pPrChange>
      </w:pPr>
      <w:ins w:id="20521" w:author="JOAQUIN OLONA" w:date="1999-12-17T17:38:00Z">
        <w:r>
          <w:rPr>
            <w:rFonts w:ascii="Arial" w:hAnsi="Arial"/>
            <w:sz w:val="16"/>
          </w:rPr>
          <w:t>(9.4) Personal investigador (Nº investigadores/mil habitantes)</w:t>
        </w:r>
      </w:ins>
    </w:p>
    <w:p w:rsidR="00000000" w:rsidRDefault="003D4043" w:rsidP="003D4043">
      <w:pPr>
        <w:numPr>
          <w:ilvl w:val="0"/>
          <w:numId w:val="167"/>
        </w:numPr>
        <w:tabs>
          <w:tab w:val="clear" w:pos="360"/>
          <w:tab w:val="num" w:pos="3903"/>
        </w:tabs>
        <w:ind w:left="3897" w:hanging="357"/>
        <w:jc w:val="both"/>
        <w:rPr>
          <w:ins w:id="20522" w:author="JOAQUIN OLONA" w:date="1999-12-17T17:38:00Z"/>
          <w:rFonts w:ascii="Arial" w:hAnsi="Arial"/>
          <w:sz w:val="16"/>
        </w:rPr>
        <w:pPrChange w:id="20523" w:author="documentacion" w:date="2016-04-26T10:20:00Z">
          <w:pPr>
            <w:numPr>
              <w:numId w:val="552"/>
            </w:numPr>
            <w:tabs>
              <w:tab w:val="num" w:pos="3903"/>
            </w:tabs>
            <w:ind w:left="3897" w:hanging="357"/>
            <w:jc w:val="both"/>
          </w:pPr>
        </w:pPrChange>
      </w:pPr>
      <w:ins w:id="20524" w:author="JOAQUIN OLONA" w:date="1999-12-17T17:38:00Z">
        <w:r>
          <w:rPr>
            <w:rFonts w:ascii="Arial" w:hAnsi="Arial"/>
            <w:sz w:val="16"/>
          </w:rPr>
          <w:t>(9.5) Proporción de gasto I+D ejecutado por empresas (% gasto I+D total)</w:t>
        </w:r>
      </w:ins>
    </w:p>
    <w:p w:rsidR="00000000" w:rsidRDefault="003D4043" w:rsidP="003D4043">
      <w:pPr>
        <w:numPr>
          <w:ilvl w:val="0"/>
          <w:numId w:val="167"/>
        </w:numPr>
        <w:tabs>
          <w:tab w:val="clear" w:pos="360"/>
          <w:tab w:val="num" w:pos="3903"/>
        </w:tabs>
        <w:ind w:left="3897" w:hanging="357"/>
        <w:jc w:val="both"/>
        <w:rPr>
          <w:ins w:id="20525" w:author="JOAQUIN OLONA" w:date="1999-12-17T17:38:00Z"/>
          <w:rFonts w:ascii="Arial" w:hAnsi="Arial"/>
          <w:sz w:val="16"/>
        </w:rPr>
        <w:pPrChange w:id="20526" w:author="documentacion" w:date="2016-04-26T10:20:00Z">
          <w:pPr>
            <w:numPr>
              <w:numId w:val="552"/>
            </w:numPr>
            <w:tabs>
              <w:tab w:val="num" w:pos="3903"/>
            </w:tabs>
            <w:ind w:left="3897" w:hanging="357"/>
            <w:jc w:val="both"/>
          </w:pPr>
        </w:pPrChange>
      </w:pPr>
      <w:ins w:id="20527" w:author="JOAQUIN OLONA" w:date="1999-12-17T17:38:00Z">
        <w:r>
          <w:rPr>
            <w:rFonts w:ascii="Arial" w:hAnsi="Arial"/>
            <w:sz w:val="16"/>
          </w:rPr>
          <w:t>(9.6) Proyectos acogidos al V Programa Marco (Nº y pr</w:t>
        </w:r>
        <w:r>
          <w:rPr>
            <w:rFonts w:ascii="Arial" w:hAnsi="Arial"/>
            <w:sz w:val="16"/>
          </w:rPr>
          <w:t>esupuesto)</w:t>
        </w:r>
      </w:ins>
    </w:p>
    <w:p w:rsidR="00000000" w:rsidRDefault="003D4043">
      <w:pPr>
        <w:numPr>
          <w:ins w:id="20528" w:author="JOAQUIN OLONA" w:date="1999-12-17T17:38:00Z"/>
        </w:numPr>
        <w:jc w:val="both"/>
        <w:rPr>
          <w:ins w:id="20529" w:author="JOAQUIN OLONA" w:date="1999-12-17T17:38:00Z"/>
          <w:rFonts w:ascii="Arial" w:hAnsi="Arial"/>
          <w:b/>
        </w:rPr>
      </w:pPr>
    </w:p>
    <w:p w:rsidR="00000000" w:rsidRDefault="003D4043" w:rsidP="003D4043">
      <w:pPr>
        <w:numPr>
          <w:ilvl w:val="0"/>
          <w:numId w:val="237"/>
          <w:ins w:id="20530" w:author="JOAQUIN OLONA" w:date="1999-12-19T02:24:00Z"/>
        </w:numPr>
        <w:jc w:val="both"/>
        <w:rPr>
          <w:ins w:id="20531" w:author="JOAQUIN OLONA" w:date="1999-12-17T17:15:00Z"/>
          <w:rFonts w:ascii="Arial" w:hAnsi="Arial"/>
          <w:rPrChange w:id="20532" w:author="JOAQUIN OLONA" w:date="1999-12-17T18:58:00Z">
            <w:rPr>
              <w:ins w:id="20533" w:author="JOAQUIN OLONA" w:date="1999-12-17T17:15:00Z"/>
              <w:rFonts w:ascii="Arial" w:hAnsi="Arial"/>
            </w:rPr>
          </w:rPrChange>
        </w:rPr>
        <w:pPrChange w:id="20534" w:author="documentacion" w:date="2016-04-26T10:20:00Z">
          <w:pPr>
            <w:numPr>
              <w:numId w:val="635"/>
            </w:numPr>
            <w:tabs>
              <w:tab w:val="num" w:pos="360"/>
            </w:tabs>
            <w:jc w:val="both"/>
          </w:pPr>
        </w:pPrChange>
      </w:pPr>
      <w:ins w:id="20535" w:author="JOAQUIN OLONA" w:date="1999-12-17T17:14:00Z">
        <w:r>
          <w:rPr>
            <w:rFonts w:ascii="Arial" w:hAnsi="Arial"/>
            <w:b/>
          </w:rPr>
          <w:t>Indicadores operativos:</w:t>
        </w:r>
      </w:ins>
      <w:ins w:id="20536" w:author="JOAQUIN OLONA" w:date="1999-12-17T18:57:00Z">
        <w:r>
          <w:rPr>
            <w:rFonts w:ascii="Arial" w:hAnsi="Arial"/>
            <w:b/>
          </w:rPr>
          <w:t xml:space="preserve"> </w:t>
        </w:r>
      </w:ins>
      <w:ins w:id="20537" w:author="JOAQUIN OLONA" w:date="1999-12-17T18:58:00Z">
        <w:r>
          <w:rPr>
            <w:rFonts w:ascii="Arial" w:hAnsi="Arial"/>
          </w:rPr>
          <w:t>para cuantificar la ejecuci</w:t>
        </w:r>
      </w:ins>
      <w:ins w:id="20538" w:author="JOAQUIN OLONA" w:date="1999-12-17T19:00:00Z">
        <w:r>
          <w:rPr>
            <w:rFonts w:ascii="Arial" w:hAnsi="Arial"/>
          </w:rPr>
          <w:t xml:space="preserve">ón del Plan y sus efectos así como el grado de </w:t>
        </w:r>
      </w:ins>
      <w:ins w:id="20539" w:author="JOAQUIN OLONA" w:date="1999-12-17T19:36:00Z">
        <w:r>
          <w:rPr>
            <w:rFonts w:ascii="Arial" w:hAnsi="Arial"/>
          </w:rPr>
          <w:t>eficacia y eficiencia obtenido se proponen los siguientes indicadores:</w:t>
        </w:r>
      </w:ins>
    </w:p>
    <w:p w:rsidR="00000000" w:rsidRDefault="003D4043" w:rsidP="003D4043">
      <w:pPr>
        <w:numPr>
          <w:ilvl w:val="0"/>
          <w:numId w:val="173"/>
        </w:numPr>
        <w:tabs>
          <w:tab w:val="clear" w:pos="360"/>
          <w:tab w:val="num" w:pos="3192"/>
        </w:tabs>
        <w:ind w:left="3192"/>
        <w:jc w:val="both"/>
        <w:rPr>
          <w:ins w:id="20540" w:author="JOAQUIN OLONA" w:date="1999-12-17T17:14:00Z"/>
          <w:rFonts w:ascii="Arial" w:hAnsi="Arial"/>
        </w:rPr>
        <w:pPrChange w:id="20541" w:author="documentacion" w:date="2016-04-26T10:20:00Z">
          <w:pPr>
            <w:numPr>
              <w:numId w:val="558"/>
            </w:numPr>
            <w:tabs>
              <w:tab w:val="num" w:pos="3192"/>
            </w:tabs>
            <w:ind w:left="3192"/>
            <w:jc w:val="both"/>
          </w:pPr>
        </w:pPrChange>
      </w:pPr>
      <w:ins w:id="20542" w:author="JOAQUIN OLONA" w:date="1999-12-17T17:14:00Z">
        <w:r>
          <w:rPr>
            <w:rFonts w:ascii="Arial" w:hAnsi="Arial"/>
            <w:b/>
          </w:rPr>
          <w:t>Recursos</w:t>
        </w:r>
        <w:r>
          <w:rPr>
            <w:rFonts w:ascii="Arial" w:hAnsi="Arial"/>
          </w:rPr>
          <w:t xml:space="preserve"> : fondos públicos aplicados por acciones, medidas y ejes.</w:t>
        </w:r>
      </w:ins>
    </w:p>
    <w:p w:rsidR="00000000" w:rsidRDefault="003D4043" w:rsidP="003D4043">
      <w:pPr>
        <w:numPr>
          <w:ilvl w:val="0"/>
          <w:numId w:val="173"/>
        </w:numPr>
        <w:tabs>
          <w:tab w:val="clear" w:pos="360"/>
          <w:tab w:val="num" w:pos="3192"/>
        </w:tabs>
        <w:ind w:left="3192"/>
        <w:jc w:val="both"/>
        <w:rPr>
          <w:ins w:id="20543" w:author="JOAQUIN OLONA" w:date="1999-12-17T17:14:00Z"/>
          <w:rFonts w:ascii="Arial" w:hAnsi="Arial"/>
        </w:rPr>
        <w:pPrChange w:id="20544" w:author="documentacion" w:date="2016-04-26T10:20:00Z">
          <w:pPr>
            <w:numPr>
              <w:numId w:val="558"/>
            </w:numPr>
            <w:tabs>
              <w:tab w:val="num" w:pos="3192"/>
            </w:tabs>
            <w:ind w:left="3192"/>
            <w:jc w:val="both"/>
          </w:pPr>
        </w:pPrChange>
      </w:pPr>
      <w:ins w:id="20545" w:author="JOAQUIN OLONA" w:date="1999-12-17T17:14:00Z">
        <w:r>
          <w:rPr>
            <w:rFonts w:ascii="Arial" w:hAnsi="Arial"/>
            <w:b/>
          </w:rPr>
          <w:t>Realizac</w:t>
        </w:r>
        <w:r>
          <w:rPr>
            <w:rFonts w:ascii="Arial" w:hAnsi="Arial"/>
            <w:b/>
          </w:rPr>
          <w:t>iones:</w:t>
        </w:r>
        <w:r>
          <w:rPr>
            <w:rFonts w:ascii="Arial" w:hAnsi="Arial"/>
          </w:rPr>
          <w:t xml:space="preserve"> unidades físicas o económicas ejecutadas con las acciones. Se definen para cada una de las acciones que integran el Plan.</w:t>
        </w:r>
      </w:ins>
    </w:p>
    <w:p w:rsidR="00000000" w:rsidRDefault="003D4043" w:rsidP="003D4043">
      <w:pPr>
        <w:numPr>
          <w:ilvl w:val="0"/>
          <w:numId w:val="173"/>
        </w:numPr>
        <w:tabs>
          <w:tab w:val="clear" w:pos="360"/>
          <w:tab w:val="num" w:pos="3192"/>
        </w:tabs>
        <w:ind w:left="3192"/>
        <w:jc w:val="both"/>
        <w:rPr>
          <w:ins w:id="20546" w:author="JOAQUIN OLONA" w:date="1999-12-17T17:14:00Z"/>
          <w:rFonts w:ascii="Arial" w:hAnsi="Arial"/>
        </w:rPr>
        <w:pPrChange w:id="20547" w:author="documentacion" w:date="2016-04-26T10:20:00Z">
          <w:pPr>
            <w:numPr>
              <w:numId w:val="558"/>
            </w:numPr>
            <w:tabs>
              <w:tab w:val="num" w:pos="3192"/>
            </w:tabs>
            <w:ind w:left="3192"/>
            <w:jc w:val="both"/>
          </w:pPr>
        </w:pPrChange>
      </w:pPr>
      <w:ins w:id="20548" w:author="JOAQUIN OLONA" w:date="1999-12-17T17:14:00Z">
        <w:r>
          <w:rPr>
            <w:rFonts w:ascii="Arial" w:hAnsi="Arial"/>
            <w:b/>
          </w:rPr>
          <w:t>Resultados:</w:t>
        </w:r>
        <w:r>
          <w:rPr>
            <w:rFonts w:ascii="Arial" w:hAnsi="Arial"/>
          </w:rPr>
          <w:t xml:space="preserve"> efectos directos e inmediatos producidos por el programa. Se proponen los siguientes:</w:t>
        </w:r>
      </w:ins>
    </w:p>
    <w:p w:rsidR="00000000" w:rsidRDefault="003D4043" w:rsidP="003D4043">
      <w:pPr>
        <w:numPr>
          <w:ilvl w:val="0"/>
          <w:numId w:val="174"/>
        </w:numPr>
        <w:tabs>
          <w:tab w:val="clear" w:pos="360"/>
          <w:tab w:val="num" w:pos="3900"/>
        </w:tabs>
        <w:ind w:left="3895" w:hanging="357"/>
        <w:jc w:val="both"/>
        <w:rPr>
          <w:ins w:id="20549" w:author="JOAQUIN OLONA" w:date="1999-12-17T17:14:00Z"/>
          <w:rFonts w:ascii="Arial" w:hAnsi="Arial"/>
          <w:b/>
          <w:sz w:val="18"/>
          <w:rPrChange w:id="20550" w:author="JOAQUIN OLONA" w:date="1999-12-17T19:53:00Z">
            <w:rPr>
              <w:ins w:id="20551" w:author="JOAQUIN OLONA" w:date="1999-12-17T17:14:00Z"/>
              <w:rFonts w:ascii="Arial" w:hAnsi="Arial"/>
              <w:b/>
              <w:sz w:val="18"/>
            </w:rPr>
          </w:rPrChange>
        </w:rPr>
        <w:pPrChange w:id="20552" w:author="documentacion" w:date="2016-04-26T10:20:00Z">
          <w:pPr>
            <w:numPr>
              <w:numId w:val="559"/>
            </w:numPr>
            <w:tabs>
              <w:tab w:val="num" w:pos="3900"/>
            </w:tabs>
            <w:ind w:left="3895" w:hanging="357"/>
            <w:jc w:val="both"/>
          </w:pPr>
        </w:pPrChange>
      </w:pPr>
      <w:ins w:id="20553" w:author="JOAQUIN OLONA" w:date="1999-12-17T17:14:00Z">
        <w:r>
          <w:rPr>
            <w:rFonts w:ascii="Arial" w:hAnsi="Arial"/>
            <w:b/>
            <w:sz w:val="18"/>
            <w:rPrChange w:id="20554" w:author="JOAQUIN OLONA" w:date="1999-12-17T19:53:00Z">
              <w:rPr>
                <w:rFonts w:ascii="Arial" w:hAnsi="Arial"/>
                <w:b/>
                <w:sz w:val="18"/>
              </w:rPr>
            </w:rPrChange>
          </w:rPr>
          <w:t>Empleo y mercado de trabajo:</w:t>
        </w:r>
      </w:ins>
    </w:p>
    <w:p w:rsidR="00000000" w:rsidRDefault="003D4043" w:rsidP="003D4043">
      <w:pPr>
        <w:numPr>
          <w:ilvl w:val="0"/>
          <w:numId w:val="188"/>
          <w:ins w:id="20555" w:author="JOAQUIN OLONA" w:date="1999-12-17T19:43:00Z"/>
        </w:numPr>
        <w:tabs>
          <w:tab w:val="clear" w:pos="360"/>
          <w:tab w:val="num" w:pos="4608"/>
        </w:tabs>
        <w:ind w:left="4608"/>
        <w:jc w:val="both"/>
        <w:rPr>
          <w:ins w:id="20556" w:author="JOAQUIN OLONA" w:date="1999-12-17T17:14:00Z"/>
          <w:rFonts w:ascii="Arial" w:hAnsi="Arial"/>
          <w:sz w:val="16"/>
        </w:rPr>
        <w:pPrChange w:id="20557" w:author="documentacion" w:date="2016-04-26T10:20:00Z">
          <w:pPr>
            <w:numPr>
              <w:numId w:val="579"/>
            </w:numPr>
            <w:tabs>
              <w:tab w:val="num" w:pos="4608"/>
            </w:tabs>
            <w:ind w:left="4608"/>
            <w:jc w:val="both"/>
          </w:pPr>
        </w:pPrChange>
      </w:pPr>
      <w:ins w:id="20558" w:author="JOAQUIN OLONA" w:date="1999-12-17T17:14:00Z">
        <w:r>
          <w:rPr>
            <w:rFonts w:ascii="Arial" w:hAnsi="Arial"/>
            <w:sz w:val="16"/>
          </w:rPr>
          <w:t>Puestos de trabajo creados que no habrían existido son el Plan</w:t>
        </w:r>
      </w:ins>
    </w:p>
    <w:p w:rsidR="00000000" w:rsidRDefault="003D4043" w:rsidP="003D4043">
      <w:pPr>
        <w:numPr>
          <w:ilvl w:val="0"/>
          <w:numId w:val="189"/>
          <w:ins w:id="20559" w:author="JOAQUIN OLONA" w:date="1999-12-17T19:43:00Z"/>
        </w:numPr>
        <w:tabs>
          <w:tab w:val="clear" w:pos="360"/>
          <w:tab w:val="num" w:pos="4608"/>
        </w:tabs>
        <w:ind w:left="4608"/>
        <w:jc w:val="both"/>
        <w:rPr>
          <w:ins w:id="20560" w:author="JOAQUIN OLONA" w:date="1999-12-17T17:14:00Z"/>
          <w:rFonts w:ascii="Arial" w:hAnsi="Arial"/>
          <w:sz w:val="16"/>
        </w:rPr>
        <w:pPrChange w:id="20561" w:author="documentacion" w:date="2016-04-26T10:20:00Z">
          <w:pPr>
            <w:numPr>
              <w:numId w:val="580"/>
            </w:numPr>
            <w:tabs>
              <w:tab w:val="num" w:pos="4608"/>
            </w:tabs>
            <w:ind w:left="4608"/>
            <w:jc w:val="both"/>
          </w:pPr>
        </w:pPrChange>
      </w:pPr>
      <w:ins w:id="20562" w:author="JOAQUIN OLONA" w:date="1999-12-17T17:14:00Z">
        <w:r>
          <w:rPr>
            <w:rFonts w:ascii="Arial" w:hAnsi="Arial"/>
            <w:sz w:val="16"/>
          </w:rPr>
          <w:t xml:space="preserve">Puestos de trabajo que se mantienen como consecuencia del Plan </w:t>
        </w:r>
      </w:ins>
    </w:p>
    <w:p w:rsidR="00000000" w:rsidRDefault="003D4043" w:rsidP="003D4043">
      <w:pPr>
        <w:numPr>
          <w:ilvl w:val="0"/>
          <w:numId w:val="176"/>
        </w:numPr>
        <w:tabs>
          <w:tab w:val="clear" w:pos="360"/>
          <w:tab w:val="num" w:pos="3900"/>
        </w:tabs>
        <w:ind w:left="3895" w:hanging="357"/>
        <w:jc w:val="both"/>
        <w:rPr>
          <w:ins w:id="20563" w:author="JOAQUIN OLONA" w:date="1999-12-17T17:14:00Z"/>
          <w:rFonts w:ascii="Arial" w:hAnsi="Arial"/>
          <w:b/>
          <w:sz w:val="18"/>
          <w:rPrChange w:id="20564" w:author="JOAQUIN OLONA" w:date="1999-12-17T19:53:00Z">
            <w:rPr>
              <w:ins w:id="20565" w:author="JOAQUIN OLONA" w:date="1999-12-17T17:14:00Z"/>
              <w:rFonts w:ascii="Arial" w:hAnsi="Arial"/>
              <w:b/>
              <w:sz w:val="18"/>
            </w:rPr>
          </w:rPrChange>
        </w:rPr>
        <w:pPrChange w:id="20566" w:author="documentacion" w:date="2016-04-26T10:20:00Z">
          <w:pPr>
            <w:numPr>
              <w:numId w:val="561"/>
            </w:numPr>
            <w:tabs>
              <w:tab w:val="num" w:pos="3900"/>
            </w:tabs>
            <w:ind w:left="3895" w:hanging="357"/>
            <w:jc w:val="both"/>
          </w:pPr>
        </w:pPrChange>
      </w:pPr>
      <w:ins w:id="20567" w:author="JOAQUIN OLONA" w:date="1999-12-17T17:14:00Z">
        <w:r>
          <w:rPr>
            <w:rFonts w:ascii="Arial" w:hAnsi="Arial"/>
            <w:b/>
            <w:sz w:val="18"/>
            <w:rPrChange w:id="20568" w:author="JOAQUIN OLONA" w:date="1999-12-17T19:53:00Z">
              <w:rPr>
                <w:rFonts w:ascii="Arial" w:hAnsi="Arial"/>
                <w:b/>
                <w:sz w:val="18"/>
              </w:rPr>
            </w:rPrChange>
          </w:rPr>
          <w:t>Infraestructuras productivas:</w:t>
        </w:r>
      </w:ins>
    </w:p>
    <w:p w:rsidR="00000000" w:rsidRDefault="003D4043" w:rsidP="003D4043">
      <w:pPr>
        <w:numPr>
          <w:ilvl w:val="0"/>
          <w:numId w:val="190"/>
          <w:ins w:id="20569" w:author="JOAQUIN OLONA" w:date="1999-12-17T19:44:00Z"/>
        </w:numPr>
        <w:tabs>
          <w:tab w:val="clear" w:pos="360"/>
          <w:tab w:val="num" w:pos="4608"/>
        </w:tabs>
        <w:ind w:left="4608"/>
        <w:jc w:val="both"/>
        <w:rPr>
          <w:ins w:id="20570" w:author="JOAQUIN OLONA" w:date="1999-12-17T17:14:00Z"/>
          <w:rFonts w:ascii="Arial" w:hAnsi="Arial"/>
          <w:sz w:val="16"/>
        </w:rPr>
        <w:pPrChange w:id="20571" w:author="documentacion" w:date="2016-04-26T10:20:00Z">
          <w:pPr>
            <w:numPr>
              <w:numId w:val="581"/>
            </w:numPr>
            <w:tabs>
              <w:tab w:val="num" w:pos="4608"/>
            </w:tabs>
            <w:ind w:left="4608"/>
            <w:jc w:val="both"/>
          </w:pPr>
        </w:pPrChange>
      </w:pPr>
      <w:ins w:id="20572" w:author="JOAQUIN OLONA" w:date="1999-12-17T17:14:00Z">
        <w:r>
          <w:rPr>
            <w:rFonts w:ascii="Arial" w:hAnsi="Arial"/>
            <w:sz w:val="16"/>
          </w:rPr>
          <w:t>Reducción de tiempo de trayecto</w:t>
        </w:r>
      </w:ins>
    </w:p>
    <w:p w:rsidR="00000000" w:rsidRDefault="003D4043" w:rsidP="003D4043">
      <w:pPr>
        <w:numPr>
          <w:ilvl w:val="0"/>
          <w:numId w:val="191"/>
          <w:ins w:id="20573" w:author="JOAQUIN OLONA" w:date="1999-12-17T19:44:00Z"/>
        </w:numPr>
        <w:tabs>
          <w:tab w:val="clear" w:pos="360"/>
          <w:tab w:val="num" w:pos="4608"/>
        </w:tabs>
        <w:ind w:left="4608"/>
        <w:jc w:val="both"/>
        <w:rPr>
          <w:ins w:id="20574" w:author="JOAQUIN OLONA" w:date="1999-12-17T17:14:00Z"/>
          <w:rFonts w:ascii="Arial" w:hAnsi="Arial"/>
          <w:sz w:val="16"/>
        </w:rPr>
        <w:pPrChange w:id="20575" w:author="documentacion" w:date="2016-04-26T10:20:00Z">
          <w:pPr>
            <w:numPr>
              <w:numId w:val="582"/>
            </w:numPr>
            <w:tabs>
              <w:tab w:val="num" w:pos="4608"/>
            </w:tabs>
            <w:ind w:left="4608"/>
            <w:jc w:val="both"/>
          </w:pPr>
        </w:pPrChange>
      </w:pPr>
      <w:ins w:id="20576" w:author="JOAQUIN OLONA" w:date="1999-12-17T17:14:00Z">
        <w:r>
          <w:rPr>
            <w:rFonts w:ascii="Arial" w:hAnsi="Arial"/>
            <w:sz w:val="16"/>
          </w:rPr>
          <w:t>Velocidad equivalente en línea recta (EES)</w:t>
        </w:r>
      </w:ins>
    </w:p>
    <w:p w:rsidR="00000000" w:rsidRDefault="003D4043" w:rsidP="003D4043">
      <w:pPr>
        <w:numPr>
          <w:ilvl w:val="0"/>
          <w:numId w:val="192"/>
          <w:ins w:id="20577" w:author="JOAQUIN OLONA" w:date="1999-12-17T19:44:00Z"/>
        </w:numPr>
        <w:tabs>
          <w:tab w:val="clear" w:pos="360"/>
          <w:tab w:val="num" w:pos="4608"/>
        </w:tabs>
        <w:ind w:left="4608"/>
        <w:jc w:val="both"/>
        <w:rPr>
          <w:ins w:id="20578" w:author="JOAQUIN OLONA" w:date="1999-12-17T17:14:00Z"/>
          <w:rFonts w:ascii="Arial" w:hAnsi="Arial"/>
          <w:sz w:val="16"/>
        </w:rPr>
        <w:pPrChange w:id="20579" w:author="documentacion" w:date="2016-04-26T10:20:00Z">
          <w:pPr>
            <w:numPr>
              <w:numId w:val="583"/>
            </w:numPr>
            <w:tabs>
              <w:tab w:val="num" w:pos="4608"/>
            </w:tabs>
            <w:ind w:left="4608"/>
            <w:jc w:val="both"/>
          </w:pPr>
        </w:pPrChange>
      </w:pPr>
      <w:ins w:id="20580" w:author="JOAQUIN OLONA" w:date="1999-12-17T17:14:00Z">
        <w:r>
          <w:rPr>
            <w:rFonts w:ascii="Arial" w:hAnsi="Arial"/>
            <w:sz w:val="16"/>
          </w:rPr>
          <w:t>Usuarios conectados a la</w:t>
        </w:r>
        <w:r>
          <w:rPr>
            <w:rFonts w:ascii="Arial" w:hAnsi="Arial"/>
            <w:sz w:val="16"/>
          </w:rPr>
          <w:t>s nuevas redes energéticas</w:t>
        </w:r>
      </w:ins>
    </w:p>
    <w:p w:rsidR="00000000" w:rsidRDefault="003D4043" w:rsidP="003D4043">
      <w:pPr>
        <w:numPr>
          <w:ilvl w:val="0"/>
          <w:numId w:val="193"/>
          <w:ins w:id="20581" w:author="JOAQUIN OLONA" w:date="1999-12-17T19:44:00Z"/>
        </w:numPr>
        <w:tabs>
          <w:tab w:val="clear" w:pos="360"/>
          <w:tab w:val="num" w:pos="4608"/>
        </w:tabs>
        <w:ind w:left="4608"/>
        <w:jc w:val="both"/>
        <w:rPr>
          <w:ins w:id="20582" w:author="JOAQUIN OLONA" w:date="1999-12-17T17:14:00Z"/>
          <w:rFonts w:ascii="Arial" w:hAnsi="Arial"/>
          <w:sz w:val="16"/>
        </w:rPr>
        <w:pPrChange w:id="20583" w:author="documentacion" w:date="2016-04-26T10:20:00Z">
          <w:pPr>
            <w:numPr>
              <w:numId w:val="584"/>
            </w:numPr>
            <w:tabs>
              <w:tab w:val="num" w:pos="4608"/>
            </w:tabs>
            <w:ind w:left="4608"/>
            <w:jc w:val="both"/>
          </w:pPr>
        </w:pPrChange>
      </w:pPr>
      <w:ins w:id="20584" w:author="JOAQUIN OLONA" w:date="1999-12-17T17:14:00Z">
        <w:r>
          <w:rPr>
            <w:rFonts w:ascii="Arial" w:hAnsi="Arial"/>
            <w:sz w:val="16"/>
          </w:rPr>
          <w:t xml:space="preserve">Número de accesos a Internet </w:t>
        </w:r>
      </w:ins>
    </w:p>
    <w:p w:rsidR="00000000" w:rsidRDefault="003D4043" w:rsidP="003D4043">
      <w:pPr>
        <w:numPr>
          <w:ilvl w:val="0"/>
          <w:numId w:val="177"/>
        </w:numPr>
        <w:tabs>
          <w:tab w:val="clear" w:pos="360"/>
          <w:tab w:val="num" w:pos="3900"/>
        </w:tabs>
        <w:ind w:left="3895" w:hanging="357"/>
        <w:jc w:val="both"/>
        <w:rPr>
          <w:ins w:id="20585" w:author="JOAQUIN OLONA" w:date="1999-12-17T17:14:00Z"/>
          <w:rFonts w:ascii="Arial" w:hAnsi="Arial"/>
          <w:b/>
          <w:sz w:val="18"/>
          <w:rPrChange w:id="20586" w:author="JOAQUIN OLONA" w:date="1999-12-17T19:53:00Z">
            <w:rPr>
              <w:ins w:id="20587" w:author="JOAQUIN OLONA" w:date="1999-12-17T17:14:00Z"/>
              <w:rFonts w:ascii="Arial" w:hAnsi="Arial"/>
              <w:b/>
              <w:sz w:val="18"/>
            </w:rPr>
          </w:rPrChange>
        </w:rPr>
        <w:pPrChange w:id="20588" w:author="documentacion" w:date="2016-04-26T10:20:00Z">
          <w:pPr>
            <w:numPr>
              <w:numId w:val="562"/>
            </w:numPr>
            <w:tabs>
              <w:tab w:val="num" w:pos="3900"/>
            </w:tabs>
            <w:ind w:left="3895" w:hanging="357"/>
            <w:jc w:val="both"/>
          </w:pPr>
        </w:pPrChange>
      </w:pPr>
      <w:ins w:id="20589" w:author="JOAQUIN OLONA" w:date="1999-12-17T17:14:00Z">
        <w:r>
          <w:rPr>
            <w:rFonts w:ascii="Arial" w:hAnsi="Arial"/>
            <w:b/>
            <w:sz w:val="18"/>
            <w:rPrChange w:id="20590" w:author="JOAQUIN OLONA" w:date="1999-12-17T19:53:00Z">
              <w:rPr>
                <w:rFonts w:ascii="Arial" w:hAnsi="Arial"/>
                <w:b/>
                <w:sz w:val="18"/>
              </w:rPr>
            </w:rPrChange>
          </w:rPr>
          <w:t>Infraestructuras de bienestar social</w:t>
        </w:r>
      </w:ins>
    </w:p>
    <w:p w:rsidR="00000000" w:rsidRDefault="003D4043" w:rsidP="003D4043">
      <w:pPr>
        <w:numPr>
          <w:ilvl w:val="0"/>
          <w:numId w:val="194"/>
          <w:ins w:id="20591" w:author="JOAQUIN OLONA" w:date="1999-12-17T19:44:00Z"/>
        </w:numPr>
        <w:tabs>
          <w:tab w:val="clear" w:pos="360"/>
          <w:tab w:val="num" w:pos="4608"/>
        </w:tabs>
        <w:ind w:left="4608"/>
        <w:jc w:val="both"/>
        <w:rPr>
          <w:ins w:id="20592" w:author="JOAQUIN OLONA" w:date="1999-12-17T17:14:00Z"/>
          <w:rFonts w:ascii="Arial" w:hAnsi="Arial"/>
          <w:sz w:val="16"/>
        </w:rPr>
        <w:pPrChange w:id="20593" w:author="documentacion" w:date="2016-04-26T10:20:00Z">
          <w:pPr>
            <w:numPr>
              <w:numId w:val="585"/>
            </w:numPr>
            <w:tabs>
              <w:tab w:val="num" w:pos="4608"/>
            </w:tabs>
            <w:ind w:left="4608"/>
            <w:jc w:val="both"/>
          </w:pPr>
        </w:pPrChange>
      </w:pPr>
      <w:ins w:id="20594" w:author="JOAQUIN OLONA" w:date="1999-12-17T17:14:00Z">
        <w:r>
          <w:rPr>
            <w:rFonts w:ascii="Arial" w:hAnsi="Arial"/>
            <w:sz w:val="16"/>
          </w:rPr>
          <w:t>Aumento de la capacidad de Centros Asistenciales</w:t>
        </w:r>
      </w:ins>
    </w:p>
    <w:p w:rsidR="00000000" w:rsidRDefault="003D4043" w:rsidP="003D4043">
      <w:pPr>
        <w:numPr>
          <w:ilvl w:val="0"/>
          <w:numId w:val="177"/>
        </w:numPr>
        <w:tabs>
          <w:tab w:val="clear" w:pos="360"/>
          <w:tab w:val="num" w:pos="3900"/>
        </w:tabs>
        <w:ind w:left="3895" w:hanging="357"/>
        <w:jc w:val="both"/>
        <w:rPr>
          <w:ins w:id="20595" w:author="JOAQUIN OLONA" w:date="1999-12-17T17:14:00Z"/>
          <w:rFonts w:ascii="Arial" w:hAnsi="Arial"/>
          <w:b/>
          <w:sz w:val="18"/>
          <w:rPrChange w:id="20596" w:author="JOAQUIN OLONA" w:date="1999-12-17T19:53:00Z">
            <w:rPr>
              <w:ins w:id="20597" w:author="JOAQUIN OLONA" w:date="1999-12-17T17:14:00Z"/>
              <w:rFonts w:ascii="Arial" w:hAnsi="Arial"/>
              <w:b/>
              <w:sz w:val="18"/>
            </w:rPr>
          </w:rPrChange>
        </w:rPr>
        <w:pPrChange w:id="20598" w:author="documentacion" w:date="2016-04-26T10:20:00Z">
          <w:pPr>
            <w:numPr>
              <w:numId w:val="562"/>
            </w:numPr>
            <w:tabs>
              <w:tab w:val="num" w:pos="3900"/>
            </w:tabs>
            <w:ind w:left="3895" w:hanging="357"/>
            <w:jc w:val="both"/>
          </w:pPr>
        </w:pPrChange>
      </w:pPr>
      <w:ins w:id="20599" w:author="JOAQUIN OLONA" w:date="1999-12-17T17:14:00Z">
        <w:r>
          <w:rPr>
            <w:rFonts w:ascii="Arial" w:hAnsi="Arial"/>
            <w:b/>
            <w:sz w:val="18"/>
            <w:rPrChange w:id="20600" w:author="JOAQUIN OLONA" w:date="1999-12-17T19:53:00Z">
              <w:rPr>
                <w:rFonts w:ascii="Arial" w:hAnsi="Arial"/>
                <w:b/>
                <w:sz w:val="18"/>
              </w:rPr>
            </w:rPrChange>
          </w:rPr>
          <w:t>Medio Ambiente</w:t>
        </w:r>
      </w:ins>
      <w:ins w:id="20601" w:author="JOAQUIN OLONA" w:date="1999-12-17T19:54:00Z">
        <w:r>
          <w:rPr>
            <w:rFonts w:ascii="Arial" w:hAnsi="Arial"/>
            <w:b/>
            <w:sz w:val="18"/>
          </w:rPr>
          <w:t xml:space="preserve"> y sostenibilidad</w:t>
        </w:r>
      </w:ins>
      <w:ins w:id="20602" w:author="JOAQUIN OLONA" w:date="1999-12-17T17:14:00Z">
        <w:r>
          <w:rPr>
            <w:rFonts w:ascii="Arial" w:hAnsi="Arial"/>
            <w:b/>
            <w:sz w:val="18"/>
            <w:rPrChange w:id="20603" w:author="JOAQUIN OLONA" w:date="1999-12-17T19:53:00Z">
              <w:rPr>
                <w:rFonts w:ascii="Arial" w:hAnsi="Arial"/>
                <w:b/>
                <w:sz w:val="18"/>
              </w:rPr>
            </w:rPrChange>
          </w:rPr>
          <w:t>:</w:t>
        </w:r>
      </w:ins>
    </w:p>
    <w:p w:rsidR="00000000" w:rsidRDefault="003D4043" w:rsidP="003D4043">
      <w:pPr>
        <w:numPr>
          <w:ilvl w:val="0"/>
          <w:numId w:val="195"/>
          <w:ins w:id="20604" w:author="JOAQUIN OLONA" w:date="1999-12-17T19:44:00Z"/>
        </w:numPr>
        <w:tabs>
          <w:tab w:val="clear" w:pos="360"/>
          <w:tab w:val="num" w:pos="4608"/>
        </w:tabs>
        <w:ind w:left="4608"/>
        <w:jc w:val="both"/>
        <w:rPr>
          <w:ins w:id="20605" w:author="JOAQUIN OLONA" w:date="1999-12-17T19:54:00Z"/>
          <w:rFonts w:ascii="Arial" w:hAnsi="Arial"/>
          <w:sz w:val="16"/>
        </w:rPr>
        <w:pPrChange w:id="20606" w:author="documentacion" w:date="2016-04-26T10:20:00Z">
          <w:pPr>
            <w:numPr>
              <w:numId w:val="586"/>
            </w:numPr>
            <w:tabs>
              <w:tab w:val="num" w:pos="4608"/>
            </w:tabs>
            <w:ind w:left="4608"/>
            <w:jc w:val="both"/>
          </w:pPr>
        </w:pPrChange>
      </w:pPr>
      <w:ins w:id="20607" w:author="JOAQUIN OLONA" w:date="1999-12-17T17:14:00Z">
        <w:r>
          <w:rPr>
            <w:rFonts w:ascii="Arial" w:hAnsi="Arial"/>
            <w:sz w:val="16"/>
          </w:rPr>
          <w:t>Mejoras en el abastecimiento de agua (habitantes beneficiados)</w:t>
        </w:r>
      </w:ins>
    </w:p>
    <w:p w:rsidR="00000000" w:rsidRDefault="003D4043" w:rsidP="003D4043">
      <w:pPr>
        <w:numPr>
          <w:ilvl w:val="0"/>
          <w:numId w:val="195"/>
          <w:ins w:id="20608" w:author="JOAQUIN OLONA" w:date="1999-12-17T19:54:00Z"/>
        </w:numPr>
        <w:tabs>
          <w:tab w:val="clear" w:pos="360"/>
          <w:tab w:val="num" w:pos="4608"/>
        </w:tabs>
        <w:ind w:left="4608"/>
        <w:jc w:val="both"/>
        <w:rPr>
          <w:ins w:id="20609" w:author="JOAQUIN OLONA" w:date="1999-12-17T19:54:00Z"/>
          <w:rFonts w:ascii="Arial" w:hAnsi="Arial"/>
          <w:sz w:val="16"/>
        </w:rPr>
        <w:pPrChange w:id="20610" w:author="documentacion" w:date="2016-04-26T10:20:00Z">
          <w:pPr>
            <w:numPr>
              <w:numId w:val="586"/>
            </w:numPr>
            <w:tabs>
              <w:tab w:val="num" w:pos="4608"/>
            </w:tabs>
            <w:ind w:left="4608"/>
            <w:jc w:val="both"/>
          </w:pPr>
        </w:pPrChange>
      </w:pPr>
      <w:ins w:id="20611" w:author="JOAQUIN OLONA" w:date="1999-12-17T19:54:00Z">
        <w:r>
          <w:rPr>
            <w:rFonts w:ascii="Arial" w:hAnsi="Arial"/>
            <w:sz w:val="16"/>
          </w:rPr>
          <w:t>Reducción de la p</w:t>
        </w:r>
        <w:r>
          <w:rPr>
            <w:rFonts w:ascii="Arial" w:hAnsi="Arial"/>
            <w:sz w:val="16"/>
          </w:rPr>
          <w:t>roducción de residuos industriales y peligrosos (Tm)</w:t>
        </w:r>
      </w:ins>
    </w:p>
    <w:p w:rsidR="00000000" w:rsidRDefault="003D4043" w:rsidP="003D4043">
      <w:pPr>
        <w:numPr>
          <w:ilvl w:val="0"/>
          <w:numId w:val="195"/>
          <w:ins w:id="20612" w:author="JOAQUIN OLONA" w:date="1999-12-17T19:55:00Z"/>
        </w:numPr>
        <w:tabs>
          <w:tab w:val="clear" w:pos="360"/>
          <w:tab w:val="num" w:pos="4608"/>
        </w:tabs>
        <w:ind w:left="4608"/>
        <w:jc w:val="both"/>
        <w:rPr>
          <w:ins w:id="20613" w:author="JOAQUIN OLONA" w:date="1999-12-17T19:59:00Z"/>
          <w:rFonts w:ascii="Arial" w:hAnsi="Arial"/>
          <w:sz w:val="16"/>
        </w:rPr>
        <w:pPrChange w:id="20614" w:author="documentacion" w:date="2016-04-26T10:20:00Z">
          <w:pPr>
            <w:numPr>
              <w:numId w:val="586"/>
            </w:numPr>
            <w:tabs>
              <w:tab w:val="num" w:pos="4608"/>
            </w:tabs>
            <w:ind w:left="4608"/>
            <w:jc w:val="both"/>
          </w:pPr>
        </w:pPrChange>
      </w:pPr>
      <w:ins w:id="20615" w:author="JOAQUIN OLONA" w:date="1999-12-17T19:55:00Z">
        <w:r>
          <w:rPr>
            <w:rFonts w:ascii="Arial" w:hAnsi="Arial"/>
            <w:sz w:val="16"/>
          </w:rPr>
          <w:t>Aumento de la superficie</w:t>
        </w:r>
      </w:ins>
      <w:ins w:id="20616" w:author="JOAQUIN OLONA" w:date="1999-12-17T19:56:00Z">
        <w:r>
          <w:rPr>
            <w:rFonts w:ascii="Arial" w:hAnsi="Arial"/>
            <w:sz w:val="16"/>
          </w:rPr>
          <w:t xml:space="preserve"> natural</w:t>
        </w:r>
      </w:ins>
      <w:ins w:id="20617" w:author="JOAQUIN OLONA" w:date="1999-12-17T19:55:00Z">
        <w:r>
          <w:rPr>
            <w:rFonts w:ascii="Arial" w:hAnsi="Arial"/>
            <w:sz w:val="16"/>
          </w:rPr>
          <w:t xml:space="preserve"> protegida</w:t>
        </w:r>
      </w:ins>
      <w:ins w:id="20618" w:author="JOAQUIN OLONA" w:date="1999-12-17T19:56:00Z">
        <w:r>
          <w:rPr>
            <w:rFonts w:ascii="Arial" w:hAnsi="Arial"/>
            <w:sz w:val="16"/>
          </w:rPr>
          <w:t xml:space="preserve"> (% s/superficie protegida inicial)</w:t>
        </w:r>
      </w:ins>
    </w:p>
    <w:p w:rsidR="00000000" w:rsidRDefault="003D4043" w:rsidP="003D4043">
      <w:pPr>
        <w:numPr>
          <w:ilvl w:val="0"/>
          <w:numId w:val="187"/>
        </w:numPr>
        <w:tabs>
          <w:tab w:val="clear" w:pos="360"/>
          <w:tab w:val="num" w:pos="4608"/>
        </w:tabs>
        <w:ind w:left="4608"/>
        <w:jc w:val="both"/>
        <w:rPr>
          <w:ins w:id="20619" w:author="JOAQUIN OLONA" w:date="1999-12-17T19:59:00Z"/>
          <w:rFonts w:ascii="Arial" w:hAnsi="Arial"/>
          <w:sz w:val="16"/>
        </w:rPr>
        <w:pPrChange w:id="20620" w:author="documentacion" w:date="2016-04-26T10:20:00Z">
          <w:pPr>
            <w:numPr>
              <w:numId w:val="578"/>
            </w:numPr>
            <w:tabs>
              <w:tab w:val="num" w:pos="4608"/>
            </w:tabs>
            <w:ind w:left="4608"/>
            <w:jc w:val="both"/>
          </w:pPr>
        </w:pPrChange>
      </w:pPr>
      <w:ins w:id="20621" w:author="JOAQUIN OLONA" w:date="1999-12-17T19:59:00Z">
        <w:r>
          <w:rPr>
            <w:rFonts w:ascii="Arial" w:hAnsi="Arial"/>
            <w:sz w:val="16"/>
          </w:rPr>
          <w:t>Aumento del número de empresas dotadas de SGMA</w:t>
        </w:r>
      </w:ins>
    </w:p>
    <w:p w:rsidR="00000000" w:rsidRDefault="003D4043" w:rsidP="003D4043">
      <w:pPr>
        <w:numPr>
          <w:ilvl w:val="0"/>
          <w:numId w:val="178"/>
        </w:numPr>
        <w:tabs>
          <w:tab w:val="clear" w:pos="360"/>
          <w:tab w:val="num" w:pos="3900"/>
        </w:tabs>
        <w:ind w:left="3895" w:hanging="357"/>
        <w:jc w:val="both"/>
        <w:rPr>
          <w:ins w:id="20622" w:author="JOAQUIN OLONA" w:date="1999-12-17T17:14:00Z"/>
          <w:rFonts w:ascii="Arial" w:hAnsi="Arial"/>
          <w:b/>
          <w:sz w:val="18"/>
          <w:rPrChange w:id="20623" w:author="JOAQUIN OLONA" w:date="1999-12-17T19:53:00Z">
            <w:rPr>
              <w:ins w:id="20624" w:author="JOAQUIN OLONA" w:date="1999-12-17T17:14:00Z"/>
              <w:rFonts w:ascii="Arial" w:hAnsi="Arial"/>
              <w:b/>
              <w:sz w:val="18"/>
            </w:rPr>
          </w:rPrChange>
        </w:rPr>
        <w:pPrChange w:id="20625" w:author="documentacion" w:date="2016-04-26T10:20:00Z">
          <w:pPr>
            <w:numPr>
              <w:numId w:val="563"/>
            </w:numPr>
            <w:tabs>
              <w:tab w:val="num" w:pos="3900"/>
            </w:tabs>
            <w:ind w:left="3895" w:hanging="357"/>
            <w:jc w:val="both"/>
          </w:pPr>
        </w:pPrChange>
      </w:pPr>
      <w:ins w:id="20626" w:author="JOAQUIN OLONA" w:date="1999-12-17T17:14:00Z">
        <w:r>
          <w:rPr>
            <w:rFonts w:ascii="Arial" w:hAnsi="Arial"/>
            <w:b/>
            <w:sz w:val="18"/>
            <w:rPrChange w:id="20627" w:author="JOAQUIN OLONA" w:date="1999-12-17T19:53:00Z">
              <w:rPr>
                <w:rFonts w:ascii="Arial" w:hAnsi="Arial"/>
                <w:b/>
                <w:sz w:val="18"/>
              </w:rPr>
            </w:rPrChange>
          </w:rPr>
          <w:t>PYMES:</w:t>
        </w:r>
      </w:ins>
    </w:p>
    <w:p w:rsidR="00000000" w:rsidRDefault="003D4043" w:rsidP="003D4043">
      <w:pPr>
        <w:numPr>
          <w:ilvl w:val="0"/>
          <w:numId w:val="196"/>
          <w:ins w:id="20628" w:author="JOAQUIN OLONA" w:date="1999-12-17T19:44:00Z"/>
        </w:numPr>
        <w:tabs>
          <w:tab w:val="clear" w:pos="360"/>
          <w:tab w:val="num" w:pos="4608"/>
        </w:tabs>
        <w:ind w:left="4608"/>
        <w:jc w:val="both"/>
        <w:rPr>
          <w:ins w:id="20629" w:author="JOAQUIN OLONA" w:date="1999-12-17T19:57:00Z"/>
          <w:rFonts w:ascii="Arial" w:hAnsi="Arial"/>
          <w:sz w:val="16"/>
        </w:rPr>
        <w:pPrChange w:id="20630" w:author="documentacion" w:date="2016-04-26T10:20:00Z">
          <w:pPr>
            <w:numPr>
              <w:numId w:val="587"/>
            </w:numPr>
            <w:tabs>
              <w:tab w:val="num" w:pos="4608"/>
            </w:tabs>
            <w:ind w:left="4608"/>
            <w:jc w:val="both"/>
          </w:pPr>
        </w:pPrChange>
      </w:pPr>
      <w:ins w:id="20631" w:author="JOAQUIN OLONA" w:date="1999-12-17T17:14:00Z">
        <w:r>
          <w:rPr>
            <w:rFonts w:ascii="Arial" w:hAnsi="Arial"/>
            <w:sz w:val="16"/>
          </w:rPr>
          <w:t>Inversión generada (Millones de Euros)</w:t>
        </w:r>
      </w:ins>
    </w:p>
    <w:p w:rsidR="00000000" w:rsidRDefault="003D4043" w:rsidP="003D4043">
      <w:pPr>
        <w:numPr>
          <w:ilvl w:val="0"/>
          <w:numId w:val="196"/>
          <w:ins w:id="20632" w:author="JOAQUIN OLONA" w:date="1999-12-17T19:57:00Z"/>
        </w:numPr>
        <w:tabs>
          <w:tab w:val="clear" w:pos="360"/>
          <w:tab w:val="num" w:pos="4608"/>
        </w:tabs>
        <w:ind w:left="4608"/>
        <w:jc w:val="both"/>
        <w:rPr>
          <w:ins w:id="20633" w:author="JOAQUIN OLONA" w:date="1999-12-17T19:57:00Z"/>
          <w:rFonts w:ascii="Arial" w:hAnsi="Arial"/>
          <w:sz w:val="16"/>
        </w:rPr>
        <w:pPrChange w:id="20634" w:author="documentacion" w:date="2016-04-26T10:20:00Z">
          <w:pPr>
            <w:numPr>
              <w:numId w:val="587"/>
            </w:numPr>
            <w:tabs>
              <w:tab w:val="num" w:pos="4608"/>
            </w:tabs>
            <w:ind w:left="4608"/>
            <w:jc w:val="both"/>
          </w:pPr>
        </w:pPrChange>
      </w:pPr>
      <w:ins w:id="20635" w:author="JOAQUIN OLONA" w:date="1999-12-17T19:57:00Z">
        <w:r>
          <w:rPr>
            <w:rFonts w:ascii="Arial" w:hAnsi="Arial"/>
            <w:sz w:val="16"/>
          </w:rPr>
          <w:t>Aumento de puestos de trabajo</w:t>
        </w:r>
      </w:ins>
    </w:p>
    <w:p w:rsidR="00000000" w:rsidRDefault="003D4043" w:rsidP="003D4043">
      <w:pPr>
        <w:numPr>
          <w:ilvl w:val="0"/>
          <w:numId w:val="179"/>
        </w:numPr>
        <w:tabs>
          <w:tab w:val="clear" w:pos="360"/>
          <w:tab w:val="num" w:pos="3900"/>
        </w:tabs>
        <w:ind w:left="3895" w:hanging="357"/>
        <w:jc w:val="both"/>
        <w:rPr>
          <w:ins w:id="20636" w:author="JOAQUIN OLONA" w:date="1999-12-17T17:14:00Z"/>
          <w:rFonts w:ascii="Arial" w:hAnsi="Arial"/>
          <w:b/>
          <w:sz w:val="18"/>
          <w:rPrChange w:id="20637" w:author="JOAQUIN OLONA" w:date="1999-12-17T19:53:00Z">
            <w:rPr>
              <w:ins w:id="20638" w:author="JOAQUIN OLONA" w:date="1999-12-17T17:14:00Z"/>
              <w:rFonts w:ascii="Arial" w:hAnsi="Arial"/>
              <w:b/>
              <w:sz w:val="18"/>
            </w:rPr>
          </w:rPrChange>
        </w:rPr>
        <w:pPrChange w:id="20639" w:author="documentacion" w:date="2016-04-26T10:20:00Z">
          <w:pPr>
            <w:numPr>
              <w:numId w:val="564"/>
            </w:numPr>
            <w:tabs>
              <w:tab w:val="num" w:pos="3900"/>
            </w:tabs>
            <w:ind w:left="3895" w:hanging="357"/>
            <w:jc w:val="both"/>
          </w:pPr>
        </w:pPrChange>
      </w:pPr>
      <w:ins w:id="20640" w:author="JOAQUIN OLONA" w:date="1999-12-17T17:14:00Z">
        <w:r>
          <w:rPr>
            <w:rFonts w:ascii="Arial" w:hAnsi="Arial"/>
            <w:b/>
            <w:sz w:val="18"/>
            <w:rPrChange w:id="20641" w:author="JOAQUIN OLONA" w:date="1999-12-17T19:53:00Z">
              <w:rPr>
                <w:rFonts w:ascii="Arial" w:hAnsi="Arial"/>
                <w:b/>
                <w:sz w:val="18"/>
              </w:rPr>
            </w:rPrChange>
          </w:rPr>
          <w:t>In</w:t>
        </w:r>
        <w:r>
          <w:rPr>
            <w:rFonts w:ascii="Arial" w:hAnsi="Arial"/>
            <w:b/>
            <w:sz w:val="18"/>
            <w:rPrChange w:id="20642" w:author="JOAQUIN OLONA" w:date="1999-12-17T19:53:00Z">
              <w:rPr>
                <w:rFonts w:ascii="Arial" w:hAnsi="Arial"/>
                <w:b/>
                <w:sz w:val="18"/>
              </w:rPr>
            </w:rPrChange>
          </w:rPr>
          <w:t>vestigación y Desarrollo:</w:t>
        </w:r>
      </w:ins>
    </w:p>
    <w:p w:rsidR="00000000" w:rsidRDefault="003D4043" w:rsidP="003D4043">
      <w:pPr>
        <w:numPr>
          <w:ilvl w:val="0"/>
          <w:numId w:val="197"/>
          <w:ins w:id="20643" w:author="JOAQUIN OLONA" w:date="1999-12-17T19:44:00Z"/>
        </w:numPr>
        <w:tabs>
          <w:tab w:val="clear" w:pos="360"/>
          <w:tab w:val="num" w:pos="4608"/>
        </w:tabs>
        <w:ind w:left="4608"/>
        <w:jc w:val="both"/>
        <w:rPr>
          <w:ins w:id="20644" w:author="JOAQUIN OLONA" w:date="1999-12-17T17:14:00Z"/>
          <w:rFonts w:ascii="Arial" w:hAnsi="Arial"/>
          <w:sz w:val="16"/>
        </w:rPr>
        <w:pPrChange w:id="20645" w:author="documentacion" w:date="2016-04-26T10:20:00Z">
          <w:pPr>
            <w:numPr>
              <w:numId w:val="588"/>
            </w:numPr>
            <w:tabs>
              <w:tab w:val="num" w:pos="4608"/>
            </w:tabs>
            <w:ind w:left="4608"/>
            <w:jc w:val="both"/>
          </w:pPr>
        </w:pPrChange>
      </w:pPr>
      <w:ins w:id="20646" w:author="JOAQUIN OLONA" w:date="1999-12-17T17:14:00Z">
        <w:r>
          <w:rPr>
            <w:rFonts w:ascii="Arial" w:hAnsi="Arial"/>
            <w:sz w:val="16"/>
          </w:rPr>
          <w:lastRenderedPageBreak/>
          <w:t>Incremento de la inversión en I+D (%)</w:t>
        </w:r>
      </w:ins>
    </w:p>
    <w:p w:rsidR="00000000" w:rsidRDefault="003D4043" w:rsidP="003D4043">
      <w:pPr>
        <w:numPr>
          <w:ilvl w:val="0"/>
          <w:numId w:val="180"/>
        </w:numPr>
        <w:tabs>
          <w:tab w:val="clear" w:pos="360"/>
          <w:tab w:val="num" w:pos="3900"/>
        </w:tabs>
        <w:ind w:left="3895" w:hanging="357"/>
        <w:jc w:val="both"/>
        <w:rPr>
          <w:ins w:id="20647" w:author="JOAQUIN OLONA" w:date="1999-12-17T17:14:00Z"/>
          <w:rFonts w:ascii="Arial" w:hAnsi="Arial"/>
          <w:b/>
          <w:sz w:val="18"/>
          <w:rPrChange w:id="20648" w:author="JOAQUIN OLONA" w:date="1999-12-17T19:54:00Z">
            <w:rPr>
              <w:ins w:id="20649" w:author="JOAQUIN OLONA" w:date="1999-12-17T17:14:00Z"/>
              <w:rFonts w:ascii="Arial" w:hAnsi="Arial"/>
              <w:b/>
              <w:sz w:val="18"/>
            </w:rPr>
          </w:rPrChange>
        </w:rPr>
        <w:pPrChange w:id="20650" w:author="documentacion" w:date="2016-04-26T10:20:00Z">
          <w:pPr>
            <w:numPr>
              <w:numId w:val="565"/>
            </w:numPr>
            <w:tabs>
              <w:tab w:val="num" w:pos="3900"/>
            </w:tabs>
            <w:ind w:left="3895" w:hanging="357"/>
            <w:jc w:val="both"/>
          </w:pPr>
        </w:pPrChange>
      </w:pPr>
      <w:ins w:id="20651" w:author="JOAQUIN OLONA" w:date="1999-12-17T17:14:00Z">
        <w:r>
          <w:rPr>
            <w:rFonts w:ascii="Arial" w:hAnsi="Arial"/>
            <w:b/>
            <w:sz w:val="18"/>
            <w:rPrChange w:id="20652" w:author="JOAQUIN OLONA" w:date="1999-12-17T19:54:00Z">
              <w:rPr>
                <w:rFonts w:ascii="Arial" w:hAnsi="Arial"/>
                <w:b/>
                <w:sz w:val="18"/>
              </w:rPr>
            </w:rPrChange>
          </w:rPr>
          <w:t>Recursos humanos e igualdad de oportunidades:</w:t>
        </w:r>
      </w:ins>
    </w:p>
    <w:p w:rsidR="00000000" w:rsidRDefault="003D4043" w:rsidP="003D4043">
      <w:pPr>
        <w:numPr>
          <w:ilvl w:val="0"/>
          <w:numId w:val="198"/>
          <w:ins w:id="20653" w:author="JOAQUIN OLONA" w:date="1999-12-17T19:44:00Z"/>
        </w:numPr>
        <w:tabs>
          <w:tab w:val="clear" w:pos="360"/>
          <w:tab w:val="num" w:pos="4608"/>
        </w:tabs>
        <w:ind w:left="4608"/>
        <w:jc w:val="both"/>
        <w:rPr>
          <w:ins w:id="20654" w:author="JOAQUIN OLONA" w:date="1999-12-17T17:14:00Z"/>
          <w:rFonts w:ascii="Arial" w:hAnsi="Arial"/>
          <w:sz w:val="16"/>
        </w:rPr>
        <w:pPrChange w:id="20655" w:author="documentacion" w:date="2016-04-26T10:20:00Z">
          <w:pPr>
            <w:numPr>
              <w:numId w:val="589"/>
            </w:numPr>
            <w:tabs>
              <w:tab w:val="num" w:pos="4608"/>
            </w:tabs>
            <w:ind w:left="4608"/>
            <w:jc w:val="both"/>
          </w:pPr>
        </w:pPrChange>
      </w:pPr>
      <w:ins w:id="20656" w:author="JOAQUIN OLONA" w:date="1999-12-17T17:14:00Z">
        <w:r>
          <w:rPr>
            <w:rFonts w:ascii="Arial" w:hAnsi="Arial"/>
            <w:sz w:val="16"/>
          </w:rPr>
          <w:t>Mujeres contratadas (nº)</w:t>
        </w:r>
      </w:ins>
    </w:p>
    <w:p w:rsidR="00000000" w:rsidRDefault="003D4043" w:rsidP="003D4043">
      <w:pPr>
        <w:numPr>
          <w:ilvl w:val="0"/>
          <w:numId w:val="181"/>
        </w:numPr>
        <w:tabs>
          <w:tab w:val="clear" w:pos="360"/>
          <w:tab w:val="num" w:pos="3900"/>
        </w:tabs>
        <w:ind w:left="3895" w:hanging="357"/>
        <w:jc w:val="both"/>
        <w:rPr>
          <w:ins w:id="20657" w:author="JOAQUIN OLONA" w:date="1999-12-17T17:14:00Z"/>
          <w:rFonts w:ascii="Arial" w:hAnsi="Arial"/>
          <w:b/>
          <w:sz w:val="18"/>
          <w:rPrChange w:id="20658" w:author="JOAQUIN OLONA" w:date="1999-12-17T20:06:00Z">
            <w:rPr>
              <w:ins w:id="20659" w:author="JOAQUIN OLONA" w:date="1999-12-17T17:14:00Z"/>
              <w:rFonts w:ascii="Arial" w:hAnsi="Arial"/>
              <w:b/>
              <w:sz w:val="18"/>
            </w:rPr>
          </w:rPrChange>
        </w:rPr>
        <w:pPrChange w:id="20660" w:author="documentacion" w:date="2016-04-26T10:20:00Z">
          <w:pPr>
            <w:numPr>
              <w:numId w:val="567"/>
            </w:numPr>
            <w:tabs>
              <w:tab w:val="num" w:pos="3900"/>
            </w:tabs>
            <w:ind w:left="3895" w:hanging="357"/>
            <w:jc w:val="both"/>
          </w:pPr>
        </w:pPrChange>
      </w:pPr>
      <w:ins w:id="20661" w:author="JOAQUIN OLONA" w:date="1999-12-17T17:14:00Z">
        <w:r>
          <w:rPr>
            <w:rFonts w:ascii="Arial" w:hAnsi="Arial"/>
            <w:b/>
            <w:sz w:val="18"/>
            <w:rPrChange w:id="20662" w:author="JOAQUIN OLONA" w:date="1999-12-17T20:06:00Z">
              <w:rPr>
                <w:rFonts w:ascii="Arial" w:hAnsi="Arial"/>
                <w:b/>
                <w:sz w:val="18"/>
              </w:rPr>
            </w:rPrChange>
          </w:rPr>
          <w:t>Desarrollo local y urbano</w:t>
        </w:r>
      </w:ins>
    </w:p>
    <w:p w:rsidR="00000000" w:rsidRDefault="003D4043" w:rsidP="003D4043">
      <w:pPr>
        <w:numPr>
          <w:ilvl w:val="0"/>
          <w:numId w:val="199"/>
          <w:ins w:id="20663" w:author="JOAQUIN OLONA" w:date="1999-12-17T19:44:00Z"/>
        </w:numPr>
        <w:tabs>
          <w:tab w:val="clear" w:pos="360"/>
          <w:tab w:val="num" w:pos="4608"/>
        </w:tabs>
        <w:ind w:left="4608"/>
        <w:jc w:val="both"/>
        <w:rPr>
          <w:ins w:id="20664" w:author="JOAQUIN OLONA" w:date="1999-12-17T17:14:00Z"/>
          <w:rFonts w:ascii="Arial" w:hAnsi="Arial"/>
          <w:sz w:val="16"/>
        </w:rPr>
        <w:pPrChange w:id="20665" w:author="documentacion" w:date="2016-04-26T10:20:00Z">
          <w:pPr>
            <w:numPr>
              <w:numId w:val="590"/>
            </w:numPr>
            <w:tabs>
              <w:tab w:val="num" w:pos="4608"/>
            </w:tabs>
            <w:ind w:left="4608"/>
            <w:jc w:val="both"/>
          </w:pPr>
        </w:pPrChange>
      </w:pPr>
      <w:ins w:id="20666" w:author="JOAQUIN OLONA" w:date="1999-12-17T17:14:00Z">
        <w:r>
          <w:rPr>
            <w:rFonts w:ascii="Arial" w:hAnsi="Arial"/>
            <w:sz w:val="16"/>
          </w:rPr>
          <w:t>Inversión privada que se ha generado (Millones de Euros)</w:t>
        </w:r>
      </w:ins>
    </w:p>
    <w:p w:rsidR="00000000" w:rsidRDefault="003D4043" w:rsidP="003D4043">
      <w:pPr>
        <w:numPr>
          <w:ilvl w:val="0"/>
          <w:numId w:val="200"/>
          <w:ins w:id="20667" w:author="JOAQUIN OLONA" w:date="1999-12-17T19:45:00Z"/>
        </w:numPr>
        <w:tabs>
          <w:tab w:val="clear" w:pos="360"/>
          <w:tab w:val="num" w:pos="4608"/>
        </w:tabs>
        <w:ind w:left="4608"/>
        <w:jc w:val="both"/>
        <w:rPr>
          <w:ins w:id="20668" w:author="JOAQUIN OLONA" w:date="1999-12-17T17:14:00Z"/>
          <w:rFonts w:ascii="Arial" w:hAnsi="Arial"/>
          <w:sz w:val="16"/>
        </w:rPr>
        <w:pPrChange w:id="20669" w:author="documentacion" w:date="2016-04-26T10:20:00Z">
          <w:pPr>
            <w:numPr>
              <w:numId w:val="591"/>
            </w:numPr>
            <w:tabs>
              <w:tab w:val="num" w:pos="4608"/>
            </w:tabs>
            <w:ind w:left="4608"/>
            <w:jc w:val="both"/>
          </w:pPr>
        </w:pPrChange>
      </w:pPr>
      <w:ins w:id="20670" w:author="JOAQUIN OLONA" w:date="1999-12-17T17:14:00Z">
        <w:r>
          <w:rPr>
            <w:rFonts w:ascii="Arial" w:hAnsi="Arial"/>
            <w:sz w:val="16"/>
          </w:rPr>
          <w:t>Puestos de trabajo que se han creado</w:t>
        </w:r>
      </w:ins>
    </w:p>
    <w:p w:rsidR="00000000" w:rsidRDefault="003D4043" w:rsidP="003D4043">
      <w:pPr>
        <w:numPr>
          <w:ilvl w:val="0"/>
          <w:numId w:val="201"/>
          <w:ins w:id="20671" w:author="JOAQUIN OLONA" w:date="1999-12-17T19:45:00Z"/>
        </w:numPr>
        <w:tabs>
          <w:tab w:val="clear" w:pos="360"/>
          <w:tab w:val="num" w:pos="4608"/>
        </w:tabs>
        <w:ind w:left="4608"/>
        <w:jc w:val="both"/>
        <w:rPr>
          <w:ins w:id="20672" w:author="JOAQUIN OLONA" w:date="1999-12-17T17:14:00Z"/>
          <w:rFonts w:ascii="Arial" w:hAnsi="Arial"/>
          <w:sz w:val="16"/>
        </w:rPr>
        <w:pPrChange w:id="20673" w:author="documentacion" w:date="2016-04-26T10:20:00Z">
          <w:pPr>
            <w:numPr>
              <w:numId w:val="592"/>
            </w:numPr>
            <w:tabs>
              <w:tab w:val="num" w:pos="4608"/>
            </w:tabs>
            <w:ind w:left="4608"/>
            <w:jc w:val="both"/>
          </w:pPr>
        </w:pPrChange>
      </w:pPr>
      <w:ins w:id="20674" w:author="JOAQUIN OLONA" w:date="1999-12-17T17:14:00Z">
        <w:r>
          <w:rPr>
            <w:rFonts w:ascii="Arial" w:hAnsi="Arial"/>
            <w:sz w:val="16"/>
          </w:rPr>
          <w:t>P</w:t>
        </w:r>
        <w:r>
          <w:rPr>
            <w:rFonts w:ascii="Arial" w:hAnsi="Arial"/>
            <w:sz w:val="16"/>
          </w:rPr>
          <w:t>uestos de trabajo que se han mantenido</w:t>
        </w:r>
      </w:ins>
    </w:p>
    <w:p w:rsidR="00000000" w:rsidRDefault="003D4043" w:rsidP="003D4043">
      <w:pPr>
        <w:numPr>
          <w:ilvl w:val="0"/>
          <w:numId w:val="173"/>
        </w:numPr>
        <w:tabs>
          <w:tab w:val="clear" w:pos="360"/>
          <w:tab w:val="num" w:pos="3192"/>
        </w:tabs>
        <w:ind w:left="3192"/>
        <w:jc w:val="both"/>
        <w:rPr>
          <w:ins w:id="20675" w:author="JOAQUIN OLONA" w:date="1999-12-17T17:14:00Z"/>
          <w:rFonts w:ascii="Arial" w:hAnsi="Arial"/>
        </w:rPr>
        <w:pPrChange w:id="20676" w:author="documentacion" w:date="2016-04-26T10:20:00Z">
          <w:pPr>
            <w:numPr>
              <w:numId w:val="558"/>
            </w:numPr>
            <w:tabs>
              <w:tab w:val="num" w:pos="3192"/>
            </w:tabs>
            <w:ind w:left="3192"/>
            <w:jc w:val="both"/>
          </w:pPr>
        </w:pPrChange>
      </w:pPr>
      <w:ins w:id="20677" w:author="JOAQUIN OLONA" w:date="1999-12-17T17:14:00Z">
        <w:r>
          <w:rPr>
            <w:rFonts w:ascii="Arial" w:hAnsi="Arial"/>
            <w:b/>
          </w:rPr>
          <w:t xml:space="preserve">Impacto </w:t>
        </w:r>
        <w:r>
          <w:rPr>
            <w:rFonts w:ascii="Arial" w:hAnsi="Arial"/>
          </w:rPr>
          <w:t>consecuencias del programa a largo plazo:</w:t>
        </w:r>
      </w:ins>
    </w:p>
    <w:p w:rsidR="00000000" w:rsidRDefault="003D4043" w:rsidP="003D4043">
      <w:pPr>
        <w:numPr>
          <w:ilvl w:val="0"/>
          <w:numId w:val="174"/>
        </w:numPr>
        <w:tabs>
          <w:tab w:val="clear" w:pos="360"/>
          <w:tab w:val="num" w:pos="3900"/>
        </w:tabs>
        <w:ind w:left="3900"/>
        <w:jc w:val="both"/>
        <w:rPr>
          <w:ins w:id="20678" w:author="JOAQUIN OLONA" w:date="1999-12-17T17:14:00Z"/>
          <w:rFonts w:ascii="Arial" w:hAnsi="Arial"/>
          <w:b/>
          <w:sz w:val="18"/>
          <w:rPrChange w:id="20679" w:author="JOAQUIN OLONA" w:date="1999-12-17T20:07:00Z">
            <w:rPr>
              <w:ins w:id="20680" w:author="JOAQUIN OLONA" w:date="1999-12-17T17:14:00Z"/>
              <w:rFonts w:ascii="Arial" w:hAnsi="Arial"/>
              <w:b/>
              <w:sz w:val="18"/>
            </w:rPr>
          </w:rPrChange>
        </w:rPr>
        <w:pPrChange w:id="20681" w:author="documentacion" w:date="2016-04-26T10:20:00Z">
          <w:pPr>
            <w:numPr>
              <w:numId w:val="559"/>
            </w:numPr>
            <w:tabs>
              <w:tab w:val="num" w:pos="3900"/>
            </w:tabs>
            <w:ind w:left="3900"/>
            <w:jc w:val="both"/>
          </w:pPr>
        </w:pPrChange>
      </w:pPr>
      <w:ins w:id="20682" w:author="JOAQUIN OLONA" w:date="1999-12-17T17:14:00Z">
        <w:r>
          <w:rPr>
            <w:rFonts w:ascii="Arial" w:hAnsi="Arial"/>
            <w:b/>
            <w:sz w:val="18"/>
            <w:rPrChange w:id="20683" w:author="JOAQUIN OLONA" w:date="1999-12-17T20:07:00Z">
              <w:rPr>
                <w:rFonts w:ascii="Arial" w:hAnsi="Arial"/>
                <w:b/>
                <w:sz w:val="18"/>
              </w:rPr>
            </w:rPrChange>
          </w:rPr>
          <w:t>Empleo y mercado de trabajo:</w:t>
        </w:r>
      </w:ins>
    </w:p>
    <w:p w:rsidR="00000000" w:rsidRDefault="003D4043" w:rsidP="003D4043">
      <w:pPr>
        <w:numPr>
          <w:ilvl w:val="0"/>
          <w:numId w:val="175"/>
        </w:numPr>
        <w:tabs>
          <w:tab w:val="clear" w:pos="360"/>
          <w:tab w:val="num" w:pos="4608"/>
        </w:tabs>
        <w:ind w:left="4608"/>
        <w:jc w:val="both"/>
        <w:rPr>
          <w:ins w:id="20684" w:author="JOAQUIN OLONA" w:date="1999-12-17T17:14:00Z"/>
          <w:rFonts w:ascii="Arial" w:hAnsi="Arial"/>
          <w:sz w:val="16"/>
        </w:rPr>
        <w:pPrChange w:id="20685" w:author="documentacion" w:date="2016-04-26T10:20:00Z">
          <w:pPr>
            <w:numPr>
              <w:numId w:val="560"/>
            </w:numPr>
            <w:tabs>
              <w:tab w:val="num" w:pos="4608"/>
            </w:tabs>
            <w:ind w:left="4608"/>
            <w:jc w:val="both"/>
          </w:pPr>
        </w:pPrChange>
      </w:pPr>
      <w:ins w:id="20686" w:author="JOAQUIN OLONA" w:date="1999-12-17T17:14:00Z">
        <w:r>
          <w:rPr>
            <w:rFonts w:ascii="Arial" w:hAnsi="Arial"/>
            <w:sz w:val="16"/>
          </w:rPr>
          <w:t>Empleo neto generado</w:t>
        </w:r>
      </w:ins>
    </w:p>
    <w:p w:rsidR="00000000" w:rsidRDefault="003D4043" w:rsidP="003D4043">
      <w:pPr>
        <w:numPr>
          <w:ilvl w:val="0"/>
          <w:numId w:val="176"/>
        </w:numPr>
        <w:tabs>
          <w:tab w:val="clear" w:pos="360"/>
          <w:tab w:val="num" w:pos="3900"/>
        </w:tabs>
        <w:ind w:left="3900"/>
        <w:jc w:val="both"/>
        <w:rPr>
          <w:ins w:id="20687" w:author="JOAQUIN OLONA" w:date="1999-12-17T17:14:00Z"/>
          <w:rFonts w:ascii="Arial" w:hAnsi="Arial"/>
          <w:b/>
          <w:sz w:val="18"/>
          <w:rPrChange w:id="20688" w:author="JOAQUIN OLONA" w:date="1999-12-17T20:07:00Z">
            <w:rPr>
              <w:ins w:id="20689" w:author="JOAQUIN OLONA" w:date="1999-12-17T17:14:00Z"/>
              <w:rFonts w:ascii="Arial" w:hAnsi="Arial"/>
              <w:b/>
              <w:sz w:val="18"/>
            </w:rPr>
          </w:rPrChange>
        </w:rPr>
        <w:pPrChange w:id="20690" w:author="documentacion" w:date="2016-04-26T10:20:00Z">
          <w:pPr>
            <w:numPr>
              <w:numId w:val="561"/>
            </w:numPr>
            <w:tabs>
              <w:tab w:val="num" w:pos="3900"/>
            </w:tabs>
            <w:ind w:left="3900"/>
            <w:jc w:val="both"/>
          </w:pPr>
        </w:pPrChange>
      </w:pPr>
      <w:ins w:id="20691" w:author="JOAQUIN OLONA" w:date="1999-12-17T17:14:00Z">
        <w:r>
          <w:rPr>
            <w:rFonts w:ascii="Arial" w:hAnsi="Arial"/>
            <w:b/>
            <w:sz w:val="18"/>
            <w:rPrChange w:id="20692" w:author="JOAQUIN OLONA" w:date="1999-12-17T20:07:00Z">
              <w:rPr>
                <w:rFonts w:ascii="Arial" w:hAnsi="Arial"/>
                <w:b/>
                <w:sz w:val="18"/>
              </w:rPr>
            </w:rPrChange>
          </w:rPr>
          <w:t>Infraestructuras productivas:</w:t>
        </w:r>
      </w:ins>
    </w:p>
    <w:p w:rsidR="00000000" w:rsidRDefault="003D4043" w:rsidP="003D4043">
      <w:pPr>
        <w:numPr>
          <w:ilvl w:val="0"/>
          <w:numId w:val="177"/>
        </w:numPr>
        <w:tabs>
          <w:tab w:val="clear" w:pos="360"/>
          <w:tab w:val="num" w:pos="4608"/>
        </w:tabs>
        <w:ind w:left="4608"/>
        <w:jc w:val="both"/>
        <w:rPr>
          <w:ins w:id="20693" w:author="JOAQUIN OLONA" w:date="1999-12-17T17:14:00Z"/>
          <w:rFonts w:ascii="Arial" w:hAnsi="Arial"/>
          <w:sz w:val="16"/>
        </w:rPr>
        <w:pPrChange w:id="20694" w:author="documentacion" w:date="2016-04-26T10:20:00Z">
          <w:pPr>
            <w:numPr>
              <w:numId w:val="562"/>
            </w:numPr>
            <w:tabs>
              <w:tab w:val="num" w:pos="4608"/>
            </w:tabs>
            <w:ind w:left="4608"/>
            <w:jc w:val="both"/>
          </w:pPr>
        </w:pPrChange>
      </w:pPr>
      <w:ins w:id="20695" w:author="JOAQUIN OLONA" w:date="1999-12-17T17:14:00Z">
        <w:r>
          <w:rPr>
            <w:rFonts w:ascii="Arial" w:hAnsi="Arial"/>
            <w:sz w:val="16"/>
          </w:rPr>
          <w:t>Incremento del flujo de pasajeros</w:t>
        </w:r>
      </w:ins>
    </w:p>
    <w:p w:rsidR="00000000" w:rsidRDefault="003D4043" w:rsidP="003D4043">
      <w:pPr>
        <w:numPr>
          <w:ilvl w:val="0"/>
          <w:numId w:val="177"/>
        </w:numPr>
        <w:tabs>
          <w:tab w:val="clear" w:pos="360"/>
          <w:tab w:val="num" w:pos="4608"/>
        </w:tabs>
        <w:ind w:left="4608"/>
        <w:jc w:val="both"/>
        <w:rPr>
          <w:ins w:id="20696" w:author="JOAQUIN OLONA" w:date="1999-12-17T17:14:00Z"/>
          <w:rFonts w:ascii="Arial" w:hAnsi="Arial"/>
          <w:sz w:val="16"/>
        </w:rPr>
        <w:pPrChange w:id="20697" w:author="documentacion" w:date="2016-04-26T10:20:00Z">
          <w:pPr>
            <w:numPr>
              <w:numId w:val="562"/>
            </w:numPr>
            <w:tabs>
              <w:tab w:val="num" w:pos="4608"/>
            </w:tabs>
            <w:ind w:left="4608"/>
            <w:jc w:val="both"/>
          </w:pPr>
        </w:pPrChange>
      </w:pPr>
      <w:ins w:id="20698" w:author="JOAQUIN OLONA" w:date="1999-12-17T17:14:00Z">
        <w:r>
          <w:rPr>
            <w:rFonts w:ascii="Arial" w:hAnsi="Arial"/>
            <w:sz w:val="16"/>
          </w:rPr>
          <w:t>Incremento de energía renovable (%s/producción total)</w:t>
        </w:r>
      </w:ins>
    </w:p>
    <w:p w:rsidR="00000000" w:rsidRDefault="003D4043" w:rsidP="003D4043">
      <w:pPr>
        <w:numPr>
          <w:ilvl w:val="0"/>
          <w:numId w:val="177"/>
        </w:numPr>
        <w:tabs>
          <w:tab w:val="clear" w:pos="360"/>
          <w:tab w:val="num" w:pos="4608"/>
        </w:tabs>
        <w:ind w:left="4608"/>
        <w:jc w:val="both"/>
        <w:rPr>
          <w:ins w:id="20699" w:author="JOAQUIN OLONA" w:date="1999-12-17T17:14:00Z"/>
          <w:rFonts w:ascii="Arial" w:hAnsi="Arial"/>
          <w:sz w:val="16"/>
        </w:rPr>
        <w:pPrChange w:id="20700" w:author="documentacion" w:date="2016-04-26T10:20:00Z">
          <w:pPr>
            <w:numPr>
              <w:numId w:val="562"/>
            </w:numPr>
            <w:tabs>
              <w:tab w:val="num" w:pos="4608"/>
            </w:tabs>
            <w:ind w:left="4608"/>
            <w:jc w:val="both"/>
          </w:pPr>
        </w:pPrChange>
      </w:pPr>
      <w:ins w:id="20701" w:author="JOAQUIN OLONA" w:date="1999-12-17T17:14:00Z">
        <w:r>
          <w:rPr>
            <w:rFonts w:ascii="Arial" w:hAnsi="Arial"/>
            <w:sz w:val="16"/>
          </w:rPr>
          <w:t>Incremento de puestos de teletrabajo</w:t>
        </w:r>
      </w:ins>
    </w:p>
    <w:p w:rsidR="00000000" w:rsidRDefault="003D4043" w:rsidP="003D4043">
      <w:pPr>
        <w:numPr>
          <w:ilvl w:val="0"/>
          <w:numId w:val="177"/>
        </w:numPr>
        <w:tabs>
          <w:tab w:val="clear" w:pos="360"/>
          <w:tab w:val="num" w:pos="3900"/>
        </w:tabs>
        <w:ind w:left="3900"/>
        <w:jc w:val="both"/>
        <w:rPr>
          <w:ins w:id="20702" w:author="JOAQUIN OLONA" w:date="1999-12-17T17:14:00Z"/>
          <w:rFonts w:ascii="Arial" w:hAnsi="Arial"/>
          <w:b/>
          <w:sz w:val="18"/>
          <w:rPrChange w:id="20703" w:author="JOAQUIN OLONA" w:date="1999-12-17T20:07:00Z">
            <w:rPr>
              <w:ins w:id="20704" w:author="JOAQUIN OLONA" w:date="1999-12-17T17:14:00Z"/>
              <w:rFonts w:ascii="Arial" w:hAnsi="Arial"/>
              <w:b/>
              <w:sz w:val="18"/>
            </w:rPr>
          </w:rPrChange>
        </w:rPr>
        <w:pPrChange w:id="20705" w:author="documentacion" w:date="2016-04-26T10:20:00Z">
          <w:pPr>
            <w:numPr>
              <w:numId w:val="562"/>
            </w:numPr>
            <w:tabs>
              <w:tab w:val="num" w:pos="3900"/>
            </w:tabs>
            <w:ind w:left="3900"/>
            <w:jc w:val="both"/>
          </w:pPr>
        </w:pPrChange>
      </w:pPr>
      <w:ins w:id="20706" w:author="JOAQUIN OLONA" w:date="1999-12-17T17:14:00Z">
        <w:r>
          <w:rPr>
            <w:rFonts w:ascii="Arial" w:hAnsi="Arial"/>
            <w:b/>
            <w:sz w:val="18"/>
            <w:rPrChange w:id="20707" w:author="JOAQUIN OLONA" w:date="1999-12-17T20:07:00Z">
              <w:rPr>
                <w:rFonts w:ascii="Arial" w:hAnsi="Arial"/>
                <w:b/>
                <w:sz w:val="18"/>
              </w:rPr>
            </w:rPrChange>
          </w:rPr>
          <w:t>Infraestructuras de bienestar social</w:t>
        </w:r>
      </w:ins>
    </w:p>
    <w:p w:rsidR="00000000" w:rsidRDefault="003D4043" w:rsidP="003D4043">
      <w:pPr>
        <w:numPr>
          <w:ilvl w:val="0"/>
          <w:numId w:val="186"/>
          <w:ins w:id="20708" w:author="JOAQUIN OLONA" w:date="1999-12-17T19:37:00Z"/>
        </w:numPr>
        <w:tabs>
          <w:tab w:val="clear" w:pos="360"/>
          <w:tab w:val="num" w:pos="4608"/>
        </w:tabs>
        <w:ind w:left="4608"/>
        <w:jc w:val="both"/>
        <w:rPr>
          <w:ins w:id="20709" w:author="JOAQUIN OLONA" w:date="1999-12-17T19:37:00Z"/>
          <w:rFonts w:ascii="Arial" w:hAnsi="Arial"/>
          <w:sz w:val="16"/>
        </w:rPr>
        <w:pPrChange w:id="20710" w:author="documentacion" w:date="2016-04-26T10:20:00Z">
          <w:pPr>
            <w:numPr>
              <w:numId w:val="577"/>
            </w:numPr>
            <w:tabs>
              <w:tab w:val="num" w:pos="4608"/>
            </w:tabs>
            <w:ind w:left="4608"/>
            <w:jc w:val="both"/>
          </w:pPr>
        </w:pPrChange>
      </w:pPr>
      <w:ins w:id="20711" w:author="JOAQUIN OLONA" w:date="1999-12-17T19:37:00Z">
        <w:r>
          <w:rPr>
            <w:rFonts w:ascii="Arial" w:hAnsi="Arial"/>
            <w:sz w:val="16"/>
          </w:rPr>
          <w:t>Incremento en la capacidad de asistencia (personas)</w:t>
        </w:r>
      </w:ins>
    </w:p>
    <w:p w:rsidR="00000000" w:rsidRDefault="003D4043" w:rsidP="003D4043">
      <w:pPr>
        <w:numPr>
          <w:ilvl w:val="0"/>
          <w:numId w:val="186"/>
          <w:ins w:id="20712" w:author="JOAQUIN OLONA" w:date="1999-12-17T19:37:00Z"/>
        </w:numPr>
        <w:tabs>
          <w:tab w:val="clear" w:pos="360"/>
          <w:tab w:val="num" w:pos="4608"/>
        </w:tabs>
        <w:ind w:left="4608"/>
        <w:jc w:val="both"/>
        <w:rPr>
          <w:ins w:id="20713" w:author="JOAQUIN OLONA" w:date="1999-12-17T17:14:00Z"/>
          <w:rFonts w:ascii="Arial" w:hAnsi="Arial"/>
          <w:sz w:val="16"/>
        </w:rPr>
        <w:pPrChange w:id="20714" w:author="documentacion" w:date="2016-04-26T10:20:00Z">
          <w:pPr>
            <w:numPr>
              <w:numId w:val="577"/>
            </w:numPr>
            <w:tabs>
              <w:tab w:val="num" w:pos="4608"/>
            </w:tabs>
            <w:ind w:left="4608"/>
            <w:jc w:val="both"/>
          </w:pPr>
        </w:pPrChange>
      </w:pPr>
      <w:ins w:id="20715" w:author="JOAQUIN OLONA" w:date="1999-12-17T19:37:00Z">
        <w:r>
          <w:rPr>
            <w:rFonts w:ascii="Arial" w:hAnsi="Arial"/>
            <w:sz w:val="16"/>
          </w:rPr>
          <w:t xml:space="preserve">Incremento </w:t>
        </w:r>
      </w:ins>
      <w:ins w:id="20716" w:author="JOAQUIN OLONA" w:date="1999-12-17T19:38:00Z">
        <w:r>
          <w:rPr>
            <w:rFonts w:ascii="Arial" w:hAnsi="Arial"/>
            <w:sz w:val="16"/>
          </w:rPr>
          <w:t xml:space="preserve">neto </w:t>
        </w:r>
      </w:ins>
      <w:ins w:id="20717" w:author="JOAQUIN OLONA" w:date="1999-12-17T19:37:00Z">
        <w:r>
          <w:rPr>
            <w:rFonts w:ascii="Arial" w:hAnsi="Arial"/>
            <w:sz w:val="16"/>
          </w:rPr>
          <w:t>en los puestos de trabajo</w:t>
        </w:r>
      </w:ins>
      <w:ins w:id="20718" w:author="JOAQUIN OLONA" w:date="1999-12-17T19:38:00Z">
        <w:r>
          <w:rPr>
            <w:rFonts w:ascii="Arial" w:hAnsi="Arial"/>
            <w:sz w:val="16"/>
          </w:rPr>
          <w:t>.</w:t>
        </w:r>
      </w:ins>
    </w:p>
    <w:p w:rsidR="00000000" w:rsidRDefault="003D4043" w:rsidP="003D4043">
      <w:pPr>
        <w:numPr>
          <w:ilvl w:val="0"/>
          <w:numId w:val="177"/>
        </w:numPr>
        <w:tabs>
          <w:tab w:val="clear" w:pos="360"/>
          <w:tab w:val="num" w:pos="3900"/>
        </w:tabs>
        <w:ind w:left="3900"/>
        <w:jc w:val="both"/>
        <w:rPr>
          <w:ins w:id="20719" w:author="JOAQUIN OLONA" w:date="1999-12-17T17:14:00Z"/>
          <w:rFonts w:ascii="Arial" w:hAnsi="Arial"/>
          <w:b/>
          <w:sz w:val="18"/>
          <w:rPrChange w:id="20720" w:author="JOAQUIN OLONA" w:date="1999-12-17T20:07:00Z">
            <w:rPr>
              <w:ins w:id="20721" w:author="JOAQUIN OLONA" w:date="1999-12-17T17:14:00Z"/>
              <w:rFonts w:ascii="Arial" w:hAnsi="Arial"/>
              <w:b/>
              <w:sz w:val="18"/>
            </w:rPr>
          </w:rPrChange>
        </w:rPr>
        <w:pPrChange w:id="20722" w:author="documentacion" w:date="2016-04-26T10:20:00Z">
          <w:pPr>
            <w:numPr>
              <w:numId w:val="562"/>
            </w:numPr>
            <w:tabs>
              <w:tab w:val="num" w:pos="3900"/>
            </w:tabs>
            <w:ind w:left="3900"/>
            <w:jc w:val="both"/>
          </w:pPr>
        </w:pPrChange>
      </w:pPr>
      <w:ins w:id="20723" w:author="JOAQUIN OLONA" w:date="1999-12-17T17:14:00Z">
        <w:r>
          <w:rPr>
            <w:rFonts w:ascii="Arial" w:hAnsi="Arial"/>
            <w:b/>
            <w:sz w:val="18"/>
            <w:rPrChange w:id="20724" w:author="JOAQUIN OLONA" w:date="1999-12-17T20:07:00Z">
              <w:rPr>
                <w:rFonts w:ascii="Arial" w:hAnsi="Arial"/>
                <w:b/>
                <w:sz w:val="18"/>
              </w:rPr>
            </w:rPrChange>
          </w:rPr>
          <w:t>Medio Ambiente</w:t>
        </w:r>
      </w:ins>
      <w:ins w:id="20725" w:author="JOAQUIN OLONA" w:date="1999-12-17T20:04:00Z">
        <w:r>
          <w:rPr>
            <w:rFonts w:ascii="Arial" w:hAnsi="Arial"/>
            <w:b/>
            <w:sz w:val="18"/>
            <w:rPrChange w:id="20726" w:author="JOAQUIN OLONA" w:date="1999-12-17T20:07:00Z">
              <w:rPr>
                <w:rFonts w:ascii="Arial" w:hAnsi="Arial"/>
                <w:b/>
                <w:sz w:val="18"/>
              </w:rPr>
            </w:rPrChange>
          </w:rPr>
          <w:t xml:space="preserve"> y sostenibilidad</w:t>
        </w:r>
      </w:ins>
      <w:ins w:id="20727" w:author="JOAQUIN OLONA" w:date="1999-12-17T17:14:00Z">
        <w:r>
          <w:rPr>
            <w:rFonts w:ascii="Arial" w:hAnsi="Arial"/>
            <w:b/>
            <w:sz w:val="18"/>
            <w:rPrChange w:id="20728" w:author="JOAQUIN OLONA" w:date="1999-12-17T20:07:00Z">
              <w:rPr>
                <w:rFonts w:ascii="Arial" w:hAnsi="Arial"/>
                <w:b/>
                <w:sz w:val="18"/>
              </w:rPr>
            </w:rPrChange>
          </w:rPr>
          <w:t>:</w:t>
        </w:r>
      </w:ins>
    </w:p>
    <w:p w:rsidR="00000000" w:rsidRDefault="003D4043" w:rsidP="003D4043">
      <w:pPr>
        <w:numPr>
          <w:ilvl w:val="0"/>
          <w:numId w:val="178"/>
        </w:numPr>
        <w:tabs>
          <w:tab w:val="clear" w:pos="360"/>
          <w:tab w:val="num" w:pos="4608"/>
        </w:tabs>
        <w:ind w:left="4608"/>
        <w:jc w:val="both"/>
        <w:rPr>
          <w:ins w:id="20729" w:author="JOAQUIN OLONA" w:date="1999-12-17T19:43:00Z"/>
          <w:rFonts w:ascii="Arial" w:hAnsi="Arial"/>
          <w:sz w:val="16"/>
        </w:rPr>
        <w:pPrChange w:id="20730" w:author="documentacion" w:date="2016-04-26T10:20:00Z">
          <w:pPr>
            <w:numPr>
              <w:numId w:val="563"/>
            </w:numPr>
            <w:tabs>
              <w:tab w:val="num" w:pos="4608"/>
            </w:tabs>
            <w:ind w:left="4608"/>
            <w:jc w:val="both"/>
          </w:pPr>
        </w:pPrChange>
      </w:pPr>
      <w:ins w:id="20731" w:author="JOAQUIN OLONA" w:date="1999-12-17T17:14:00Z">
        <w:r>
          <w:rPr>
            <w:rFonts w:ascii="Arial" w:hAnsi="Arial"/>
            <w:sz w:val="16"/>
          </w:rPr>
          <w:t>Aumento del empleo en el sector del medio ambiente</w:t>
        </w:r>
      </w:ins>
    </w:p>
    <w:p w:rsidR="00000000" w:rsidRDefault="003D4043" w:rsidP="003D4043">
      <w:pPr>
        <w:numPr>
          <w:ilvl w:val="0"/>
          <w:numId w:val="187"/>
          <w:ins w:id="20732" w:author="JOAQUIN OLONA" w:date="1999-12-17T19:39:00Z"/>
        </w:numPr>
        <w:tabs>
          <w:tab w:val="clear" w:pos="360"/>
          <w:tab w:val="num" w:pos="4608"/>
        </w:tabs>
        <w:ind w:left="4608"/>
        <w:jc w:val="both"/>
        <w:rPr>
          <w:ins w:id="20733" w:author="JOAQUIN OLONA" w:date="1999-12-17T19:40:00Z"/>
          <w:rFonts w:ascii="Arial" w:hAnsi="Arial"/>
          <w:sz w:val="16"/>
        </w:rPr>
        <w:pPrChange w:id="20734" w:author="documentacion" w:date="2016-04-26T10:20:00Z">
          <w:pPr>
            <w:numPr>
              <w:numId w:val="578"/>
            </w:numPr>
            <w:tabs>
              <w:tab w:val="num" w:pos="4608"/>
            </w:tabs>
            <w:ind w:left="4608"/>
            <w:jc w:val="both"/>
          </w:pPr>
        </w:pPrChange>
      </w:pPr>
      <w:ins w:id="20735" w:author="JOAQUIN OLONA" w:date="1999-12-17T19:39:00Z">
        <w:r>
          <w:rPr>
            <w:rFonts w:ascii="Arial" w:hAnsi="Arial"/>
            <w:sz w:val="16"/>
          </w:rPr>
          <w:t>Au</w:t>
        </w:r>
        <w:r>
          <w:rPr>
            <w:rFonts w:ascii="Arial" w:hAnsi="Arial"/>
            <w:sz w:val="16"/>
          </w:rPr>
          <w:t>mento de la proporci</w:t>
        </w:r>
      </w:ins>
      <w:ins w:id="20736" w:author="JOAQUIN OLONA" w:date="1999-12-17T19:40:00Z">
        <w:r>
          <w:rPr>
            <w:rFonts w:ascii="Arial" w:hAnsi="Arial"/>
            <w:sz w:val="16"/>
          </w:rPr>
          <w:t>ón de energías renovables en el consumo total</w:t>
        </w:r>
      </w:ins>
    </w:p>
    <w:p w:rsidR="00000000" w:rsidRDefault="003D4043" w:rsidP="003D4043">
      <w:pPr>
        <w:numPr>
          <w:ilvl w:val="0"/>
          <w:numId w:val="178"/>
        </w:numPr>
        <w:tabs>
          <w:tab w:val="clear" w:pos="360"/>
          <w:tab w:val="num" w:pos="3900"/>
        </w:tabs>
        <w:ind w:left="3900"/>
        <w:jc w:val="both"/>
        <w:rPr>
          <w:ins w:id="20737" w:author="JOAQUIN OLONA" w:date="1999-12-17T17:14:00Z"/>
          <w:rFonts w:ascii="Arial" w:hAnsi="Arial"/>
          <w:b/>
          <w:sz w:val="18"/>
          <w:rPrChange w:id="20738" w:author="JOAQUIN OLONA" w:date="1999-12-17T20:07:00Z">
            <w:rPr>
              <w:ins w:id="20739" w:author="JOAQUIN OLONA" w:date="1999-12-17T17:14:00Z"/>
              <w:rFonts w:ascii="Arial" w:hAnsi="Arial"/>
              <w:b/>
              <w:sz w:val="18"/>
            </w:rPr>
          </w:rPrChange>
        </w:rPr>
        <w:pPrChange w:id="20740" w:author="documentacion" w:date="2016-04-26T10:20:00Z">
          <w:pPr>
            <w:numPr>
              <w:numId w:val="563"/>
            </w:numPr>
            <w:tabs>
              <w:tab w:val="num" w:pos="3900"/>
            </w:tabs>
            <w:ind w:left="3900"/>
            <w:jc w:val="both"/>
          </w:pPr>
        </w:pPrChange>
      </w:pPr>
      <w:ins w:id="20741" w:author="JOAQUIN OLONA" w:date="1999-12-17T17:14:00Z">
        <w:r>
          <w:rPr>
            <w:rFonts w:ascii="Arial" w:hAnsi="Arial"/>
            <w:b/>
            <w:sz w:val="18"/>
            <w:rPrChange w:id="20742" w:author="JOAQUIN OLONA" w:date="1999-12-17T20:07:00Z">
              <w:rPr>
                <w:rFonts w:ascii="Arial" w:hAnsi="Arial"/>
                <w:b/>
                <w:sz w:val="18"/>
              </w:rPr>
            </w:rPrChange>
          </w:rPr>
          <w:t>PYMES:</w:t>
        </w:r>
      </w:ins>
    </w:p>
    <w:p w:rsidR="00000000" w:rsidRDefault="003D4043" w:rsidP="003D4043">
      <w:pPr>
        <w:numPr>
          <w:ilvl w:val="0"/>
          <w:numId w:val="178"/>
        </w:numPr>
        <w:tabs>
          <w:tab w:val="clear" w:pos="360"/>
          <w:tab w:val="num" w:pos="4608"/>
        </w:tabs>
        <w:ind w:left="4608"/>
        <w:jc w:val="both"/>
        <w:rPr>
          <w:ins w:id="20743" w:author="JOAQUIN OLONA" w:date="1999-12-17T20:05:00Z"/>
          <w:rFonts w:ascii="Arial" w:hAnsi="Arial"/>
          <w:sz w:val="16"/>
        </w:rPr>
        <w:pPrChange w:id="20744" w:author="documentacion" w:date="2016-04-26T10:20:00Z">
          <w:pPr>
            <w:numPr>
              <w:numId w:val="563"/>
            </w:numPr>
            <w:tabs>
              <w:tab w:val="num" w:pos="4608"/>
            </w:tabs>
            <w:ind w:left="4608"/>
            <w:jc w:val="both"/>
          </w:pPr>
        </w:pPrChange>
      </w:pPr>
      <w:ins w:id="20745" w:author="JOAQUIN OLONA" w:date="1999-12-17T20:05:00Z">
        <w:r>
          <w:rPr>
            <w:rFonts w:ascii="Arial" w:hAnsi="Arial"/>
            <w:sz w:val="16"/>
          </w:rPr>
          <w:t>Aumento de la productividad laboral (VABpm/empleo)</w:t>
        </w:r>
      </w:ins>
    </w:p>
    <w:p w:rsidR="00000000" w:rsidRDefault="003D4043" w:rsidP="003D4043">
      <w:pPr>
        <w:numPr>
          <w:ilvl w:val="0"/>
          <w:numId w:val="178"/>
          <w:ins w:id="20746" w:author="JOAQUIN OLONA" w:date="1999-12-17T20:05:00Z"/>
        </w:numPr>
        <w:tabs>
          <w:tab w:val="clear" w:pos="360"/>
          <w:tab w:val="num" w:pos="4608"/>
        </w:tabs>
        <w:ind w:left="4608"/>
        <w:jc w:val="both"/>
        <w:rPr>
          <w:ins w:id="20747" w:author="JOAQUIN OLONA" w:date="1999-12-17T17:14:00Z"/>
          <w:rFonts w:ascii="Arial" w:hAnsi="Arial"/>
          <w:sz w:val="16"/>
        </w:rPr>
        <w:pPrChange w:id="20748" w:author="documentacion" w:date="2016-04-26T10:20:00Z">
          <w:pPr>
            <w:numPr>
              <w:numId w:val="563"/>
            </w:numPr>
            <w:tabs>
              <w:tab w:val="num" w:pos="4608"/>
            </w:tabs>
            <w:ind w:left="4608"/>
            <w:jc w:val="both"/>
          </w:pPr>
        </w:pPrChange>
      </w:pPr>
      <w:ins w:id="20749" w:author="JOAQUIN OLONA" w:date="1999-12-17T20:05:00Z">
        <w:r>
          <w:rPr>
            <w:rFonts w:ascii="Arial" w:hAnsi="Arial"/>
            <w:sz w:val="16"/>
          </w:rPr>
          <w:t>Aumento de las exportaciones (% s/PIB)</w:t>
        </w:r>
      </w:ins>
    </w:p>
    <w:p w:rsidR="00000000" w:rsidRDefault="003D4043" w:rsidP="003D4043">
      <w:pPr>
        <w:numPr>
          <w:ilvl w:val="0"/>
          <w:numId w:val="179"/>
        </w:numPr>
        <w:tabs>
          <w:tab w:val="clear" w:pos="360"/>
          <w:tab w:val="num" w:pos="3900"/>
        </w:tabs>
        <w:ind w:left="3900"/>
        <w:jc w:val="both"/>
        <w:rPr>
          <w:ins w:id="20750" w:author="JOAQUIN OLONA" w:date="1999-12-17T17:14:00Z"/>
          <w:rFonts w:ascii="Arial" w:hAnsi="Arial"/>
          <w:b/>
          <w:sz w:val="18"/>
          <w:rPrChange w:id="20751" w:author="JOAQUIN OLONA" w:date="1999-12-17T20:07:00Z">
            <w:rPr>
              <w:ins w:id="20752" w:author="JOAQUIN OLONA" w:date="1999-12-17T17:14:00Z"/>
              <w:rFonts w:ascii="Arial" w:hAnsi="Arial"/>
              <w:b/>
              <w:sz w:val="18"/>
            </w:rPr>
          </w:rPrChange>
        </w:rPr>
        <w:pPrChange w:id="20753" w:author="documentacion" w:date="2016-04-26T10:20:00Z">
          <w:pPr>
            <w:numPr>
              <w:numId w:val="564"/>
            </w:numPr>
            <w:tabs>
              <w:tab w:val="num" w:pos="3900"/>
            </w:tabs>
            <w:ind w:left="3900"/>
            <w:jc w:val="both"/>
          </w:pPr>
        </w:pPrChange>
      </w:pPr>
      <w:ins w:id="20754" w:author="JOAQUIN OLONA" w:date="1999-12-17T17:14:00Z">
        <w:r>
          <w:rPr>
            <w:rFonts w:ascii="Arial" w:hAnsi="Arial"/>
            <w:b/>
            <w:sz w:val="18"/>
            <w:rPrChange w:id="20755" w:author="JOAQUIN OLONA" w:date="1999-12-17T20:07:00Z">
              <w:rPr>
                <w:rFonts w:ascii="Arial" w:hAnsi="Arial"/>
                <w:b/>
                <w:sz w:val="18"/>
              </w:rPr>
            </w:rPrChange>
          </w:rPr>
          <w:t>Investigación y Desarrollo:</w:t>
        </w:r>
      </w:ins>
    </w:p>
    <w:p w:rsidR="00000000" w:rsidRDefault="003D4043" w:rsidP="003D4043">
      <w:pPr>
        <w:numPr>
          <w:ilvl w:val="0"/>
          <w:numId w:val="179"/>
        </w:numPr>
        <w:tabs>
          <w:tab w:val="clear" w:pos="360"/>
          <w:tab w:val="num" w:pos="4608"/>
        </w:tabs>
        <w:ind w:left="4608"/>
        <w:jc w:val="both"/>
        <w:rPr>
          <w:ins w:id="20756" w:author="JOAQUIN OLONA" w:date="1999-12-17T20:08:00Z"/>
          <w:rFonts w:ascii="Arial" w:hAnsi="Arial"/>
          <w:sz w:val="16"/>
        </w:rPr>
        <w:pPrChange w:id="20757" w:author="documentacion" w:date="2016-04-26T10:20:00Z">
          <w:pPr>
            <w:numPr>
              <w:numId w:val="564"/>
            </w:numPr>
            <w:tabs>
              <w:tab w:val="num" w:pos="4608"/>
            </w:tabs>
            <w:ind w:left="4608"/>
            <w:jc w:val="both"/>
          </w:pPr>
        </w:pPrChange>
      </w:pPr>
      <w:ins w:id="20758" w:author="JOAQUIN OLONA" w:date="1999-12-17T17:14:00Z">
        <w:r>
          <w:rPr>
            <w:rFonts w:ascii="Arial" w:hAnsi="Arial"/>
            <w:sz w:val="16"/>
          </w:rPr>
          <w:t>Incremento de la inversión en I+D (</w:t>
        </w:r>
      </w:ins>
      <w:ins w:id="20759" w:author="JOAQUIN OLONA" w:date="1999-12-17T20:08:00Z">
        <w:r>
          <w:rPr>
            <w:rFonts w:ascii="Arial" w:hAnsi="Arial"/>
            <w:sz w:val="16"/>
          </w:rPr>
          <w:t>% s/PIB</w:t>
        </w:r>
      </w:ins>
      <w:ins w:id="20760" w:author="JOAQUIN OLONA" w:date="1999-12-17T17:14:00Z">
        <w:r>
          <w:rPr>
            <w:rFonts w:ascii="Arial" w:hAnsi="Arial"/>
            <w:sz w:val="16"/>
          </w:rPr>
          <w:t>)</w:t>
        </w:r>
      </w:ins>
    </w:p>
    <w:p w:rsidR="00000000" w:rsidRDefault="003D4043" w:rsidP="003D4043">
      <w:pPr>
        <w:numPr>
          <w:ilvl w:val="0"/>
          <w:numId w:val="179"/>
          <w:ins w:id="20761" w:author="JOAQUIN OLONA" w:date="1999-12-17T20:08:00Z"/>
        </w:numPr>
        <w:tabs>
          <w:tab w:val="clear" w:pos="360"/>
          <w:tab w:val="num" w:pos="4608"/>
        </w:tabs>
        <w:ind w:left="4608"/>
        <w:jc w:val="both"/>
        <w:rPr>
          <w:ins w:id="20762" w:author="JOAQUIN OLONA" w:date="1999-12-17T17:14:00Z"/>
          <w:rFonts w:ascii="Arial" w:hAnsi="Arial"/>
          <w:sz w:val="16"/>
        </w:rPr>
        <w:pPrChange w:id="20763" w:author="documentacion" w:date="2016-04-26T10:20:00Z">
          <w:pPr>
            <w:numPr>
              <w:numId w:val="564"/>
            </w:numPr>
            <w:tabs>
              <w:tab w:val="num" w:pos="4608"/>
            </w:tabs>
            <w:ind w:left="4608"/>
            <w:jc w:val="both"/>
          </w:pPr>
        </w:pPrChange>
      </w:pPr>
      <w:ins w:id="20764" w:author="JOAQUIN OLONA" w:date="1999-12-17T20:08:00Z">
        <w:r>
          <w:rPr>
            <w:rFonts w:ascii="Arial" w:hAnsi="Arial"/>
            <w:sz w:val="16"/>
          </w:rPr>
          <w:t>Incremento del person</w:t>
        </w:r>
        <w:r>
          <w:rPr>
            <w:rFonts w:ascii="Arial" w:hAnsi="Arial"/>
            <w:sz w:val="16"/>
          </w:rPr>
          <w:t>al investigador (investigadores/1.000 habitantes)</w:t>
        </w:r>
      </w:ins>
    </w:p>
    <w:p w:rsidR="00000000" w:rsidRDefault="003D4043" w:rsidP="003D4043">
      <w:pPr>
        <w:numPr>
          <w:ilvl w:val="0"/>
          <w:numId w:val="180"/>
        </w:numPr>
        <w:tabs>
          <w:tab w:val="clear" w:pos="360"/>
          <w:tab w:val="num" w:pos="3900"/>
        </w:tabs>
        <w:ind w:left="3900"/>
        <w:jc w:val="both"/>
        <w:rPr>
          <w:ins w:id="20765" w:author="JOAQUIN OLONA" w:date="1999-12-17T17:14:00Z"/>
          <w:rFonts w:ascii="Arial" w:hAnsi="Arial"/>
          <w:b/>
          <w:sz w:val="18"/>
          <w:rPrChange w:id="20766" w:author="JOAQUIN OLONA" w:date="1999-12-17T20:08:00Z">
            <w:rPr>
              <w:ins w:id="20767" w:author="JOAQUIN OLONA" w:date="1999-12-17T17:14:00Z"/>
              <w:rFonts w:ascii="Arial" w:hAnsi="Arial"/>
              <w:b/>
              <w:sz w:val="18"/>
            </w:rPr>
          </w:rPrChange>
        </w:rPr>
        <w:pPrChange w:id="20768" w:author="documentacion" w:date="2016-04-26T10:20:00Z">
          <w:pPr>
            <w:numPr>
              <w:numId w:val="565"/>
            </w:numPr>
            <w:tabs>
              <w:tab w:val="num" w:pos="3900"/>
            </w:tabs>
            <w:ind w:left="3900"/>
            <w:jc w:val="both"/>
          </w:pPr>
        </w:pPrChange>
      </w:pPr>
      <w:ins w:id="20769" w:author="JOAQUIN OLONA" w:date="1999-12-17T17:14:00Z">
        <w:r>
          <w:rPr>
            <w:rFonts w:ascii="Arial" w:hAnsi="Arial"/>
            <w:b/>
            <w:sz w:val="18"/>
            <w:rPrChange w:id="20770" w:author="JOAQUIN OLONA" w:date="1999-12-17T20:08:00Z">
              <w:rPr>
                <w:rFonts w:ascii="Arial" w:hAnsi="Arial"/>
                <w:b/>
                <w:sz w:val="18"/>
              </w:rPr>
            </w:rPrChange>
          </w:rPr>
          <w:t>Recursos humanos e igualdad de oportunidades:</w:t>
        </w:r>
      </w:ins>
    </w:p>
    <w:p w:rsidR="00000000" w:rsidRDefault="003D4043" w:rsidP="003D4043">
      <w:pPr>
        <w:numPr>
          <w:ilvl w:val="0"/>
          <w:numId w:val="182"/>
        </w:numPr>
        <w:tabs>
          <w:tab w:val="clear" w:pos="360"/>
          <w:tab w:val="num" w:pos="4608"/>
        </w:tabs>
        <w:ind w:left="4608"/>
        <w:jc w:val="both"/>
        <w:rPr>
          <w:ins w:id="20771" w:author="JOAQUIN OLONA" w:date="1999-12-17T17:14:00Z"/>
          <w:rFonts w:ascii="Arial" w:hAnsi="Arial"/>
          <w:sz w:val="16"/>
        </w:rPr>
        <w:pPrChange w:id="20772" w:author="documentacion" w:date="2016-04-26T10:20:00Z">
          <w:pPr>
            <w:numPr>
              <w:numId w:val="568"/>
            </w:numPr>
            <w:tabs>
              <w:tab w:val="num" w:pos="4608"/>
            </w:tabs>
            <w:ind w:left="4608"/>
            <w:jc w:val="both"/>
          </w:pPr>
        </w:pPrChange>
      </w:pPr>
      <w:ins w:id="20773" w:author="JOAQUIN OLONA" w:date="1999-12-17T19:51:00Z">
        <w:r>
          <w:rPr>
            <w:rFonts w:ascii="Arial" w:hAnsi="Arial"/>
            <w:sz w:val="16"/>
          </w:rPr>
          <w:t>Incremento de la proporción de m</w:t>
        </w:r>
      </w:ins>
      <w:ins w:id="20774" w:author="JOAQUIN OLONA" w:date="1999-12-17T17:14:00Z">
        <w:r>
          <w:rPr>
            <w:rFonts w:ascii="Arial" w:hAnsi="Arial"/>
            <w:sz w:val="16"/>
          </w:rPr>
          <w:t>ujeres contratadas (</w:t>
        </w:r>
      </w:ins>
      <w:ins w:id="20775" w:author="JOAQUIN OLONA" w:date="1999-12-17T19:51:00Z">
        <w:r>
          <w:rPr>
            <w:rFonts w:ascii="Arial" w:hAnsi="Arial"/>
            <w:sz w:val="16"/>
          </w:rPr>
          <w:t>% s/contratación total</w:t>
        </w:r>
      </w:ins>
      <w:ins w:id="20776" w:author="JOAQUIN OLONA" w:date="1999-12-17T17:14:00Z">
        <w:r>
          <w:rPr>
            <w:rFonts w:ascii="Arial" w:hAnsi="Arial"/>
            <w:sz w:val="16"/>
          </w:rPr>
          <w:t>)</w:t>
        </w:r>
      </w:ins>
    </w:p>
    <w:p w:rsidR="00000000" w:rsidRDefault="003D4043" w:rsidP="003D4043">
      <w:pPr>
        <w:numPr>
          <w:ilvl w:val="0"/>
          <w:numId w:val="181"/>
        </w:numPr>
        <w:tabs>
          <w:tab w:val="clear" w:pos="360"/>
          <w:tab w:val="num" w:pos="3900"/>
        </w:tabs>
        <w:ind w:left="3900"/>
        <w:jc w:val="both"/>
        <w:rPr>
          <w:ins w:id="20777" w:author="JOAQUIN OLONA" w:date="1999-12-17T17:14:00Z"/>
          <w:rFonts w:ascii="Arial" w:hAnsi="Arial"/>
          <w:b/>
          <w:sz w:val="18"/>
          <w:rPrChange w:id="20778" w:author="JOAQUIN OLONA" w:date="1999-12-17T20:08:00Z">
            <w:rPr>
              <w:ins w:id="20779" w:author="JOAQUIN OLONA" w:date="1999-12-17T17:14:00Z"/>
              <w:rFonts w:ascii="Arial" w:hAnsi="Arial"/>
              <w:b/>
              <w:sz w:val="18"/>
            </w:rPr>
          </w:rPrChange>
        </w:rPr>
        <w:pPrChange w:id="20780" w:author="documentacion" w:date="2016-04-26T10:20:00Z">
          <w:pPr>
            <w:numPr>
              <w:numId w:val="567"/>
            </w:numPr>
            <w:tabs>
              <w:tab w:val="num" w:pos="3900"/>
            </w:tabs>
            <w:ind w:left="3900"/>
            <w:jc w:val="both"/>
          </w:pPr>
        </w:pPrChange>
      </w:pPr>
      <w:ins w:id="20781" w:author="JOAQUIN OLONA" w:date="1999-12-17T17:14:00Z">
        <w:r>
          <w:rPr>
            <w:rFonts w:ascii="Arial" w:hAnsi="Arial"/>
            <w:b/>
            <w:sz w:val="18"/>
            <w:rPrChange w:id="20782" w:author="JOAQUIN OLONA" w:date="1999-12-17T20:08:00Z">
              <w:rPr>
                <w:rFonts w:ascii="Arial" w:hAnsi="Arial"/>
                <w:b/>
                <w:sz w:val="18"/>
              </w:rPr>
            </w:rPrChange>
          </w:rPr>
          <w:t>Desarrollo local y urbano</w:t>
        </w:r>
      </w:ins>
    </w:p>
    <w:p w:rsidR="00000000" w:rsidRDefault="003D4043" w:rsidP="003D4043">
      <w:pPr>
        <w:numPr>
          <w:ilvl w:val="0"/>
          <w:numId w:val="202"/>
          <w:ins w:id="20783" w:author="JOAQUIN OLONA" w:date="1999-12-17T19:45:00Z"/>
        </w:numPr>
        <w:tabs>
          <w:tab w:val="clear" w:pos="360"/>
          <w:tab w:val="num" w:pos="4605"/>
        </w:tabs>
        <w:ind w:left="4604" w:hanging="357"/>
        <w:rPr>
          <w:ins w:id="20784" w:author="JOAQUIN OLONA" w:date="1999-12-17T19:45:00Z"/>
          <w:rFonts w:ascii="Arial" w:hAnsi="Arial"/>
          <w:sz w:val="16"/>
        </w:rPr>
        <w:pPrChange w:id="20785" w:author="documentacion" w:date="2016-04-26T10:20:00Z">
          <w:pPr>
            <w:numPr>
              <w:numId w:val="593"/>
            </w:numPr>
            <w:tabs>
              <w:tab w:val="num" w:pos="4605"/>
            </w:tabs>
            <w:ind w:left="4604" w:hanging="357"/>
          </w:pPr>
        </w:pPrChange>
      </w:pPr>
      <w:ins w:id="20786" w:author="JOAQUIN OLONA" w:date="1999-12-17T19:45:00Z">
        <w:r>
          <w:rPr>
            <w:rFonts w:ascii="Arial" w:hAnsi="Arial"/>
            <w:sz w:val="16"/>
          </w:rPr>
          <w:t>Incremento del VAB del sector servicios</w:t>
        </w:r>
      </w:ins>
    </w:p>
    <w:p w:rsidR="00000000" w:rsidRDefault="003D4043" w:rsidP="003D4043">
      <w:pPr>
        <w:numPr>
          <w:ilvl w:val="0"/>
          <w:numId w:val="202"/>
          <w:ins w:id="20787" w:author="JOAQUIN OLONA" w:date="1999-12-17T19:46:00Z"/>
        </w:numPr>
        <w:tabs>
          <w:tab w:val="clear" w:pos="360"/>
          <w:tab w:val="num" w:pos="4605"/>
        </w:tabs>
        <w:ind w:left="4604" w:hanging="357"/>
        <w:rPr>
          <w:ins w:id="20788" w:author="JOAQUIN OLONA" w:date="1999-12-17T19:46:00Z"/>
          <w:rFonts w:ascii="Arial" w:hAnsi="Arial"/>
          <w:sz w:val="16"/>
        </w:rPr>
        <w:pPrChange w:id="20789" w:author="documentacion" w:date="2016-04-26T10:20:00Z">
          <w:pPr>
            <w:numPr>
              <w:numId w:val="593"/>
            </w:numPr>
            <w:tabs>
              <w:tab w:val="num" w:pos="4605"/>
            </w:tabs>
            <w:ind w:left="4604" w:hanging="357"/>
          </w:pPr>
        </w:pPrChange>
      </w:pPr>
      <w:ins w:id="20790" w:author="JOAQUIN OLONA" w:date="1999-12-17T19:46:00Z">
        <w:r>
          <w:rPr>
            <w:rFonts w:ascii="Arial" w:hAnsi="Arial"/>
            <w:sz w:val="16"/>
          </w:rPr>
          <w:t>Incremento del emp</w:t>
        </w:r>
        <w:r>
          <w:rPr>
            <w:rFonts w:ascii="Arial" w:hAnsi="Arial"/>
            <w:sz w:val="16"/>
          </w:rPr>
          <w:t>leo</w:t>
        </w:r>
      </w:ins>
    </w:p>
    <w:p w:rsidR="00000000" w:rsidRDefault="003D4043">
      <w:pPr>
        <w:numPr>
          <w:ins w:id="20791" w:author="JOAQUIN OLONA" w:date="1999-12-17T19:52:00Z"/>
        </w:numPr>
        <w:jc w:val="both"/>
        <w:rPr>
          <w:ins w:id="20792" w:author="JOAQUIN OLONA" w:date="1999-12-17T19:52:00Z"/>
          <w:rFonts w:ascii="Arial" w:hAnsi="Arial"/>
          <w:b/>
        </w:rPr>
      </w:pPr>
      <w:ins w:id="20793" w:author="JOAQUIN OLONA" w:date="1999-12-19T02:20:00Z">
        <w:del w:id="20794" w:author="Pilar Vaquero Valiente" w:date="1999-12-27T19:27:00Z">
          <w:r>
            <w:rPr>
              <w:rFonts w:ascii="Arial" w:hAnsi="Arial"/>
              <w:b/>
            </w:rPr>
            <w:br w:type="page"/>
          </w:r>
        </w:del>
      </w:ins>
    </w:p>
    <w:p w:rsidR="00000000" w:rsidRDefault="003D4043">
      <w:pPr>
        <w:jc w:val="both"/>
        <w:rPr>
          <w:ins w:id="20795" w:author="JOAQUIN OLONA" w:date="1999-12-18T01:03:00Z"/>
          <w:rFonts w:ascii="Arial" w:hAnsi="Arial"/>
          <w:b/>
          <w:i/>
          <w:sz w:val="24"/>
          <w:rPrChange w:id="20796" w:author="JOAQUIN OLONA" w:date="1999-12-18T04:34:00Z">
            <w:rPr>
              <w:ins w:id="20797" w:author="JOAQUIN OLONA" w:date="1999-12-18T01:03:00Z"/>
              <w:rFonts w:ascii="Arial" w:hAnsi="Arial"/>
              <w:b/>
              <w:i/>
              <w:sz w:val="24"/>
            </w:rPr>
          </w:rPrChange>
        </w:rPr>
      </w:pPr>
      <w:ins w:id="20798" w:author="JOAQUIN OLONA" w:date="1999-12-18T01:03:00Z">
        <w:r>
          <w:rPr>
            <w:rFonts w:ascii="Arial" w:hAnsi="Arial"/>
            <w:b/>
            <w:i/>
            <w:sz w:val="24"/>
            <w:rPrChange w:id="20799" w:author="JOAQUIN OLONA" w:date="1999-12-18T04:34:00Z">
              <w:rPr>
                <w:rFonts w:ascii="Arial" w:hAnsi="Arial"/>
                <w:b/>
                <w:i/>
                <w:sz w:val="24"/>
              </w:rPr>
            </w:rPrChange>
          </w:rPr>
          <w:t xml:space="preserve">3.8.- </w:t>
        </w:r>
      </w:ins>
      <w:ins w:id="20800" w:author="JOAQUIN OLONA" w:date="1999-12-18T04:34:00Z">
        <w:r>
          <w:rPr>
            <w:rFonts w:ascii="Arial" w:hAnsi="Arial"/>
            <w:b/>
            <w:i/>
            <w:sz w:val="24"/>
            <w:rPrChange w:id="20801" w:author="JOAQUIN OLONA" w:date="1999-12-18T04:34:00Z">
              <w:rPr>
                <w:rFonts w:ascii="Arial" w:hAnsi="Arial"/>
                <w:b/>
                <w:i/>
                <w:sz w:val="24"/>
              </w:rPr>
            </w:rPrChange>
          </w:rPr>
          <w:t>Disposiciones generales.</w:t>
        </w:r>
      </w:ins>
    </w:p>
    <w:p w:rsidR="00000000" w:rsidRDefault="003D4043">
      <w:pPr>
        <w:jc w:val="both"/>
        <w:rPr>
          <w:ins w:id="20802" w:author="JOAQUIN OLONA" w:date="1999-12-18T01:02:00Z"/>
          <w:rFonts w:ascii="Arial" w:hAnsi="Arial"/>
        </w:rPr>
      </w:pPr>
    </w:p>
    <w:p w:rsidR="00000000" w:rsidRDefault="003D4043" w:rsidP="003D4043">
      <w:pPr>
        <w:numPr>
          <w:ilvl w:val="0"/>
          <w:numId w:val="209"/>
          <w:ins w:id="20803" w:author="JOAQUIN OLONA" w:date="1999-12-18T01:04:00Z"/>
        </w:numPr>
        <w:spacing w:line="360" w:lineRule="auto"/>
        <w:jc w:val="both"/>
        <w:rPr>
          <w:ins w:id="20804" w:author="JOAQUIN OLONA" w:date="1999-12-18T01:06:00Z"/>
          <w:rFonts w:ascii="Arial" w:hAnsi="Arial"/>
        </w:rPr>
        <w:pPrChange w:id="20805" w:author="documentacion" w:date="2016-04-26T10:20:00Z">
          <w:pPr>
            <w:numPr>
              <w:numId w:val="602"/>
            </w:numPr>
            <w:tabs>
              <w:tab w:val="num" w:pos="360"/>
            </w:tabs>
            <w:spacing w:line="360" w:lineRule="auto"/>
            <w:jc w:val="both"/>
          </w:pPr>
        </w:pPrChange>
      </w:pPr>
      <w:ins w:id="20806" w:author="JOAQUIN OLONA" w:date="1999-12-18T01:04:00Z">
        <w:r>
          <w:rPr>
            <w:rFonts w:ascii="Arial" w:hAnsi="Arial"/>
            <w:b/>
            <w:rPrChange w:id="20807" w:author="JOAQUIN OLONA" w:date="1999-12-19T02:20:00Z">
              <w:rPr>
                <w:rFonts w:ascii="Arial" w:hAnsi="Arial"/>
                <w:b/>
              </w:rPr>
            </w:rPrChange>
          </w:rPr>
          <w:t>En relaci</w:t>
        </w:r>
      </w:ins>
      <w:ins w:id="20808" w:author="JOAQUIN OLONA" w:date="1999-12-18T01:05:00Z">
        <w:r>
          <w:rPr>
            <w:rFonts w:ascii="Arial" w:hAnsi="Arial"/>
            <w:b/>
            <w:rPrChange w:id="20809" w:author="JOAQUIN OLONA" w:date="1999-12-19T02:20:00Z">
              <w:rPr>
                <w:rFonts w:ascii="Arial" w:hAnsi="Arial"/>
                <w:b/>
              </w:rPr>
            </w:rPrChange>
          </w:rPr>
          <w:t>ón con las normas de competencia:</w:t>
        </w:r>
        <w:r>
          <w:rPr>
            <w:rFonts w:ascii="Arial" w:hAnsi="Arial"/>
          </w:rPr>
          <w:t xml:space="preserve"> se estará a lo dispuesto a los procedimientos establecidos por la DG IV en relaci</w:t>
        </w:r>
      </w:ins>
      <w:ins w:id="20810" w:author="JOAQUIN OLONA" w:date="1999-12-18T01:06:00Z">
        <w:r>
          <w:rPr>
            <w:rFonts w:ascii="Arial" w:hAnsi="Arial"/>
          </w:rPr>
          <w:t>ón con el apartado 3c) del artículo 92 del Tratado.</w:t>
        </w:r>
      </w:ins>
      <w:ins w:id="20811" w:author="JOAQUIN OLONA" w:date="1999-12-18T01:09:00Z">
        <w:r>
          <w:rPr>
            <w:rFonts w:ascii="Arial" w:hAnsi="Arial"/>
          </w:rPr>
          <w:t xml:space="preserve"> Los regímenes de ayuda deberán contar con </w:t>
        </w:r>
        <w:r>
          <w:rPr>
            <w:rFonts w:ascii="Arial" w:hAnsi="Arial"/>
          </w:rPr>
          <w:t>la pertinente compatibilización y autorización de la Com</w:t>
        </w:r>
      </w:ins>
      <w:ins w:id="20812" w:author="JOAQUIN OLONA" w:date="1999-12-18T01:10:00Z">
        <w:r>
          <w:rPr>
            <w:rFonts w:ascii="Arial" w:hAnsi="Arial"/>
          </w:rPr>
          <w:t>i</w:t>
        </w:r>
      </w:ins>
      <w:ins w:id="20813" w:author="JOAQUIN OLONA" w:date="1999-12-18T01:09:00Z">
        <w:r>
          <w:rPr>
            <w:rFonts w:ascii="Arial" w:hAnsi="Arial"/>
          </w:rPr>
          <w:t>si</w:t>
        </w:r>
      </w:ins>
      <w:ins w:id="20814" w:author="JOAQUIN OLONA" w:date="1999-12-18T01:10:00Z">
        <w:r>
          <w:rPr>
            <w:rFonts w:ascii="Arial" w:hAnsi="Arial"/>
          </w:rPr>
          <w:t>ón.</w:t>
        </w:r>
      </w:ins>
    </w:p>
    <w:p w:rsidR="00000000" w:rsidRDefault="003D4043">
      <w:pPr>
        <w:numPr>
          <w:ins w:id="20815" w:author="JOAQUIN OLONA" w:date="1999-12-18T01:06:00Z"/>
        </w:numPr>
        <w:spacing w:line="360" w:lineRule="auto"/>
        <w:jc w:val="both"/>
        <w:rPr>
          <w:ins w:id="20816" w:author="JOAQUIN OLONA" w:date="1999-12-18T01:06:00Z"/>
          <w:rFonts w:ascii="Arial" w:hAnsi="Arial"/>
        </w:rPr>
      </w:pPr>
    </w:p>
    <w:p w:rsidR="00000000" w:rsidRDefault="003D4043" w:rsidP="003D4043">
      <w:pPr>
        <w:numPr>
          <w:ilvl w:val="0"/>
          <w:numId w:val="210"/>
          <w:ins w:id="20817" w:author="JOAQUIN OLONA" w:date="1999-12-18T01:06:00Z"/>
        </w:numPr>
        <w:spacing w:line="360" w:lineRule="auto"/>
        <w:jc w:val="both"/>
        <w:rPr>
          <w:ins w:id="20818" w:author="JOAQUIN OLONA" w:date="1999-12-18T01:12:00Z"/>
          <w:rFonts w:ascii="Arial" w:hAnsi="Arial"/>
        </w:rPr>
        <w:pPrChange w:id="20819" w:author="documentacion" w:date="2016-04-26T10:20:00Z">
          <w:pPr>
            <w:numPr>
              <w:numId w:val="603"/>
            </w:numPr>
            <w:tabs>
              <w:tab w:val="num" w:pos="360"/>
            </w:tabs>
            <w:spacing w:line="360" w:lineRule="auto"/>
            <w:jc w:val="both"/>
          </w:pPr>
        </w:pPrChange>
      </w:pPr>
      <w:ins w:id="20820" w:author="JOAQUIN OLONA" w:date="1999-12-18T01:06:00Z">
        <w:r>
          <w:rPr>
            <w:rFonts w:ascii="Arial" w:hAnsi="Arial"/>
            <w:b/>
            <w:rPrChange w:id="20821" w:author="JOAQUIN OLONA" w:date="1999-12-19T02:20:00Z">
              <w:rPr>
                <w:rFonts w:ascii="Arial" w:hAnsi="Arial"/>
                <w:b/>
              </w:rPr>
            </w:rPrChange>
          </w:rPr>
          <w:t>En relación con la</w:t>
        </w:r>
      </w:ins>
      <w:ins w:id="20822" w:author="JOAQUIN OLONA" w:date="1999-12-18T01:08:00Z">
        <w:r>
          <w:rPr>
            <w:rFonts w:ascii="Arial" w:hAnsi="Arial"/>
            <w:b/>
            <w:rPrChange w:id="20823" w:author="JOAQUIN OLONA" w:date="1999-12-19T02:20:00Z">
              <w:rPr>
                <w:rFonts w:ascii="Arial" w:hAnsi="Arial"/>
                <w:b/>
              </w:rPr>
            </w:rPrChange>
          </w:rPr>
          <w:t xml:space="preserve"> contratación pública</w:t>
        </w:r>
        <w:r>
          <w:rPr>
            <w:rFonts w:ascii="Arial" w:hAnsi="Arial"/>
          </w:rPr>
          <w:t xml:space="preserve">: se aplicarán </w:t>
        </w:r>
      </w:ins>
      <w:ins w:id="20824" w:author="JOAQUIN OLONA" w:date="1999-12-18T01:06:00Z">
        <w:r>
          <w:rPr>
            <w:rFonts w:ascii="Arial" w:hAnsi="Arial"/>
          </w:rPr>
          <w:t>los procedimientos derivados de la aplicaci</w:t>
        </w:r>
      </w:ins>
      <w:ins w:id="20825" w:author="JOAQUIN OLONA" w:date="1999-12-18T01:12:00Z">
        <w:r>
          <w:rPr>
            <w:rFonts w:ascii="Arial" w:hAnsi="Arial"/>
          </w:rPr>
          <w:t>ón de la Ley de Contratos del Estado.</w:t>
        </w:r>
      </w:ins>
    </w:p>
    <w:p w:rsidR="00000000" w:rsidRDefault="003D4043">
      <w:pPr>
        <w:numPr>
          <w:ins w:id="20826" w:author="JOAQUIN OLONA" w:date="1999-12-18T01:12:00Z"/>
        </w:numPr>
        <w:spacing w:line="360" w:lineRule="auto"/>
        <w:jc w:val="both"/>
        <w:rPr>
          <w:ins w:id="20827" w:author="JOAQUIN OLONA" w:date="1999-12-18T01:12:00Z"/>
          <w:rFonts w:ascii="Arial" w:hAnsi="Arial"/>
        </w:rPr>
      </w:pPr>
    </w:p>
    <w:p w:rsidR="00000000" w:rsidRDefault="003D4043" w:rsidP="003D4043">
      <w:pPr>
        <w:numPr>
          <w:ilvl w:val="0"/>
          <w:numId w:val="211"/>
          <w:ins w:id="20828" w:author="JOAQUIN OLONA" w:date="1999-12-18T01:12:00Z"/>
        </w:numPr>
        <w:spacing w:line="360" w:lineRule="auto"/>
        <w:jc w:val="both"/>
        <w:rPr>
          <w:ins w:id="20829" w:author="JOAQUIN OLONA" w:date="1999-12-18T01:19:00Z"/>
          <w:rFonts w:ascii="Arial" w:hAnsi="Arial"/>
        </w:rPr>
        <w:pPrChange w:id="20830" w:author="documentacion" w:date="2016-04-26T10:20:00Z">
          <w:pPr>
            <w:numPr>
              <w:numId w:val="604"/>
            </w:numPr>
            <w:tabs>
              <w:tab w:val="num" w:pos="360"/>
            </w:tabs>
            <w:spacing w:line="360" w:lineRule="auto"/>
            <w:jc w:val="both"/>
          </w:pPr>
        </w:pPrChange>
      </w:pPr>
      <w:ins w:id="20831" w:author="JOAQUIN OLONA" w:date="1999-12-18T01:12:00Z">
        <w:r>
          <w:rPr>
            <w:rFonts w:ascii="Arial" w:hAnsi="Arial"/>
            <w:b/>
            <w:rPrChange w:id="20832" w:author="JOAQUIN OLONA" w:date="1999-12-19T02:20:00Z">
              <w:rPr>
                <w:rFonts w:ascii="Arial" w:hAnsi="Arial"/>
                <w:b/>
              </w:rPr>
            </w:rPrChange>
          </w:rPr>
          <w:t>En relación con la protecci</w:t>
        </w:r>
      </w:ins>
      <w:ins w:id="20833" w:author="JOAQUIN OLONA" w:date="1999-12-18T01:13:00Z">
        <w:r>
          <w:rPr>
            <w:rFonts w:ascii="Arial" w:hAnsi="Arial"/>
            <w:b/>
            <w:rPrChange w:id="20834" w:author="JOAQUIN OLONA" w:date="1999-12-19T02:20:00Z">
              <w:rPr>
                <w:rFonts w:ascii="Arial" w:hAnsi="Arial"/>
                <w:b/>
              </w:rPr>
            </w:rPrChange>
          </w:rPr>
          <w:t>ón y mejora del medio ambient</w:t>
        </w:r>
        <w:r>
          <w:rPr>
            <w:rFonts w:ascii="Arial" w:hAnsi="Arial"/>
            <w:b/>
            <w:rPrChange w:id="20835" w:author="JOAQUIN OLONA" w:date="1999-12-19T02:20:00Z">
              <w:rPr>
                <w:rFonts w:ascii="Arial" w:hAnsi="Arial"/>
                <w:b/>
              </w:rPr>
            </w:rPrChange>
          </w:rPr>
          <w:t>e:</w:t>
        </w:r>
        <w:r>
          <w:rPr>
            <w:rFonts w:ascii="Arial" w:hAnsi="Arial"/>
          </w:rPr>
          <w:t xml:space="preserve"> </w:t>
        </w:r>
      </w:ins>
      <w:ins w:id="20836" w:author="JOAQUIN OLONA" w:date="1999-12-18T01:14:00Z">
        <w:r>
          <w:rPr>
            <w:rFonts w:ascii="Arial" w:hAnsi="Arial"/>
          </w:rPr>
          <w:t>el Decreto 45/1994 sobre Evaluaci</w:t>
        </w:r>
      </w:ins>
      <w:ins w:id="20837" w:author="JOAQUIN OLONA" w:date="1999-12-18T01:16:00Z">
        <w:r>
          <w:rPr>
            <w:rFonts w:ascii="Arial" w:hAnsi="Arial"/>
          </w:rPr>
          <w:t xml:space="preserve">ón de Impacto Ambiental constituye la </w:t>
        </w:r>
      </w:ins>
      <w:ins w:id="20838" w:author="JOAQUIN OLONA" w:date="1999-12-18T01:17:00Z">
        <w:r>
          <w:rPr>
            <w:rFonts w:ascii="Arial" w:hAnsi="Arial"/>
          </w:rPr>
          <w:t>aplicación al marco regional del RD 1302/1986 que tran</w:t>
        </w:r>
      </w:ins>
      <w:ins w:id="20839" w:author="JOAQUIN OLONA" w:date="1999-12-18T01:18:00Z">
        <w:r>
          <w:rPr>
            <w:rFonts w:ascii="Arial" w:hAnsi="Arial"/>
          </w:rPr>
          <w:t>s</w:t>
        </w:r>
      </w:ins>
      <w:ins w:id="20840" w:author="JOAQUIN OLONA" w:date="1999-12-18T01:17:00Z">
        <w:r>
          <w:rPr>
            <w:rFonts w:ascii="Arial" w:hAnsi="Arial"/>
          </w:rPr>
          <w:t>pone la</w:t>
        </w:r>
      </w:ins>
      <w:ins w:id="20841" w:author="JOAQUIN OLONA" w:date="1999-12-18T01:18:00Z">
        <w:r>
          <w:rPr>
            <w:rFonts w:ascii="Arial" w:hAnsi="Arial"/>
          </w:rPr>
          <w:t xml:space="preserve"> Directiva 85/337/CEE (97/11/EC). Se aplicarán así mismo los criterios y recomendaciones de la Estrategia Ambiental de A</w:t>
        </w:r>
        <w:r>
          <w:rPr>
            <w:rFonts w:ascii="Arial" w:hAnsi="Arial"/>
          </w:rPr>
          <w:t>rag</w:t>
        </w:r>
      </w:ins>
      <w:ins w:id="20842" w:author="JOAQUIN OLONA" w:date="1999-12-18T01:19:00Z">
        <w:r>
          <w:rPr>
            <w:rFonts w:ascii="Arial" w:hAnsi="Arial"/>
          </w:rPr>
          <w:t>ón elaborada por el Departamento de Economía, Hacienda y Función Pública en coordinación con la Autoridad Ambiental regional.</w:t>
        </w:r>
      </w:ins>
    </w:p>
    <w:p w:rsidR="00000000" w:rsidRDefault="003D4043">
      <w:pPr>
        <w:numPr>
          <w:ins w:id="20843" w:author="JOAQUIN OLONA" w:date="1999-12-18T01:19:00Z"/>
        </w:numPr>
        <w:spacing w:line="360" w:lineRule="auto"/>
        <w:jc w:val="both"/>
        <w:rPr>
          <w:ins w:id="20844" w:author="JOAQUIN OLONA" w:date="1999-12-18T01:19:00Z"/>
          <w:rFonts w:ascii="Arial" w:hAnsi="Arial"/>
        </w:rPr>
      </w:pPr>
    </w:p>
    <w:p w:rsidR="00000000" w:rsidRDefault="003D4043" w:rsidP="003D4043">
      <w:pPr>
        <w:numPr>
          <w:ilvl w:val="0"/>
          <w:numId w:val="212"/>
          <w:ins w:id="20845" w:author="JOAQUIN OLONA" w:date="1999-12-18T01:19:00Z"/>
        </w:numPr>
        <w:spacing w:line="360" w:lineRule="auto"/>
        <w:jc w:val="both"/>
        <w:rPr>
          <w:ins w:id="20846" w:author="JOAQUIN OLONA" w:date="1999-12-18T01:22:00Z"/>
          <w:rFonts w:ascii="Arial" w:hAnsi="Arial"/>
        </w:rPr>
        <w:pPrChange w:id="20847" w:author="documentacion" w:date="2016-04-26T10:20:00Z">
          <w:pPr>
            <w:numPr>
              <w:numId w:val="605"/>
            </w:numPr>
            <w:tabs>
              <w:tab w:val="num" w:pos="360"/>
            </w:tabs>
            <w:spacing w:line="360" w:lineRule="auto"/>
            <w:jc w:val="both"/>
          </w:pPr>
        </w:pPrChange>
      </w:pPr>
      <w:ins w:id="20848" w:author="JOAQUIN OLONA" w:date="1999-12-18T01:19:00Z">
        <w:r>
          <w:rPr>
            <w:rFonts w:ascii="Arial" w:hAnsi="Arial"/>
            <w:b/>
            <w:rPrChange w:id="20849" w:author="JOAQUIN OLONA" w:date="1999-12-19T02:21:00Z">
              <w:rPr>
                <w:rFonts w:ascii="Arial" w:hAnsi="Arial"/>
                <w:b/>
              </w:rPr>
            </w:rPrChange>
          </w:rPr>
          <w:t>En relaci</w:t>
        </w:r>
      </w:ins>
      <w:ins w:id="20850" w:author="JOAQUIN OLONA" w:date="1999-12-18T01:20:00Z">
        <w:r>
          <w:rPr>
            <w:rFonts w:ascii="Arial" w:hAnsi="Arial"/>
            <w:b/>
            <w:rPrChange w:id="20851" w:author="JOAQUIN OLONA" w:date="1999-12-19T02:21:00Z">
              <w:rPr>
                <w:rFonts w:ascii="Arial" w:hAnsi="Arial"/>
                <w:b/>
              </w:rPr>
            </w:rPrChange>
          </w:rPr>
          <w:t>ón con la igualdad entre hombres y mujeres:</w:t>
        </w:r>
        <w:r>
          <w:rPr>
            <w:rFonts w:ascii="Arial" w:hAnsi="Arial"/>
          </w:rPr>
          <w:t xml:space="preserve"> se promoverán acciones de discriminaci</w:t>
        </w:r>
      </w:ins>
      <w:ins w:id="20852" w:author="JOAQUIN OLONA" w:date="1999-12-18T01:21:00Z">
        <w:r>
          <w:rPr>
            <w:rFonts w:ascii="Arial" w:hAnsi="Arial"/>
          </w:rPr>
          <w:t xml:space="preserve">ón positiva a favor de las mujeres </w:t>
        </w:r>
        <w:r>
          <w:rPr>
            <w:rFonts w:ascii="Arial" w:hAnsi="Arial"/>
          </w:rPr>
          <w:t>que se reflejarán en las</w:t>
        </w:r>
      </w:ins>
      <w:ins w:id="20853" w:author="JOAQUIN OLONA" w:date="1999-12-18T01:22:00Z">
        <w:r>
          <w:rPr>
            <w:rFonts w:ascii="Arial" w:hAnsi="Arial"/>
          </w:rPr>
          <w:t xml:space="preserve"> disposiciones reglamentarias que desarrollen y regulen las acciones que integran el Plan.</w:t>
        </w:r>
      </w:ins>
    </w:p>
    <w:p w:rsidR="00000000" w:rsidRDefault="003D4043">
      <w:pPr>
        <w:numPr>
          <w:ins w:id="20854" w:author="JOAQUIN OLONA" w:date="1999-12-18T01:24:00Z"/>
        </w:numPr>
        <w:spacing w:line="360" w:lineRule="auto"/>
        <w:jc w:val="both"/>
        <w:rPr>
          <w:ins w:id="20855" w:author="JOAQUIN OLONA" w:date="1999-12-18T01:24:00Z"/>
          <w:rFonts w:ascii="Arial" w:hAnsi="Arial"/>
        </w:rPr>
      </w:pPr>
    </w:p>
    <w:p w:rsidR="00000000" w:rsidRDefault="003D4043" w:rsidP="003D4043">
      <w:pPr>
        <w:numPr>
          <w:ilvl w:val="0"/>
          <w:numId w:val="213"/>
          <w:ins w:id="20856" w:author="JOAQUIN OLONA" w:date="1999-12-18T01:24:00Z"/>
        </w:numPr>
        <w:spacing w:line="360" w:lineRule="auto"/>
        <w:jc w:val="both"/>
        <w:rPr>
          <w:ins w:id="20857" w:author="JOAQUIN OLONA" w:date="1999-12-18T01:25:00Z"/>
          <w:rFonts w:ascii="Arial" w:hAnsi="Arial"/>
        </w:rPr>
        <w:pPrChange w:id="20858" w:author="documentacion" w:date="2016-04-26T10:20:00Z">
          <w:pPr>
            <w:numPr>
              <w:numId w:val="606"/>
            </w:numPr>
            <w:tabs>
              <w:tab w:val="num" w:pos="360"/>
            </w:tabs>
            <w:spacing w:line="360" w:lineRule="auto"/>
            <w:jc w:val="both"/>
          </w:pPr>
        </w:pPrChange>
      </w:pPr>
      <w:ins w:id="20859" w:author="JOAQUIN OLONA" w:date="1999-12-18T01:24:00Z">
        <w:r>
          <w:rPr>
            <w:rFonts w:ascii="Arial" w:hAnsi="Arial"/>
            <w:b/>
            <w:rPrChange w:id="20860" w:author="JOAQUIN OLONA" w:date="1999-12-19T02:21:00Z">
              <w:rPr>
                <w:rFonts w:ascii="Arial" w:hAnsi="Arial"/>
                <w:b/>
              </w:rPr>
            </w:rPrChange>
          </w:rPr>
          <w:t>En relación con la aprobación del Plan:</w:t>
        </w:r>
        <w:r>
          <w:rPr>
            <w:rFonts w:ascii="Arial" w:hAnsi="Arial"/>
          </w:rPr>
          <w:t xml:space="preserve"> se estar</w:t>
        </w:r>
      </w:ins>
      <w:ins w:id="20861" w:author="JOAQUIN OLONA" w:date="1999-12-18T01:25:00Z">
        <w:r>
          <w:rPr>
            <w:rFonts w:ascii="Arial" w:hAnsi="Arial"/>
          </w:rPr>
          <w:t>á a lo dispuesto en el artículo 15 del Reglamento (CE) 1260/1999.</w:t>
        </w:r>
      </w:ins>
    </w:p>
    <w:p w:rsidR="00000000" w:rsidRDefault="003D4043">
      <w:pPr>
        <w:numPr>
          <w:ins w:id="20862" w:author="JOAQUIN OLONA" w:date="1999-12-18T01:25:00Z"/>
        </w:numPr>
        <w:spacing w:line="360" w:lineRule="auto"/>
        <w:jc w:val="both"/>
        <w:rPr>
          <w:ins w:id="20863" w:author="JOAQUIN OLONA" w:date="1999-12-18T01:25:00Z"/>
          <w:rFonts w:ascii="Arial" w:hAnsi="Arial"/>
        </w:rPr>
      </w:pPr>
    </w:p>
    <w:p w:rsidR="00000000" w:rsidRDefault="003D4043" w:rsidP="003D4043">
      <w:pPr>
        <w:numPr>
          <w:ilvl w:val="0"/>
          <w:numId w:val="214"/>
          <w:ins w:id="20864" w:author="JOAQUIN OLONA" w:date="1999-12-18T01:26:00Z"/>
        </w:numPr>
        <w:spacing w:line="360" w:lineRule="auto"/>
        <w:jc w:val="both"/>
        <w:rPr>
          <w:ins w:id="20865" w:author="JOAQUIN OLONA" w:date="1999-12-18T01:30:00Z"/>
          <w:rFonts w:ascii="Arial" w:hAnsi="Arial"/>
        </w:rPr>
        <w:pPrChange w:id="20866" w:author="documentacion" w:date="2016-04-26T10:20:00Z">
          <w:pPr>
            <w:numPr>
              <w:numId w:val="607"/>
            </w:numPr>
            <w:tabs>
              <w:tab w:val="num" w:pos="360"/>
            </w:tabs>
            <w:spacing w:line="360" w:lineRule="auto"/>
            <w:jc w:val="both"/>
          </w:pPr>
        </w:pPrChange>
      </w:pPr>
      <w:ins w:id="20867" w:author="JOAQUIN OLONA" w:date="1999-12-18T01:26:00Z">
        <w:r>
          <w:rPr>
            <w:rFonts w:ascii="Arial" w:hAnsi="Arial"/>
            <w:b/>
            <w:rPrChange w:id="20868" w:author="JOAQUIN OLONA" w:date="1999-12-19T02:22:00Z">
              <w:rPr>
                <w:rFonts w:ascii="Arial" w:hAnsi="Arial"/>
                <w:b/>
              </w:rPr>
            </w:rPrChange>
          </w:rPr>
          <w:t>En relación con la partic</w:t>
        </w:r>
        <w:r>
          <w:rPr>
            <w:rFonts w:ascii="Arial" w:hAnsi="Arial"/>
            <w:b/>
            <w:rPrChange w:id="20869" w:author="JOAQUIN OLONA" w:date="1999-12-19T02:22:00Z">
              <w:rPr>
                <w:rFonts w:ascii="Arial" w:hAnsi="Arial"/>
                <w:b/>
              </w:rPr>
            </w:rPrChange>
          </w:rPr>
          <w:t>ipación y gestión financiera de los Fondos:</w:t>
        </w:r>
        <w:r>
          <w:rPr>
            <w:rFonts w:ascii="Arial" w:hAnsi="Arial"/>
          </w:rPr>
          <w:t xml:space="preserve"> se estará a lo dispuesto en los artículos 28 a 33 </w:t>
        </w:r>
      </w:ins>
      <w:ins w:id="20870" w:author="JOAQUIN OLONA" w:date="1999-12-18T01:27:00Z">
        <w:r>
          <w:rPr>
            <w:rFonts w:ascii="Arial" w:hAnsi="Arial"/>
          </w:rPr>
          <w:t xml:space="preserve">del Reglamento (CE) 1260/1999 </w:t>
        </w:r>
      </w:ins>
      <w:ins w:id="20871" w:author="JOAQUIN OLONA" w:date="1999-12-18T01:26:00Z">
        <w:r>
          <w:rPr>
            <w:rFonts w:ascii="Arial" w:hAnsi="Arial"/>
          </w:rPr>
          <w:t>ambos inclusive.</w:t>
        </w:r>
      </w:ins>
      <w:ins w:id="20872" w:author="JOAQUIN OLONA" w:date="1999-12-18T01:28:00Z">
        <w:r>
          <w:rPr>
            <w:rFonts w:ascii="Arial" w:hAnsi="Arial"/>
          </w:rPr>
          <w:t xml:space="preserve"> Los importes de las decisiones, de los compromisos y de los pagos de la Comisión se e</w:t>
        </w:r>
      </w:ins>
      <w:ins w:id="20873" w:author="JOAQUIN OLONA" w:date="1999-12-18T01:29:00Z">
        <w:r>
          <w:rPr>
            <w:rFonts w:ascii="Arial" w:hAnsi="Arial"/>
          </w:rPr>
          <w:t>x</w:t>
        </w:r>
      </w:ins>
      <w:ins w:id="20874" w:author="JOAQUIN OLONA" w:date="1999-12-18T01:28:00Z">
        <w:r>
          <w:rPr>
            <w:rFonts w:ascii="Arial" w:hAnsi="Arial"/>
          </w:rPr>
          <w:t>presarán en Euros</w:t>
        </w:r>
      </w:ins>
      <w:ins w:id="20875" w:author="JOAQUIN OLONA" w:date="1999-12-18T01:29:00Z">
        <w:r>
          <w:rPr>
            <w:rFonts w:ascii="Arial" w:hAnsi="Arial"/>
          </w:rPr>
          <w:t xml:space="preserve">, según las </w:t>
        </w:r>
        <w:r>
          <w:rPr>
            <w:rFonts w:ascii="Arial" w:hAnsi="Arial"/>
          </w:rPr>
          <w:t>normas que la Comisión adopte de conformidad con los procedimientos previstos en el apartado 2 del art</w:t>
        </w:r>
      </w:ins>
      <w:ins w:id="20876" w:author="JOAQUIN OLONA" w:date="1999-12-18T01:30:00Z">
        <w:r>
          <w:rPr>
            <w:rFonts w:ascii="Arial" w:hAnsi="Arial"/>
          </w:rPr>
          <w:t>ículo 53 del citado Reglamento.</w:t>
        </w:r>
      </w:ins>
    </w:p>
    <w:p w:rsidR="00000000" w:rsidRDefault="003D4043">
      <w:pPr>
        <w:numPr>
          <w:ins w:id="20877" w:author="JOAQUIN OLONA" w:date="1999-12-18T01:31:00Z"/>
        </w:numPr>
        <w:spacing w:line="360" w:lineRule="auto"/>
        <w:jc w:val="both"/>
        <w:rPr>
          <w:ins w:id="20878" w:author="JOAQUIN OLONA" w:date="1999-12-18T01:31:00Z"/>
          <w:rFonts w:ascii="Arial" w:hAnsi="Arial"/>
        </w:rPr>
      </w:pPr>
    </w:p>
    <w:p w:rsidR="00000000" w:rsidRDefault="003D4043" w:rsidP="003D4043">
      <w:pPr>
        <w:numPr>
          <w:ilvl w:val="0"/>
          <w:numId w:val="215"/>
          <w:ins w:id="20879" w:author="JOAQUIN OLONA" w:date="1999-12-18T01:31:00Z"/>
        </w:numPr>
        <w:tabs>
          <w:tab w:val="clear" w:pos="360"/>
          <w:tab w:val="num" w:pos="420"/>
        </w:tabs>
        <w:spacing w:line="360" w:lineRule="auto"/>
        <w:ind w:left="420"/>
        <w:jc w:val="both"/>
        <w:rPr>
          <w:ins w:id="20880" w:author="JOAQUIN OLONA" w:date="1999-12-18T01:28:00Z"/>
          <w:rFonts w:ascii="Arial" w:hAnsi="Arial"/>
        </w:rPr>
        <w:pPrChange w:id="20881" w:author="documentacion" w:date="2016-04-26T10:20:00Z">
          <w:pPr>
            <w:numPr>
              <w:numId w:val="608"/>
            </w:numPr>
            <w:tabs>
              <w:tab w:val="num" w:pos="420"/>
            </w:tabs>
            <w:spacing w:line="360" w:lineRule="auto"/>
            <w:ind w:left="420"/>
            <w:jc w:val="both"/>
          </w:pPr>
        </w:pPrChange>
      </w:pPr>
      <w:ins w:id="20882" w:author="JOAQUIN OLONA" w:date="1999-12-18T01:31:00Z">
        <w:r>
          <w:rPr>
            <w:rFonts w:ascii="Arial" w:hAnsi="Arial"/>
            <w:b/>
            <w:rPrChange w:id="20883" w:author="JOAQUIN OLONA" w:date="1999-12-19T02:22:00Z">
              <w:rPr>
                <w:rFonts w:ascii="Arial" w:hAnsi="Arial"/>
                <w:b/>
              </w:rPr>
            </w:rPrChange>
          </w:rPr>
          <w:t>En relación con el control financiero:</w:t>
        </w:r>
        <w:r>
          <w:rPr>
            <w:rFonts w:ascii="Arial" w:hAnsi="Arial"/>
          </w:rPr>
          <w:t xml:space="preserve"> se adoptan las prescripciones de los artículos 38 y 39 del Reglamento (CE) 1260/19</w:t>
        </w:r>
        <w:r>
          <w:rPr>
            <w:rFonts w:ascii="Arial" w:hAnsi="Arial"/>
          </w:rPr>
          <w:t xml:space="preserve">99. </w:t>
        </w:r>
      </w:ins>
      <w:ins w:id="20884" w:author="JOAQUIN OLONA" w:date="1999-12-18T01:38:00Z">
        <w:r>
          <w:rPr>
            <w:rFonts w:ascii="Arial" w:hAnsi="Arial"/>
          </w:rPr>
          <w:t xml:space="preserve">De acuerdo con la distribución de competencias vigente en España, las autoridades encargadas del control interno del gasto de las </w:t>
        </w:r>
        <w:r>
          <w:rPr>
            <w:rFonts w:ascii="Arial" w:hAnsi="Arial"/>
          </w:rPr>
          <w:lastRenderedPageBreak/>
          <w:t>acciones cofinanciadas</w:t>
        </w:r>
      </w:ins>
      <w:ins w:id="20885" w:author="JOAQUIN OLONA" w:date="1999-12-18T01:39:00Z">
        <w:r>
          <w:rPr>
            <w:rFonts w:ascii="Arial" w:hAnsi="Arial"/>
          </w:rPr>
          <w:t xml:space="preserve"> por la U.E. son la Intervención General de la Administración del Estado (dependiente del Ministerio</w:t>
        </w:r>
        <w:r>
          <w:rPr>
            <w:rFonts w:ascii="Arial" w:hAnsi="Arial"/>
          </w:rPr>
          <w:t xml:space="preserve"> de econom</w:t>
        </w:r>
      </w:ins>
      <w:ins w:id="20886" w:author="JOAQUIN OLONA" w:date="1999-12-18T01:40:00Z">
        <w:r>
          <w:rPr>
            <w:rFonts w:ascii="Arial" w:hAnsi="Arial"/>
          </w:rPr>
          <w:t>ía y Hacienda) en la inversiones de competencia estatal, la Intervención General de las Comunidades Autónomas que participan en la programaci</w:t>
        </w:r>
      </w:ins>
      <w:ins w:id="20887" w:author="JOAQUIN OLONA" w:date="1999-12-18T01:41:00Z">
        <w:r>
          <w:rPr>
            <w:rFonts w:ascii="Arial" w:hAnsi="Arial"/>
          </w:rPr>
          <w:t>ón y en el ámbito de los fondos aportados por ellas y las Unidades de Intervención de las Corporaciones L</w:t>
        </w:r>
        <w:r>
          <w:rPr>
            <w:rFonts w:ascii="Arial" w:hAnsi="Arial"/>
          </w:rPr>
          <w:t>ocales en las in</w:t>
        </w:r>
      </w:ins>
      <w:ins w:id="20888" w:author="JOAQUIN OLONA" w:date="1999-12-18T01:42:00Z">
        <w:r>
          <w:rPr>
            <w:rFonts w:ascii="Arial" w:hAnsi="Arial"/>
          </w:rPr>
          <w:t>v</w:t>
        </w:r>
      </w:ins>
      <w:ins w:id="20889" w:author="JOAQUIN OLONA" w:date="1999-12-18T01:41:00Z">
        <w:r>
          <w:rPr>
            <w:rFonts w:ascii="Arial" w:hAnsi="Arial"/>
          </w:rPr>
          <w:t xml:space="preserve">ersiones </w:t>
        </w:r>
      </w:ins>
      <w:ins w:id="20890" w:author="JOAQUIN OLONA" w:date="1999-12-18T01:42:00Z">
        <w:r>
          <w:rPr>
            <w:rFonts w:ascii="Arial" w:hAnsi="Arial"/>
          </w:rPr>
          <w:t>cuya ejecución corresponda.</w:t>
        </w:r>
      </w:ins>
      <w:ins w:id="20891" w:author="JOAQUIN OLONA" w:date="1999-12-18T01:38:00Z">
        <w:r>
          <w:rPr>
            <w:rFonts w:ascii="Arial" w:hAnsi="Arial"/>
          </w:rPr>
          <w:t xml:space="preserve"> </w:t>
        </w:r>
      </w:ins>
      <w:ins w:id="20892" w:author="JOAQUIN OLONA" w:date="1999-12-18T01:31:00Z">
        <w:r>
          <w:rPr>
            <w:rFonts w:ascii="Arial" w:hAnsi="Arial"/>
          </w:rPr>
          <w:t>La norma b</w:t>
        </w:r>
      </w:ins>
      <w:ins w:id="20893" w:author="JOAQUIN OLONA" w:date="1999-12-18T01:32:00Z">
        <w:r>
          <w:rPr>
            <w:rFonts w:ascii="Arial" w:hAnsi="Arial"/>
          </w:rPr>
          <w:t>ásica de control del gasto público en el ámbito de la C.A. de Aragón es la Ley 4/1986 de 4 de junio. Los controles financieros sobre fondos comunitarios son realizados conforme al Plan Anual d</w:t>
        </w:r>
        <w:r>
          <w:rPr>
            <w:rFonts w:ascii="Arial" w:hAnsi="Arial"/>
          </w:rPr>
          <w:t>e Auditor</w:t>
        </w:r>
      </w:ins>
      <w:ins w:id="20894" w:author="JOAQUIN OLONA" w:date="1999-12-18T01:34:00Z">
        <w:r>
          <w:rPr>
            <w:rFonts w:ascii="Arial" w:hAnsi="Arial"/>
          </w:rPr>
          <w:t>ías aprobado por la Intervención General; dichos controles se realizan conforme a las Normas de Auditor</w:t>
        </w:r>
      </w:ins>
      <w:ins w:id="20895" w:author="JOAQUIN OLONA" w:date="1999-12-18T01:35:00Z">
        <w:r>
          <w:rPr>
            <w:rFonts w:ascii="Arial" w:hAnsi="Arial"/>
          </w:rPr>
          <w:t>ía del Sector Público y se dirigen tanto a los ben</w:t>
        </w:r>
      </w:ins>
      <w:ins w:id="20896" w:author="JOAQUIN OLONA" w:date="1999-12-18T01:37:00Z">
        <w:r>
          <w:rPr>
            <w:rFonts w:ascii="Arial" w:hAnsi="Arial"/>
          </w:rPr>
          <w:t>e</w:t>
        </w:r>
      </w:ins>
      <w:ins w:id="20897" w:author="JOAQUIN OLONA" w:date="1999-12-18T01:35:00Z">
        <w:r>
          <w:rPr>
            <w:rFonts w:ascii="Arial" w:hAnsi="Arial"/>
          </w:rPr>
          <w:t xml:space="preserve">ficiarios de las ayudas como a los </w:t>
        </w:r>
      </w:ins>
      <w:ins w:id="20898" w:author="JOAQUIN OLONA" w:date="1999-12-18T01:36:00Z">
        <w:r>
          <w:rPr>
            <w:rFonts w:ascii="Arial" w:hAnsi="Arial"/>
          </w:rPr>
          <w:t>órganos gestores de las mismas y abordan la comprobación d</w:t>
        </w:r>
        <w:r>
          <w:rPr>
            <w:rFonts w:ascii="Arial" w:hAnsi="Arial"/>
          </w:rPr>
          <w:t>e sus procedimientos de gesti</w:t>
        </w:r>
      </w:ins>
      <w:ins w:id="20899" w:author="JOAQUIN OLONA" w:date="1999-12-18T01:37:00Z">
        <w:r>
          <w:rPr>
            <w:rFonts w:ascii="Arial" w:hAnsi="Arial"/>
          </w:rPr>
          <w:t>ón y control</w:t>
        </w:r>
      </w:ins>
      <w:ins w:id="20900" w:author="JOAQUIN OLONA" w:date="1999-12-18T01:36:00Z">
        <w:r>
          <w:rPr>
            <w:rFonts w:ascii="Arial" w:hAnsi="Arial"/>
          </w:rPr>
          <w:t>.</w:t>
        </w:r>
      </w:ins>
    </w:p>
    <w:p w:rsidR="00000000" w:rsidRDefault="003D4043">
      <w:pPr>
        <w:numPr>
          <w:ins w:id="20901" w:author="JOAQUIN OLONA" w:date="1999-12-18T01:37:00Z"/>
        </w:numPr>
        <w:spacing w:line="360" w:lineRule="auto"/>
        <w:jc w:val="both"/>
        <w:rPr>
          <w:ins w:id="20902" w:author="JOAQUIN OLONA" w:date="1999-12-18T01:37:00Z"/>
          <w:rFonts w:ascii="Arial" w:hAnsi="Arial"/>
        </w:rPr>
      </w:pPr>
    </w:p>
    <w:p w:rsidR="00000000" w:rsidRDefault="003D4043" w:rsidP="003D4043">
      <w:pPr>
        <w:pStyle w:val="Textoindependiente2"/>
        <w:numPr>
          <w:ilvl w:val="0"/>
          <w:numId w:val="236"/>
          <w:ins w:id="20903" w:author="JOAQUIN OLONA" w:date="1999-12-19T02:19:00Z"/>
        </w:numPr>
        <w:rPr>
          <w:ins w:id="20904" w:author="JOAQUIN OLONA" w:date="1999-12-18T01:49:00Z"/>
        </w:rPr>
        <w:pPrChange w:id="20905" w:author="documentacion" w:date="2016-04-26T10:20:00Z">
          <w:pPr>
            <w:pStyle w:val="Textoindependiente2"/>
            <w:numPr>
              <w:numId w:val="634"/>
            </w:numPr>
            <w:tabs>
              <w:tab w:val="num" w:pos="360"/>
            </w:tabs>
          </w:pPr>
        </w:pPrChange>
      </w:pPr>
      <w:ins w:id="20906" w:author="JOAQUIN OLONA" w:date="1999-12-18T01:43:00Z">
        <w:r>
          <w:rPr>
            <w:b/>
            <w:rPrChange w:id="20907" w:author="JOAQUIN OLONA" w:date="1999-12-19T02:22:00Z">
              <w:rPr>
                <w:b/>
              </w:rPr>
            </w:rPrChange>
          </w:rPr>
          <w:t xml:space="preserve">En relación con la </w:t>
        </w:r>
      </w:ins>
      <w:ins w:id="20908" w:author="JOAQUIN OLONA" w:date="1999-12-19T02:22:00Z">
        <w:r>
          <w:rPr>
            <w:b/>
            <w:rPrChange w:id="20909" w:author="JOAQUIN OLONA" w:date="1999-12-19T02:22:00Z">
              <w:rPr>
                <w:b/>
              </w:rPr>
            </w:rPrChange>
          </w:rPr>
          <w:t>R</w:t>
        </w:r>
      </w:ins>
      <w:ins w:id="20910" w:author="JOAQUIN OLONA" w:date="1999-12-18T01:43:00Z">
        <w:r>
          <w:rPr>
            <w:b/>
            <w:rPrChange w:id="20911" w:author="JOAQUIN OLONA" w:date="1999-12-19T02:22:00Z">
              <w:rPr>
                <w:b/>
              </w:rPr>
            </w:rPrChange>
          </w:rPr>
          <w:t>eserva de eficacia general:</w:t>
        </w:r>
        <w:r>
          <w:t xml:space="preserve"> el Estado miembro, en estrecho contacto con la Com</w:t>
        </w:r>
      </w:ins>
      <w:ins w:id="20912" w:author="JOAQUIN OLONA" w:date="1999-12-18T01:44:00Z">
        <w:r>
          <w:t>i</w:t>
        </w:r>
      </w:ins>
      <w:ins w:id="20913" w:author="JOAQUIN OLONA" w:date="1999-12-18T01:43:00Z">
        <w:r>
          <w:t>si</w:t>
        </w:r>
      </w:ins>
      <w:ins w:id="20914" w:author="JOAQUIN OLONA" w:date="1999-12-18T01:44:00Z">
        <w:r>
          <w:t>ón, evaluarán la eficacia general de las programaciones antes del 31 de diciembre de 2003. Para ello se bas</w:t>
        </w:r>
      </w:ins>
      <w:ins w:id="20915" w:author="JOAQUIN OLONA" w:date="1999-12-18T01:45:00Z">
        <w:r>
          <w:t>a</w:t>
        </w:r>
      </w:ins>
      <w:ins w:id="20916" w:author="JOAQUIN OLONA" w:date="1999-12-18T01:44:00Z">
        <w:r>
          <w:t>r</w:t>
        </w:r>
      </w:ins>
      <w:ins w:id="20917" w:author="JOAQUIN OLONA" w:date="1999-12-18T01:45:00Z">
        <w:r>
          <w:t>án</w:t>
        </w:r>
        <w:r>
          <w:t xml:space="preserve"> en una serie limitada de indicadores de seguimiento que reflejen la eficacia, ge</w:t>
        </w:r>
      </w:ins>
      <w:ins w:id="20918" w:author="JOAQUIN OLONA" w:date="1999-12-18T01:46:00Z">
        <w:r>
          <w:t>s</w:t>
        </w:r>
      </w:ins>
      <w:ins w:id="20919" w:author="JOAQUIN OLONA" w:date="1999-12-18T01:45:00Z">
        <w:r>
          <w:t>tión y ejecución financiera</w:t>
        </w:r>
      </w:ins>
      <w:ins w:id="20920" w:author="JOAQUIN OLONA" w:date="1999-12-18T01:46:00Z">
        <w:r>
          <w:t xml:space="preserve"> y midan sus resultados intermedios con respecto a los objetivos específicos in</w:t>
        </w:r>
      </w:ins>
      <w:ins w:id="20921" w:author="JOAQUIN OLONA" w:date="1999-12-18T01:47:00Z">
        <w:r>
          <w:t>i</w:t>
        </w:r>
      </w:ins>
      <w:ins w:id="20922" w:author="JOAQUIN OLONA" w:date="1999-12-18T01:46:00Z">
        <w:r>
          <w:t>ciales. Antes del</w:t>
        </w:r>
      </w:ins>
      <w:ins w:id="20923" w:author="JOAQUIN OLONA" w:date="1999-12-18T01:47:00Z">
        <w:r>
          <w:t xml:space="preserve"> 31 de marzo de 2004 y a propuesta de cada Estado </w:t>
        </w:r>
        <w:r>
          <w:t>miembro, asignar</w:t>
        </w:r>
      </w:ins>
      <w:ins w:id="20924" w:author="JOAQUIN OLONA" w:date="1999-12-18T01:48:00Z">
        <w:r>
          <w:t>á para cada objetivo los créditos de compromiso contemplados en el apartado 5 del artículo 7 del Reglamento (CE) 1269</w:t>
        </w:r>
      </w:ins>
      <w:ins w:id="20925" w:author="JOAQUIN OLONA" w:date="1999-12-18T01:49:00Z">
        <w:r>
          <w:t>/1999. Todo ello conforme al artículo 44 del citado Reglamento.</w:t>
        </w:r>
      </w:ins>
    </w:p>
    <w:p w:rsidR="00000000" w:rsidRDefault="003D4043">
      <w:pPr>
        <w:pStyle w:val="Textoindependiente2"/>
        <w:numPr>
          <w:ins w:id="20926" w:author="JOAQUIN OLONA" w:date="1999-12-18T01:49:00Z"/>
        </w:numPr>
        <w:rPr>
          <w:ins w:id="20927" w:author="JOAQUIN OLONA" w:date="1999-12-18T01:49:00Z"/>
        </w:rPr>
      </w:pPr>
    </w:p>
    <w:p w:rsidR="00000000" w:rsidRDefault="003D4043" w:rsidP="003D4043">
      <w:pPr>
        <w:pStyle w:val="Textoindependiente2"/>
        <w:numPr>
          <w:ilvl w:val="0"/>
          <w:numId w:val="216"/>
          <w:ins w:id="20928" w:author="JOAQUIN OLONA" w:date="1999-12-18T01:50:00Z"/>
        </w:numPr>
        <w:rPr>
          <w:ins w:id="20929" w:author="JOAQUIN OLONA" w:date="1999-12-18T01:02:00Z"/>
        </w:rPr>
        <w:pPrChange w:id="20930" w:author="documentacion" w:date="2016-04-26T10:20:00Z">
          <w:pPr>
            <w:pStyle w:val="Textoindependiente2"/>
            <w:numPr>
              <w:numId w:val="610"/>
            </w:numPr>
            <w:tabs>
              <w:tab w:val="num" w:pos="360"/>
            </w:tabs>
          </w:pPr>
        </w:pPrChange>
      </w:pPr>
      <w:ins w:id="20931" w:author="JOAQUIN OLONA" w:date="1999-12-18T01:49:00Z">
        <w:r>
          <w:rPr>
            <w:b/>
            <w:rPrChange w:id="20932" w:author="JOAQUIN OLONA" w:date="1999-12-19T02:23:00Z">
              <w:rPr>
                <w:b/>
              </w:rPr>
            </w:rPrChange>
          </w:rPr>
          <w:t>En relaci</w:t>
        </w:r>
      </w:ins>
      <w:ins w:id="20933" w:author="JOAQUIN OLONA" w:date="1999-12-18T01:50:00Z">
        <w:r>
          <w:rPr>
            <w:b/>
            <w:rPrChange w:id="20934" w:author="JOAQUIN OLONA" w:date="1999-12-19T02:23:00Z">
              <w:rPr>
                <w:b/>
              </w:rPr>
            </w:rPrChange>
          </w:rPr>
          <w:t>ón con la información y la publicidad:</w:t>
        </w:r>
        <w:r>
          <w:t xml:space="preserve"> se adoptan</w:t>
        </w:r>
        <w:r>
          <w:t xml:space="preserve"> las prescripciones que establece el art</w:t>
        </w:r>
      </w:ins>
      <w:ins w:id="20935" w:author="JOAQUIN OLONA" w:date="1999-12-18T01:51:00Z">
        <w:r>
          <w:t>ículo 46 del Reglamento (CE) 1260/1999.</w:t>
        </w:r>
      </w:ins>
    </w:p>
    <w:p w:rsidR="00000000" w:rsidRDefault="003D4043">
      <w:pPr>
        <w:numPr>
          <w:ins w:id="20936" w:author="JOAQUIN OLONA" w:date="1999-12-18T01:02:00Z"/>
        </w:numPr>
        <w:jc w:val="both"/>
        <w:rPr>
          <w:ins w:id="20937" w:author="JOAQUIN OLONA" w:date="1999-12-18T01:02:00Z"/>
          <w:rFonts w:ascii="Arial" w:hAnsi="Arial"/>
        </w:rPr>
      </w:pPr>
    </w:p>
    <w:p w:rsidR="00000000" w:rsidRDefault="003D4043">
      <w:pPr>
        <w:numPr>
          <w:ins w:id="20938" w:author="JOAQUIN OLONA" w:date="1999-12-18T01:42:00Z"/>
        </w:numPr>
        <w:jc w:val="both"/>
        <w:rPr>
          <w:ins w:id="20939" w:author="JOAQUIN OLONA" w:date="1999-12-18T01:42:00Z"/>
          <w:rFonts w:ascii="Arial" w:hAnsi="Arial"/>
        </w:rPr>
      </w:pPr>
    </w:p>
    <w:p w:rsidR="00000000" w:rsidRDefault="003D4043">
      <w:pPr>
        <w:numPr>
          <w:ins w:id="20940" w:author="JOAQUIN OLONA" w:date="1999-12-18T01:02:00Z"/>
        </w:numPr>
        <w:jc w:val="both"/>
        <w:rPr>
          <w:rFonts w:ascii="Arial" w:hAnsi="Arial"/>
          <w:b/>
          <w:sz w:val="24"/>
        </w:rPr>
      </w:pPr>
      <w:ins w:id="20941" w:author="JOAQUIN OLONA" w:date="1999-12-18T01:02:00Z">
        <w:r>
          <w:rPr>
            <w:rFonts w:ascii="Arial" w:hAnsi="Arial"/>
          </w:rPr>
          <w:br w:type="page"/>
        </w:r>
      </w:ins>
      <w:del w:id="20942" w:author="JOAQUIN OLONA" w:date="1999-12-17T13:07:00Z">
        <w:r>
          <w:rPr>
            <w:rFonts w:ascii="Arial" w:hAnsi="Arial"/>
          </w:rPr>
          <w:lastRenderedPageBreak/>
          <w:br w:type="page"/>
        </w:r>
      </w:del>
      <w:r>
        <w:rPr>
          <w:rFonts w:ascii="Arial" w:hAnsi="Arial"/>
          <w:b/>
          <w:sz w:val="24"/>
        </w:rPr>
        <w:lastRenderedPageBreak/>
        <w:t>4.- PLANIFICACION FINANCIERA.</w:t>
      </w:r>
    </w:p>
    <w:p w:rsidR="00000000" w:rsidRDefault="003D4043">
      <w:pPr>
        <w:numPr>
          <w:ins w:id="20943" w:author="JOAQUIN OLONA" w:date="1999-12-10T13:00:00Z"/>
        </w:numPr>
        <w:jc w:val="both"/>
        <w:rPr>
          <w:ins w:id="20944" w:author="JOAQUIN OLONA" w:date="1999-12-10T13:00:00Z"/>
          <w:rFonts w:ascii="Arial" w:hAnsi="Arial"/>
          <w:b/>
        </w:rPr>
      </w:pPr>
    </w:p>
    <w:p w:rsidR="00000000" w:rsidRDefault="003D4043">
      <w:pPr>
        <w:numPr>
          <w:ins w:id="20945" w:author="JOAQUIN OLONA" w:date="1999-12-10T13:00:00Z"/>
        </w:numPr>
        <w:jc w:val="both"/>
        <w:rPr>
          <w:ins w:id="20946" w:author="JOAQUIN OLONA" w:date="1999-12-10T13:00:00Z"/>
          <w:rFonts w:ascii="Arial" w:hAnsi="Arial"/>
          <w:b/>
        </w:rPr>
      </w:pPr>
    </w:p>
    <w:p w:rsidR="00000000" w:rsidRDefault="003D4043">
      <w:pPr>
        <w:numPr>
          <w:ins w:id="20947" w:author="JOAQUIN OLONA" w:date="1999-12-10T13:00:00Z"/>
        </w:numPr>
        <w:jc w:val="both"/>
        <w:rPr>
          <w:ins w:id="20948" w:author="JOAQUIN OLONA" w:date="1999-12-10T13:00:00Z"/>
          <w:rFonts w:ascii="Arial" w:hAnsi="Arial"/>
          <w:b/>
        </w:rPr>
      </w:pPr>
    </w:p>
    <w:p w:rsidR="00000000" w:rsidRDefault="003D4043">
      <w:pPr>
        <w:numPr>
          <w:ins w:id="20949" w:author="JOAQUIN OLONA" w:date="1999-12-10T13:00:00Z"/>
        </w:numPr>
        <w:jc w:val="both"/>
        <w:rPr>
          <w:ins w:id="20950" w:author="JOAQUIN OLONA" w:date="1999-12-10T13:00:00Z"/>
          <w:rFonts w:ascii="Arial" w:hAnsi="Arial"/>
          <w:b/>
        </w:rPr>
      </w:pPr>
    </w:p>
    <w:p w:rsidR="00000000" w:rsidRDefault="003D4043">
      <w:pPr>
        <w:numPr>
          <w:ins w:id="20951" w:author="JOAQUIN OLONA" w:date="1999-12-10T13:00:00Z"/>
        </w:numPr>
        <w:jc w:val="both"/>
        <w:rPr>
          <w:ins w:id="20952" w:author="JOAQUIN OLONA" w:date="1999-12-10T13:00:00Z"/>
          <w:del w:id="20953" w:author="DGA" w:date="2000-01-10T10:12:00Z"/>
          <w:rFonts w:ascii="Arial" w:hAnsi="Arial"/>
          <w:i/>
          <w:sz w:val="28"/>
          <w:rPrChange w:id="20954" w:author="JOAQUIN OLONA" w:date="1999-12-10T13:00:00Z">
            <w:rPr>
              <w:ins w:id="20955" w:author="JOAQUIN OLONA" w:date="1999-12-10T13:00:00Z"/>
              <w:del w:id="20956" w:author="DGA" w:date="2000-01-10T10:12:00Z"/>
              <w:rFonts w:ascii="Arial" w:hAnsi="Arial"/>
              <w:i/>
              <w:sz w:val="28"/>
            </w:rPr>
          </w:rPrChange>
        </w:rPr>
      </w:pPr>
      <w:ins w:id="20957" w:author="JOAQUIN OLONA" w:date="1999-12-10T13:00:00Z">
        <w:del w:id="20958" w:author="DGA" w:date="2000-01-10T10:12:00Z">
          <w:r>
            <w:rPr>
              <w:rFonts w:ascii="Arial" w:hAnsi="Arial"/>
              <w:b/>
            </w:rPr>
            <w:tab/>
          </w:r>
          <w:r>
            <w:rPr>
              <w:rFonts w:ascii="Arial" w:hAnsi="Arial"/>
              <w:b/>
            </w:rPr>
            <w:tab/>
          </w:r>
          <w:r>
            <w:rPr>
              <w:rFonts w:ascii="Arial" w:hAnsi="Arial"/>
              <w:b/>
            </w:rPr>
            <w:tab/>
          </w:r>
        </w:del>
        <w:del w:id="20959" w:author="DGA" w:date="1999-12-29T13:50:00Z">
          <w:r>
            <w:rPr>
              <w:rFonts w:ascii="Arial" w:hAnsi="Arial"/>
              <w:i/>
              <w:sz w:val="28"/>
              <w:rPrChange w:id="20960" w:author="JOAQUIN OLONA" w:date="1999-12-10T13:00:00Z">
                <w:rPr>
                  <w:rFonts w:ascii="Arial" w:hAnsi="Arial"/>
                  <w:i/>
                  <w:sz w:val="28"/>
                </w:rPr>
              </w:rPrChange>
            </w:rPr>
            <w:delText>CARÁCTER MERAMENTE ORIENTATIVO</w:delText>
          </w:r>
        </w:del>
      </w:ins>
    </w:p>
    <w:p w:rsidR="00000000" w:rsidRDefault="003D4043">
      <w:pPr>
        <w:numPr>
          <w:ins w:id="20961" w:author="DGA" w:date="2000-01-10T10:12:00Z"/>
        </w:numPr>
        <w:jc w:val="both"/>
        <w:rPr>
          <w:ins w:id="20962" w:author="DGA" w:date="2000-01-10T10:12:00Z"/>
          <w:rFonts w:ascii="Arial" w:hAnsi="Arial"/>
          <w:i/>
          <w:sz w:val="28"/>
        </w:rPr>
      </w:pPr>
    </w:p>
    <w:p w:rsidR="00000000" w:rsidRDefault="003D4043">
      <w:pPr>
        <w:numPr>
          <w:ins w:id="20963" w:author="JOAQUIN OLONA" w:date="1999-12-10T13:00:00Z"/>
        </w:numPr>
        <w:jc w:val="both"/>
        <w:rPr>
          <w:ins w:id="20964" w:author="JOAQUIN OLONA" w:date="1999-12-10T13:00:00Z"/>
          <w:rFonts w:ascii="Arial" w:hAnsi="Arial"/>
          <w:b/>
        </w:rPr>
      </w:pPr>
    </w:p>
    <w:p w:rsidR="00000000" w:rsidRDefault="003D4043">
      <w:pPr>
        <w:numPr>
          <w:ins w:id="20965" w:author="JOAQUIN OLONA" w:date="1999-12-10T13:00:00Z"/>
        </w:numPr>
        <w:jc w:val="both"/>
        <w:rPr>
          <w:ins w:id="20966" w:author="JOAQUIN OLONA" w:date="1999-12-10T13:00:00Z"/>
          <w:rFonts w:ascii="Arial" w:hAnsi="Arial"/>
          <w:b/>
        </w:rPr>
      </w:pPr>
    </w:p>
    <w:tbl>
      <w:tblPr>
        <w:tblW w:w="0" w:type="auto"/>
        <w:tblLayout w:type="fixed"/>
        <w:tblCellMar>
          <w:left w:w="30" w:type="dxa"/>
          <w:right w:w="30" w:type="dxa"/>
        </w:tblCellMar>
        <w:tblLook w:val="0000"/>
      </w:tblPr>
      <w:tblGrid>
        <w:gridCol w:w="5503"/>
        <w:gridCol w:w="914"/>
        <w:gridCol w:w="914"/>
        <w:gridCol w:w="1073"/>
        <w:gridCol w:w="1056"/>
        <w:gridCol w:w="1056"/>
      </w:tblGrid>
      <w:tr w:rsidR="00000000">
        <w:tblPrEx>
          <w:tblCellMar>
            <w:top w:w="0" w:type="dxa"/>
            <w:bottom w:w="0" w:type="dxa"/>
          </w:tblCellMar>
        </w:tblPrEx>
        <w:trPr>
          <w:cantSplit/>
          <w:trHeight w:val="262"/>
          <w:ins w:id="20967" w:author="DGA" w:date="2000-01-13T12:21:00Z"/>
        </w:trPr>
        <w:tc>
          <w:tcPr>
            <w:tcW w:w="5503" w:type="dxa"/>
            <w:tcBorders>
              <w:top w:val="single" w:sz="12" w:space="0" w:color="auto"/>
              <w:left w:val="single" w:sz="12" w:space="0" w:color="auto"/>
              <w:right w:val="single" w:sz="6" w:space="0" w:color="auto"/>
            </w:tcBorders>
          </w:tcPr>
          <w:p w:rsidR="00000000" w:rsidRDefault="003D4043">
            <w:pPr>
              <w:jc w:val="center"/>
              <w:rPr>
                <w:ins w:id="20968" w:author="DGA" w:date="2000-01-13T12:21:00Z"/>
                <w:rFonts w:ascii="Arial" w:hAnsi="Arial"/>
                <w:b/>
                <w:snapToGrid w:val="0"/>
                <w:color w:val="000000"/>
              </w:rPr>
            </w:pPr>
          </w:p>
        </w:tc>
        <w:tc>
          <w:tcPr>
            <w:tcW w:w="914" w:type="dxa"/>
            <w:tcBorders>
              <w:top w:val="single" w:sz="12" w:space="0" w:color="auto"/>
              <w:left w:val="nil"/>
              <w:right w:val="single" w:sz="12" w:space="0" w:color="auto"/>
            </w:tcBorders>
          </w:tcPr>
          <w:p w:rsidR="00000000" w:rsidRDefault="003D4043">
            <w:pPr>
              <w:jc w:val="center"/>
              <w:rPr>
                <w:ins w:id="20969" w:author="DGA" w:date="2000-01-13T12:21:00Z"/>
                <w:rFonts w:ascii="Arial" w:hAnsi="Arial"/>
                <w:b/>
                <w:snapToGrid w:val="0"/>
                <w:color w:val="000000"/>
              </w:rPr>
            </w:pPr>
            <w:ins w:id="20970" w:author="DGA" w:date="2000-01-13T12:22:00Z">
              <w:r>
                <w:rPr>
                  <w:rFonts w:ascii="Arial" w:hAnsi="Arial"/>
                  <w:b/>
                  <w:snapToGrid w:val="0"/>
                  <w:color w:val="000000"/>
                </w:rPr>
                <w:t>ADMÓN.</w:t>
              </w:r>
            </w:ins>
          </w:p>
        </w:tc>
        <w:tc>
          <w:tcPr>
            <w:tcW w:w="3043" w:type="dxa"/>
            <w:gridSpan w:val="3"/>
            <w:tcBorders>
              <w:top w:val="single" w:sz="12" w:space="0" w:color="auto"/>
              <w:left w:val="single" w:sz="12" w:space="0" w:color="auto"/>
              <w:bottom w:val="single" w:sz="12" w:space="0" w:color="auto"/>
              <w:right w:val="single" w:sz="12" w:space="0" w:color="auto"/>
            </w:tcBorders>
          </w:tcPr>
          <w:p w:rsidR="00000000" w:rsidRDefault="003D4043">
            <w:pPr>
              <w:jc w:val="center"/>
              <w:rPr>
                <w:ins w:id="20971" w:author="DGA" w:date="2000-01-13T12:21:00Z"/>
                <w:rFonts w:ascii="Arial" w:hAnsi="Arial"/>
                <w:b/>
                <w:snapToGrid w:val="0"/>
                <w:color w:val="000000"/>
              </w:rPr>
            </w:pPr>
            <w:ins w:id="20972" w:author="DGA" w:date="2000-01-13T12:22:00Z">
              <w:r>
                <w:rPr>
                  <w:rFonts w:ascii="Arial" w:hAnsi="Arial"/>
                  <w:b/>
                  <w:snapToGrid w:val="0"/>
                  <w:color w:val="000000"/>
                </w:rPr>
                <w:t>ADMON. REGIONAL</w:t>
              </w:r>
            </w:ins>
          </w:p>
        </w:tc>
        <w:tc>
          <w:tcPr>
            <w:tcW w:w="1056" w:type="dxa"/>
            <w:tcBorders>
              <w:top w:val="single" w:sz="12" w:space="0" w:color="auto"/>
              <w:left w:val="single" w:sz="12" w:space="0" w:color="auto"/>
              <w:right w:val="single" w:sz="12" w:space="0" w:color="auto"/>
            </w:tcBorders>
          </w:tcPr>
          <w:p w:rsidR="00000000" w:rsidRDefault="003D4043">
            <w:pPr>
              <w:jc w:val="center"/>
              <w:rPr>
                <w:ins w:id="20973" w:author="DGA" w:date="2000-01-13T12:21:00Z"/>
                <w:rFonts w:ascii="Arial" w:hAnsi="Arial"/>
                <w:b/>
                <w:snapToGrid w:val="0"/>
                <w:color w:val="000000"/>
              </w:rPr>
            </w:pPr>
          </w:p>
        </w:tc>
      </w:tr>
      <w:tr w:rsidR="00000000">
        <w:tblPrEx>
          <w:tblCellMar>
            <w:top w:w="0" w:type="dxa"/>
            <w:bottom w:w="0" w:type="dxa"/>
          </w:tblCellMar>
        </w:tblPrEx>
        <w:trPr>
          <w:trHeight w:val="262"/>
          <w:ins w:id="20974" w:author="JOAQUIN OLONA" w:date="1999-12-10T13:00:00Z"/>
        </w:trPr>
        <w:tc>
          <w:tcPr>
            <w:tcW w:w="5503" w:type="dxa"/>
            <w:tcBorders>
              <w:left w:val="single" w:sz="12" w:space="0" w:color="auto"/>
              <w:bottom w:val="single" w:sz="6" w:space="0" w:color="auto"/>
              <w:right w:val="single" w:sz="6" w:space="0" w:color="auto"/>
            </w:tcBorders>
          </w:tcPr>
          <w:p w:rsidR="00000000" w:rsidRDefault="003D4043">
            <w:pPr>
              <w:jc w:val="center"/>
              <w:rPr>
                <w:ins w:id="20975" w:author="JOAQUIN OLONA" w:date="1999-12-10T13:00:00Z"/>
                <w:rFonts w:ascii="Arial" w:hAnsi="Arial"/>
                <w:b/>
                <w:snapToGrid w:val="0"/>
                <w:color w:val="000000"/>
              </w:rPr>
            </w:pPr>
            <w:ins w:id="20976" w:author="JOAQUIN OLONA" w:date="1999-12-10T13:00:00Z">
              <w:r>
                <w:rPr>
                  <w:rFonts w:ascii="Arial" w:hAnsi="Arial"/>
                  <w:b/>
                  <w:snapToGrid w:val="0"/>
                  <w:color w:val="000000"/>
                </w:rPr>
                <w:t>Eje</w:t>
              </w:r>
            </w:ins>
          </w:p>
        </w:tc>
        <w:tc>
          <w:tcPr>
            <w:tcW w:w="914" w:type="dxa"/>
            <w:tcBorders>
              <w:left w:val="nil"/>
              <w:bottom w:val="single" w:sz="12" w:space="0" w:color="auto"/>
              <w:right w:val="single" w:sz="12" w:space="0" w:color="auto"/>
            </w:tcBorders>
          </w:tcPr>
          <w:p w:rsidR="00000000" w:rsidRDefault="003D4043">
            <w:pPr>
              <w:jc w:val="center"/>
              <w:rPr>
                <w:ins w:id="20977" w:author="JOAQUIN OLONA" w:date="1999-12-17T21:39:00Z"/>
                <w:rFonts w:ascii="Arial" w:hAnsi="Arial"/>
                <w:b/>
                <w:snapToGrid w:val="0"/>
                <w:color w:val="000000"/>
              </w:rPr>
            </w:pPr>
            <w:ins w:id="20978" w:author="DGA" w:date="2000-01-13T12:22:00Z">
              <w:r>
                <w:rPr>
                  <w:rFonts w:ascii="Arial" w:hAnsi="Arial"/>
                  <w:b/>
                  <w:snapToGrid w:val="0"/>
                  <w:color w:val="000000"/>
                </w:rPr>
                <w:t>GRAL.</w:t>
              </w:r>
            </w:ins>
            <w:ins w:id="20979" w:author="JOAQUIN OLONA" w:date="1999-12-17T21:39:00Z">
              <w:del w:id="20980" w:author="DGA" w:date="2000-01-13T12:22:00Z">
                <w:r>
                  <w:rPr>
                    <w:rFonts w:ascii="Arial" w:hAnsi="Arial"/>
                    <w:b/>
                    <w:snapToGrid w:val="0"/>
                    <w:color w:val="000000"/>
                  </w:rPr>
                  <w:delText>ESTADO</w:delText>
                </w:r>
              </w:del>
            </w:ins>
          </w:p>
        </w:tc>
        <w:tc>
          <w:tcPr>
            <w:tcW w:w="914"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20981" w:author="JOAQUIN OLONA" w:date="1999-12-10T13:00:00Z"/>
                <w:rFonts w:ascii="Arial" w:hAnsi="Arial"/>
                <w:b/>
                <w:snapToGrid w:val="0"/>
                <w:color w:val="000000"/>
              </w:rPr>
            </w:pPr>
            <w:ins w:id="20982" w:author="JOAQUIN OLONA" w:date="1999-12-10T13:00:00Z">
              <w:r>
                <w:rPr>
                  <w:rFonts w:ascii="Arial" w:hAnsi="Arial"/>
                  <w:b/>
                  <w:snapToGrid w:val="0"/>
                  <w:color w:val="000000"/>
                </w:rPr>
                <w:t>DGA</w:t>
              </w:r>
            </w:ins>
          </w:p>
        </w:tc>
        <w:tc>
          <w:tcPr>
            <w:tcW w:w="1073"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20983" w:author="JOAQUIN OLONA" w:date="1999-12-10T13:00:00Z"/>
                <w:rFonts w:ascii="Arial" w:hAnsi="Arial"/>
                <w:b/>
                <w:snapToGrid w:val="0"/>
                <w:color w:val="000000"/>
              </w:rPr>
            </w:pPr>
            <w:ins w:id="20984" w:author="JOAQUIN OLONA" w:date="1999-12-10T13:00:00Z">
              <w:r>
                <w:rPr>
                  <w:rFonts w:ascii="Arial" w:hAnsi="Arial"/>
                  <w:b/>
                  <w:snapToGrid w:val="0"/>
                  <w:color w:val="000000"/>
                </w:rPr>
                <w:t>LOCAL (1)</w:t>
              </w:r>
            </w:ins>
          </w:p>
        </w:tc>
        <w:tc>
          <w:tcPr>
            <w:tcW w:w="1056" w:type="dxa"/>
            <w:tcBorders>
              <w:top w:val="single" w:sz="12" w:space="0" w:color="auto"/>
              <w:left w:val="single" w:sz="12" w:space="0" w:color="auto"/>
              <w:bottom w:val="single" w:sz="12" w:space="0" w:color="auto"/>
              <w:right w:val="single" w:sz="12" w:space="0" w:color="auto"/>
            </w:tcBorders>
          </w:tcPr>
          <w:p w:rsidR="00000000" w:rsidRDefault="003D4043">
            <w:pPr>
              <w:jc w:val="center"/>
              <w:rPr>
                <w:ins w:id="20985" w:author="JOAQUIN OLONA" w:date="1999-12-10T13:00:00Z"/>
                <w:rFonts w:ascii="Arial" w:hAnsi="Arial"/>
                <w:b/>
                <w:snapToGrid w:val="0"/>
                <w:color w:val="000000"/>
              </w:rPr>
            </w:pPr>
            <w:ins w:id="20986" w:author="JOAQUIN OLONA" w:date="1999-12-10T13:00:00Z">
              <w:r>
                <w:rPr>
                  <w:rFonts w:ascii="Arial" w:hAnsi="Arial"/>
                  <w:b/>
                  <w:snapToGrid w:val="0"/>
                  <w:color w:val="000000"/>
                </w:rPr>
                <w:t>TOTAL</w:t>
              </w:r>
            </w:ins>
          </w:p>
        </w:tc>
        <w:tc>
          <w:tcPr>
            <w:tcW w:w="1056" w:type="dxa"/>
            <w:tcBorders>
              <w:left w:val="single" w:sz="12" w:space="0" w:color="auto"/>
              <w:bottom w:val="single" w:sz="12" w:space="0" w:color="auto"/>
              <w:right w:val="single" w:sz="12" w:space="0" w:color="auto"/>
            </w:tcBorders>
          </w:tcPr>
          <w:p w:rsidR="00000000" w:rsidRDefault="003D4043">
            <w:pPr>
              <w:jc w:val="center"/>
              <w:rPr>
                <w:ins w:id="20987" w:author="DGA" w:date="2000-01-13T12:21:00Z"/>
                <w:rFonts w:ascii="Arial" w:hAnsi="Arial"/>
                <w:b/>
                <w:snapToGrid w:val="0"/>
                <w:color w:val="000000"/>
              </w:rPr>
            </w:pPr>
            <w:ins w:id="20988" w:author="DGA" w:date="2000-01-13T12:22:00Z">
              <w:r>
                <w:rPr>
                  <w:rFonts w:ascii="Arial" w:hAnsi="Arial"/>
                  <w:b/>
                  <w:snapToGrid w:val="0"/>
                  <w:color w:val="000000"/>
                </w:rPr>
                <w:t>TOTAL</w:t>
              </w:r>
            </w:ins>
          </w:p>
        </w:tc>
      </w:tr>
      <w:tr w:rsidR="00000000">
        <w:tblPrEx>
          <w:tblCellMar>
            <w:top w:w="0" w:type="dxa"/>
            <w:bottom w:w="0" w:type="dxa"/>
          </w:tblCellMar>
        </w:tblPrEx>
        <w:trPr>
          <w:trHeight w:val="247"/>
          <w:ins w:id="20989" w:author="JOAQUIN OLONA" w:date="1999-12-10T13:00:00Z"/>
        </w:trPr>
        <w:tc>
          <w:tcPr>
            <w:tcW w:w="5503" w:type="dxa"/>
            <w:tcBorders>
              <w:left w:val="single" w:sz="12" w:space="0" w:color="auto"/>
              <w:bottom w:val="single" w:sz="6" w:space="0" w:color="auto"/>
              <w:right w:val="single" w:sz="6" w:space="0" w:color="auto"/>
            </w:tcBorders>
          </w:tcPr>
          <w:p w:rsidR="00000000" w:rsidRDefault="003D4043">
            <w:pPr>
              <w:rPr>
                <w:ins w:id="20990" w:author="JOAQUIN OLONA" w:date="1999-12-10T13:00:00Z"/>
                <w:rFonts w:ascii="Arial" w:hAnsi="Arial"/>
                <w:snapToGrid w:val="0"/>
                <w:color w:val="000000"/>
              </w:rPr>
            </w:pPr>
            <w:ins w:id="20991" w:author="JOAQUIN OLONA" w:date="1999-12-10T13:00:00Z">
              <w:r>
                <w:rPr>
                  <w:rFonts w:ascii="Arial" w:hAnsi="Arial"/>
                  <w:snapToGrid w:val="0"/>
                  <w:color w:val="000000"/>
                </w:rPr>
                <w:t>1.- Competitividad, empleo y tej</w:t>
              </w:r>
              <w:r>
                <w:rPr>
                  <w:rFonts w:ascii="Arial" w:hAnsi="Arial"/>
                  <w:snapToGrid w:val="0"/>
                  <w:color w:val="000000"/>
                </w:rPr>
                <w:t>ido industrial</w:t>
              </w:r>
            </w:ins>
          </w:p>
        </w:tc>
        <w:tc>
          <w:tcPr>
            <w:tcW w:w="914" w:type="dxa"/>
            <w:tcBorders>
              <w:top w:val="single" w:sz="12" w:space="0" w:color="auto"/>
              <w:left w:val="single" w:sz="6" w:space="0" w:color="auto"/>
              <w:bottom w:val="single" w:sz="6" w:space="0" w:color="auto"/>
              <w:right w:val="single" w:sz="6" w:space="0" w:color="auto"/>
            </w:tcBorders>
          </w:tcPr>
          <w:p w:rsidR="00000000" w:rsidRDefault="003D4043">
            <w:pPr>
              <w:jc w:val="right"/>
              <w:rPr>
                <w:ins w:id="20992" w:author="JOAQUIN OLONA" w:date="1999-12-17T21:39:00Z"/>
                <w:rFonts w:ascii="Arial" w:hAnsi="Arial"/>
                <w:snapToGrid w:val="0"/>
                <w:color w:val="000000"/>
              </w:rPr>
            </w:pPr>
          </w:p>
        </w:tc>
        <w:tc>
          <w:tcPr>
            <w:tcW w:w="914" w:type="dxa"/>
            <w:tcBorders>
              <w:top w:val="single" w:sz="12" w:space="0" w:color="auto"/>
              <w:left w:val="single" w:sz="6" w:space="0" w:color="auto"/>
              <w:bottom w:val="single" w:sz="6" w:space="0" w:color="auto"/>
              <w:right w:val="single" w:sz="6" w:space="0" w:color="auto"/>
            </w:tcBorders>
          </w:tcPr>
          <w:p w:rsidR="00000000" w:rsidRDefault="003D4043">
            <w:pPr>
              <w:jc w:val="right"/>
              <w:rPr>
                <w:ins w:id="20993" w:author="JOAQUIN OLONA" w:date="1999-12-10T13:00:00Z"/>
                <w:rFonts w:ascii="Arial" w:hAnsi="Arial"/>
                <w:snapToGrid w:val="0"/>
                <w:color w:val="000000"/>
              </w:rPr>
            </w:pPr>
            <w:ins w:id="20994" w:author="JOAQUIN OLONA" w:date="1999-12-10T13:00:00Z">
              <w:del w:id="20995" w:author="DGA" w:date="1999-12-29T13:50:00Z">
                <w:r>
                  <w:rPr>
                    <w:rFonts w:ascii="Arial" w:hAnsi="Arial"/>
                    <w:snapToGrid w:val="0"/>
                    <w:color w:val="000000"/>
                  </w:rPr>
                  <w:delText>8.441</w:delText>
                </w:r>
              </w:del>
            </w:ins>
            <w:ins w:id="20996" w:author="DGA" w:date="1999-12-29T13:50:00Z">
              <w:r>
                <w:rPr>
                  <w:rFonts w:ascii="Arial" w:hAnsi="Arial"/>
                  <w:snapToGrid w:val="0"/>
                  <w:color w:val="000000"/>
                </w:rPr>
                <w:t>16.650</w:t>
              </w:r>
            </w:ins>
          </w:p>
        </w:tc>
        <w:tc>
          <w:tcPr>
            <w:tcW w:w="1073" w:type="dxa"/>
            <w:tcBorders>
              <w:top w:val="single" w:sz="12" w:space="0" w:color="auto"/>
              <w:left w:val="single" w:sz="6" w:space="0" w:color="auto"/>
              <w:bottom w:val="single" w:sz="6" w:space="0" w:color="auto"/>
              <w:right w:val="single" w:sz="6" w:space="0" w:color="auto"/>
            </w:tcBorders>
          </w:tcPr>
          <w:p w:rsidR="00000000" w:rsidRDefault="003D4043">
            <w:pPr>
              <w:jc w:val="right"/>
              <w:rPr>
                <w:ins w:id="20997" w:author="JOAQUIN OLONA" w:date="1999-12-10T13:00:00Z"/>
                <w:rFonts w:ascii="Arial" w:hAnsi="Arial"/>
                <w:snapToGrid w:val="0"/>
                <w:color w:val="000000"/>
              </w:rPr>
            </w:pPr>
            <w:ins w:id="20998" w:author="DGA" w:date="1999-12-29T14:50:00Z">
              <w:r>
                <w:rPr>
                  <w:rFonts w:ascii="Arial" w:hAnsi="Arial"/>
                  <w:snapToGrid w:val="0"/>
                  <w:color w:val="000000"/>
                </w:rPr>
                <w:t>0</w:t>
              </w:r>
            </w:ins>
            <w:ins w:id="20999" w:author="JOAQUIN OLONA" w:date="1999-12-10T13:00:00Z">
              <w:del w:id="21000" w:author="DGA" w:date="1999-12-29T13:51:00Z">
                <w:r>
                  <w:rPr>
                    <w:rFonts w:ascii="Arial" w:hAnsi="Arial"/>
                    <w:snapToGrid w:val="0"/>
                    <w:color w:val="000000"/>
                  </w:rPr>
                  <w:delText>--</w:delText>
                </w:r>
              </w:del>
            </w:ins>
          </w:p>
        </w:tc>
        <w:tc>
          <w:tcPr>
            <w:tcW w:w="1056" w:type="dxa"/>
            <w:tcBorders>
              <w:top w:val="single" w:sz="12" w:space="0" w:color="auto"/>
              <w:left w:val="single" w:sz="6" w:space="0" w:color="auto"/>
              <w:bottom w:val="single" w:sz="6" w:space="0" w:color="auto"/>
              <w:right w:val="single" w:sz="6" w:space="0" w:color="auto"/>
            </w:tcBorders>
          </w:tcPr>
          <w:p w:rsidR="00000000" w:rsidRDefault="003D4043">
            <w:pPr>
              <w:jc w:val="right"/>
              <w:rPr>
                <w:ins w:id="21001" w:author="JOAQUIN OLONA" w:date="1999-12-10T13:00:00Z"/>
                <w:rFonts w:ascii="Arial" w:hAnsi="Arial"/>
                <w:snapToGrid w:val="0"/>
                <w:color w:val="000000"/>
              </w:rPr>
            </w:pPr>
            <w:ins w:id="21002" w:author="DGA" w:date="1999-12-29T14:50:00Z">
              <w:r>
                <w:rPr>
                  <w:rFonts w:ascii="Arial" w:hAnsi="Arial"/>
                  <w:snapToGrid w:val="0"/>
                  <w:color w:val="000000"/>
                </w:rPr>
                <w:fldChar w:fldCharType="begin"/>
              </w:r>
              <w:r>
                <w:rPr>
                  <w:rFonts w:ascii="Arial" w:hAnsi="Arial"/>
                  <w:snapToGrid w:val="0"/>
                  <w:color w:val="000000"/>
                </w:rPr>
                <w:instrText xml:space="preserve"> =</w:instrText>
              </w:r>
            </w:ins>
            <w:r>
              <w:rPr>
                <w:rFonts w:ascii="Arial" w:hAnsi="Arial"/>
                <w:snapToGrid w:val="0"/>
                <w:color w:val="000000"/>
              </w:rPr>
              <w:instrText>SUM</w:instrText>
            </w:r>
            <w:ins w:id="21003" w:author="DGA" w:date="1999-12-29T14:50:00Z">
              <w:r>
                <w:rPr>
                  <w:rFonts w:ascii="Arial" w:hAnsi="Arial"/>
                  <w:snapToGrid w:val="0"/>
                  <w:color w:val="000000"/>
                </w:rPr>
                <w:instrText xml:space="preserve">(IZQUIERDA) </w:instrText>
              </w:r>
            </w:ins>
            <w:r>
              <w:rPr>
                <w:rFonts w:ascii="Arial" w:hAnsi="Arial"/>
                <w:snapToGrid w:val="0"/>
                <w:color w:val="000000"/>
              </w:rPr>
              <w:fldChar w:fldCharType="separate"/>
            </w:r>
            <w:ins w:id="21004" w:author="DGA" w:date="1999-12-29T14:50:00Z">
              <w:r>
                <w:rPr>
                  <w:rFonts w:ascii="Arial" w:hAnsi="Arial"/>
                  <w:noProof/>
                  <w:snapToGrid w:val="0"/>
                  <w:color w:val="000000"/>
                </w:rPr>
                <w:t>16.650</w:t>
              </w:r>
              <w:r>
                <w:rPr>
                  <w:rFonts w:ascii="Arial" w:hAnsi="Arial"/>
                  <w:snapToGrid w:val="0"/>
                  <w:color w:val="000000"/>
                </w:rPr>
                <w:fldChar w:fldCharType="end"/>
              </w:r>
            </w:ins>
            <w:ins w:id="21005" w:author="JOAQUIN OLONA" w:date="1999-12-10T13:00:00Z">
              <w:del w:id="21006" w:author="DGA" w:date="1999-12-29T13:52:00Z">
                <w:r>
                  <w:rPr>
                    <w:rFonts w:ascii="Arial" w:hAnsi="Arial"/>
                    <w:snapToGrid w:val="0"/>
                    <w:color w:val="000000"/>
                  </w:rPr>
                  <w:delText>16.882</w:delText>
                </w:r>
              </w:del>
            </w:ins>
          </w:p>
        </w:tc>
        <w:tc>
          <w:tcPr>
            <w:tcW w:w="1056" w:type="dxa"/>
            <w:tcBorders>
              <w:top w:val="single" w:sz="12" w:space="0" w:color="auto"/>
              <w:left w:val="single" w:sz="6" w:space="0" w:color="auto"/>
              <w:bottom w:val="single" w:sz="6" w:space="0" w:color="auto"/>
              <w:right w:val="single" w:sz="12" w:space="0" w:color="auto"/>
            </w:tcBorders>
          </w:tcPr>
          <w:p w:rsidR="00000000" w:rsidRDefault="003D4043">
            <w:pPr>
              <w:jc w:val="right"/>
              <w:rPr>
                <w:ins w:id="21007" w:author="DGA" w:date="2000-01-13T12:21:00Z"/>
                <w:rFonts w:ascii="Arial" w:hAnsi="Arial"/>
                <w:snapToGrid w:val="0"/>
                <w:color w:val="000000"/>
              </w:rPr>
            </w:pPr>
          </w:p>
        </w:tc>
      </w:tr>
      <w:tr w:rsidR="00000000">
        <w:tblPrEx>
          <w:tblCellMar>
            <w:top w:w="0" w:type="dxa"/>
            <w:bottom w:w="0" w:type="dxa"/>
          </w:tblCellMar>
        </w:tblPrEx>
        <w:trPr>
          <w:trHeight w:val="247"/>
          <w:ins w:id="21008" w:author="JOAQUIN OLONA" w:date="1999-12-10T13:00:00Z"/>
        </w:trPr>
        <w:tc>
          <w:tcPr>
            <w:tcW w:w="5503" w:type="dxa"/>
            <w:tcBorders>
              <w:top w:val="single" w:sz="6" w:space="0" w:color="auto"/>
              <w:left w:val="single" w:sz="12" w:space="0" w:color="auto"/>
              <w:bottom w:val="single" w:sz="6" w:space="0" w:color="auto"/>
              <w:right w:val="single" w:sz="6" w:space="0" w:color="auto"/>
            </w:tcBorders>
          </w:tcPr>
          <w:p w:rsidR="00000000" w:rsidRDefault="003D4043">
            <w:pPr>
              <w:rPr>
                <w:ins w:id="21009" w:author="JOAQUIN OLONA" w:date="1999-12-10T13:00:00Z"/>
                <w:rFonts w:ascii="Arial" w:hAnsi="Arial"/>
                <w:snapToGrid w:val="0"/>
                <w:color w:val="000000"/>
              </w:rPr>
            </w:pPr>
            <w:ins w:id="21010" w:author="JOAQUIN OLONA" w:date="1999-12-10T13:00:00Z">
              <w:r>
                <w:rPr>
                  <w:rFonts w:ascii="Arial" w:hAnsi="Arial"/>
                  <w:snapToGrid w:val="0"/>
                  <w:color w:val="000000"/>
                </w:rPr>
                <w:t>2.- Medio Ambiente, Entorno Natural y Agua</w:t>
              </w:r>
            </w:ins>
          </w:p>
        </w:tc>
        <w:tc>
          <w:tcPr>
            <w:tcW w:w="914" w:type="dxa"/>
            <w:tcBorders>
              <w:top w:val="single" w:sz="6" w:space="0" w:color="auto"/>
              <w:left w:val="single" w:sz="6" w:space="0" w:color="auto"/>
              <w:bottom w:val="single" w:sz="6" w:space="0" w:color="auto"/>
              <w:right w:val="single" w:sz="6" w:space="0" w:color="auto"/>
            </w:tcBorders>
          </w:tcPr>
          <w:p w:rsidR="00000000" w:rsidRDefault="003D4043">
            <w:pPr>
              <w:jc w:val="right"/>
              <w:rPr>
                <w:ins w:id="21011" w:author="JOAQUIN OLONA" w:date="1999-12-17T21:39:00Z"/>
                <w:rFonts w:ascii="Arial" w:hAnsi="Arial"/>
                <w:snapToGrid w:val="0"/>
                <w:color w:val="000000"/>
              </w:rPr>
            </w:pPr>
          </w:p>
        </w:tc>
        <w:tc>
          <w:tcPr>
            <w:tcW w:w="914" w:type="dxa"/>
            <w:tcBorders>
              <w:top w:val="single" w:sz="6" w:space="0" w:color="auto"/>
              <w:left w:val="single" w:sz="6" w:space="0" w:color="auto"/>
              <w:bottom w:val="single" w:sz="6" w:space="0" w:color="auto"/>
              <w:right w:val="single" w:sz="6" w:space="0" w:color="auto"/>
            </w:tcBorders>
          </w:tcPr>
          <w:p w:rsidR="00000000" w:rsidRDefault="003D4043">
            <w:pPr>
              <w:jc w:val="right"/>
              <w:rPr>
                <w:ins w:id="21012" w:author="JOAQUIN OLONA" w:date="1999-12-10T13:00:00Z"/>
                <w:rFonts w:ascii="Arial" w:hAnsi="Arial"/>
                <w:snapToGrid w:val="0"/>
                <w:color w:val="000000"/>
              </w:rPr>
            </w:pPr>
            <w:ins w:id="21013" w:author="JOAQUIN OLONA" w:date="1999-12-10T13:00:00Z">
              <w:del w:id="21014" w:author="DGA" w:date="1999-12-29T13:50:00Z">
                <w:r>
                  <w:rPr>
                    <w:rFonts w:ascii="Arial" w:hAnsi="Arial"/>
                    <w:snapToGrid w:val="0"/>
                    <w:color w:val="000000"/>
                  </w:rPr>
                  <w:delText>6.148</w:delText>
                </w:r>
              </w:del>
            </w:ins>
            <w:ins w:id="21015" w:author="DGA" w:date="1999-12-29T13:50:00Z">
              <w:r>
                <w:rPr>
                  <w:rFonts w:ascii="Arial" w:hAnsi="Arial"/>
                  <w:snapToGrid w:val="0"/>
                  <w:color w:val="000000"/>
                </w:rPr>
                <w:t>12.295</w:t>
              </w:r>
            </w:ins>
          </w:p>
        </w:tc>
        <w:tc>
          <w:tcPr>
            <w:tcW w:w="1073" w:type="dxa"/>
            <w:tcBorders>
              <w:top w:val="single" w:sz="6" w:space="0" w:color="auto"/>
              <w:left w:val="single" w:sz="6" w:space="0" w:color="auto"/>
              <w:bottom w:val="single" w:sz="6" w:space="0" w:color="auto"/>
              <w:right w:val="single" w:sz="6" w:space="0" w:color="auto"/>
            </w:tcBorders>
          </w:tcPr>
          <w:p w:rsidR="00000000" w:rsidRDefault="003D4043">
            <w:pPr>
              <w:jc w:val="right"/>
              <w:rPr>
                <w:ins w:id="21016" w:author="JOAQUIN OLONA" w:date="1999-12-10T13:00:00Z"/>
                <w:rFonts w:ascii="Arial" w:hAnsi="Arial"/>
                <w:snapToGrid w:val="0"/>
                <w:color w:val="000000"/>
              </w:rPr>
            </w:pPr>
            <w:ins w:id="21017" w:author="DGA" w:date="1999-12-29T14:49:00Z">
              <w:r>
                <w:rPr>
                  <w:rFonts w:ascii="Arial" w:hAnsi="Arial"/>
                  <w:snapToGrid w:val="0"/>
                  <w:color w:val="000000"/>
                </w:rPr>
                <w:t>4.248</w:t>
              </w:r>
            </w:ins>
            <w:ins w:id="21018" w:author="JOAQUIN OLONA" w:date="1999-12-10T13:00:00Z">
              <w:del w:id="21019" w:author="DGA" w:date="1999-12-29T13:52:00Z">
                <w:r>
                  <w:rPr>
                    <w:rFonts w:ascii="Arial" w:hAnsi="Arial"/>
                    <w:snapToGrid w:val="0"/>
                    <w:color w:val="000000"/>
                  </w:rPr>
                  <w:delText>1.531</w:delText>
                </w:r>
              </w:del>
            </w:ins>
          </w:p>
        </w:tc>
        <w:tc>
          <w:tcPr>
            <w:tcW w:w="1056" w:type="dxa"/>
            <w:tcBorders>
              <w:top w:val="single" w:sz="6" w:space="0" w:color="auto"/>
              <w:left w:val="single" w:sz="6" w:space="0" w:color="auto"/>
              <w:bottom w:val="single" w:sz="6" w:space="0" w:color="auto"/>
              <w:right w:val="single" w:sz="6" w:space="0" w:color="auto"/>
            </w:tcBorders>
          </w:tcPr>
          <w:p w:rsidR="00000000" w:rsidRDefault="003D4043">
            <w:pPr>
              <w:jc w:val="right"/>
              <w:rPr>
                <w:ins w:id="21020" w:author="JOAQUIN OLONA" w:date="1999-12-10T13:00:00Z"/>
                <w:rFonts w:ascii="Arial" w:hAnsi="Arial"/>
                <w:snapToGrid w:val="0"/>
                <w:color w:val="000000"/>
              </w:rPr>
            </w:pPr>
            <w:ins w:id="21021" w:author="DGA" w:date="1999-12-29T14:50:00Z">
              <w:r>
                <w:rPr>
                  <w:rFonts w:ascii="Arial" w:hAnsi="Arial"/>
                  <w:snapToGrid w:val="0"/>
                  <w:color w:val="000000"/>
                </w:rPr>
                <w:fldChar w:fldCharType="begin"/>
              </w:r>
              <w:r>
                <w:rPr>
                  <w:rFonts w:ascii="Arial" w:hAnsi="Arial"/>
                  <w:snapToGrid w:val="0"/>
                  <w:color w:val="000000"/>
                </w:rPr>
                <w:instrText xml:space="preserve"> =</w:instrText>
              </w:r>
            </w:ins>
            <w:r>
              <w:rPr>
                <w:rFonts w:ascii="Arial" w:hAnsi="Arial"/>
                <w:snapToGrid w:val="0"/>
                <w:color w:val="000000"/>
              </w:rPr>
              <w:instrText>SUM</w:instrText>
            </w:r>
            <w:ins w:id="21022" w:author="DGA" w:date="1999-12-29T14:50:00Z">
              <w:r>
                <w:rPr>
                  <w:rFonts w:ascii="Arial" w:hAnsi="Arial"/>
                  <w:snapToGrid w:val="0"/>
                  <w:color w:val="000000"/>
                </w:rPr>
                <w:instrText xml:space="preserve">(IZQUIERDA) </w:instrText>
              </w:r>
            </w:ins>
            <w:r>
              <w:rPr>
                <w:rFonts w:ascii="Arial" w:hAnsi="Arial"/>
                <w:snapToGrid w:val="0"/>
                <w:color w:val="000000"/>
              </w:rPr>
              <w:fldChar w:fldCharType="separate"/>
            </w:r>
            <w:ins w:id="21023" w:author="DGA" w:date="1999-12-29T14:50:00Z">
              <w:r>
                <w:rPr>
                  <w:rFonts w:ascii="Arial" w:hAnsi="Arial"/>
                  <w:noProof/>
                  <w:snapToGrid w:val="0"/>
                  <w:color w:val="000000"/>
                </w:rPr>
                <w:t>16.543</w:t>
              </w:r>
              <w:r>
                <w:rPr>
                  <w:rFonts w:ascii="Arial" w:hAnsi="Arial"/>
                  <w:snapToGrid w:val="0"/>
                  <w:color w:val="000000"/>
                </w:rPr>
                <w:fldChar w:fldCharType="end"/>
              </w:r>
            </w:ins>
            <w:ins w:id="21024" w:author="JOAQUIN OLONA" w:date="1999-12-10T13:00:00Z">
              <w:del w:id="21025" w:author="DGA" w:date="1999-12-29T13:52:00Z">
                <w:r>
                  <w:rPr>
                    <w:rFonts w:ascii="Arial" w:hAnsi="Arial"/>
                    <w:snapToGrid w:val="0"/>
                    <w:color w:val="000000"/>
                  </w:rPr>
                  <w:delText>15.357</w:delText>
                </w:r>
              </w:del>
            </w:ins>
          </w:p>
        </w:tc>
        <w:tc>
          <w:tcPr>
            <w:tcW w:w="1056" w:type="dxa"/>
            <w:tcBorders>
              <w:top w:val="single" w:sz="6" w:space="0" w:color="auto"/>
              <w:left w:val="single" w:sz="6" w:space="0" w:color="auto"/>
              <w:bottom w:val="single" w:sz="6" w:space="0" w:color="auto"/>
              <w:right w:val="single" w:sz="12" w:space="0" w:color="auto"/>
            </w:tcBorders>
          </w:tcPr>
          <w:p w:rsidR="00000000" w:rsidRDefault="003D4043">
            <w:pPr>
              <w:jc w:val="right"/>
              <w:rPr>
                <w:ins w:id="21026" w:author="DGA" w:date="2000-01-13T12:21:00Z"/>
                <w:rFonts w:ascii="Arial" w:hAnsi="Arial"/>
                <w:snapToGrid w:val="0"/>
                <w:color w:val="000000"/>
              </w:rPr>
            </w:pPr>
          </w:p>
        </w:tc>
      </w:tr>
      <w:tr w:rsidR="00000000">
        <w:tblPrEx>
          <w:tblCellMar>
            <w:top w:w="0" w:type="dxa"/>
            <w:bottom w:w="0" w:type="dxa"/>
          </w:tblCellMar>
        </w:tblPrEx>
        <w:trPr>
          <w:trHeight w:val="247"/>
          <w:ins w:id="21027" w:author="JOAQUIN OLONA" w:date="1999-12-10T13:00:00Z"/>
        </w:trPr>
        <w:tc>
          <w:tcPr>
            <w:tcW w:w="5503" w:type="dxa"/>
            <w:tcBorders>
              <w:top w:val="single" w:sz="6" w:space="0" w:color="auto"/>
              <w:left w:val="single" w:sz="12" w:space="0" w:color="auto"/>
              <w:bottom w:val="single" w:sz="6" w:space="0" w:color="auto"/>
              <w:right w:val="single" w:sz="6" w:space="0" w:color="auto"/>
            </w:tcBorders>
          </w:tcPr>
          <w:p w:rsidR="00000000" w:rsidRDefault="003D4043">
            <w:pPr>
              <w:rPr>
                <w:ins w:id="21028" w:author="JOAQUIN OLONA" w:date="1999-12-10T13:00:00Z"/>
                <w:rFonts w:ascii="Arial" w:hAnsi="Arial"/>
                <w:snapToGrid w:val="0"/>
                <w:color w:val="000000"/>
              </w:rPr>
            </w:pPr>
            <w:ins w:id="21029" w:author="JOAQUIN OLONA" w:date="1999-12-10T13:00:00Z">
              <w:r>
                <w:rPr>
                  <w:rFonts w:ascii="Arial" w:hAnsi="Arial"/>
                  <w:snapToGrid w:val="0"/>
                  <w:color w:val="000000"/>
                </w:rPr>
                <w:t>3.- Sociedad del Conocimiento y Telecomunicaciones</w:t>
              </w:r>
            </w:ins>
          </w:p>
        </w:tc>
        <w:tc>
          <w:tcPr>
            <w:tcW w:w="914" w:type="dxa"/>
            <w:tcBorders>
              <w:top w:val="single" w:sz="6" w:space="0" w:color="auto"/>
              <w:left w:val="single" w:sz="6" w:space="0" w:color="auto"/>
              <w:bottom w:val="single" w:sz="6" w:space="0" w:color="auto"/>
              <w:right w:val="single" w:sz="6" w:space="0" w:color="auto"/>
            </w:tcBorders>
          </w:tcPr>
          <w:p w:rsidR="00000000" w:rsidRDefault="003D4043">
            <w:pPr>
              <w:jc w:val="right"/>
              <w:rPr>
                <w:ins w:id="21030" w:author="JOAQUIN OLONA" w:date="1999-12-17T21:39:00Z"/>
                <w:rFonts w:ascii="Arial" w:hAnsi="Arial"/>
                <w:snapToGrid w:val="0"/>
                <w:color w:val="000000"/>
              </w:rPr>
            </w:pPr>
          </w:p>
        </w:tc>
        <w:tc>
          <w:tcPr>
            <w:tcW w:w="914" w:type="dxa"/>
            <w:tcBorders>
              <w:top w:val="single" w:sz="6" w:space="0" w:color="auto"/>
              <w:left w:val="single" w:sz="6" w:space="0" w:color="auto"/>
              <w:bottom w:val="single" w:sz="6" w:space="0" w:color="auto"/>
              <w:right w:val="single" w:sz="6" w:space="0" w:color="auto"/>
            </w:tcBorders>
          </w:tcPr>
          <w:p w:rsidR="00000000" w:rsidRDefault="003D4043">
            <w:pPr>
              <w:jc w:val="right"/>
              <w:rPr>
                <w:ins w:id="21031" w:author="JOAQUIN OLONA" w:date="1999-12-10T13:00:00Z"/>
                <w:rFonts w:ascii="Arial" w:hAnsi="Arial"/>
                <w:snapToGrid w:val="0"/>
                <w:color w:val="000000"/>
              </w:rPr>
            </w:pPr>
            <w:ins w:id="21032" w:author="JOAQUIN OLONA" w:date="1999-12-10T13:00:00Z">
              <w:del w:id="21033" w:author="DGA" w:date="1999-12-29T13:50:00Z">
                <w:r>
                  <w:rPr>
                    <w:rFonts w:ascii="Arial" w:hAnsi="Arial"/>
                    <w:snapToGrid w:val="0"/>
                    <w:color w:val="000000"/>
                  </w:rPr>
                  <w:delText>3.898</w:delText>
                </w:r>
              </w:del>
            </w:ins>
            <w:ins w:id="21034" w:author="DGA" w:date="1999-12-29T13:50:00Z">
              <w:r>
                <w:rPr>
                  <w:rFonts w:ascii="Arial" w:hAnsi="Arial"/>
                  <w:snapToGrid w:val="0"/>
                  <w:color w:val="000000"/>
                </w:rPr>
                <w:t>7.602</w:t>
              </w:r>
            </w:ins>
          </w:p>
        </w:tc>
        <w:tc>
          <w:tcPr>
            <w:tcW w:w="1073" w:type="dxa"/>
            <w:tcBorders>
              <w:top w:val="single" w:sz="6" w:space="0" w:color="auto"/>
              <w:left w:val="single" w:sz="6" w:space="0" w:color="auto"/>
              <w:bottom w:val="single" w:sz="6" w:space="0" w:color="auto"/>
              <w:right w:val="single" w:sz="6" w:space="0" w:color="auto"/>
            </w:tcBorders>
          </w:tcPr>
          <w:p w:rsidR="00000000" w:rsidRDefault="003D4043">
            <w:pPr>
              <w:jc w:val="right"/>
              <w:rPr>
                <w:ins w:id="21035" w:author="JOAQUIN OLONA" w:date="1999-12-10T13:00:00Z"/>
                <w:rFonts w:ascii="Arial" w:hAnsi="Arial"/>
                <w:snapToGrid w:val="0"/>
                <w:color w:val="000000"/>
              </w:rPr>
            </w:pPr>
            <w:ins w:id="21036" w:author="DGA" w:date="1999-12-29T14:49:00Z">
              <w:r>
                <w:rPr>
                  <w:rFonts w:ascii="Arial" w:hAnsi="Arial"/>
                  <w:snapToGrid w:val="0"/>
                  <w:color w:val="000000"/>
                </w:rPr>
                <w:t>1</w:t>
              </w:r>
            </w:ins>
            <w:ins w:id="21037" w:author="JOAQUIN OLONA" w:date="1999-12-10T13:00:00Z">
              <w:del w:id="21038" w:author="DGA" w:date="1999-12-29T13:52:00Z">
                <w:r>
                  <w:rPr>
                    <w:rFonts w:ascii="Arial" w:hAnsi="Arial"/>
                    <w:snapToGrid w:val="0"/>
                    <w:color w:val="000000"/>
                  </w:rPr>
                  <w:delText>376</w:delText>
                </w:r>
              </w:del>
            </w:ins>
            <w:ins w:id="21039" w:author="DGA" w:date="1999-12-29T14:49:00Z">
              <w:r>
                <w:rPr>
                  <w:rFonts w:ascii="Arial" w:hAnsi="Arial"/>
                  <w:snapToGrid w:val="0"/>
                  <w:color w:val="000000"/>
                </w:rPr>
                <w:t>.085</w:t>
              </w:r>
            </w:ins>
          </w:p>
        </w:tc>
        <w:tc>
          <w:tcPr>
            <w:tcW w:w="1056" w:type="dxa"/>
            <w:tcBorders>
              <w:top w:val="single" w:sz="6" w:space="0" w:color="auto"/>
              <w:left w:val="single" w:sz="6" w:space="0" w:color="auto"/>
              <w:bottom w:val="single" w:sz="6" w:space="0" w:color="auto"/>
              <w:right w:val="single" w:sz="6" w:space="0" w:color="auto"/>
            </w:tcBorders>
          </w:tcPr>
          <w:p w:rsidR="00000000" w:rsidRDefault="003D4043">
            <w:pPr>
              <w:jc w:val="right"/>
              <w:rPr>
                <w:ins w:id="21040" w:author="JOAQUIN OLONA" w:date="1999-12-10T13:00:00Z"/>
                <w:rFonts w:ascii="Arial" w:hAnsi="Arial"/>
                <w:snapToGrid w:val="0"/>
                <w:color w:val="000000"/>
              </w:rPr>
            </w:pPr>
            <w:ins w:id="21041" w:author="DGA" w:date="1999-12-29T14:50:00Z">
              <w:r>
                <w:rPr>
                  <w:rFonts w:ascii="Arial" w:hAnsi="Arial"/>
                  <w:snapToGrid w:val="0"/>
                  <w:color w:val="000000"/>
                </w:rPr>
                <w:fldChar w:fldCharType="begin"/>
              </w:r>
              <w:r>
                <w:rPr>
                  <w:rFonts w:ascii="Arial" w:hAnsi="Arial"/>
                  <w:snapToGrid w:val="0"/>
                  <w:color w:val="000000"/>
                </w:rPr>
                <w:instrText xml:space="preserve"> =</w:instrText>
              </w:r>
            </w:ins>
            <w:r>
              <w:rPr>
                <w:rFonts w:ascii="Arial" w:hAnsi="Arial"/>
                <w:snapToGrid w:val="0"/>
                <w:color w:val="000000"/>
              </w:rPr>
              <w:instrText>SUM</w:instrText>
            </w:r>
            <w:ins w:id="21042" w:author="DGA" w:date="1999-12-29T14:50:00Z">
              <w:r>
                <w:rPr>
                  <w:rFonts w:ascii="Arial" w:hAnsi="Arial"/>
                  <w:snapToGrid w:val="0"/>
                  <w:color w:val="000000"/>
                </w:rPr>
                <w:instrText>(IZQUI</w:instrText>
              </w:r>
              <w:r>
                <w:rPr>
                  <w:rFonts w:ascii="Arial" w:hAnsi="Arial"/>
                  <w:snapToGrid w:val="0"/>
                  <w:color w:val="000000"/>
                </w:rPr>
                <w:instrText xml:space="preserve">ERDA) </w:instrText>
              </w:r>
            </w:ins>
            <w:r>
              <w:rPr>
                <w:rFonts w:ascii="Arial" w:hAnsi="Arial"/>
                <w:snapToGrid w:val="0"/>
                <w:color w:val="000000"/>
              </w:rPr>
              <w:fldChar w:fldCharType="separate"/>
            </w:r>
            <w:ins w:id="21043" w:author="DGA" w:date="1999-12-29T14:50:00Z">
              <w:r>
                <w:rPr>
                  <w:rFonts w:ascii="Arial" w:hAnsi="Arial"/>
                  <w:noProof/>
                  <w:snapToGrid w:val="0"/>
                  <w:color w:val="000000"/>
                </w:rPr>
                <w:t>8.687</w:t>
              </w:r>
              <w:r>
                <w:rPr>
                  <w:rFonts w:ascii="Arial" w:hAnsi="Arial"/>
                  <w:snapToGrid w:val="0"/>
                  <w:color w:val="000000"/>
                </w:rPr>
                <w:fldChar w:fldCharType="end"/>
              </w:r>
            </w:ins>
            <w:ins w:id="21044" w:author="JOAQUIN OLONA" w:date="1999-12-10T13:00:00Z">
              <w:del w:id="21045" w:author="DGA" w:date="1999-12-29T13:52:00Z">
                <w:r>
                  <w:rPr>
                    <w:rFonts w:ascii="Arial" w:hAnsi="Arial"/>
                    <w:snapToGrid w:val="0"/>
                    <w:color w:val="000000"/>
                  </w:rPr>
                  <w:delText>8.547</w:delText>
                </w:r>
              </w:del>
            </w:ins>
          </w:p>
        </w:tc>
        <w:tc>
          <w:tcPr>
            <w:tcW w:w="1056" w:type="dxa"/>
            <w:tcBorders>
              <w:top w:val="single" w:sz="6" w:space="0" w:color="auto"/>
              <w:left w:val="single" w:sz="6" w:space="0" w:color="auto"/>
              <w:bottom w:val="single" w:sz="6" w:space="0" w:color="auto"/>
              <w:right w:val="single" w:sz="12" w:space="0" w:color="auto"/>
            </w:tcBorders>
          </w:tcPr>
          <w:p w:rsidR="00000000" w:rsidRDefault="003D4043">
            <w:pPr>
              <w:jc w:val="right"/>
              <w:rPr>
                <w:ins w:id="21046" w:author="DGA" w:date="2000-01-13T12:21:00Z"/>
                <w:rFonts w:ascii="Arial" w:hAnsi="Arial"/>
                <w:snapToGrid w:val="0"/>
                <w:color w:val="000000"/>
              </w:rPr>
            </w:pPr>
          </w:p>
        </w:tc>
      </w:tr>
      <w:tr w:rsidR="00000000">
        <w:tblPrEx>
          <w:tblCellMar>
            <w:top w:w="0" w:type="dxa"/>
            <w:bottom w:w="0" w:type="dxa"/>
          </w:tblCellMar>
        </w:tblPrEx>
        <w:trPr>
          <w:trHeight w:val="247"/>
          <w:ins w:id="21047" w:author="JOAQUIN OLONA" w:date="1999-12-10T13:00:00Z"/>
        </w:trPr>
        <w:tc>
          <w:tcPr>
            <w:tcW w:w="5503" w:type="dxa"/>
            <w:tcBorders>
              <w:top w:val="single" w:sz="6" w:space="0" w:color="auto"/>
              <w:left w:val="single" w:sz="12" w:space="0" w:color="auto"/>
              <w:bottom w:val="single" w:sz="6" w:space="0" w:color="auto"/>
              <w:right w:val="single" w:sz="6" w:space="0" w:color="auto"/>
            </w:tcBorders>
          </w:tcPr>
          <w:p w:rsidR="00000000" w:rsidRDefault="003D4043">
            <w:pPr>
              <w:rPr>
                <w:ins w:id="21048" w:author="JOAQUIN OLONA" w:date="1999-12-10T13:00:00Z"/>
                <w:rFonts w:ascii="Arial" w:hAnsi="Arial"/>
                <w:snapToGrid w:val="0"/>
                <w:color w:val="000000"/>
              </w:rPr>
            </w:pPr>
            <w:ins w:id="21049" w:author="JOAQUIN OLONA" w:date="1999-12-10T13:00:00Z">
              <w:r>
                <w:rPr>
                  <w:rFonts w:ascii="Arial" w:hAnsi="Arial"/>
                  <w:snapToGrid w:val="0"/>
                  <w:color w:val="000000"/>
                </w:rPr>
                <w:t>4.- Comunicaciones y Energía</w:t>
              </w:r>
            </w:ins>
          </w:p>
        </w:tc>
        <w:tc>
          <w:tcPr>
            <w:tcW w:w="914" w:type="dxa"/>
            <w:tcBorders>
              <w:top w:val="single" w:sz="6" w:space="0" w:color="auto"/>
              <w:left w:val="single" w:sz="6" w:space="0" w:color="auto"/>
              <w:bottom w:val="single" w:sz="6" w:space="0" w:color="auto"/>
              <w:right w:val="single" w:sz="6" w:space="0" w:color="auto"/>
            </w:tcBorders>
          </w:tcPr>
          <w:p w:rsidR="00000000" w:rsidRDefault="003D4043">
            <w:pPr>
              <w:jc w:val="right"/>
              <w:rPr>
                <w:ins w:id="21050" w:author="JOAQUIN OLONA" w:date="1999-12-17T21:39:00Z"/>
                <w:rFonts w:ascii="Arial" w:hAnsi="Arial"/>
                <w:snapToGrid w:val="0"/>
                <w:color w:val="000000"/>
              </w:rPr>
            </w:pPr>
          </w:p>
        </w:tc>
        <w:tc>
          <w:tcPr>
            <w:tcW w:w="914" w:type="dxa"/>
            <w:tcBorders>
              <w:top w:val="single" w:sz="6" w:space="0" w:color="auto"/>
              <w:left w:val="single" w:sz="6" w:space="0" w:color="auto"/>
              <w:bottom w:val="single" w:sz="6" w:space="0" w:color="auto"/>
              <w:right w:val="single" w:sz="6" w:space="0" w:color="auto"/>
            </w:tcBorders>
          </w:tcPr>
          <w:p w:rsidR="00000000" w:rsidRDefault="003D4043">
            <w:pPr>
              <w:jc w:val="right"/>
              <w:rPr>
                <w:ins w:id="21051" w:author="JOAQUIN OLONA" w:date="1999-12-10T13:00:00Z"/>
                <w:rFonts w:ascii="Arial" w:hAnsi="Arial"/>
                <w:snapToGrid w:val="0"/>
                <w:color w:val="000000"/>
              </w:rPr>
            </w:pPr>
            <w:ins w:id="21052" w:author="JOAQUIN OLONA" w:date="1999-12-10T13:00:00Z">
              <w:del w:id="21053" w:author="DGA" w:date="1999-12-29T13:51:00Z">
                <w:r>
                  <w:rPr>
                    <w:rFonts w:ascii="Arial" w:hAnsi="Arial"/>
                    <w:snapToGrid w:val="0"/>
                    <w:color w:val="000000"/>
                  </w:rPr>
                  <w:delText>1.050</w:delText>
                </w:r>
              </w:del>
            </w:ins>
            <w:ins w:id="21054" w:author="DGA" w:date="1999-12-29T13:51:00Z">
              <w:r>
                <w:rPr>
                  <w:rFonts w:ascii="Arial" w:hAnsi="Arial"/>
                  <w:snapToGrid w:val="0"/>
                  <w:color w:val="000000"/>
                </w:rPr>
                <w:t>1.500</w:t>
              </w:r>
            </w:ins>
          </w:p>
        </w:tc>
        <w:tc>
          <w:tcPr>
            <w:tcW w:w="1073" w:type="dxa"/>
            <w:tcBorders>
              <w:top w:val="single" w:sz="6" w:space="0" w:color="auto"/>
              <w:left w:val="single" w:sz="6" w:space="0" w:color="auto"/>
              <w:bottom w:val="single" w:sz="6" w:space="0" w:color="auto"/>
              <w:right w:val="single" w:sz="6" w:space="0" w:color="auto"/>
            </w:tcBorders>
          </w:tcPr>
          <w:p w:rsidR="00000000" w:rsidRDefault="003D4043">
            <w:pPr>
              <w:jc w:val="right"/>
              <w:rPr>
                <w:ins w:id="21055" w:author="JOAQUIN OLONA" w:date="1999-12-10T13:00:00Z"/>
                <w:rFonts w:ascii="Arial" w:hAnsi="Arial"/>
                <w:snapToGrid w:val="0"/>
                <w:color w:val="000000"/>
              </w:rPr>
            </w:pPr>
            <w:ins w:id="21056" w:author="JOAQUIN OLONA" w:date="1999-12-10T13:00:00Z">
              <w:del w:id="21057" w:author="DGA" w:date="1999-12-29T13:52:00Z">
                <w:r>
                  <w:rPr>
                    <w:rFonts w:ascii="Arial" w:hAnsi="Arial"/>
                    <w:snapToGrid w:val="0"/>
                    <w:color w:val="000000"/>
                  </w:rPr>
                  <w:delText>8.868</w:delText>
                </w:r>
              </w:del>
            </w:ins>
            <w:ins w:id="21058" w:author="DGA" w:date="1999-12-29T14:49:00Z">
              <w:r>
                <w:rPr>
                  <w:rFonts w:ascii="Arial" w:hAnsi="Arial"/>
                  <w:snapToGrid w:val="0"/>
                  <w:color w:val="000000"/>
                </w:rPr>
                <w:t>11.268</w:t>
              </w:r>
            </w:ins>
          </w:p>
        </w:tc>
        <w:tc>
          <w:tcPr>
            <w:tcW w:w="1056" w:type="dxa"/>
            <w:tcBorders>
              <w:top w:val="single" w:sz="6" w:space="0" w:color="auto"/>
              <w:left w:val="single" w:sz="6" w:space="0" w:color="auto"/>
              <w:bottom w:val="single" w:sz="6" w:space="0" w:color="auto"/>
              <w:right w:val="single" w:sz="6" w:space="0" w:color="auto"/>
            </w:tcBorders>
          </w:tcPr>
          <w:p w:rsidR="00000000" w:rsidRDefault="003D4043">
            <w:pPr>
              <w:jc w:val="right"/>
              <w:rPr>
                <w:ins w:id="21059" w:author="JOAQUIN OLONA" w:date="1999-12-10T13:00:00Z"/>
                <w:rFonts w:ascii="Arial" w:hAnsi="Arial"/>
                <w:snapToGrid w:val="0"/>
                <w:color w:val="000000"/>
              </w:rPr>
            </w:pPr>
            <w:ins w:id="21060" w:author="DGA" w:date="1999-12-29T14:50:00Z">
              <w:r>
                <w:rPr>
                  <w:rFonts w:ascii="Arial" w:hAnsi="Arial"/>
                  <w:snapToGrid w:val="0"/>
                  <w:color w:val="000000"/>
                </w:rPr>
                <w:fldChar w:fldCharType="begin"/>
              </w:r>
              <w:r>
                <w:rPr>
                  <w:rFonts w:ascii="Arial" w:hAnsi="Arial"/>
                  <w:snapToGrid w:val="0"/>
                  <w:color w:val="000000"/>
                </w:rPr>
                <w:instrText xml:space="preserve"> =</w:instrText>
              </w:r>
            </w:ins>
            <w:r>
              <w:rPr>
                <w:rFonts w:ascii="Arial" w:hAnsi="Arial"/>
                <w:snapToGrid w:val="0"/>
                <w:color w:val="000000"/>
              </w:rPr>
              <w:instrText>SUM</w:instrText>
            </w:r>
            <w:ins w:id="21061" w:author="DGA" w:date="1999-12-29T14:50:00Z">
              <w:r>
                <w:rPr>
                  <w:rFonts w:ascii="Arial" w:hAnsi="Arial"/>
                  <w:snapToGrid w:val="0"/>
                  <w:color w:val="000000"/>
                </w:rPr>
                <w:instrText xml:space="preserve">(IZQUIERDA) </w:instrText>
              </w:r>
            </w:ins>
            <w:r>
              <w:rPr>
                <w:rFonts w:ascii="Arial" w:hAnsi="Arial"/>
                <w:snapToGrid w:val="0"/>
                <w:color w:val="000000"/>
              </w:rPr>
              <w:fldChar w:fldCharType="separate"/>
            </w:r>
            <w:ins w:id="21062" w:author="DGA" w:date="1999-12-29T14:50:00Z">
              <w:r>
                <w:rPr>
                  <w:rFonts w:ascii="Arial" w:hAnsi="Arial"/>
                  <w:noProof/>
                  <w:snapToGrid w:val="0"/>
                  <w:color w:val="000000"/>
                </w:rPr>
                <w:t>12.768</w:t>
              </w:r>
              <w:r>
                <w:rPr>
                  <w:rFonts w:ascii="Arial" w:hAnsi="Arial"/>
                  <w:snapToGrid w:val="0"/>
                  <w:color w:val="000000"/>
                </w:rPr>
                <w:fldChar w:fldCharType="end"/>
              </w:r>
            </w:ins>
            <w:ins w:id="21063" w:author="JOAQUIN OLONA" w:date="1999-12-10T13:00:00Z">
              <w:del w:id="21064" w:author="DGA" w:date="1999-12-29T13:52:00Z">
                <w:r>
                  <w:rPr>
                    <w:rFonts w:ascii="Arial" w:hAnsi="Arial"/>
                    <w:snapToGrid w:val="0"/>
                    <w:color w:val="000000"/>
                  </w:rPr>
                  <w:delText>14.168</w:delText>
                </w:r>
              </w:del>
            </w:ins>
          </w:p>
        </w:tc>
        <w:tc>
          <w:tcPr>
            <w:tcW w:w="1056" w:type="dxa"/>
            <w:tcBorders>
              <w:top w:val="single" w:sz="6" w:space="0" w:color="auto"/>
              <w:left w:val="single" w:sz="6" w:space="0" w:color="auto"/>
              <w:bottom w:val="single" w:sz="6" w:space="0" w:color="auto"/>
              <w:right w:val="single" w:sz="12" w:space="0" w:color="auto"/>
            </w:tcBorders>
          </w:tcPr>
          <w:p w:rsidR="00000000" w:rsidRDefault="003D4043">
            <w:pPr>
              <w:jc w:val="right"/>
              <w:rPr>
                <w:ins w:id="21065" w:author="DGA" w:date="2000-01-13T12:21:00Z"/>
                <w:rFonts w:ascii="Arial" w:hAnsi="Arial"/>
                <w:snapToGrid w:val="0"/>
                <w:color w:val="000000"/>
              </w:rPr>
            </w:pPr>
          </w:p>
        </w:tc>
      </w:tr>
      <w:tr w:rsidR="00000000">
        <w:tblPrEx>
          <w:tblCellMar>
            <w:top w:w="0" w:type="dxa"/>
            <w:bottom w:w="0" w:type="dxa"/>
          </w:tblCellMar>
        </w:tblPrEx>
        <w:trPr>
          <w:trHeight w:val="247"/>
          <w:ins w:id="21066" w:author="JOAQUIN OLONA" w:date="1999-12-10T13:00:00Z"/>
        </w:trPr>
        <w:tc>
          <w:tcPr>
            <w:tcW w:w="5503" w:type="dxa"/>
            <w:tcBorders>
              <w:top w:val="single" w:sz="6" w:space="0" w:color="auto"/>
              <w:left w:val="single" w:sz="12" w:space="0" w:color="auto"/>
              <w:bottom w:val="single" w:sz="6" w:space="0" w:color="auto"/>
              <w:right w:val="single" w:sz="6" w:space="0" w:color="auto"/>
            </w:tcBorders>
          </w:tcPr>
          <w:p w:rsidR="00000000" w:rsidRDefault="003D4043">
            <w:pPr>
              <w:rPr>
                <w:ins w:id="21067" w:author="JOAQUIN OLONA" w:date="1999-12-10T13:00:00Z"/>
                <w:rFonts w:ascii="Arial" w:hAnsi="Arial"/>
                <w:snapToGrid w:val="0"/>
                <w:color w:val="000000"/>
              </w:rPr>
            </w:pPr>
            <w:ins w:id="21068" w:author="JOAQUIN OLONA" w:date="1999-12-10T13:00:00Z">
              <w:r>
                <w:rPr>
                  <w:rFonts w:ascii="Arial" w:hAnsi="Arial"/>
                  <w:snapToGrid w:val="0"/>
                  <w:color w:val="000000"/>
                </w:rPr>
                <w:t>5.- Desarrollo Social y Urbano</w:t>
              </w:r>
            </w:ins>
          </w:p>
        </w:tc>
        <w:tc>
          <w:tcPr>
            <w:tcW w:w="914" w:type="dxa"/>
            <w:tcBorders>
              <w:top w:val="single" w:sz="6" w:space="0" w:color="auto"/>
              <w:left w:val="single" w:sz="6" w:space="0" w:color="auto"/>
              <w:bottom w:val="single" w:sz="6" w:space="0" w:color="auto"/>
              <w:right w:val="single" w:sz="6" w:space="0" w:color="auto"/>
            </w:tcBorders>
          </w:tcPr>
          <w:p w:rsidR="00000000" w:rsidRDefault="003D4043">
            <w:pPr>
              <w:jc w:val="right"/>
              <w:rPr>
                <w:ins w:id="21069" w:author="JOAQUIN OLONA" w:date="1999-12-17T21:39:00Z"/>
                <w:rFonts w:ascii="Arial" w:hAnsi="Arial"/>
                <w:snapToGrid w:val="0"/>
                <w:color w:val="000000"/>
              </w:rPr>
            </w:pPr>
          </w:p>
        </w:tc>
        <w:tc>
          <w:tcPr>
            <w:tcW w:w="914" w:type="dxa"/>
            <w:tcBorders>
              <w:top w:val="single" w:sz="6" w:space="0" w:color="auto"/>
              <w:left w:val="single" w:sz="6" w:space="0" w:color="auto"/>
              <w:bottom w:val="single" w:sz="6" w:space="0" w:color="auto"/>
              <w:right w:val="single" w:sz="6" w:space="0" w:color="auto"/>
            </w:tcBorders>
          </w:tcPr>
          <w:p w:rsidR="00000000" w:rsidRDefault="003D4043">
            <w:pPr>
              <w:jc w:val="right"/>
              <w:rPr>
                <w:ins w:id="21070" w:author="JOAQUIN OLONA" w:date="1999-12-10T13:00:00Z"/>
                <w:rFonts w:ascii="Arial" w:hAnsi="Arial"/>
                <w:snapToGrid w:val="0"/>
                <w:color w:val="000000"/>
              </w:rPr>
            </w:pPr>
            <w:ins w:id="21071" w:author="JOAQUIN OLONA" w:date="1999-12-10T13:00:00Z">
              <w:del w:id="21072" w:author="DGA" w:date="1999-12-29T13:51:00Z">
                <w:r>
                  <w:rPr>
                    <w:rFonts w:ascii="Arial" w:hAnsi="Arial"/>
                    <w:snapToGrid w:val="0"/>
                    <w:color w:val="000000"/>
                  </w:rPr>
                  <w:delText>4.212</w:delText>
                </w:r>
              </w:del>
            </w:ins>
            <w:ins w:id="21073" w:author="DGA" w:date="1999-12-29T13:51:00Z">
              <w:r>
                <w:rPr>
                  <w:rFonts w:ascii="Arial" w:hAnsi="Arial"/>
                  <w:snapToGrid w:val="0"/>
                  <w:color w:val="000000"/>
                </w:rPr>
                <w:t>8.487</w:t>
              </w:r>
            </w:ins>
          </w:p>
        </w:tc>
        <w:tc>
          <w:tcPr>
            <w:tcW w:w="1073" w:type="dxa"/>
            <w:tcBorders>
              <w:top w:val="single" w:sz="6" w:space="0" w:color="auto"/>
              <w:left w:val="single" w:sz="6" w:space="0" w:color="auto"/>
              <w:bottom w:val="single" w:sz="6" w:space="0" w:color="auto"/>
              <w:right w:val="single" w:sz="6" w:space="0" w:color="auto"/>
            </w:tcBorders>
          </w:tcPr>
          <w:p w:rsidR="00000000" w:rsidRDefault="003D4043">
            <w:pPr>
              <w:jc w:val="right"/>
              <w:rPr>
                <w:ins w:id="21074" w:author="JOAQUIN OLONA" w:date="1999-12-10T13:00:00Z"/>
                <w:rFonts w:ascii="Arial" w:hAnsi="Arial"/>
                <w:snapToGrid w:val="0"/>
                <w:color w:val="000000"/>
              </w:rPr>
            </w:pPr>
            <w:ins w:id="21075" w:author="JOAQUIN OLONA" w:date="1999-12-10T13:00:00Z">
              <w:del w:id="21076" w:author="DGA" w:date="1999-12-29T13:52:00Z">
                <w:r>
                  <w:rPr>
                    <w:rFonts w:ascii="Arial" w:hAnsi="Arial"/>
                    <w:snapToGrid w:val="0"/>
                    <w:color w:val="000000"/>
                  </w:rPr>
                  <w:delText>4.778</w:delText>
                </w:r>
              </w:del>
            </w:ins>
            <w:ins w:id="21077" w:author="DGA" w:date="1999-12-29T14:49:00Z">
              <w:r>
                <w:rPr>
                  <w:rFonts w:ascii="Arial" w:hAnsi="Arial"/>
                  <w:snapToGrid w:val="0"/>
                  <w:color w:val="000000"/>
                </w:rPr>
                <w:t>8.433</w:t>
              </w:r>
            </w:ins>
          </w:p>
        </w:tc>
        <w:tc>
          <w:tcPr>
            <w:tcW w:w="1056" w:type="dxa"/>
            <w:tcBorders>
              <w:top w:val="single" w:sz="6" w:space="0" w:color="auto"/>
              <w:left w:val="single" w:sz="6" w:space="0" w:color="auto"/>
              <w:bottom w:val="single" w:sz="6" w:space="0" w:color="auto"/>
              <w:right w:val="single" w:sz="6" w:space="0" w:color="auto"/>
            </w:tcBorders>
          </w:tcPr>
          <w:p w:rsidR="00000000" w:rsidRDefault="003D4043">
            <w:pPr>
              <w:jc w:val="right"/>
              <w:rPr>
                <w:ins w:id="21078" w:author="JOAQUIN OLONA" w:date="1999-12-10T13:00:00Z"/>
                <w:rFonts w:ascii="Arial" w:hAnsi="Arial"/>
                <w:snapToGrid w:val="0"/>
                <w:color w:val="000000"/>
              </w:rPr>
            </w:pPr>
            <w:ins w:id="21079" w:author="DGA" w:date="1999-12-29T14:50:00Z">
              <w:r>
                <w:rPr>
                  <w:rFonts w:ascii="Arial" w:hAnsi="Arial"/>
                  <w:snapToGrid w:val="0"/>
                  <w:color w:val="000000"/>
                </w:rPr>
                <w:fldChar w:fldCharType="begin"/>
              </w:r>
              <w:r>
                <w:rPr>
                  <w:rFonts w:ascii="Arial" w:hAnsi="Arial"/>
                  <w:snapToGrid w:val="0"/>
                  <w:color w:val="000000"/>
                </w:rPr>
                <w:instrText xml:space="preserve"> =</w:instrText>
              </w:r>
            </w:ins>
            <w:r>
              <w:rPr>
                <w:rFonts w:ascii="Arial" w:hAnsi="Arial"/>
                <w:snapToGrid w:val="0"/>
                <w:color w:val="000000"/>
              </w:rPr>
              <w:instrText>SUM</w:instrText>
            </w:r>
            <w:ins w:id="21080" w:author="DGA" w:date="1999-12-29T14:50:00Z">
              <w:r>
                <w:rPr>
                  <w:rFonts w:ascii="Arial" w:hAnsi="Arial"/>
                  <w:snapToGrid w:val="0"/>
                  <w:color w:val="000000"/>
                </w:rPr>
                <w:instrText xml:space="preserve">(IZQUIERDA) </w:instrText>
              </w:r>
            </w:ins>
            <w:r>
              <w:rPr>
                <w:rFonts w:ascii="Arial" w:hAnsi="Arial"/>
                <w:snapToGrid w:val="0"/>
                <w:color w:val="000000"/>
              </w:rPr>
              <w:fldChar w:fldCharType="separate"/>
            </w:r>
            <w:ins w:id="21081" w:author="DGA" w:date="1999-12-29T14:50:00Z">
              <w:r>
                <w:rPr>
                  <w:rFonts w:ascii="Arial" w:hAnsi="Arial"/>
                  <w:noProof/>
                  <w:snapToGrid w:val="0"/>
                  <w:color w:val="000000"/>
                </w:rPr>
                <w:t>16.920</w:t>
              </w:r>
              <w:r>
                <w:rPr>
                  <w:rFonts w:ascii="Arial" w:hAnsi="Arial"/>
                  <w:snapToGrid w:val="0"/>
                  <w:color w:val="000000"/>
                </w:rPr>
                <w:fldChar w:fldCharType="end"/>
              </w:r>
            </w:ins>
            <w:ins w:id="21082" w:author="JOAQUIN OLONA" w:date="1999-12-10T13:00:00Z">
              <w:del w:id="21083" w:author="DGA" w:date="1999-12-29T13:52:00Z">
                <w:r>
                  <w:rPr>
                    <w:rFonts w:ascii="Arial" w:hAnsi="Arial"/>
                    <w:snapToGrid w:val="0"/>
                    <w:color w:val="000000"/>
                  </w:rPr>
                  <w:delText>17.980</w:delText>
                </w:r>
              </w:del>
            </w:ins>
          </w:p>
        </w:tc>
        <w:tc>
          <w:tcPr>
            <w:tcW w:w="1056" w:type="dxa"/>
            <w:tcBorders>
              <w:top w:val="single" w:sz="6" w:space="0" w:color="auto"/>
              <w:left w:val="single" w:sz="6" w:space="0" w:color="auto"/>
              <w:bottom w:val="single" w:sz="6" w:space="0" w:color="auto"/>
              <w:right w:val="single" w:sz="12" w:space="0" w:color="auto"/>
            </w:tcBorders>
          </w:tcPr>
          <w:p w:rsidR="00000000" w:rsidRDefault="003D4043">
            <w:pPr>
              <w:jc w:val="right"/>
              <w:rPr>
                <w:ins w:id="21084" w:author="DGA" w:date="2000-01-13T12:21:00Z"/>
                <w:rFonts w:ascii="Arial" w:hAnsi="Arial"/>
                <w:snapToGrid w:val="0"/>
                <w:color w:val="000000"/>
              </w:rPr>
            </w:pPr>
          </w:p>
        </w:tc>
      </w:tr>
      <w:tr w:rsidR="00000000">
        <w:tblPrEx>
          <w:tblCellMar>
            <w:top w:w="0" w:type="dxa"/>
            <w:bottom w:w="0" w:type="dxa"/>
          </w:tblCellMar>
        </w:tblPrEx>
        <w:trPr>
          <w:trHeight w:val="262"/>
          <w:ins w:id="21085" w:author="JOAQUIN OLONA" w:date="1999-12-10T13:00:00Z"/>
        </w:trPr>
        <w:tc>
          <w:tcPr>
            <w:tcW w:w="5503" w:type="dxa"/>
            <w:tcBorders>
              <w:top w:val="single" w:sz="6" w:space="0" w:color="auto"/>
              <w:left w:val="single" w:sz="12" w:space="0" w:color="auto"/>
              <w:right w:val="single" w:sz="6" w:space="0" w:color="auto"/>
            </w:tcBorders>
          </w:tcPr>
          <w:p w:rsidR="00000000" w:rsidRDefault="003D4043">
            <w:pPr>
              <w:rPr>
                <w:ins w:id="21086" w:author="JOAQUIN OLONA" w:date="1999-12-10T13:00:00Z"/>
                <w:rFonts w:ascii="Arial" w:hAnsi="Arial"/>
                <w:snapToGrid w:val="0"/>
                <w:color w:val="000000"/>
              </w:rPr>
            </w:pPr>
            <w:ins w:id="21087" w:author="JOAQUIN OLONA" w:date="1999-12-10T13:00:00Z">
              <w:r>
                <w:rPr>
                  <w:rFonts w:ascii="Arial" w:hAnsi="Arial"/>
                  <w:snapToGrid w:val="0"/>
                  <w:color w:val="000000"/>
                </w:rPr>
                <w:t>6.- Asistencia Técnica</w:t>
              </w:r>
            </w:ins>
          </w:p>
        </w:tc>
        <w:tc>
          <w:tcPr>
            <w:tcW w:w="914" w:type="dxa"/>
            <w:tcBorders>
              <w:top w:val="single" w:sz="6" w:space="0" w:color="auto"/>
              <w:left w:val="single" w:sz="6" w:space="0" w:color="auto"/>
              <w:right w:val="single" w:sz="6" w:space="0" w:color="auto"/>
            </w:tcBorders>
          </w:tcPr>
          <w:p w:rsidR="00000000" w:rsidRDefault="003D4043">
            <w:pPr>
              <w:jc w:val="right"/>
              <w:rPr>
                <w:ins w:id="21088" w:author="JOAQUIN OLONA" w:date="1999-12-17T21:39:00Z"/>
                <w:rFonts w:ascii="Arial" w:hAnsi="Arial"/>
                <w:snapToGrid w:val="0"/>
                <w:color w:val="000000"/>
              </w:rPr>
            </w:pPr>
          </w:p>
        </w:tc>
        <w:tc>
          <w:tcPr>
            <w:tcW w:w="914" w:type="dxa"/>
            <w:tcBorders>
              <w:top w:val="single" w:sz="6" w:space="0" w:color="auto"/>
              <w:left w:val="single" w:sz="6" w:space="0" w:color="auto"/>
              <w:right w:val="single" w:sz="6" w:space="0" w:color="auto"/>
            </w:tcBorders>
          </w:tcPr>
          <w:p w:rsidR="00000000" w:rsidRDefault="003D4043">
            <w:pPr>
              <w:jc w:val="right"/>
              <w:rPr>
                <w:ins w:id="21089" w:author="JOAQUIN OLONA" w:date="1999-12-10T13:00:00Z"/>
                <w:rFonts w:ascii="Arial" w:hAnsi="Arial"/>
                <w:snapToGrid w:val="0"/>
                <w:color w:val="000000"/>
              </w:rPr>
            </w:pPr>
            <w:ins w:id="21090" w:author="JOAQUIN OLONA" w:date="1999-12-10T13:00:00Z">
              <w:del w:id="21091" w:author="DGA" w:date="1999-12-29T13:51:00Z">
                <w:r>
                  <w:rPr>
                    <w:rFonts w:ascii="Arial" w:hAnsi="Arial"/>
                    <w:snapToGrid w:val="0"/>
                    <w:color w:val="000000"/>
                  </w:rPr>
                  <w:delText>416</w:delText>
                </w:r>
              </w:del>
            </w:ins>
            <w:ins w:id="21092" w:author="DGA" w:date="1999-12-29T13:51:00Z">
              <w:r>
                <w:rPr>
                  <w:rFonts w:ascii="Arial" w:hAnsi="Arial"/>
                  <w:snapToGrid w:val="0"/>
                  <w:color w:val="000000"/>
                </w:rPr>
                <w:t>833</w:t>
              </w:r>
            </w:ins>
          </w:p>
        </w:tc>
        <w:tc>
          <w:tcPr>
            <w:tcW w:w="1073" w:type="dxa"/>
            <w:tcBorders>
              <w:top w:val="single" w:sz="6" w:space="0" w:color="auto"/>
              <w:left w:val="single" w:sz="6" w:space="0" w:color="auto"/>
              <w:right w:val="single" w:sz="6" w:space="0" w:color="auto"/>
            </w:tcBorders>
          </w:tcPr>
          <w:p w:rsidR="00000000" w:rsidRDefault="003D4043">
            <w:pPr>
              <w:jc w:val="right"/>
              <w:rPr>
                <w:ins w:id="21093" w:author="JOAQUIN OLONA" w:date="1999-12-10T13:00:00Z"/>
                <w:rFonts w:ascii="Arial" w:hAnsi="Arial"/>
                <w:snapToGrid w:val="0"/>
                <w:color w:val="000000"/>
              </w:rPr>
            </w:pPr>
            <w:ins w:id="21094" w:author="JOAQUIN OLONA" w:date="1999-12-10T13:00:00Z">
              <w:del w:id="21095" w:author="DGA" w:date="1999-12-29T13:52:00Z">
                <w:r>
                  <w:rPr>
                    <w:rFonts w:ascii="Arial" w:hAnsi="Arial"/>
                    <w:snapToGrid w:val="0"/>
                    <w:color w:val="000000"/>
                  </w:rPr>
                  <w:delText>43</w:delText>
                </w:r>
              </w:del>
            </w:ins>
            <w:ins w:id="21096" w:author="DGA" w:date="1999-12-29T14:50:00Z">
              <w:r>
                <w:rPr>
                  <w:rFonts w:ascii="Arial" w:hAnsi="Arial"/>
                  <w:snapToGrid w:val="0"/>
                  <w:color w:val="000000"/>
                </w:rPr>
                <w:t>0</w:t>
              </w:r>
            </w:ins>
          </w:p>
        </w:tc>
        <w:tc>
          <w:tcPr>
            <w:tcW w:w="1056" w:type="dxa"/>
            <w:tcBorders>
              <w:top w:val="single" w:sz="6" w:space="0" w:color="auto"/>
              <w:left w:val="single" w:sz="6" w:space="0" w:color="auto"/>
              <w:right w:val="single" w:sz="6" w:space="0" w:color="auto"/>
            </w:tcBorders>
          </w:tcPr>
          <w:p w:rsidR="00000000" w:rsidRDefault="003D4043">
            <w:pPr>
              <w:jc w:val="right"/>
              <w:rPr>
                <w:ins w:id="21097" w:author="JOAQUIN OLONA" w:date="1999-12-10T13:00:00Z"/>
                <w:rFonts w:ascii="Arial" w:hAnsi="Arial"/>
                <w:snapToGrid w:val="0"/>
                <w:color w:val="000000"/>
              </w:rPr>
            </w:pPr>
            <w:ins w:id="21098" w:author="DGA" w:date="1999-12-29T14:50:00Z">
              <w:r>
                <w:rPr>
                  <w:rFonts w:ascii="Arial" w:hAnsi="Arial"/>
                  <w:snapToGrid w:val="0"/>
                  <w:color w:val="000000"/>
                </w:rPr>
                <w:fldChar w:fldCharType="begin"/>
              </w:r>
              <w:r>
                <w:rPr>
                  <w:rFonts w:ascii="Arial" w:hAnsi="Arial"/>
                  <w:snapToGrid w:val="0"/>
                  <w:color w:val="000000"/>
                </w:rPr>
                <w:instrText xml:space="preserve"> =</w:instrText>
              </w:r>
            </w:ins>
            <w:r>
              <w:rPr>
                <w:rFonts w:ascii="Arial" w:hAnsi="Arial"/>
                <w:snapToGrid w:val="0"/>
                <w:color w:val="000000"/>
              </w:rPr>
              <w:instrText>SUM</w:instrText>
            </w:r>
            <w:ins w:id="21099" w:author="DGA" w:date="1999-12-29T14:50:00Z">
              <w:r>
                <w:rPr>
                  <w:rFonts w:ascii="Arial" w:hAnsi="Arial"/>
                  <w:snapToGrid w:val="0"/>
                  <w:color w:val="000000"/>
                </w:rPr>
                <w:instrText xml:space="preserve">(IZQUIERDA) </w:instrText>
              </w:r>
            </w:ins>
            <w:r>
              <w:rPr>
                <w:rFonts w:ascii="Arial" w:hAnsi="Arial"/>
                <w:snapToGrid w:val="0"/>
                <w:color w:val="000000"/>
              </w:rPr>
              <w:fldChar w:fldCharType="separate"/>
            </w:r>
            <w:ins w:id="21100" w:author="DGA" w:date="1999-12-29T14:50:00Z">
              <w:r>
                <w:rPr>
                  <w:rFonts w:ascii="Arial" w:hAnsi="Arial"/>
                  <w:noProof/>
                  <w:snapToGrid w:val="0"/>
                  <w:color w:val="000000"/>
                </w:rPr>
                <w:t>8</w:t>
              </w:r>
              <w:r>
                <w:rPr>
                  <w:rFonts w:ascii="Arial" w:hAnsi="Arial"/>
                  <w:noProof/>
                  <w:snapToGrid w:val="0"/>
                  <w:color w:val="000000"/>
                </w:rPr>
                <w:t>33</w:t>
              </w:r>
              <w:r>
                <w:rPr>
                  <w:rFonts w:ascii="Arial" w:hAnsi="Arial"/>
                  <w:snapToGrid w:val="0"/>
                  <w:color w:val="000000"/>
                </w:rPr>
                <w:fldChar w:fldCharType="end"/>
              </w:r>
            </w:ins>
            <w:ins w:id="21101" w:author="JOAQUIN OLONA" w:date="1999-12-10T13:00:00Z">
              <w:del w:id="21102" w:author="DGA" w:date="1999-12-29T13:52:00Z">
                <w:r>
                  <w:rPr>
                    <w:rFonts w:ascii="Arial" w:hAnsi="Arial"/>
                    <w:snapToGrid w:val="0"/>
                    <w:color w:val="000000"/>
                  </w:rPr>
                  <w:delText>918</w:delText>
                </w:r>
              </w:del>
            </w:ins>
          </w:p>
        </w:tc>
        <w:tc>
          <w:tcPr>
            <w:tcW w:w="1056" w:type="dxa"/>
            <w:tcBorders>
              <w:top w:val="single" w:sz="6" w:space="0" w:color="auto"/>
              <w:left w:val="single" w:sz="6" w:space="0" w:color="auto"/>
              <w:right w:val="single" w:sz="12" w:space="0" w:color="auto"/>
            </w:tcBorders>
          </w:tcPr>
          <w:p w:rsidR="00000000" w:rsidRDefault="003D4043">
            <w:pPr>
              <w:jc w:val="right"/>
              <w:rPr>
                <w:ins w:id="21103" w:author="DGA" w:date="2000-01-13T12:21:00Z"/>
                <w:rFonts w:ascii="Arial" w:hAnsi="Arial"/>
                <w:snapToGrid w:val="0"/>
                <w:color w:val="000000"/>
              </w:rPr>
            </w:pPr>
          </w:p>
        </w:tc>
      </w:tr>
      <w:tr w:rsidR="00000000">
        <w:tblPrEx>
          <w:tblCellMar>
            <w:top w:w="0" w:type="dxa"/>
            <w:bottom w:w="0" w:type="dxa"/>
          </w:tblCellMar>
        </w:tblPrEx>
        <w:trPr>
          <w:trHeight w:val="262"/>
          <w:ins w:id="21104" w:author="JOAQUIN OLONA" w:date="1999-12-10T13:00:00Z"/>
        </w:trPr>
        <w:tc>
          <w:tcPr>
            <w:tcW w:w="5503" w:type="dxa"/>
            <w:tcBorders>
              <w:top w:val="single" w:sz="12" w:space="0" w:color="auto"/>
              <w:left w:val="single" w:sz="12" w:space="0" w:color="auto"/>
              <w:bottom w:val="single" w:sz="12" w:space="0" w:color="auto"/>
              <w:right w:val="single" w:sz="6" w:space="0" w:color="auto"/>
            </w:tcBorders>
          </w:tcPr>
          <w:p w:rsidR="00000000" w:rsidRDefault="003D4043">
            <w:pPr>
              <w:jc w:val="center"/>
              <w:rPr>
                <w:ins w:id="21105" w:author="JOAQUIN OLONA" w:date="1999-12-10T13:00:00Z"/>
                <w:rFonts w:ascii="Arial" w:hAnsi="Arial"/>
                <w:b/>
                <w:snapToGrid w:val="0"/>
                <w:color w:val="000000"/>
              </w:rPr>
            </w:pPr>
            <w:ins w:id="21106" w:author="JOAQUIN OLONA" w:date="1999-12-10T13:00:00Z">
              <w:r>
                <w:rPr>
                  <w:rFonts w:ascii="Arial" w:hAnsi="Arial"/>
                  <w:b/>
                  <w:snapToGrid w:val="0"/>
                  <w:color w:val="000000"/>
                </w:rPr>
                <w:t>TOTAL</w:t>
              </w:r>
            </w:ins>
          </w:p>
        </w:tc>
        <w:tc>
          <w:tcPr>
            <w:tcW w:w="914" w:type="dxa"/>
            <w:tcBorders>
              <w:top w:val="single" w:sz="12" w:space="0" w:color="auto"/>
              <w:left w:val="single" w:sz="6" w:space="0" w:color="auto"/>
              <w:bottom w:val="single" w:sz="12" w:space="0" w:color="auto"/>
              <w:right w:val="single" w:sz="6" w:space="0" w:color="auto"/>
            </w:tcBorders>
          </w:tcPr>
          <w:p w:rsidR="00000000" w:rsidRDefault="003D4043">
            <w:pPr>
              <w:jc w:val="right"/>
              <w:rPr>
                <w:ins w:id="21107" w:author="JOAQUIN OLONA" w:date="1999-12-17T21:39:00Z"/>
                <w:rFonts w:ascii="Arial" w:hAnsi="Arial"/>
                <w:b/>
                <w:snapToGrid w:val="0"/>
                <w:color w:val="000000"/>
              </w:rPr>
            </w:pPr>
            <w:ins w:id="21108" w:author="DGA" w:date="2000-01-13T12:24:00Z">
              <w:r>
                <w:rPr>
                  <w:rFonts w:ascii="Arial" w:hAnsi="Arial"/>
                  <w:b/>
                  <w:snapToGrid w:val="0"/>
                  <w:color w:val="000000"/>
                </w:rPr>
                <w:fldChar w:fldCharType="begin"/>
              </w:r>
              <w:r>
                <w:rPr>
                  <w:rFonts w:ascii="Arial" w:hAnsi="Arial"/>
                  <w:b/>
                  <w:snapToGrid w:val="0"/>
                  <w:color w:val="000000"/>
                </w:rPr>
                <w:instrText xml:space="preserve"> =(66724*40%)/60% \# "</w:instrText>
              </w:r>
            </w:ins>
            <w:r>
              <w:rPr>
                <w:rFonts w:ascii="Arial" w:hAnsi="Arial"/>
                <w:b/>
                <w:snapToGrid w:val="0"/>
                <w:color w:val="000000"/>
              </w:rPr>
              <w:instrText>#,##0</w:instrText>
            </w:r>
            <w:ins w:id="21109" w:author="DGA" w:date="2000-01-13T12:24:00Z">
              <w:r>
                <w:rPr>
                  <w:rFonts w:ascii="Arial" w:hAnsi="Arial"/>
                  <w:b/>
                  <w:snapToGrid w:val="0"/>
                  <w:color w:val="000000"/>
                </w:rPr>
                <w:instrText xml:space="preserve">" </w:instrText>
              </w:r>
            </w:ins>
            <w:r>
              <w:rPr>
                <w:rFonts w:ascii="Arial" w:hAnsi="Arial"/>
                <w:b/>
                <w:snapToGrid w:val="0"/>
                <w:color w:val="000000"/>
              </w:rPr>
              <w:fldChar w:fldCharType="separate"/>
            </w:r>
            <w:ins w:id="21110" w:author="DGA" w:date="2000-01-13T12:24:00Z">
              <w:r>
                <w:rPr>
                  <w:rFonts w:ascii="Arial" w:hAnsi="Arial"/>
                  <w:b/>
                  <w:noProof/>
                  <w:snapToGrid w:val="0"/>
                  <w:color w:val="000000"/>
                </w:rPr>
                <w:t>44.483</w:t>
              </w:r>
              <w:r>
                <w:rPr>
                  <w:rFonts w:ascii="Arial" w:hAnsi="Arial"/>
                  <w:b/>
                  <w:snapToGrid w:val="0"/>
                  <w:color w:val="000000"/>
                </w:rPr>
                <w:fldChar w:fldCharType="end"/>
              </w:r>
            </w:ins>
          </w:p>
        </w:tc>
        <w:tc>
          <w:tcPr>
            <w:tcW w:w="914" w:type="dxa"/>
            <w:tcBorders>
              <w:top w:val="single" w:sz="12" w:space="0" w:color="auto"/>
              <w:left w:val="single" w:sz="6" w:space="0" w:color="auto"/>
              <w:bottom w:val="single" w:sz="12" w:space="0" w:color="auto"/>
              <w:right w:val="single" w:sz="6" w:space="0" w:color="auto"/>
            </w:tcBorders>
          </w:tcPr>
          <w:p w:rsidR="00000000" w:rsidRDefault="003D4043">
            <w:pPr>
              <w:jc w:val="right"/>
              <w:rPr>
                <w:ins w:id="21111" w:author="JOAQUIN OLONA" w:date="1999-12-10T13:00:00Z"/>
                <w:rFonts w:ascii="Arial" w:hAnsi="Arial"/>
                <w:b/>
                <w:snapToGrid w:val="0"/>
                <w:color w:val="000000"/>
              </w:rPr>
            </w:pPr>
            <w:ins w:id="21112" w:author="JOAQUIN OLONA" w:date="1999-12-10T13:00:00Z">
              <w:del w:id="21113" w:author="DGA" w:date="1999-12-29T13:51:00Z">
                <w:r>
                  <w:rPr>
                    <w:rFonts w:ascii="Arial" w:hAnsi="Arial"/>
                    <w:b/>
                    <w:snapToGrid w:val="0"/>
                    <w:color w:val="000000"/>
                  </w:rPr>
                  <w:delText>24.165</w:delText>
                </w:r>
              </w:del>
            </w:ins>
            <w:ins w:id="21114" w:author="DGA" w:date="1999-12-29T13:51:00Z">
              <w:r>
                <w:rPr>
                  <w:rFonts w:ascii="Arial" w:hAnsi="Arial"/>
                  <w:b/>
                  <w:snapToGrid w:val="0"/>
                  <w:color w:val="000000"/>
                </w:rPr>
                <w:t>47.367</w:t>
              </w:r>
            </w:ins>
          </w:p>
        </w:tc>
        <w:tc>
          <w:tcPr>
            <w:tcW w:w="1073" w:type="dxa"/>
            <w:tcBorders>
              <w:top w:val="single" w:sz="12" w:space="0" w:color="auto"/>
              <w:left w:val="single" w:sz="6" w:space="0" w:color="auto"/>
              <w:bottom w:val="single" w:sz="12" w:space="0" w:color="auto"/>
              <w:right w:val="single" w:sz="6" w:space="0" w:color="auto"/>
            </w:tcBorders>
          </w:tcPr>
          <w:p w:rsidR="00000000" w:rsidRDefault="003D4043">
            <w:pPr>
              <w:jc w:val="right"/>
              <w:rPr>
                <w:ins w:id="21115" w:author="JOAQUIN OLONA" w:date="1999-12-10T13:00:00Z"/>
                <w:rFonts w:ascii="Arial" w:hAnsi="Arial"/>
                <w:b/>
                <w:snapToGrid w:val="0"/>
                <w:color w:val="000000"/>
              </w:rPr>
            </w:pPr>
            <w:ins w:id="21116" w:author="JOAQUIN OLONA" w:date="1999-12-10T13:00:00Z">
              <w:del w:id="21117" w:author="DGA" w:date="1999-12-29T13:52:00Z">
                <w:r>
                  <w:rPr>
                    <w:rFonts w:ascii="Arial" w:hAnsi="Arial"/>
                    <w:b/>
                    <w:snapToGrid w:val="0"/>
                    <w:color w:val="000000"/>
                  </w:rPr>
                  <w:delText>15.596</w:delText>
                </w:r>
              </w:del>
            </w:ins>
            <w:ins w:id="21118" w:author="DGA" w:date="1999-12-29T14:50:00Z">
              <w:r>
                <w:rPr>
                  <w:rFonts w:ascii="Arial" w:hAnsi="Arial"/>
                  <w:b/>
                  <w:snapToGrid w:val="0"/>
                  <w:color w:val="000000"/>
                </w:rPr>
                <w:t>19.357</w:t>
              </w:r>
            </w:ins>
          </w:p>
        </w:tc>
        <w:tc>
          <w:tcPr>
            <w:tcW w:w="1056" w:type="dxa"/>
            <w:tcBorders>
              <w:top w:val="single" w:sz="12" w:space="0" w:color="auto"/>
              <w:left w:val="single" w:sz="6" w:space="0" w:color="auto"/>
              <w:bottom w:val="single" w:sz="12" w:space="0" w:color="auto"/>
              <w:right w:val="single" w:sz="6" w:space="0" w:color="auto"/>
            </w:tcBorders>
          </w:tcPr>
          <w:p w:rsidR="00000000" w:rsidRDefault="003D4043">
            <w:pPr>
              <w:jc w:val="right"/>
              <w:rPr>
                <w:ins w:id="21119" w:author="JOAQUIN OLONA" w:date="1999-12-10T13:00:00Z"/>
                <w:rFonts w:ascii="Arial" w:hAnsi="Arial"/>
                <w:b/>
                <w:snapToGrid w:val="0"/>
                <w:color w:val="000000"/>
              </w:rPr>
            </w:pPr>
            <w:ins w:id="21120" w:author="DGA" w:date="1999-12-29T14:50:00Z">
              <w:r>
                <w:rPr>
                  <w:rFonts w:ascii="Arial" w:hAnsi="Arial"/>
                  <w:b/>
                  <w:snapToGrid w:val="0"/>
                  <w:color w:val="000000"/>
                </w:rPr>
                <w:fldChar w:fldCharType="begin"/>
              </w:r>
              <w:r>
                <w:rPr>
                  <w:rFonts w:ascii="Arial" w:hAnsi="Arial"/>
                  <w:b/>
                  <w:snapToGrid w:val="0"/>
                  <w:color w:val="000000"/>
                </w:rPr>
                <w:instrText xml:space="preserve"> =</w:instrText>
              </w:r>
            </w:ins>
            <w:r>
              <w:rPr>
                <w:rFonts w:ascii="Arial" w:hAnsi="Arial"/>
                <w:b/>
                <w:snapToGrid w:val="0"/>
                <w:color w:val="000000"/>
              </w:rPr>
              <w:instrText>SUM</w:instrText>
            </w:r>
            <w:ins w:id="21121" w:author="DGA" w:date="1999-12-29T14:50:00Z">
              <w:r>
                <w:rPr>
                  <w:rFonts w:ascii="Arial" w:hAnsi="Arial"/>
                  <w:b/>
                  <w:snapToGrid w:val="0"/>
                  <w:color w:val="000000"/>
                </w:rPr>
                <w:instrText xml:space="preserve">(IZQUIERDA) </w:instrText>
              </w:r>
            </w:ins>
            <w:r>
              <w:rPr>
                <w:rFonts w:ascii="Arial" w:hAnsi="Arial"/>
                <w:b/>
                <w:snapToGrid w:val="0"/>
                <w:color w:val="000000"/>
              </w:rPr>
              <w:fldChar w:fldCharType="separate"/>
            </w:r>
            <w:ins w:id="21122" w:author="DGA" w:date="1999-12-29T14:50:00Z">
              <w:r>
                <w:rPr>
                  <w:rFonts w:ascii="Arial" w:hAnsi="Arial"/>
                  <w:b/>
                  <w:noProof/>
                  <w:snapToGrid w:val="0"/>
                  <w:color w:val="000000"/>
                </w:rPr>
                <w:t>66.724</w:t>
              </w:r>
              <w:r>
                <w:rPr>
                  <w:rFonts w:ascii="Arial" w:hAnsi="Arial"/>
                  <w:b/>
                  <w:snapToGrid w:val="0"/>
                  <w:color w:val="000000"/>
                </w:rPr>
                <w:fldChar w:fldCharType="end"/>
              </w:r>
            </w:ins>
            <w:ins w:id="21123" w:author="JOAQUIN OLONA" w:date="1999-12-10T13:00:00Z">
              <w:del w:id="21124" w:author="DGA" w:date="1999-12-29T13:52:00Z">
                <w:r>
                  <w:rPr>
                    <w:rFonts w:ascii="Arial" w:hAnsi="Arial"/>
                    <w:b/>
                    <w:snapToGrid w:val="0"/>
                    <w:color w:val="000000"/>
                  </w:rPr>
                  <w:delText>73.852</w:delText>
                </w:r>
              </w:del>
            </w:ins>
          </w:p>
        </w:tc>
        <w:tc>
          <w:tcPr>
            <w:tcW w:w="1056" w:type="dxa"/>
            <w:tcBorders>
              <w:top w:val="single" w:sz="12" w:space="0" w:color="auto"/>
              <w:left w:val="single" w:sz="6" w:space="0" w:color="auto"/>
              <w:bottom w:val="single" w:sz="12" w:space="0" w:color="auto"/>
              <w:right w:val="single" w:sz="12" w:space="0" w:color="auto"/>
            </w:tcBorders>
          </w:tcPr>
          <w:p w:rsidR="00000000" w:rsidRDefault="003D4043">
            <w:pPr>
              <w:jc w:val="right"/>
              <w:rPr>
                <w:ins w:id="21125" w:author="DGA" w:date="2000-01-13T12:21:00Z"/>
                <w:rFonts w:ascii="Arial" w:hAnsi="Arial"/>
                <w:b/>
                <w:snapToGrid w:val="0"/>
                <w:color w:val="000000"/>
              </w:rPr>
            </w:pPr>
            <w:ins w:id="21126" w:author="DGA" w:date="2000-01-13T12:26:00Z">
              <w:r>
                <w:rPr>
                  <w:rFonts w:ascii="Arial" w:hAnsi="Arial"/>
                  <w:b/>
                  <w:snapToGrid w:val="0"/>
                  <w:color w:val="000000"/>
                </w:rPr>
                <w:fldChar w:fldCharType="begin"/>
              </w:r>
              <w:r>
                <w:rPr>
                  <w:rFonts w:ascii="Arial" w:hAnsi="Arial"/>
                  <w:b/>
                  <w:snapToGrid w:val="0"/>
                  <w:color w:val="000000"/>
                </w:rPr>
                <w:instrText xml:space="preserve"> =44.483+66.724 </w:instrText>
              </w:r>
            </w:ins>
            <w:r>
              <w:rPr>
                <w:rFonts w:ascii="Arial" w:hAnsi="Arial"/>
                <w:b/>
                <w:snapToGrid w:val="0"/>
                <w:color w:val="000000"/>
              </w:rPr>
              <w:fldChar w:fldCharType="separate"/>
            </w:r>
            <w:ins w:id="21127" w:author="DGA" w:date="2000-01-13T12:26:00Z">
              <w:r>
                <w:rPr>
                  <w:rFonts w:ascii="Arial" w:hAnsi="Arial"/>
                  <w:b/>
                  <w:noProof/>
                  <w:snapToGrid w:val="0"/>
                  <w:color w:val="000000"/>
                </w:rPr>
                <w:t>111.207</w:t>
              </w:r>
              <w:r>
                <w:rPr>
                  <w:rFonts w:ascii="Arial" w:hAnsi="Arial"/>
                  <w:b/>
                  <w:snapToGrid w:val="0"/>
                  <w:color w:val="000000"/>
                </w:rPr>
                <w:fldChar w:fldCharType="end"/>
              </w:r>
            </w:ins>
          </w:p>
        </w:tc>
      </w:tr>
      <w:tr w:rsidR="00000000">
        <w:tblPrEx>
          <w:tblCellMar>
            <w:top w:w="0" w:type="dxa"/>
            <w:bottom w:w="0" w:type="dxa"/>
          </w:tblCellMar>
        </w:tblPrEx>
        <w:trPr>
          <w:trHeight w:val="247"/>
          <w:ins w:id="21128" w:author="JOAQUIN OLONA" w:date="1999-12-10T13:00:00Z"/>
        </w:trPr>
        <w:tc>
          <w:tcPr>
            <w:tcW w:w="5503" w:type="dxa"/>
          </w:tcPr>
          <w:p w:rsidR="00000000" w:rsidRDefault="003D4043">
            <w:pPr>
              <w:rPr>
                <w:ins w:id="21129" w:author="JOAQUIN OLONA" w:date="1999-12-10T13:00:00Z"/>
                <w:rFonts w:ascii="Arial" w:hAnsi="Arial"/>
                <w:snapToGrid w:val="0"/>
                <w:color w:val="000000"/>
              </w:rPr>
            </w:pPr>
            <w:ins w:id="21130" w:author="JOAQUIN OLONA" w:date="1999-12-10T13:01:00Z">
              <w:r>
                <w:rPr>
                  <w:rFonts w:ascii="Arial" w:hAnsi="Arial"/>
                  <w:i/>
                  <w:snapToGrid w:val="0"/>
                  <w:color w:val="000000"/>
                </w:rPr>
                <w:t>*</w:t>
              </w:r>
              <w:r>
                <w:rPr>
                  <w:rFonts w:ascii="Arial" w:hAnsi="Arial"/>
                  <w:i/>
                  <w:snapToGrid w:val="0"/>
                  <w:color w:val="000000"/>
                  <w:rPrChange w:id="21131" w:author="JOAQUIN OLONA" w:date="1999-12-10T13:01:00Z">
                    <w:rPr>
                      <w:rFonts w:ascii="Arial" w:hAnsi="Arial"/>
                      <w:i/>
                      <w:snapToGrid w:val="0"/>
                      <w:color w:val="000000"/>
                    </w:rPr>
                  </w:rPrChange>
                </w:rPr>
                <w:t>Cifras en millones de pesetas</w:t>
              </w:r>
              <w:r>
                <w:rPr>
                  <w:rFonts w:ascii="Arial" w:hAnsi="Arial"/>
                  <w:snapToGrid w:val="0"/>
                  <w:color w:val="000000"/>
                </w:rPr>
                <w:t>.</w:t>
              </w:r>
            </w:ins>
          </w:p>
        </w:tc>
        <w:tc>
          <w:tcPr>
            <w:tcW w:w="914" w:type="dxa"/>
          </w:tcPr>
          <w:p w:rsidR="00000000" w:rsidRDefault="003D4043">
            <w:pPr>
              <w:jc w:val="right"/>
              <w:rPr>
                <w:ins w:id="21132" w:author="JOAQUIN OLONA" w:date="1999-12-17T21:39:00Z"/>
                <w:rFonts w:ascii="Arial" w:hAnsi="Arial"/>
                <w:snapToGrid w:val="0"/>
                <w:color w:val="000000"/>
              </w:rPr>
            </w:pPr>
          </w:p>
        </w:tc>
        <w:tc>
          <w:tcPr>
            <w:tcW w:w="914" w:type="dxa"/>
          </w:tcPr>
          <w:p w:rsidR="00000000" w:rsidRDefault="003D4043">
            <w:pPr>
              <w:jc w:val="right"/>
              <w:rPr>
                <w:ins w:id="21133" w:author="JOAQUIN OLONA" w:date="1999-12-10T13:00:00Z"/>
                <w:rFonts w:ascii="Arial" w:hAnsi="Arial"/>
                <w:snapToGrid w:val="0"/>
                <w:color w:val="000000"/>
              </w:rPr>
            </w:pPr>
          </w:p>
        </w:tc>
        <w:tc>
          <w:tcPr>
            <w:tcW w:w="1073" w:type="dxa"/>
          </w:tcPr>
          <w:p w:rsidR="00000000" w:rsidRDefault="003D4043">
            <w:pPr>
              <w:jc w:val="right"/>
              <w:rPr>
                <w:ins w:id="21134" w:author="JOAQUIN OLONA" w:date="1999-12-10T13:00:00Z"/>
                <w:rFonts w:ascii="Arial" w:hAnsi="Arial"/>
                <w:snapToGrid w:val="0"/>
                <w:color w:val="000000"/>
              </w:rPr>
            </w:pPr>
          </w:p>
        </w:tc>
        <w:tc>
          <w:tcPr>
            <w:tcW w:w="1056" w:type="dxa"/>
          </w:tcPr>
          <w:p w:rsidR="00000000" w:rsidRDefault="003D4043">
            <w:pPr>
              <w:jc w:val="right"/>
              <w:rPr>
                <w:ins w:id="21135" w:author="JOAQUIN OLONA" w:date="1999-12-10T13:00:00Z"/>
                <w:rFonts w:ascii="Arial" w:hAnsi="Arial"/>
                <w:snapToGrid w:val="0"/>
                <w:color w:val="000000"/>
              </w:rPr>
            </w:pPr>
          </w:p>
        </w:tc>
        <w:tc>
          <w:tcPr>
            <w:tcW w:w="1056" w:type="dxa"/>
          </w:tcPr>
          <w:p w:rsidR="00000000" w:rsidRDefault="003D4043">
            <w:pPr>
              <w:jc w:val="right"/>
              <w:rPr>
                <w:ins w:id="21136" w:author="DGA" w:date="2000-01-13T12:21:00Z"/>
                <w:rFonts w:ascii="Arial" w:hAnsi="Arial"/>
                <w:snapToGrid w:val="0"/>
                <w:color w:val="000000"/>
              </w:rPr>
            </w:pPr>
          </w:p>
        </w:tc>
      </w:tr>
      <w:tr w:rsidR="00000000">
        <w:tblPrEx>
          <w:tblCellMar>
            <w:top w:w="0" w:type="dxa"/>
            <w:bottom w:w="0" w:type="dxa"/>
          </w:tblCellMar>
        </w:tblPrEx>
        <w:trPr>
          <w:trHeight w:val="247"/>
          <w:ins w:id="21137" w:author="JOAQUIN OLONA" w:date="1999-12-10T13:00:00Z"/>
        </w:trPr>
        <w:tc>
          <w:tcPr>
            <w:tcW w:w="5503" w:type="dxa"/>
          </w:tcPr>
          <w:p w:rsidR="00000000" w:rsidRDefault="003D4043">
            <w:pPr>
              <w:rPr>
                <w:ins w:id="21138" w:author="JOAQUIN OLONA" w:date="1999-12-10T13:00:00Z"/>
                <w:rFonts w:ascii="Arial" w:hAnsi="Arial"/>
                <w:snapToGrid w:val="0"/>
                <w:color w:val="000000"/>
                <w:sz w:val="16"/>
              </w:rPr>
            </w:pPr>
            <w:ins w:id="21139" w:author="JOAQUIN OLONA" w:date="1999-12-10T13:00:00Z">
              <w:r>
                <w:rPr>
                  <w:rFonts w:ascii="Arial" w:hAnsi="Arial"/>
                  <w:snapToGrid w:val="0"/>
                  <w:color w:val="000000"/>
                  <w:sz w:val="16"/>
                </w:rPr>
                <w:t>(1) Ayuntamiento de Zaragoza y Diputaciones Provinciales</w:t>
              </w:r>
            </w:ins>
          </w:p>
        </w:tc>
        <w:tc>
          <w:tcPr>
            <w:tcW w:w="914" w:type="dxa"/>
          </w:tcPr>
          <w:p w:rsidR="00000000" w:rsidRDefault="003D4043">
            <w:pPr>
              <w:jc w:val="right"/>
              <w:rPr>
                <w:ins w:id="21140" w:author="JOAQUIN OLONA" w:date="1999-12-17T21:39:00Z"/>
                <w:rFonts w:ascii="Arial" w:hAnsi="Arial"/>
                <w:snapToGrid w:val="0"/>
                <w:color w:val="000000"/>
              </w:rPr>
            </w:pPr>
          </w:p>
        </w:tc>
        <w:tc>
          <w:tcPr>
            <w:tcW w:w="914" w:type="dxa"/>
          </w:tcPr>
          <w:p w:rsidR="00000000" w:rsidRDefault="003D4043">
            <w:pPr>
              <w:jc w:val="right"/>
              <w:rPr>
                <w:ins w:id="21141" w:author="JOAQUIN OLONA" w:date="1999-12-10T13:00:00Z"/>
                <w:rFonts w:ascii="Arial" w:hAnsi="Arial"/>
                <w:snapToGrid w:val="0"/>
                <w:color w:val="000000"/>
              </w:rPr>
            </w:pPr>
          </w:p>
        </w:tc>
        <w:tc>
          <w:tcPr>
            <w:tcW w:w="1073" w:type="dxa"/>
          </w:tcPr>
          <w:p w:rsidR="00000000" w:rsidRDefault="003D4043">
            <w:pPr>
              <w:jc w:val="right"/>
              <w:rPr>
                <w:ins w:id="21142" w:author="JOAQUIN OLONA" w:date="1999-12-10T13:00:00Z"/>
                <w:rFonts w:ascii="Arial" w:hAnsi="Arial"/>
                <w:snapToGrid w:val="0"/>
                <w:color w:val="000000"/>
              </w:rPr>
            </w:pPr>
          </w:p>
        </w:tc>
        <w:tc>
          <w:tcPr>
            <w:tcW w:w="1056" w:type="dxa"/>
          </w:tcPr>
          <w:p w:rsidR="00000000" w:rsidRDefault="003D4043">
            <w:pPr>
              <w:jc w:val="right"/>
              <w:rPr>
                <w:ins w:id="21143" w:author="JOAQUIN OLONA" w:date="1999-12-10T13:00:00Z"/>
                <w:rFonts w:ascii="Arial" w:hAnsi="Arial"/>
                <w:snapToGrid w:val="0"/>
                <w:color w:val="000000"/>
              </w:rPr>
            </w:pPr>
          </w:p>
        </w:tc>
        <w:tc>
          <w:tcPr>
            <w:tcW w:w="1056" w:type="dxa"/>
          </w:tcPr>
          <w:p w:rsidR="00000000" w:rsidRDefault="003D4043">
            <w:pPr>
              <w:jc w:val="right"/>
              <w:rPr>
                <w:ins w:id="21144" w:author="DGA" w:date="2000-01-13T12:21:00Z"/>
                <w:rFonts w:ascii="Arial" w:hAnsi="Arial"/>
                <w:snapToGrid w:val="0"/>
                <w:color w:val="000000"/>
              </w:rPr>
            </w:pPr>
          </w:p>
        </w:tc>
      </w:tr>
    </w:tbl>
    <w:p w:rsidR="00000000" w:rsidRDefault="003D4043">
      <w:pPr>
        <w:jc w:val="both"/>
        <w:rPr>
          <w:rFonts w:ascii="Arial" w:hAnsi="Arial"/>
          <w:b/>
        </w:rPr>
      </w:pPr>
    </w:p>
    <w:p w:rsidR="00000000" w:rsidRDefault="003D4043">
      <w:pPr>
        <w:jc w:val="both"/>
        <w:rPr>
          <w:rFonts w:ascii="Arial" w:hAnsi="Arial"/>
          <w:b/>
          <w:sz w:val="24"/>
        </w:rPr>
      </w:pPr>
      <w:r>
        <w:rPr>
          <w:rFonts w:ascii="Arial" w:hAnsi="Arial"/>
          <w:b/>
        </w:rPr>
        <w:br w:type="page"/>
      </w:r>
      <w:r>
        <w:rPr>
          <w:rFonts w:ascii="Arial" w:hAnsi="Arial"/>
          <w:b/>
          <w:sz w:val="24"/>
        </w:rPr>
        <w:lastRenderedPageBreak/>
        <w:t>5.- COOPERA</w:t>
      </w:r>
      <w:r>
        <w:rPr>
          <w:rFonts w:ascii="Arial" w:hAnsi="Arial"/>
          <w:b/>
          <w:sz w:val="24"/>
        </w:rPr>
        <w:t>CION Y PARTENARIADO.</w:t>
      </w:r>
    </w:p>
    <w:p w:rsidR="00000000" w:rsidRDefault="003D4043">
      <w:pPr>
        <w:numPr>
          <w:ins w:id="21145" w:author="JOAQUIN OLONA" w:date="1999-12-18T01:52:00Z"/>
        </w:numPr>
        <w:jc w:val="both"/>
        <w:rPr>
          <w:ins w:id="21146" w:author="JOAQUIN OLONA" w:date="1999-12-18T01:52:00Z"/>
          <w:rFonts w:ascii="Arial" w:hAnsi="Arial"/>
        </w:rPr>
      </w:pPr>
    </w:p>
    <w:p w:rsidR="00000000" w:rsidRDefault="003D4043">
      <w:pPr>
        <w:numPr>
          <w:ins w:id="21147" w:author="JOAQUIN OLONA" w:date="1999-12-18T01:51:00Z"/>
        </w:numPr>
        <w:spacing w:line="360" w:lineRule="auto"/>
        <w:jc w:val="both"/>
        <w:rPr>
          <w:ins w:id="21148" w:author="JOAQUIN OLONA" w:date="1999-12-18T01:58:00Z"/>
          <w:rFonts w:ascii="Arial" w:hAnsi="Arial"/>
        </w:rPr>
      </w:pPr>
      <w:ins w:id="21149" w:author="JOAQUIN OLONA" w:date="1999-12-18T01:52:00Z">
        <w:r>
          <w:rPr>
            <w:rFonts w:ascii="Arial" w:hAnsi="Arial"/>
          </w:rPr>
          <w:t xml:space="preserve">El artículo 8 del Reglamento (CE) 1260/1999 establece </w:t>
        </w:r>
        <w:del w:id="21150" w:author="Pilar Vaquero Valiente" w:date="1999-12-27T18:38:00Z">
          <w:r>
            <w:rPr>
              <w:rFonts w:ascii="Arial" w:hAnsi="Arial"/>
            </w:rPr>
            <w:delText>en su art</w:delText>
          </w:r>
        </w:del>
      </w:ins>
      <w:ins w:id="21151" w:author="JOAQUIN OLONA" w:date="1999-12-18T01:53:00Z">
        <w:del w:id="21152" w:author="Pilar Vaquero Valiente" w:date="1999-12-27T18:38:00Z">
          <w:r>
            <w:rPr>
              <w:rFonts w:ascii="Arial" w:hAnsi="Arial"/>
            </w:rPr>
            <w:delText xml:space="preserve">ículo 8 </w:delText>
          </w:r>
        </w:del>
        <w:r>
          <w:rPr>
            <w:rFonts w:ascii="Arial" w:hAnsi="Arial"/>
          </w:rPr>
          <w:t xml:space="preserve">que las acciones comunitarias se conciben como complemento de las acciones nacionales correspondientes o como contribución a ésta y </w:t>
        </w:r>
        <w:del w:id="21153" w:author="Pilar Vaquero Valiente" w:date="1999-12-27T18:38:00Z">
          <w:r>
            <w:rPr>
              <w:rFonts w:ascii="Arial" w:hAnsi="Arial"/>
            </w:rPr>
            <w:delText>que</w:delText>
          </w:r>
        </w:del>
        <w:r>
          <w:rPr>
            <w:rFonts w:ascii="Arial" w:hAnsi="Arial"/>
          </w:rPr>
          <w:t xml:space="preserve"> se aprobar</w:t>
        </w:r>
      </w:ins>
      <w:ins w:id="21154" w:author="JOAQUIN OLONA" w:date="1999-12-18T01:54:00Z">
        <w:r>
          <w:rPr>
            <w:rFonts w:ascii="Arial" w:hAnsi="Arial"/>
          </w:rPr>
          <w:t>án en estrecha co</w:t>
        </w:r>
        <w:r>
          <w:rPr>
            <w:rFonts w:ascii="Arial" w:hAnsi="Arial"/>
          </w:rPr>
          <w:t>ncertación o “cooperación” entra la Comisión y el Estado miembro y con las autoridades y organismos designados por el Estado miembro de acuerdo con su normativa nacional y pr</w:t>
        </w:r>
      </w:ins>
      <w:ins w:id="21155" w:author="JOAQUIN OLONA" w:date="1999-12-18T01:55:00Z">
        <w:r>
          <w:rPr>
            <w:rFonts w:ascii="Arial" w:hAnsi="Arial"/>
          </w:rPr>
          <w:t>ácticas actuales, en particular con las autoridades regionales y locales y dem</w:t>
        </w:r>
      </w:ins>
      <w:ins w:id="21156" w:author="JOAQUIN OLONA" w:date="1999-12-18T01:56:00Z">
        <w:r>
          <w:rPr>
            <w:rFonts w:ascii="Arial" w:hAnsi="Arial"/>
          </w:rPr>
          <w:t>ás a</w:t>
        </w:r>
        <w:r>
          <w:rPr>
            <w:rFonts w:ascii="Arial" w:hAnsi="Arial"/>
          </w:rPr>
          <w:t xml:space="preserve">utoridades públicas competentes, los interlocutores económicos y sociales y cualquier otro organismo adecuado </w:t>
        </w:r>
      </w:ins>
      <w:ins w:id="21157" w:author="Unknown" w:date="1999-12-27T18:38:00Z">
        <w:r>
          <w:rPr>
            <w:rFonts w:ascii="Arial" w:hAnsi="Arial"/>
          </w:rPr>
          <w:t xml:space="preserve">en </w:t>
        </w:r>
      </w:ins>
      <w:ins w:id="21158" w:author="JOAQUIN OLONA" w:date="1999-12-18T01:56:00Z">
        <w:del w:id="21159" w:author="Pilar Vaquero Valiente" w:date="1999-12-27T18:38:00Z">
          <w:r>
            <w:rPr>
              <w:rFonts w:ascii="Arial" w:hAnsi="Arial"/>
            </w:rPr>
            <w:delText xml:space="preserve">a </w:delText>
          </w:r>
        </w:del>
        <w:r>
          <w:rPr>
            <w:rFonts w:ascii="Arial" w:hAnsi="Arial"/>
          </w:rPr>
          <w:t>este marco.</w:t>
        </w:r>
      </w:ins>
      <w:ins w:id="21160" w:author="JOAQUIN OLONA" w:date="1999-12-18T01:57:00Z">
        <w:r>
          <w:rPr>
            <w:rFonts w:ascii="Arial" w:hAnsi="Arial"/>
          </w:rPr>
          <w:t xml:space="preserve"> Todas las partes designadas se denominan </w:t>
        </w:r>
      </w:ins>
      <w:ins w:id="21161" w:author="JOAQUIN OLONA" w:date="1999-12-18T01:58:00Z">
        <w:r>
          <w:rPr>
            <w:rFonts w:ascii="Arial" w:hAnsi="Arial"/>
          </w:rPr>
          <w:t>“interlocutores” y atenderán a un objetivo común.</w:t>
        </w:r>
      </w:ins>
    </w:p>
    <w:p w:rsidR="00000000" w:rsidRDefault="003D4043">
      <w:pPr>
        <w:numPr>
          <w:ins w:id="21162" w:author="JOAQUIN OLONA" w:date="1999-12-18T01:58:00Z"/>
        </w:numPr>
        <w:spacing w:line="360" w:lineRule="auto"/>
        <w:jc w:val="both"/>
        <w:rPr>
          <w:ins w:id="21163" w:author="JOAQUIN OLONA" w:date="1999-12-18T01:58:00Z"/>
          <w:rFonts w:ascii="Arial" w:hAnsi="Arial"/>
        </w:rPr>
      </w:pPr>
    </w:p>
    <w:p w:rsidR="00000000" w:rsidRDefault="003D4043">
      <w:pPr>
        <w:numPr>
          <w:ins w:id="21164" w:author="JOAQUIN OLONA" w:date="1999-12-18T01:58:00Z"/>
        </w:numPr>
        <w:spacing w:line="360" w:lineRule="auto"/>
        <w:jc w:val="both"/>
        <w:rPr>
          <w:ins w:id="21165" w:author="JOAQUIN OLONA" w:date="1999-12-18T01:51:00Z"/>
          <w:rFonts w:ascii="Arial" w:hAnsi="Arial"/>
        </w:rPr>
      </w:pPr>
      <w:ins w:id="21166" w:author="JOAQUIN OLONA" w:date="1999-12-18T01:58:00Z">
        <w:r>
          <w:rPr>
            <w:rFonts w:ascii="Arial" w:hAnsi="Arial"/>
          </w:rPr>
          <w:t>La Cooperación se aplicará a la prepa</w:t>
        </w:r>
        <w:r>
          <w:rPr>
            <w:rFonts w:ascii="Arial" w:hAnsi="Arial"/>
          </w:rPr>
          <w:t>ración, financiación, seguimiento y evaluaci</w:t>
        </w:r>
      </w:ins>
      <w:ins w:id="21167" w:author="JOAQUIN OLONA" w:date="1999-12-18T01:59:00Z">
        <w:r>
          <w:rPr>
            <w:rFonts w:ascii="Arial" w:hAnsi="Arial"/>
          </w:rPr>
          <w:t>ón de las intervenciones.</w:t>
        </w:r>
      </w:ins>
    </w:p>
    <w:p w:rsidR="00000000" w:rsidRDefault="003D4043">
      <w:pPr>
        <w:numPr>
          <w:ins w:id="21168" w:author="JOAQUIN OLONA" w:date="1999-12-10T12:47:00Z"/>
        </w:numPr>
        <w:spacing w:line="360" w:lineRule="auto"/>
        <w:jc w:val="both"/>
        <w:rPr>
          <w:ins w:id="21169" w:author="JOAQUIN OLONA" w:date="1999-12-10T12:47:00Z"/>
          <w:rFonts w:ascii="Arial" w:hAnsi="Arial"/>
        </w:rPr>
      </w:pPr>
    </w:p>
    <w:p w:rsidR="00000000" w:rsidRDefault="003D4043">
      <w:pPr>
        <w:jc w:val="both"/>
        <w:rPr>
          <w:rFonts w:ascii="Arial" w:hAnsi="Arial"/>
          <w:b/>
          <w:i/>
          <w:sz w:val="24"/>
          <w:rPrChange w:id="21170" w:author="JOAQUIN OLONA" w:date="1999-12-18T04:35:00Z">
            <w:rPr>
              <w:rFonts w:ascii="Arial" w:hAnsi="Arial"/>
              <w:b/>
              <w:i/>
              <w:sz w:val="24"/>
            </w:rPr>
          </w:rPrChange>
        </w:rPr>
      </w:pPr>
      <w:ins w:id="21171" w:author="JOAQUIN OLONA" w:date="1999-12-10T12:47:00Z">
        <w:r>
          <w:rPr>
            <w:rFonts w:ascii="Arial" w:hAnsi="Arial"/>
            <w:b/>
            <w:i/>
            <w:sz w:val="24"/>
            <w:rPrChange w:id="21172" w:author="JOAQUIN OLONA" w:date="1999-12-18T04:35:00Z">
              <w:rPr>
                <w:rFonts w:ascii="Arial" w:hAnsi="Arial"/>
                <w:b/>
                <w:i/>
                <w:sz w:val="24"/>
              </w:rPr>
            </w:rPrChange>
          </w:rPr>
          <w:t xml:space="preserve">5.1. </w:t>
        </w:r>
      </w:ins>
      <w:ins w:id="21173" w:author="JOAQUIN OLONA" w:date="1999-12-18T04:35:00Z">
        <w:r>
          <w:rPr>
            <w:rFonts w:ascii="Arial" w:hAnsi="Arial"/>
            <w:b/>
            <w:i/>
            <w:sz w:val="24"/>
            <w:rPrChange w:id="21174" w:author="JOAQUIN OLONA" w:date="1999-12-18T04:35:00Z">
              <w:rPr>
                <w:rFonts w:ascii="Arial" w:hAnsi="Arial"/>
                <w:b/>
                <w:i/>
                <w:sz w:val="24"/>
              </w:rPr>
            </w:rPrChange>
          </w:rPr>
          <w:t>Co</w:t>
        </w:r>
      </w:ins>
      <w:ins w:id="21175" w:author="JOAQUIN OLONA" w:date="1999-12-19T04:35:00Z">
        <w:r>
          <w:rPr>
            <w:rFonts w:ascii="Arial" w:hAnsi="Arial"/>
            <w:b/>
            <w:i/>
            <w:sz w:val="24"/>
          </w:rPr>
          <w:t>operación</w:t>
        </w:r>
      </w:ins>
      <w:ins w:id="21176" w:author="JOAQUIN OLONA" w:date="1999-12-18T04:35:00Z">
        <w:r>
          <w:rPr>
            <w:rFonts w:ascii="Arial" w:hAnsi="Arial"/>
            <w:b/>
            <w:i/>
            <w:sz w:val="24"/>
            <w:rPrChange w:id="21177" w:author="JOAQUIN OLONA" w:date="1999-12-18T04:35:00Z">
              <w:rPr>
                <w:rFonts w:ascii="Arial" w:hAnsi="Arial"/>
                <w:b/>
                <w:i/>
                <w:sz w:val="24"/>
              </w:rPr>
            </w:rPrChange>
          </w:rPr>
          <w:t xml:space="preserve"> </w:t>
        </w:r>
      </w:ins>
      <w:ins w:id="21178" w:author="JOAQUIN OLONA" w:date="1999-12-19T04:34:00Z">
        <w:r>
          <w:rPr>
            <w:rFonts w:ascii="Arial" w:hAnsi="Arial"/>
            <w:b/>
            <w:i/>
            <w:sz w:val="24"/>
          </w:rPr>
          <w:t>previa al diseño de la programación.</w:t>
        </w:r>
      </w:ins>
    </w:p>
    <w:p w:rsidR="00000000" w:rsidRDefault="003D4043">
      <w:pPr>
        <w:numPr>
          <w:ins w:id="21179" w:author="JOAQUIN OLONA" w:date="1999-12-19T04:35:00Z"/>
        </w:numPr>
        <w:tabs>
          <w:tab w:val="left" w:pos="284"/>
          <w:tab w:val="left" w:pos="567"/>
        </w:tabs>
        <w:spacing w:line="360" w:lineRule="auto"/>
        <w:jc w:val="both"/>
        <w:rPr>
          <w:ins w:id="21180" w:author="JOAQUIN OLONA" w:date="1999-12-19T04:35:00Z"/>
          <w:rFonts w:ascii="Arial" w:hAnsi="Arial"/>
          <w:b/>
          <w:lang w:val="es-ES_tradnl"/>
        </w:rPr>
      </w:pPr>
      <w:del w:id="21181" w:author="JOAQUIN OLONA" w:date="1999-12-19T04:35:00Z">
        <w:r>
          <w:rPr>
            <w:rFonts w:ascii="Arial" w:hAnsi="Arial"/>
            <w:b/>
            <w:lang w:val="es-ES_tradnl"/>
          </w:rPr>
          <w:delText xml:space="preserve">5.1.- </w:delText>
        </w:r>
      </w:del>
    </w:p>
    <w:p w:rsidR="00000000" w:rsidRDefault="003D4043" w:rsidP="003D4043">
      <w:pPr>
        <w:numPr>
          <w:ilvl w:val="0"/>
          <w:numId w:val="251"/>
          <w:ins w:id="21182" w:author="JOAQUIN OLONA" w:date="1999-12-19T04:35:00Z"/>
        </w:numPr>
        <w:tabs>
          <w:tab w:val="left" w:pos="284"/>
          <w:tab w:val="left" w:pos="567"/>
        </w:tabs>
        <w:spacing w:line="360" w:lineRule="auto"/>
        <w:jc w:val="both"/>
        <w:rPr>
          <w:rFonts w:ascii="Arial" w:hAnsi="Arial"/>
          <w:b/>
          <w:i/>
          <w:sz w:val="24"/>
          <w:lang w:val="es-ES_tradnl"/>
          <w:rPrChange w:id="21183" w:author="JOAQUIN OLONA" w:date="1999-12-19T04:35:00Z">
            <w:rPr>
              <w:rFonts w:ascii="Arial" w:hAnsi="Arial"/>
              <w:b/>
              <w:i/>
              <w:sz w:val="24"/>
              <w:lang w:val="es-ES_tradnl"/>
            </w:rPr>
          </w:rPrChange>
        </w:rPr>
        <w:pPrChange w:id="21184" w:author="documentacion" w:date="2016-04-26T10:20:00Z">
          <w:pPr>
            <w:numPr>
              <w:numId w:val="649"/>
            </w:numPr>
            <w:tabs>
              <w:tab w:val="left" w:pos="284"/>
              <w:tab w:val="num" w:pos="360"/>
              <w:tab w:val="left" w:pos="567"/>
            </w:tabs>
            <w:spacing w:line="360" w:lineRule="auto"/>
            <w:jc w:val="both"/>
          </w:pPr>
        </w:pPrChange>
      </w:pPr>
      <w:r>
        <w:rPr>
          <w:rFonts w:ascii="Arial" w:hAnsi="Arial"/>
          <w:b/>
          <w:i/>
          <w:sz w:val="24"/>
          <w:lang w:val="es-ES_tradnl"/>
          <w:rPrChange w:id="21185" w:author="JOAQUIN OLONA" w:date="1999-12-19T04:35:00Z">
            <w:rPr>
              <w:rFonts w:ascii="Arial" w:hAnsi="Arial"/>
              <w:b/>
              <w:i/>
              <w:sz w:val="24"/>
              <w:lang w:val="es-ES_tradnl"/>
            </w:rPr>
          </w:rPrChange>
        </w:rPr>
        <w:t>Consejo de Protección de la Naturaleza.</w:t>
      </w:r>
    </w:p>
    <w:p w:rsidR="00000000" w:rsidRDefault="003D4043">
      <w:pPr>
        <w:spacing w:line="360" w:lineRule="auto"/>
        <w:jc w:val="both"/>
        <w:rPr>
          <w:rFonts w:ascii="Arial" w:hAnsi="Arial"/>
        </w:rPr>
      </w:pPr>
      <w:r>
        <w:rPr>
          <w:rFonts w:ascii="Arial" w:hAnsi="Arial"/>
        </w:rPr>
        <w:t>El día 5 de mayo de 1999 se mantuvo una reunión de trabajo con el Consejo de Protecc</w:t>
      </w:r>
      <w:r>
        <w:rPr>
          <w:rFonts w:ascii="Arial" w:hAnsi="Arial"/>
        </w:rPr>
        <w:t xml:space="preserve">ión de la Naturaleza de Aragón con el fin de incorporar la participación pública al proceso de planificación estructural durante la nueva etapa 2000-2006.. </w:t>
      </w:r>
    </w:p>
    <w:p w:rsidR="00000000" w:rsidRDefault="003D4043">
      <w:pPr>
        <w:jc w:val="both"/>
        <w:rPr>
          <w:rFonts w:ascii="Arial" w:hAnsi="Arial"/>
        </w:rPr>
      </w:pPr>
    </w:p>
    <w:p w:rsidR="00000000" w:rsidRDefault="003D4043">
      <w:pPr>
        <w:pStyle w:val="Textoindependiente2"/>
      </w:pPr>
      <w:r>
        <w:t>La participación del Consejo de Protección de la Naturaleza resulta sobradamente justificada tanto</w:t>
      </w:r>
      <w:r>
        <w:t xml:space="preserve"> por su especialización como por su indiscutible representatividad social. En este último aspecto de la representatividad ha de señalarse que el Consejo integra  representantes de la práctica totalidad de las organizaciones sociales aragonesas; así el Cons</w:t>
      </w:r>
      <w:r>
        <w:t>ejo integra entre otras la representación sindical, la empresarial, la ecologista, la administrativa, y la universitaria.  Las cualidades aportadas por este Consejo determinan que su participación haya sido considerada por el equipo de trabajo como necesar</w:t>
      </w:r>
      <w:r>
        <w:t>ia y suficiente para el propósito deseado y exigido de la participación pública.</w:t>
      </w:r>
    </w:p>
    <w:p w:rsidR="00000000" w:rsidRDefault="003D4043">
      <w:pPr>
        <w:pStyle w:val="Textoindependiente2"/>
      </w:pPr>
    </w:p>
    <w:p w:rsidR="00000000" w:rsidRDefault="003D4043">
      <w:pPr>
        <w:pStyle w:val="Textoindependiente2"/>
        <w:numPr>
          <w:ins w:id="21186" w:author="DGA" w:date="2000-01-10T10:12:00Z"/>
        </w:numPr>
        <w:rPr>
          <w:ins w:id="21187" w:author="DGA" w:date="2000-01-10T10:12:00Z"/>
        </w:rPr>
      </w:pPr>
    </w:p>
    <w:p w:rsidR="00000000" w:rsidRDefault="003D4043">
      <w:pPr>
        <w:pStyle w:val="Textoindependiente2"/>
        <w:numPr>
          <w:ins w:id="21188" w:author="DGA" w:date="2000-01-10T10:12:00Z"/>
        </w:numPr>
        <w:rPr>
          <w:ins w:id="21189" w:author="DGA" w:date="2000-01-10T10:12:00Z"/>
        </w:rPr>
      </w:pPr>
    </w:p>
    <w:p w:rsidR="00000000" w:rsidRDefault="003D4043">
      <w:pPr>
        <w:pStyle w:val="Textoindependiente2"/>
        <w:rPr>
          <w:del w:id="21190" w:author="Pilar Vaquero Valiente" w:date="1999-12-27T18:38:00Z"/>
        </w:rPr>
      </w:pPr>
      <w:del w:id="21191" w:author="Pilar Vaquero Valiente" w:date="1999-12-27T18:38:00Z">
        <w:r>
          <w:lastRenderedPageBreak/>
          <w:delText>Con el fin de garantizar la operatividad de la reunión de trabajo con el Consejo y considerando el elevado número de componentes que lo integran, se dirigió a cada uno de l</w:delText>
        </w:r>
        <w:r>
          <w:delText xml:space="preserve">os miembros, a través de la Secretaría,  y previo a la reunión, un extracto sobre los objetivos y justificación del estudio junto con un breve cuestionario con la solicitud de que éste último fuera remitido al equipo de trabajo fechas antes de la reunión. </w:delText>
        </w:r>
        <w:r>
          <w:delText>El cuestionario hacía referencia a la identificación de los principales problemas ambientales de Aragón y de las principales oportunidades que ofrece el medio ambiente para el desarrollo regional. El cuestionario fue formulado con el propósito de dinamizar</w:delText>
        </w:r>
        <w:r>
          <w:delText xml:space="preserve"> y orientar la reunión de trabajo presentándose los resultados obtenidos como muestra de las opiniones manifestadas. Los resultados de tales cuestionarios fueron complementados con resultados obtenidos a idénticas preguntas y con el mismo fin en el ámbito </w:delText>
        </w:r>
        <w:r>
          <w:delText>de los servicios gestores de Fondos estructurales de las distintas instancias administrativas consultadas. Así pues sobre la base los resultados obtenidos por el procedimiento señalado se articuló la sesión de trabajo con el Consejo de Protección de la Nat</w:delText>
        </w:r>
        <w:r>
          <w:delText xml:space="preserve">uraleza; las conclusiones definitivas obtenidas fueron las que a continuación se exponen.  </w:delText>
        </w:r>
      </w:del>
    </w:p>
    <w:p w:rsidR="00000000" w:rsidRDefault="003D4043">
      <w:pPr>
        <w:pStyle w:val="Textoindependiente3"/>
        <w:numPr>
          <w:ins w:id="21192" w:author="JOAQUIN OLONA" w:date="1999-12-18T04:35:00Z"/>
        </w:numPr>
        <w:rPr>
          <w:ins w:id="21193" w:author="JOAQUIN OLONA" w:date="1999-12-18T04:35:00Z"/>
          <w:i w:val="0"/>
          <w:sz w:val="20"/>
        </w:rPr>
      </w:pPr>
    </w:p>
    <w:p w:rsidR="00000000" w:rsidRDefault="003D4043">
      <w:pPr>
        <w:pStyle w:val="Textoindependiente3"/>
        <w:rPr>
          <w:del w:id="21194" w:author="Pilar Vaquero Valiente" w:date="1999-12-27T18:38:00Z"/>
          <w:i w:val="0"/>
          <w:sz w:val="20"/>
        </w:rPr>
      </w:pPr>
    </w:p>
    <w:p w:rsidR="00000000" w:rsidRDefault="003D4043" w:rsidP="003D4043">
      <w:pPr>
        <w:pStyle w:val="Textoindependiente3"/>
        <w:numPr>
          <w:ilvl w:val="0"/>
          <w:numId w:val="51"/>
          <w:numberingChange w:id="21195" w:author="JOAQUIN OLONA" w:date="1999-11-28T02:20:00Z" w:original=""/>
        </w:numPr>
        <w:rPr>
          <w:i w:val="0"/>
          <w:sz w:val="20"/>
        </w:rPr>
        <w:pPrChange w:id="21196" w:author="documentacion" w:date="2016-04-26T10:20:00Z">
          <w:pPr>
            <w:pStyle w:val="Textoindependiente3"/>
            <w:numPr>
              <w:numId w:val="390"/>
            </w:numPr>
            <w:tabs>
              <w:tab w:val="num" w:pos="360"/>
            </w:tabs>
          </w:pPr>
        </w:pPrChange>
      </w:pPr>
      <w:r>
        <w:rPr>
          <w:b/>
          <w:i w:val="0"/>
          <w:sz w:val="20"/>
        </w:rPr>
        <w:t>Identificación de problemas.</w:t>
      </w:r>
    </w:p>
    <w:p w:rsidR="00000000" w:rsidRDefault="003D4043">
      <w:pPr>
        <w:pStyle w:val="Textoindependiente3"/>
        <w:rPr>
          <w:i w:val="0"/>
          <w:sz w:val="20"/>
        </w:rPr>
      </w:pPr>
    </w:p>
    <w:p w:rsidR="00000000" w:rsidRDefault="003D4043">
      <w:pPr>
        <w:pStyle w:val="Textoindependiente"/>
        <w:spacing w:line="360" w:lineRule="auto"/>
        <w:rPr>
          <w:b w:val="0"/>
          <w:i w:val="0"/>
          <w:sz w:val="20"/>
        </w:rPr>
      </w:pPr>
      <w:r>
        <w:rPr>
          <w:b w:val="0"/>
          <w:i w:val="0"/>
          <w:sz w:val="20"/>
        </w:rPr>
        <w:t>Los principales y más destacables problemas ambientales existentes en Aragón se relacionan mayoritariamente con los ámbitos del agua</w:t>
      </w:r>
      <w:r>
        <w:rPr>
          <w:b w:val="0"/>
          <w:i w:val="0"/>
          <w:sz w:val="20"/>
        </w:rPr>
        <w:t xml:space="preserve"> y del medio forestal. </w:t>
      </w:r>
    </w:p>
    <w:p w:rsidR="00000000" w:rsidRDefault="003D4043">
      <w:pPr>
        <w:pStyle w:val="Textoindependiente"/>
        <w:spacing w:line="360" w:lineRule="auto"/>
        <w:rPr>
          <w:del w:id="21197" w:author="Pilar Vaquero Valiente" w:date="1999-12-27T18:39:00Z"/>
          <w:b w:val="0"/>
          <w:i w:val="0"/>
          <w:sz w:val="20"/>
        </w:rPr>
      </w:pPr>
      <w:r>
        <w:rPr>
          <w:b w:val="0"/>
          <w:i w:val="0"/>
          <w:sz w:val="20"/>
        </w:rPr>
        <w:t>En relación con el agua el problema se centra en la degradación de los sistemas acuáticos en general y de los sistemas fluviales en particular; las obras de regulación, la sobreexplotación hidráulica, los vertidos industriales y urb</w:t>
      </w:r>
      <w:r>
        <w:rPr>
          <w:b w:val="0"/>
          <w:i w:val="0"/>
          <w:sz w:val="20"/>
        </w:rPr>
        <w:t>anos, la escasa infraestructura de depuración de vertidos, las afecciones sobre el dominio público hidráulico, junto con la destrucción de los cauces y de las riberas determinan la desnaturalización de los sistemas fluviales y degradación de sus ecosistema</w:t>
      </w:r>
      <w:r>
        <w:rPr>
          <w:b w:val="0"/>
          <w:i w:val="0"/>
          <w:sz w:val="20"/>
        </w:rPr>
        <w:t xml:space="preserve">s asociados. </w:t>
      </w:r>
      <w:del w:id="21198" w:author="Pilar Vaquero Valiente" w:date="1999-12-27T18:39:00Z">
        <w:r>
          <w:rPr>
            <w:b w:val="0"/>
            <w:i w:val="0"/>
            <w:sz w:val="20"/>
          </w:rPr>
          <w:delText xml:space="preserve"> Ello se traduce en una apreciable agresión sobre el medio fluvial que constituye sin duda uno de los ecosistemas más valiosos en el contexto aragonés; así mismo determina que el agua en Aragón, presente, desde el punto de vista del abastecimi</w:delText>
        </w:r>
        <w:r>
          <w:rPr>
            <w:b w:val="0"/>
            <w:i w:val="0"/>
            <w:sz w:val="20"/>
          </w:rPr>
          <w:delText>ento, una  calidad deficiente en las poblaciones de mayor importancia. Esta situación contrasta relativamente con el hecho de que aunque la opinión pública muestra  especial sensibilidad en relación con el agua, orienta su atención hacia problemas relacion</w:delText>
        </w:r>
        <w:r>
          <w:rPr>
            <w:b w:val="0"/>
            <w:i w:val="0"/>
            <w:sz w:val="20"/>
          </w:rPr>
          <w:delText>ados con la disponibilidad.</w:delText>
        </w:r>
      </w:del>
    </w:p>
    <w:p w:rsidR="00000000" w:rsidRDefault="003D4043">
      <w:pPr>
        <w:pStyle w:val="Textoindependiente"/>
        <w:numPr>
          <w:ins w:id="21199" w:author="Pilar Vaquero Valiente" w:date="1999-12-27T18:39:00Z"/>
        </w:numPr>
        <w:spacing w:line="360" w:lineRule="auto"/>
        <w:rPr>
          <w:ins w:id="21200" w:author="Unknown" w:date="1999-12-27T18:39:00Z"/>
          <w:b w:val="0"/>
          <w:i w:val="0"/>
          <w:sz w:val="20"/>
        </w:rPr>
      </w:pPr>
    </w:p>
    <w:p w:rsidR="00000000" w:rsidRDefault="003D4043">
      <w:pPr>
        <w:pStyle w:val="Textoindependiente"/>
        <w:spacing w:line="360" w:lineRule="auto"/>
        <w:rPr>
          <w:b w:val="0"/>
          <w:i w:val="0"/>
          <w:sz w:val="20"/>
        </w:rPr>
      </w:pPr>
    </w:p>
    <w:p w:rsidR="00000000" w:rsidRDefault="003D4043">
      <w:pPr>
        <w:pStyle w:val="Textoindependiente"/>
        <w:spacing w:line="360" w:lineRule="auto"/>
        <w:rPr>
          <w:b w:val="0"/>
          <w:i w:val="0"/>
          <w:sz w:val="20"/>
        </w:rPr>
      </w:pPr>
      <w:r>
        <w:rPr>
          <w:b w:val="0"/>
          <w:i w:val="0"/>
          <w:sz w:val="20"/>
        </w:rPr>
        <w:t>Por lo que se refiere al medio forestal los problemas se relacionan con la conservación del paisaje incluyendo el patrimonio natural y los usos tradicionales por un lado y por otro con el deficiente aprovechamiento del potenci</w:t>
      </w:r>
      <w:r>
        <w:rPr>
          <w:b w:val="0"/>
          <w:i w:val="0"/>
          <w:sz w:val="20"/>
        </w:rPr>
        <w:t xml:space="preserve">al forestal aragonés. Desde el punto de vista de la </w:t>
      </w:r>
      <w:r>
        <w:rPr>
          <w:b w:val="0"/>
          <w:i w:val="0"/>
          <w:sz w:val="20"/>
        </w:rPr>
        <w:lastRenderedPageBreak/>
        <w:t>conservación deben destacarse los problemas derivados de la desertización y de la erosión considerándose que ambos procesos presentan en Aragón niveles intensos. Otros problemas, aunque de menor intensida</w:t>
      </w:r>
      <w:r>
        <w:rPr>
          <w:b w:val="0"/>
          <w:i w:val="0"/>
          <w:sz w:val="20"/>
        </w:rPr>
        <w:t>d en relación con la conservación, son los incendios y la ocupación del dominio público, en particular la de las Vías Pecuarias. Desde del punto de vista de los aprovechamientos forestales debe señalarse una muy escasa atención a la reforestación y repobla</w:t>
      </w:r>
      <w:r>
        <w:rPr>
          <w:b w:val="0"/>
          <w:i w:val="0"/>
          <w:sz w:val="20"/>
        </w:rPr>
        <w:t>ción así como un inadecuado mantenimiento forestal,  una inapropiada gestión de los montes públicos; y todo ello considerando que la propiedad privada presenta una elevada incidencia sobre el bosque aragonés y sobre la que en estos momentos queda prácticam</w:t>
      </w:r>
      <w:r>
        <w:rPr>
          <w:b w:val="0"/>
          <w:i w:val="0"/>
          <w:sz w:val="20"/>
        </w:rPr>
        <w:t xml:space="preserve">ente imposibilitada la acción pública. </w:t>
      </w:r>
    </w:p>
    <w:p w:rsidR="00000000" w:rsidRDefault="003D4043">
      <w:pPr>
        <w:pStyle w:val="Textoindependiente"/>
        <w:spacing w:line="360" w:lineRule="auto"/>
        <w:rPr>
          <w:b w:val="0"/>
          <w:i w:val="0"/>
          <w:sz w:val="20"/>
        </w:rPr>
      </w:pPr>
    </w:p>
    <w:p w:rsidR="00000000" w:rsidRDefault="003D4043">
      <w:pPr>
        <w:pStyle w:val="Textoindependiente"/>
        <w:spacing w:line="360" w:lineRule="auto"/>
        <w:rPr>
          <w:b w:val="0"/>
          <w:i w:val="0"/>
          <w:sz w:val="20"/>
        </w:rPr>
      </w:pPr>
      <w:r>
        <w:rPr>
          <w:b w:val="0"/>
          <w:i w:val="0"/>
          <w:sz w:val="20"/>
        </w:rPr>
        <w:t>En un segundo plano de importancia, en función de la gravedad como problema ambiental, se identifican las áreas de la Biodiversidad y de los Residuos.</w:t>
      </w:r>
    </w:p>
    <w:p w:rsidR="00000000" w:rsidRDefault="003D4043">
      <w:pPr>
        <w:pStyle w:val="Textoindependiente"/>
        <w:spacing w:line="360" w:lineRule="auto"/>
        <w:rPr>
          <w:b w:val="0"/>
          <w:i w:val="0"/>
          <w:sz w:val="20"/>
        </w:rPr>
      </w:pPr>
    </w:p>
    <w:p w:rsidR="00000000" w:rsidRDefault="003D4043">
      <w:pPr>
        <w:pStyle w:val="Textoindependiente"/>
        <w:spacing w:line="360" w:lineRule="auto"/>
        <w:rPr>
          <w:del w:id="21201" w:author="Pilar Vaquero Valiente" w:date="1999-12-27T18:39:00Z"/>
          <w:b w:val="0"/>
          <w:i w:val="0"/>
          <w:sz w:val="20"/>
        </w:rPr>
      </w:pPr>
      <w:r>
        <w:rPr>
          <w:b w:val="0"/>
          <w:i w:val="0"/>
          <w:sz w:val="20"/>
        </w:rPr>
        <w:t>Por lo que se refiere a la Biodiversidad se estima que los Espa</w:t>
      </w:r>
      <w:r>
        <w:rPr>
          <w:b w:val="0"/>
          <w:i w:val="0"/>
          <w:sz w:val="20"/>
        </w:rPr>
        <w:t>cios Naturales Protegidos en Aragón, aunque en relación con el conjunto nacional la situación es aceptable, resultan insuficientes en extensión al tiempo que adolecen de deficiencias en su diseño y en su gestión; la financiación aparece como un problema pe</w:t>
      </w:r>
      <w:r>
        <w:rPr>
          <w:b w:val="0"/>
          <w:i w:val="0"/>
          <w:sz w:val="20"/>
        </w:rPr>
        <w:t xml:space="preserve">ndiente de solución así como la creación de corredores biológicos que conecten los diferentes espacios. </w:t>
      </w:r>
      <w:del w:id="21202" w:author="Pilar Vaquero Valiente" w:date="1999-12-27T18:39:00Z">
        <w:r>
          <w:rPr>
            <w:b w:val="0"/>
            <w:i w:val="0"/>
            <w:sz w:val="20"/>
          </w:rPr>
          <w:delText>No obstante los problemas relacionados con la biodiversidad trascienden más allá de los espacios protegidos debiéndose valorar los efectos barrera ocasi</w:delText>
        </w:r>
        <w:r>
          <w:rPr>
            <w:b w:val="0"/>
            <w:i w:val="0"/>
            <w:sz w:val="20"/>
          </w:rPr>
          <w:delText xml:space="preserve">onados por las grandes infraestructuras (autopistas y AVE fundamentalmente) que atraviesan el territorio y que carecen de la suficiente permeabilidad biológica. Se considera así mismo que es necesario potenciar las medidas agroambientales, al presentar la </w:delText>
        </w:r>
        <w:r>
          <w:rPr>
            <w:b w:val="0"/>
            <w:i w:val="0"/>
            <w:sz w:val="20"/>
          </w:rPr>
          <w:delText>agricultura un amplio impacto sobre el medio ambiente al tiempo que juega un papel esencial en relación con el mantenimiento y desarrollo del medio rural. Por último se juzga necesario una mayor implicación de la población en las acciones a favor de la con</w:delText>
        </w:r>
        <w:r>
          <w:rPr>
            <w:b w:val="0"/>
            <w:i w:val="0"/>
            <w:sz w:val="20"/>
          </w:rPr>
          <w:delText>servación y protección de los espacios y de las especies.</w:delText>
        </w:r>
      </w:del>
    </w:p>
    <w:p w:rsidR="00000000" w:rsidRDefault="003D4043">
      <w:pPr>
        <w:pStyle w:val="Textoindependiente"/>
        <w:numPr>
          <w:ins w:id="21203" w:author="Pilar Vaquero Valiente" w:date="1999-12-27T18:39:00Z"/>
        </w:numPr>
        <w:spacing w:line="360" w:lineRule="auto"/>
        <w:rPr>
          <w:ins w:id="21204" w:author="Unknown" w:date="1999-12-27T18:39:00Z"/>
          <w:b w:val="0"/>
          <w:i w:val="0"/>
          <w:sz w:val="20"/>
        </w:rPr>
      </w:pPr>
    </w:p>
    <w:p w:rsidR="00000000" w:rsidRDefault="003D4043">
      <w:pPr>
        <w:pStyle w:val="Textoindependiente"/>
        <w:spacing w:line="360" w:lineRule="auto"/>
        <w:rPr>
          <w:b w:val="0"/>
          <w:i w:val="0"/>
          <w:sz w:val="20"/>
        </w:rPr>
      </w:pPr>
    </w:p>
    <w:p w:rsidR="00000000" w:rsidRDefault="003D4043">
      <w:pPr>
        <w:pStyle w:val="Textoindependiente"/>
        <w:spacing w:line="360" w:lineRule="auto"/>
        <w:rPr>
          <w:del w:id="21205" w:author="Pilar Vaquero Valiente" w:date="1999-12-27T18:40:00Z"/>
          <w:b w:val="0"/>
          <w:i w:val="0"/>
          <w:sz w:val="20"/>
        </w:rPr>
      </w:pPr>
      <w:r>
        <w:rPr>
          <w:b w:val="0"/>
          <w:i w:val="0"/>
          <w:sz w:val="20"/>
        </w:rPr>
        <w:t>En relación con los residuos debe ponerse de manifiesto el desequilibrio territorial del que es objeto Aragón como consecuencia de la concentración de población en torno a la ciudad de Zaragoza. L</w:t>
      </w:r>
      <w:r>
        <w:rPr>
          <w:b w:val="0"/>
          <w:i w:val="0"/>
          <w:sz w:val="20"/>
        </w:rPr>
        <w:t>os sistemas articulados en relación con la gestión y tratamiento de residuos se consideran relativamente adecuados para el área metropolitana si bien se pone en duda su eficacia en relación con el resto del territorio, territorio caracterizado por la dispe</w:t>
      </w:r>
      <w:r>
        <w:rPr>
          <w:b w:val="0"/>
          <w:i w:val="0"/>
          <w:sz w:val="20"/>
        </w:rPr>
        <w:t xml:space="preserve">rsión poblacional y de actividad. </w:t>
      </w:r>
      <w:del w:id="21206" w:author="Pilar Vaquero Valiente" w:date="1999-12-27T18:40:00Z">
        <w:r>
          <w:rPr>
            <w:b w:val="0"/>
            <w:i w:val="0"/>
            <w:sz w:val="20"/>
          </w:rPr>
          <w:delText xml:space="preserve">Se consideran insuficientes las inversiones en el tratamiento integral y reciclado de residuos; también se considera insuficiente la atención prestada a la biomasa y a las energías </w:delText>
        </w:r>
        <w:r>
          <w:rPr>
            <w:b w:val="0"/>
            <w:i w:val="0"/>
            <w:sz w:val="20"/>
          </w:rPr>
          <w:lastRenderedPageBreak/>
          <w:delText>renovables. Se considera así mismo necesa</w:delText>
        </w:r>
        <w:r>
          <w:rPr>
            <w:b w:val="0"/>
            <w:i w:val="0"/>
            <w:sz w:val="20"/>
          </w:rPr>
          <w:delText>ria potenciar las líneas de ayuda financiera pública a favor de los cambios tecnológicos en la industria.</w:delText>
        </w:r>
      </w:del>
    </w:p>
    <w:p w:rsidR="00000000" w:rsidRDefault="003D4043">
      <w:pPr>
        <w:pStyle w:val="Textoindependiente"/>
        <w:numPr>
          <w:ins w:id="21207" w:author="Pilar Vaquero Valiente" w:date="1999-12-27T18:40:00Z"/>
        </w:numPr>
        <w:spacing w:line="360" w:lineRule="auto"/>
        <w:rPr>
          <w:ins w:id="21208" w:author="Unknown" w:date="1999-12-27T18:40:00Z"/>
          <w:b w:val="0"/>
          <w:i w:val="0"/>
          <w:sz w:val="20"/>
        </w:rPr>
      </w:pPr>
    </w:p>
    <w:p w:rsidR="00000000" w:rsidRDefault="003D4043">
      <w:pPr>
        <w:pStyle w:val="Textoindependiente"/>
        <w:spacing w:line="360" w:lineRule="auto"/>
        <w:rPr>
          <w:b w:val="0"/>
          <w:i w:val="0"/>
          <w:sz w:val="20"/>
        </w:rPr>
      </w:pPr>
    </w:p>
    <w:p w:rsidR="00000000" w:rsidRDefault="003D4043">
      <w:pPr>
        <w:pStyle w:val="Textoindependiente"/>
        <w:spacing w:line="360" w:lineRule="auto"/>
        <w:rPr>
          <w:del w:id="21209" w:author="Pilar Vaquero Valiente" w:date="1999-12-27T18:40:00Z"/>
          <w:b w:val="0"/>
          <w:i w:val="0"/>
          <w:sz w:val="20"/>
        </w:rPr>
      </w:pPr>
      <w:r>
        <w:rPr>
          <w:b w:val="0"/>
          <w:i w:val="0"/>
          <w:sz w:val="20"/>
        </w:rPr>
        <w:t>El mayor nivel de deficiencias en cuanto a la atención pública en el campo del medio ambiente aragonés se observa en el área de la biodiversidad don</w:t>
      </w:r>
      <w:r>
        <w:rPr>
          <w:b w:val="0"/>
          <w:i w:val="0"/>
          <w:sz w:val="20"/>
        </w:rPr>
        <w:t>de se aprecia una insuficiente dotación presupuestaria para el desarrollo de planes y acciones de protección y conservación. Así mismo resulta claramente insuficiente la atención y dedicación de fondos públicos en el ámbito del agua: depuración de aguas, o</w:t>
      </w:r>
      <w:r>
        <w:rPr>
          <w:b w:val="0"/>
          <w:i w:val="0"/>
          <w:sz w:val="20"/>
        </w:rPr>
        <w:t xml:space="preserve">rdenación y gestión del uso del agua, control de la contaminación, recuperación y regeneración de riberas y mejora de la calidad de los abastecimientos. En tercer lugar se considera insuficientemente atendido el área de los residuos y muy en particular el </w:t>
      </w:r>
      <w:r>
        <w:rPr>
          <w:b w:val="0"/>
          <w:i w:val="0"/>
          <w:sz w:val="20"/>
        </w:rPr>
        <w:t xml:space="preserve">ámbito de los residuos industriales, tóxicos y peligrosos y sus efectos sobre la contaminación de los suelos. </w:t>
      </w:r>
      <w:del w:id="21210" w:author="Pilar Vaquero Valiente" w:date="1999-12-27T18:40:00Z">
        <w:r>
          <w:rPr>
            <w:b w:val="0"/>
            <w:i w:val="0"/>
            <w:sz w:val="20"/>
          </w:rPr>
          <w:delText>Por último se considera la existencia de importantes deficiencias en el ámbito agrario y en particular con la orientación y dotación presupuestari</w:delText>
        </w:r>
        <w:r>
          <w:rPr>
            <w:b w:val="0"/>
            <w:i w:val="0"/>
            <w:sz w:val="20"/>
          </w:rPr>
          <w:delText>a de las medidas agroambientales así como de las acciones dirigidas a la modernización de los regadíos tradicionales y al tratamiento y eliminación de los purines asociados a la ganadería porcina; así mismo se considera inadecuada la orientación de la vige</w:delText>
        </w:r>
        <w:r>
          <w:rPr>
            <w:b w:val="0"/>
            <w:i w:val="0"/>
            <w:sz w:val="20"/>
          </w:rPr>
          <w:delText>nte PAC en la medida que las actuales ayudas por superficie cultivada han potenciado las roturaciones y la extensión de los cultivos a tierras inapropiadas para el laboreo.</w:delText>
        </w:r>
      </w:del>
    </w:p>
    <w:p w:rsidR="00000000" w:rsidRDefault="003D4043">
      <w:pPr>
        <w:pStyle w:val="Textoindependiente"/>
        <w:numPr>
          <w:ins w:id="21211" w:author="Pilar Vaquero Valiente" w:date="1999-12-27T18:40:00Z"/>
        </w:numPr>
        <w:spacing w:line="360" w:lineRule="auto"/>
        <w:rPr>
          <w:ins w:id="21212" w:author="Unknown" w:date="1999-12-27T18:40:00Z"/>
          <w:b w:val="0"/>
          <w:i w:val="0"/>
          <w:sz w:val="20"/>
        </w:rPr>
      </w:pPr>
    </w:p>
    <w:p w:rsidR="00000000" w:rsidRDefault="003D4043">
      <w:pPr>
        <w:pStyle w:val="Textoindependiente"/>
        <w:spacing w:line="360" w:lineRule="auto"/>
        <w:rPr>
          <w:b w:val="0"/>
          <w:i w:val="0"/>
          <w:sz w:val="20"/>
        </w:rPr>
      </w:pPr>
    </w:p>
    <w:p w:rsidR="00000000" w:rsidRDefault="003D4043">
      <w:pPr>
        <w:pStyle w:val="Textoindependiente"/>
        <w:spacing w:line="360" w:lineRule="auto"/>
        <w:rPr>
          <w:del w:id="21213" w:author="Pilar Vaquero Valiente" w:date="1999-12-27T18:40:00Z"/>
          <w:b w:val="0"/>
          <w:i w:val="0"/>
          <w:sz w:val="20"/>
        </w:rPr>
      </w:pPr>
      <w:del w:id="21214" w:author="Pilar Vaquero Valiente" w:date="1999-12-27T18:40:00Z">
        <w:r>
          <w:rPr>
            <w:b w:val="0"/>
            <w:i w:val="0"/>
            <w:sz w:val="20"/>
          </w:rPr>
          <w:delText>En relación con la regulación normativa ambiental de la Comunidad Autónoma se con</w:delText>
        </w:r>
        <w:r>
          <w:rPr>
            <w:b w:val="0"/>
            <w:i w:val="0"/>
            <w:sz w:val="20"/>
          </w:rPr>
          <w:delText>sidera más bien insuficiente tanto en su desarrollo como en su aplicación. Así mismo se considera deficiente la gestión ambiental global llevada a cabo desde las administraciones públicas donde se observan problemas de descoordinación y falta de directrice</w:delText>
        </w:r>
        <w:r>
          <w:rPr>
            <w:b w:val="0"/>
            <w:i w:val="0"/>
            <w:sz w:val="20"/>
          </w:rPr>
          <w:delText>s medioambientales.</w:delText>
        </w:r>
      </w:del>
    </w:p>
    <w:p w:rsidR="00000000" w:rsidRDefault="003D4043">
      <w:pPr>
        <w:pStyle w:val="Textoindependiente"/>
        <w:spacing w:line="360" w:lineRule="auto"/>
        <w:rPr>
          <w:del w:id="21215" w:author="Pilar Vaquero Valiente" w:date="1999-12-27T18:40:00Z"/>
          <w:b w:val="0"/>
          <w:i w:val="0"/>
          <w:sz w:val="20"/>
        </w:rPr>
      </w:pPr>
    </w:p>
    <w:p w:rsidR="00000000" w:rsidRDefault="003D4043">
      <w:pPr>
        <w:pStyle w:val="Textoindependiente"/>
        <w:spacing w:line="360" w:lineRule="auto"/>
        <w:rPr>
          <w:b w:val="0"/>
          <w:i w:val="0"/>
          <w:sz w:val="20"/>
        </w:rPr>
      </w:pPr>
      <w:r>
        <w:rPr>
          <w:b w:val="0"/>
          <w:i w:val="0"/>
          <w:sz w:val="20"/>
        </w:rPr>
        <w:t xml:space="preserve">Las acciones que derivan un mayor impacto ambiental en Aragón, por orden de importancia, se considera que son las siguientes: Grandes presas, Tren de Alta Velocidad Madrid-Francia, Carreteras y autovías, Estaciones de Esquí, Líneas de </w:t>
      </w:r>
      <w:r>
        <w:rPr>
          <w:b w:val="0"/>
          <w:i w:val="0"/>
          <w:sz w:val="20"/>
        </w:rPr>
        <w:t>Alta Tensión, Túneles Pirenaicos, Transformaciones en regadío y Parques eólicos. En general, se considera mayoritariamente, que los efectos socioeconómicos derivados de las anteriores acciones de impacto resultan positivos. Estos efectos socioeconómicos re</w:t>
      </w:r>
      <w:r>
        <w:rPr>
          <w:b w:val="0"/>
          <w:i w:val="0"/>
          <w:sz w:val="20"/>
        </w:rPr>
        <w:t xml:space="preserve">sultan más </w:t>
      </w:r>
      <w:r>
        <w:rPr>
          <w:b w:val="0"/>
          <w:i w:val="0"/>
          <w:sz w:val="20"/>
        </w:rPr>
        <w:lastRenderedPageBreak/>
        <w:t>apreciados en el caso de las acciones relacionadas con las acciones relacionadas con el turismo, los transportes y el agua; resultan por el contrario menos apreciados en el caso de la energía y de la agricultura.</w:t>
      </w:r>
    </w:p>
    <w:p w:rsidR="00000000" w:rsidRDefault="003D4043">
      <w:pPr>
        <w:pStyle w:val="Textoindependiente"/>
        <w:spacing w:line="360" w:lineRule="auto"/>
        <w:rPr>
          <w:b w:val="0"/>
          <w:i w:val="0"/>
          <w:sz w:val="20"/>
        </w:rPr>
      </w:pPr>
    </w:p>
    <w:p w:rsidR="00000000" w:rsidRDefault="003D4043" w:rsidP="003D4043">
      <w:pPr>
        <w:pStyle w:val="Textoindependiente"/>
        <w:numPr>
          <w:ilvl w:val="0"/>
          <w:numId w:val="50"/>
          <w:numberingChange w:id="21216" w:author="JOAQUIN OLONA" w:date="1999-11-28T02:20:00Z" w:original=""/>
        </w:numPr>
        <w:spacing w:line="360" w:lineRule="auto"/>
        <w:rPr>
          <w:i w:val="0"/>
          <w:sz w:val="20"/>
        </w:rPr>
        <w:pPrChange w:id="21217" w:author="documentacion" w:date="2016-04-26T10:20:00Z">
          <w:pPr>
            <w:pStyle w:val="Textoindependiente"/>
            <w:numPr>
              <w:numId w:val="389"/>
            </w:numPr>
            <w:tabs>
              <w:tab w:val="num" w:pos="360"/>
            </w:tabs>
            <w:spacing w:line="360" w:lineRule="auto"/>
          </w:pPr>
        </w:pPrChange>
      </w:pPr>
      <w:r>
        <w:rPr>
          <w:i w:val="0"/>
          <w:sz w:val="20"/>
        </w:rPr>
        <w:t>Identificación de Oportunidades</w:t>
      </w:r>
      <w:r>
        <w:rPr>
          <w:i w:val="0"/>
          <w:sz w:val="20"/>
        </w:rPr>
        <w:t>.</w:t>
      </w:r>
    </w:p>
    <w:p w:rsidR="00000000" w:rsidRDefault="003D4043">
      <w:pPr>
        <w:pStyle w:val="Textoindependiente"/>
        <w:spacing w:line="360" w:lineRule="auto"/>
        <w:rPr>
          <w:b w:val="0"/>
          <w:i w:val="0"/>
          <w:sz w:val="20"/>
        </w:rPr>
      </w:pPr>
      <w:r>
        <w:rPr>
          <w:b w:val="0"/>
          <w:i w:val="0"/>
          <w:sz w:val="20"/>
        </w:rPr>
        <w:t>En primer lugar cabe señalar que la relación medio ambiente-desarrollo ha sido circunscrita mayoritaria y claramente al medio rural quedando ligada a 3 áreas  fundamentales (Medio Forestal, Biodiversidad y Residuos) y ello a través de 2 actividades tambi</w:t>
      </w:r>
      <w:r>
        <w:rPr>
          <w:b w:val="0"/>
          <w:i w:val="0"/>
          <w:sz w:val="20"/>
        </w:rPr>
        <w:t>én mayoritarias: el turismo y la gestión ambiental.</w:t>
      </w:r>
    </w:p>
    <w:p w:rsidR="00000000" w:rsidRDefault="003D4043">
      <w:pPr>
        <w:pStyle w:val="Textoindependiente"/>
        <w:spacing w:line="360" w:lineRule="auto"/>
        <w:rPr>
          <w:b w:val="0"/>
          <w:i w:val="0"/>
          <w:sz w:val="20"/>
        </w:rPr>
      </w:pPr>
    </w:p>
    <w:p w:rsidR="00000000" w:rsidRDefault="003D4043">
      <w:pPr>
        <w:pStyle w:val="Textoindependiente"/>
        <w:spacing w:line="360" w:lineRule="auto"/>
        <w:rPr>
          <w:b w:val="0"/>
          <w:i w:val="0"/>
          <w:sz w:val="20"/>
        </w:rPr>
      </w:pPr>
      <w:r>
        <w:rPr>
          <w:b w:val="0"/>
          <w:i w:val="0"/>
          <w:sz w:val="20"/>
        </w:rPr>
        <w:t>El Medio Forestal es el ámbito con mayor potencial apreciado en relación con el desarrollo; en concreto a reforestación, el mantenimiento forestal y la prevención de incendios son las actuaciones concret</w:t>
      </w:r>
      <w:r>
        <w:rPr>
          <w:b w:val="0"/>
          <w:i w:val="0"/>
          <w:sz w:val="20"/>
        </w:rPr>
        <w:t>as que se identifican como oportunidades sobre las que fundamentar nuevas estrategias de desarrollo sostenible en Aragón.</w:t>
      </w:r>
    </w:p>
    <w:p w:rsidR="00000000" w:rsidRDefault="003D4043">
      <w:pPr>
        <w:pStyle w:val="Textoindependiente"/>
        <w:spacing w:line="360" w:lineRule="auto"/>
        <w:rPr>
          <w:b w:val="0"/>
          <w:i w:val="0"/>
          <w:sz w:val="20"/>
        </w:rPr>
      </w:pPr>
    </w:p>
    <w:p w:rsidR="00000000" w:rsidRDefault="003D4043">
      <w:pPr>
        <w:pStyle w:val="Textoindependiente"/>
        <w:spacing w:line="360" w:lineRule="auto"/>
        <w:rPr>
          <w:b w:val="0"/>
          <w:i w:val="0"/>
          <w:sz w:val="20"/>
        </w:rPr>
      </w:pPr>
      <w:r>
        <w:rPr>
          <w:b w:val="0"/>
          <w:i w:val="0"/>
          <w:sz w:val="20"/>
        </w:rPr>
        <w:t>La puesta en valor y gestión de los recursos naturales se identifica como otro ámbito de elevado potencial para las nuevas estrategia</w:t>
      </w:r>
      <w:r>
        <w:rPr>
          <w:b w:val="0"/>
          <w:i w:val="0"/>
          <w:sz w:val="20"/>
        </w:rPr>
        <w:t>s de desarrollo y de empleo (agentes y guías de la naturaleza).</w:t>
      </w:r>
    </w:p>
    <w:p w:rsidR="00000000" w:rsidRDefault="003D4043">
      <w:pPr>
        <w:pStyle w:val="Textoindependiente"/>
        <w:spacing w:line="360" w:lineRule="auto"/>
        <w:rPr>
          <w:b w:val="0"/>
          <w:i w:val="0"/>
          <w:sz w:val="20"/>
        </w:rPr>
      </w:pPr>
    </w:p>
    <w:p w:rsidR="00000000" w:rsidRDefault="003D4043">
      <w:pPr>
        <w:pStyle w:val="Textoindependiente"/>
        <w:spacing w:line="360" w:lineRule="auto"/>
        <w:rPr>
          <w:b w:val="0"/>
          <w:i w:val="0"/>
          <w:sz w:val="20"/>
        </w:rPr>
      </w:pPr>
      <w:r>
        <w:rPr>
          <w:b w:val="0"/>
          <w:i w:val="0"/>
          <w:sz w:val="20"/>
        </w:rPr>
        <w:t>El control, reciclado, valorización y tratamiento de los residuos así como la restauración de los vertederos y espacios degradados configura un tercer bloque de oportunidades para el desarrol</w:t>
      </w:r>
      <w:r>
        <w:rPr>
          <w:b w:val="0"/>
          <w:i w:val="0"/>
          <w:sz w:val="20"/>
        </w:rPr>
        <w:t>lo.</w:t>
      </w:r>
    </w:p>
    <w:p w:rsidR="00000000" w:rsidRDefault="003D4043">
      <w:pPr>
        <w:pStyle w:val="Textoindependiente"/>
        <w:spacing w:line="360" w:lineRule="auto"/>
        <w:rPr>
          <w:b w:val="0"/>
          <w:i w:val="0"/>
          <w:sz w:val="20"/>
        </w:rPr>
      </w:pPr>
    </w:p>
    <w:p w:rsidR="00000000" w:rsidRDefault="003D4043">
      <w:pPr>
        <w:pStyle w:val="Textoindependiente"/>
        <w:spacing w:line="360" w:lineRule="auto"/>
        <w:rPr>
          <w:b w:val="0"/>
          <w:i w:val="0"/>
          <w:sz w:val="20"/>
        </w:rPr>
      </w:pPr>
      <w:r>
        <w:rPr>
          <w:b w:val="0"/>
          <w:i w:val="0"/>
          <w:sz w:val="20"/>
        </w:rPr>
        <w:t>En cualquier caso se considera que el desarrollo rural debe basarse en estrategias fundadas en la diversificación de actividades y que el medio ambiente aporta una nueva dimensión de diversificación de rentas y empleo.</w:t>
      </w:r>
    </w:p>
    <w:p w:rsidR="00000000" w:rsidRDefault="003D4043">
      <w:pPr>
        <w:pStyle w:val="Textoindependiente2"/>
        <w:numPr>
          <w:ins w:id="21218" w:author="JOAQUIN OLONA" w:date="1999-12-09T12:55:00Z"/>
        </w:numPr>
        <w:rPr>
          <w:ins w:id="21219" w:author="JOAQUIN OLONA" w:date="1999-12-09T12:55:00Z"/>
          <w:b/>
        </w:rPr>
      </w:pPr>
    </w:p>
    <w:p w:rsidR="00000000" w:rsidRDefault="003D4043">
      <w:pPr>
        <w:pStyle w:val="Textoindependiente2"/>
        <w:numPr>
          <w:ins w:id="21220" w:author="JOAQUIN OLONA" w:date="1999-12-19T04:36:00Z"/>
        </w:numPr>
        <w:rPr>
          <w:ins w:id="21221" w:author="JOAQUIN OLONA" w:date="1999-12-19T04:36:00Z"/>
          <w:b/>
        </w:rPr>
      </w:pPr>
    </w:p>
    <w:p w:rsidR="00000000" w:rsidRDefault="003D4043">
      <w:pPr>
        <w:pStyle w:val="Textoindependiente2"/>
        <w:numPr>
          <w:ins w:id="21222" w:author="JOAQUIN OLONA" w:date="1999-12-19T04:36:00Z"/>
        </w:numPr>
        <w:rPr>
          <w:ins w:id="21223" w:author="JOAQUIN OLONA" w:date="1999-12-19T04:36:00Z"/>
          <w:b/>
        </w:rPr>
      </w:pPr>
    </w:p>
    <w:p w:rsidR="00000000" w:rsidRDefault="003D4043">
      <w:pPr>
        <w:pStyle w:val="Textoindependiente2"/>
        <w:numPr>
          <w:ins w:id="21224" w:author="JOAQUIN OLONA" w:date="1999-12-19T04:36:00Z"/>
        </w:numPr>
        <w:rPr>
          <w:ins w:id="21225" w:author="JOAQUIN OLONA" w:date="1999-12-19T04:36:00Z"/>
          <w:b/>
        </w:rPr>
      </w:pPr>
    </w:p>
    <w:p w:rsidR="00000000" w:rsidRDefault="003D4043">
      <w:pPr>
        <w:pStyle w:val="Textoindependiente2"/>
        <w:rPr>
          <w:ins w:id="21226" w:author="JOAQUIN OLONA" w:date="1999-12-19T04:36:00Z"/>
          <w:b/>
          <w:i/>
          <w:sz w:val="24"/>
          <w:rPrChange w:id="21227" w:author="JOAQUIN OLONA" w:date="1999-12-19T04:37:00Z">
            <w:rPr>
              <w:ins w:id="21228" w:author="JOAQUIN OLONA" w:date="1999-12-19T04:36:00Z"/>
              <w:b/>
              <w:i/>
              <w:sz w:val="24"/>
            </w:rPr>
          </w:rPrChange>
        </w:rPr>
      </w:pPr>
      <w:ins w:id="21229" w:author="JOAQUIN OLONA" w:date="1999-12-10T12:48:00Z">
        <w:r>
          <w:rPr>
            <w:b/>
            <w:i/>
            <w:sz w:val="24"/>
            <w:rPrChange w:id="21230" w:author="JOAQUIN OLONA" w:date="1999-12-19T04:38:00Z">
              <w:rPr>
                <w:b/>
                <w:i/>
                <w:sz w:val="24"/>
              </w:rPr>
            </w:rPrChange>
          </w:rPr>
          <w:t xml:space="preserve">5.2.- </w:t>
        </w:r>
      </w:ins>
      <w:ins w:id="21231" w:author="JOAQUIN OLONA" w:date="1999-12-19T04:36:00Z">
        <w:r>
          <w:rPr>
            <w:b/>
            <w:i/>
            <w:sz w:val="24"/>
            <w:rPrChange w:id="21232" w:author="JOAQUIN OLONA" w:date="1999-12-19T04:38:00Z">
              <w:rPr>
                <w:b/>
                <w:i/>
                <w:sz w:val="24"/>
              </w:rPr>
            </w:rPrChange>
          </w:rPr>
          <w:t xml:space="preserve"> </w:t>
        </w:r>
      </w:ins>
      <w:ins w:id="21233" w:author="JOAQUIN OLONA" w:date="1999-12-19T04:37:00Z">
        <w:r>
          <w:rPr>
            <w:b/>
            <w:i/>
            <w:sz w:val="24"/>
            <w:rPrChange w:id="21234" w:author="JOAQUIN OLONA" w:date="1999-12-19T04:38:00Z">
              <w:rPr>
                <w:b/>
                <w:i/>
                <w:sz w:val="24"/>
              </w:rPr>
            </w:rPrChange>
          </w:rPr>
          <w:t>C</w:t>
        </w:r>
        <w:r>
          <w:rPr>
            <w:b/>
            <w:i/>
            <w:sz w:val="24"/>
          </w:rPr>
          <w:t>ooperación durante e</w:t>
        </w:r>
        <w:r>
          <w:rPr>
            <w:b/>
            <w:i/>
            <w:sz w:val="24"/>
          </w:rPr>
          <w:t>l diseño de la programación.</w:t>
        </w:r>
      </w:ins>
    </w:p>
    <w:p w:rsidR="00000000" w:rsidRDefault="003D4043" w:rsidP="003D4043">
      <w:pPr>
        <w:pStyle w:val="Textoindependiente2"/>
        <w:numPr>
          <w:ilvl w:val="0"/>
          <w:numId w:val="252"/>
          <w:ins w:id="21235" w:author="Pilar Vaquero Valiente" w:date="1999-12-19T04:37:00Z"/>
        </w:numPr>
        <w:rPr>
          <w:ins w:id="21236" w:author="Unknown" w:date="1999-12-27T18:41:00Z"/>
          <w:b/>
          <w:i/>
          <w:sz w:val="24"/>
          <w:rPrChange w:id="21237" w:author="JOAQUIN OLONA" w:date="1999-12-19T04:38:00Z">
            <w:rPr>
              <w:ins w:id="21238" w:author="Unknown" w:date="1999-12-27T18:41:00Z"/>
              <w:b/>
              <w:i/>
              <w:sz w:val="24"/>
            </w:rPr>
          </w:rPrChange>
        </w:rPr>
        <w:pPrChange w:id="21239" w:author="documentacion" w:date="2016-04-26T10:20:00Z">
          <w:pPr>
            <w:pStyle w:val="Textoindependiente2"/>
            <w:numPr>
              <w:numId w:val="650"/>
            </w:numPr>
            <w:tabs>
              <w:tab w:val="num" w:pos="360"/>
            </w:tabs>
          </w:pPr>
        </w:pPrChange>
      </w:pPr>
      <w:ins w:id="21240" w:author="JOAQUIN OLONA" w:date="1999-12-10T12:48:00Z">
        <w:r>
          <w:rPr>
            <w:b/>
            <w:i/>
            <w:sz w:val="24"/>
            <w:rPrChange w:id="21241" w:author="JOAQUIN OLONA" w:date="1999-12-19T04:38:00Z">
              <w:rPr>
                <w:b/>
                <w:i/>
                <w:sz w:val="24"/>
              </w:rPr>
            </w:rPrChange>
          </w:rPr>
          <w:t>Unidades gestoras</w:t>
        </w:r>
      </w:ins>
      <w:ins w:id="21242" w:author="JOAQUIN OLONA" w:date="1999-12-19T04:40:00Z">
        <w:r>
          <w:rPr>
            <w:b/>
            <w:i/>
            <w:sz w:val="24"/>
          </w:rPr>
          <w:t xml:space="preserve"> de la Diputación General de Arag</w:t>
        </w:r>
      </w:ins>
      <w:ins w:id="21243" w:author="JOAQUIN OLONA" w:date="1999-12-19T04:41:00Z">
        <w:r>
          <w:rPr>
            <w:b/>
            <w:i/>
            <w:sz w:val="24"/>
          </w:rPr>
          <w:t>ón</w:t>
        </w:r>
      </w:ins>
      <w:ins w:id="21244" w:author="JOAQUIN OLONA" w:date="1999-12-10T12:48:00Z">
        <w:r>
          <w:rPr>
            <w:b/>
            <w:i/>
            <w:sz w:val="24"/>
            <w:rPrChange w:id="21245" w:author="JOAQUIN OLONA" w:date="1999-12-19T04:38:00Z">
              <w:rPr>
                <w:b/>
                <w:i/>
                <w:sz w:val="24"/>
              </w:rPr>
            </w:rPrChange>
          </w:rPr>
          <w:t>.</w:t>
        </w:r>
      </w:ins>
    </w:p>
    <w:p w:rsidR="00000000" w:rsidRDefault="003D4043">
      <w:pPr>
        <w:pStyle w:val="Textoindependiente2"/>
        <w:numPr>
          <w:ins w:id="21246" w:author="Pilar Vaquero Valiente" w:date="1999-12-27T18:41:00Z"/>
        </w:numPr>
        <w:rPr>
          <w:ins w:id="21247" w:author="JOAQUIN OLONA" w:date="1999-12-10T12:48:00Z"/>
          <w:b/>
          <w:i/>
          <w:sz w:val="24"/>
          <w:rPrChange w:id="21248" w:author="JOAQUIN OLONA" w:date="1999-12-19T04:38:00Z">
            <w:rPr>
              <w:ins w:id="21249" w:author="JOAQUIN OLONA" w:date="1999-12-10T12:48:00Z"/>
              <w:b/>
              <w:i/>
              <w:sz w:val="24"/>
            </w:rPr>
          </w:rPrChange>
        </w:rPr>
      </w:pPr>
    </w:p>
    <w:p w:rsidR="00000000" w:rsidRDefault="003D4043">
      <w:pPr>
        <w:pStyle w:val="Textoindependiente2"/>
        <w:numPr>
          <w:ins w:id="21250" w:author="JOAQUIN OLONA" w:date="1999-12-10T12:48:00Z"/>
        </w:numPr>
        <w:rPr>
          <w:ins w:id="21251" w:author="JOAQUIN OLONA" w:date="1999-12-19T04:37:00Z"/>
        </w:rPr>
      </w:pPr>
      <w:ins w:id="21252" w:author="JOAQUIN OLONA" w:date="1999-12-10T12:48:00Z">
        <w:r>
          <w:t xml:space="preserve">Se ha </w:t>
        </w:r>
      </w:ins>
      <w:ins w:id="21253" w:author="JOAQUIN OLONA" w:date="1999-12-20T22:26:00Z">
        <w:r>
          <w:t>planificado conjuntamente con</w:t>
        </w:r>
      </w:ins>
      <w:ins w:id="21254" w:author="JOAQUIN OLONA" w:date="1999-12-20T22:27:00Z">
        <w:r>
          <w:t xml:space="preserve"> </w:t>
        </w:r>
      </w:ins>
      <w:ins w:id="21255" w:author="JOAQUIN OLONA" w:date="1999-12-10T12:48:00Z">
        <w:r>
          <w:t xml:space="preserve">las diferentes </w:t>
        </w:r>
      </w:ins>
      <w:ins w:id="21256" w:author="JOAQUIN OLONA" w:date="1999-12-19T04:41:00Z">
        <w:r>
          <w:t>Direcciones Generales y Servicios</w:t>
        </w:r>
      </w:ins>
      <w:ins w:id="21257" w:author="JOAQUIN OLONA" w:date="1999-12-20T22:27:00Z">
        <w:r>
          <w:t xml:space="preserve"> de la Comunidad Autónoma </w:t>
        </w:r>
      </w:ins>
      <w:ins w:id="21258" w:author="JOAQUIN OLONA" w:date="1999-12-10T12:49:00Z">
        <w:r>
          <w:t xml:space="preserve">las </w:t>
        </w:r>
      </w:ins>
      <w:ins w:id="21259" w:author="JOAQUIN OLONA" w:date="1999-12-19T04:41:00Z">
        <w:r>
          <w:t>actuaciones</w:t>
        </w:r>
      </w:ins>
      <w:ins w:id="21260" w:author="JOAQUIN OLONA" w:date="1999-12-10T12:49:00Z">
        <w:r>
          <w:t xml:space="preserve"> a desarrollar</w:t>
        </w:r>
      </w:ins>
      <w:ins w:id="21261" w:author="JOAQUIN OLONA" w:date="1999-12-20T22:27:00Z">
        <w:r>
          <w:t xml:space="preserve"> durante la etapa 2000-2006</w:t>
        </w:r>
      </w:ins>
      <w:ins w:id="21262" w:author="JOAQUIN OLONA" w:date="1999-12-10T12:49:00Z">
        <w:r>
          <w:t>. As</w:t>
        </w:r>
      </w:ins>
      <w:ins w:id="21263" w:author="JOAQUIN OLONA" w:date="1999-12-10T12:50:00Z">
        <w:r>
          <w:t xml:space="preserve">í </w:t>
        </w:r>
        <w:r>
          <w:t>mismo se ha consensuado entre las unidades respo</w:t>
        </w:r>
      </w:ins>
      <w:ins w:id="21264" w:author="JOAQUIN OLONA" w:date="1999-12-19T04:37:00Z">
        <w:r>
          <w:t>n</w:t>
        </w:r>
      </w:ins>
      <w:ins w:id="21265" w:author="JOAQUIN OLONA" w:date="1999-12-10T12:50:00Z">
        <w:r>
          <w:t>sables de las diferentes intervenciones el alcance y contenido de cada una de ellas.</w:t>
        </w:r>
      </w:ins>
    </w:p>
    <w:p w:rsidR="00000000" w:rsidRDefault="003D4043">
      <w:pPr>
        <w:pStyle w:val="Textoindependiente2"/>
        <w:numPr>
          <w:ins w:id="21266" w:author="DGA" w:date="2000-01-10T10:16:00Z"/>
        </w:numPr>
        <w:rPr>
          <w:ins w:id="21267" w:author="DGA" w:date="2000-01-10T10:16:00Z"/>
        </w:rPr>
      </w:pPr>
    </w:p>
    <w:p w:rsidR="00000000" w:rsidRDefault="003D4043">
      <w:pPr>
        <w:pStyle w:val="Textoindependiente2"/>
        <w:numPr>
          <w:ins w:id="21268" w:author="DGA" w:date="2000-01-10T10:16:00Z"/>
        </w:numPr>
        <w:rPr>
          <w:ins w:id="21269" w:author="DGA" w:date="2000-01-10T10:16:00Z"/>
        </w:rPr>
      </w:pPr>
    </w:p>
    <w:p w:rsidR="00000000" w:rsidRDefault="003D4043">
      <w:pPr>
        <w:pStyle w:val="Textoindependiente2"/>
        <w:numPr>
          <w:ins w:id="21270" w:author="JOAQUIN OLONA" w:date="1999-12-19T04:38:00Z"/>
        </w:numPr>
        <w:rPr>
          <w:ins w:id="21271" w:author="JOAQUIN OLONA" w:date="1999-12-19T04:38:00Z"/>
        </w:rPr>
      </w:pPr>
    </w:p>
    <w:p w:rsidR="00000000" w:rsidRDefault="003D4043" w:rsidP="003D4043">
      <w:pPr>
        <w:pStyle w:val="Textoindependiente2"/>
        <w:numPr>
          <w:ilvl w:val="0"/>
          <w:numId w:val="252"/>
        </w:numPr>
        <w:rPr>
          <w:ins w:id="21272" w:author="Unknown" w:date="1999-12-27T18:41:00Z"/>
          <w:b/>
          <w:i/>
          <w:sz w:val="24"/>
        </w:rPr>
        <w:pPrChange w:id="21273" w:author="documentacion" w:date="2016-04-26T10:20:00Z">
          <w:pPr>
            <w:pStyle w:val="Textoindependiente2"/>
            <w:numPr>
              <w:numId w:val="650"/>
            </w:numPr>
            <w:tabs>
              <w:tab w:val="num" w:pos="360"/>
            </w:tabs>
          </w:pPr>
        </w:pPrChange>
      </w:pPr>
      <w:ins w:id="21274" w:author="JOAQUIN OLONA" w:date="1999-12-20T22:28:00Z">
        <w:r>
          <w:rPr>
            <w:b/>
            <w:i/>
            <w:sz w:val="24"/>
          </w:rPr>
          <w:t>Administración Local</w:t>
        </w:r>
      </w:ins>
      <w:ins w:id="21275" w:author="JOAQUIN OLONA" w:date="1999-12-19T04:39:00Z">
        <w:r>
          <w:rPr>
            <w:b/>
            <w:i/>
            <w:sz w:val="24"/>
          </w:rPr>
          <w:t>.</w:t>
        </w:r>
      </w:ins>
    </w:p>
    <w:p w:rsidR="00000000" w:rsidRDefault="003D4043">
      <w:pPr>
        <w:pStyle w:val="Textoindependiente2"/>
        <w:numPr>
          <w:ins w:id="21276" w:author="Pilar Vaquero Valiente" w:date="1999-12-27T18:41:00Z"/>
        </w:numPr>
        <w:rPr>
          <w:ins w:id="21277" w:author="JOAQUIN OLONA" w:date="1999-12-19T04:39:00Z"/>
          <w:b/>
          <w:i/>
          <w:sz w:val="24"/>
        </w:rPr>
      </w:pPr>
    </w:p>
    <w:p w:rsidR="00000000" w:rsidRDefault="003D4043">
      <w:pPr>
        <w:pStyle w:val="Textoindependiente2"/>
        <w:numPr>
          <w:ins w:id="21278" w:author="JOAQUIN OLONA" w:date="1999-12-19T04:38:00Z"/>
        </w:numPr>
        <w:rPr>
          <w:ins w:id="21279" w:author="JOAQUIN OLONA" w:date="1999-12-19T04:43:00Z"/>
        </w:rPr>
      </w:pPr>
      <w:ins w:id="21280" w:author="JOAQUIN OLONA" w:date="1999-12-19T04:39:00Z">
        <w:r>
          <w:t xml:space="preserve">Se ha </w:t>
        </w:r>
      </w:ins>
      <w:ins w:id="21281" w:author="JOAQUIN OLONA" w:date="1999-12-20T22:28:00Z">
        <w:r>
          <w:t>alcanzado</w:t>
        </w:r>
      </w:ins>
      <w:ins w:id="21282" w:author="JOAQUIN OLONA" w:date="1999-12-19T04:39:00Z">
        <w:r>
          <w:t xml:space="preserve"> un acuerdo </w:t>
        </w:r>
      </w:ins>
      <w:ins w:id="21283" w:author="JOAQUIN OLONA" w:date="1999-12-19T04:46:00Z">
        <w:r>
          <w:t xml:space="preserve">con las Diputaciones Provinciales </w:t>
        </w:r>
      </w:ins>
      <w:ins w:id="21284" w:author="JOAQUIN OLONA" w:date="1999-12-20T22:28:00Z">
        <w:r>
          <w:t>para</w:t>
        </w:r>
      </w:ins>
      <w:ins w:id="21285" w:author="JOAQUIN OLONA" w:date="1999-12-19T04:46:00Z">
        <w:r>
          <w:t xml:space="preserve"> coordinar las actuaciones en r</w:t>
        </w:r>
        <w:r>
          <w:t>elación con las Administraciones Locales</w:t>
        </w:r>
      </w:ins>
      <w:ins w:id="21286" w:author="JOAQUIN OLONA" w:date="1999-12-20T22:29:00Z">
        <w:r>
          <w:t>.</w:t>
        </w:r>
      </w:ins>
      <w:ins w:id="21287" w:author="JOAQUIN OLONA" w:date="1999-12-19T04:46:00Z">
        <w:r>
          <w:t xml:space="preserve"> </w:t>
        </w:r>
      </w:ins>
      <w:ins w:id="21288" w:author="JOAQUIN OLONA" w:date="1999-12-20T22:29:00Z">
        <w:r>
          <w:t>E</w:t>
        </w:r>
      </w:ins>
      <w:ins w:id="21289" w:author="JOAQUIN OLONA" w:date="1999-12-19T04:46:00Z">
        <w:r>
          <w:t xml:space="preserve">l acuerdo se concreta en que </w:t>
        </w:r>
      </w:ins>
      <w:ins w:id="21290" w:author="JOAQUIN OLONA" w:date="1999-12-20T22:29:00Z">
        <w:r>
          <w:t>el</w:t>
        </w:r>
      </w:ins>
      <w:ins w:id="21291" w:author="JOAQUIN OLONA" w:date="1999-12-19T04:47:00Z">
        <w:r>
          <w:t xml:space="preserve"> </w:t>
        </w:r>
      </w:ins>
      <w:ins w:id="21292" w:author="JOAQUIN OLONA" w:date="1999-12-19T04:48:00Z">
        <w:r>
          <w:t>Plan de Desarrollo Rural se dirigirá de modo específico y exclusivo a Pavimentaci</w:t>
        </w:r>
      </w:ins>
      <w:ins w:id="21293" w:author="JOAQUIN OLONA" w:date="1999-12-19T04:49:00Z">
        <w:r>
          <w:t>ón y urbanización, Alumbrado público, Electrificación de edificios aislados y Caminos rurales. El re</w:t>
        </w:r>
        <w:r>
          <w:t>sto de actuaciones que hayan de financiarse con Fondos Europeos se abordar</w:t>
        </w:r>
      </w:ins>
      <w:ins w:id="21294" w:author="JOAQUIN OLONA" w:date="1999-12-19T04:50:00Z">
        <w:r>
          <w:t xml:space="preserve">án </w:t>
        </w:r>
      </w:ins>
      <w:ins w:id="21295" w:author="JOAQUIN OLONA" w:date="1999-12-20T22:30:00Z">
        <w:r>
          <w:t>a través del P</w:t>
        </w:r>
      </w:ins>
      <w:ins w:id="21296" w:author="Unknown" w:date="1999-12-27T18:41:00Z">
        <w:r>
          <w:t>lan</w:t>
        </w:r>
      </w:ins>
      <w:ins w:id="21297" w:author="JOAQUIN OLONA" w:date="1999-12-20T22:30:00Z">
        <w:del w:id="21298" w:author="Pilar Vaquero Valiente" w:date="1999-12-27T18:41:00Z">
          <w:r>
            <w:delText>RR</w:delText>
          </w:r>
        </w:del>
        <w:r>
          <w:t xml:space="preserve"> </w:t>
        </w:r>
      </w:ins>
      <w:ins w:id="21299" w:author="JOAQUIN OLONA" w:date="1999-12-19T04:50:00Z">
        <w:r>
          <w:t xml:space="preserve">en el ámbito del Objetivo nº 2 o de otras Iniciativas </w:t>
        </w:r>
      </w:ins>
      <w:ins w:id="21300" w:author="JOAQUIN OLONA" w:date="1999-12-20T22:30:00Z">
        <w:r>
          <w:t>y</w:t>
        </w:r>
      </w:ins>
      <w:ins w:id="21301" w:author="JOAQUIN OLONA" w:date="1999-12-19T04:50:00Z">
        <w:r>
          <w:t xml:space="preserve"> Programas comunitarios.</w:t>
        </w:r>
      </w:ins>
    </w:p>
    <w:p w:rsidR="00000000" w:rsidRDefault="003D4043">
      <w:pPr>
        <w:pStyle w:val="Textoindependiente2"/>
        <w:rPr>
          <w:ins w:id="21302" w:author="JOAQUIN OLONA" w:date="1999-12-19T04:43:00Z"/>
          <w:sz w:val="24"/>
          <w:rPrChange w:id="21303" w:author="Pilar Vaquero Valiente" w:date="1999-12-27T18:42:00Z">
            <w:rPr>
              <w:ins w:id="21304" w:author="JOAQUIN OLONA" w:date="1999-12-19T04:43:00Z"/>
              <w:sz w:val="24"/>
            </w:rPr>
          </w:rPrChange>
        </w:rPr>
      </w:pPr>
    </w:p>
    <w:p w:rsidR="00000000" w:rsidRDefault="003D4043">
      <w:pPr>
        <w:pStyle w:val="Textoindependiente2"/>
        <w:numPr>
          <w:ins w:id="21305" w:author="JOAQUIN OLONA" w:date="1999-12-10T12:51:00Z"/>
        </w:numPr>
        <w:rPr>
          <w:del w:id="21306" w:author="JOAQUIN OLONA" w:date="1999-12-18T04:36:00Z"/>
        </w:rPr>
      </w:pPr>
      <w:ins w:id="21307" w:author="JOAQUIN OLONA" w:date="1999-12-20T22:31:00Z">
        <w:r>
          <w:rPr>
            <w:rPrChange w:id="21308" w:author="Pilar Vaquero Valiente" w:date="1999-12-27T18:42:00Z">
              <w:rPr/>
            </w:rPrChange>
          </w:rPr>
          <w:t>En el caso del Ayuntamiento de Zaragoza, dada su especial significación</w:t>
        </w:r>
        <w:r>
          <w:t>, s</w:t>
        </w:r>
      </w:ins>
      <w:ins w:id="21309" w:author="JOAQUIN OLONA" w:date="1999-12-19T04:43:00Z">
        <w:r>
          <w:t>e ha</w:t>
        </w:r>
        <w:r>
          <w:t xml:space="preserve"> establecido el criterio y </w:t>
        </w:r>
      </w:ins>
      <w:ins w:id="21310" w:author="JOAQUIN OLONA" w:date="1999-12-19T04:44:00Z">
        <w:r>
          <w:t xml:space="preserve">ámbito de la participación en la financiación de </w:t>
        </w:r>
      </w:ins>
      <w:ins w:id="21311" w:author="JOAQUIN OLONA" w:date="1999-12-20T22:31:00Z">
        <w:r>
          <w:t>las infraestructuras</w:t>
        </w:r>
      </w:ins>
      <w:ins w:id="21312" w:author="JOAQUIN OLONA" w:date="1999-12-20T22:32:00Z">
        <w:r>
          <w:t xml:space="preserve"> relacionadas con el sistema de transporte intermodal.</w:t>
        </w:r>
      </w:ins>
    </w:p>
    <w:p w:rsidR="00000000" w:rsidRDefault="003D4043">
      <w:pPr>
        <w:pStyle w:val="Textoindependiente2"/>
        <w:numPr>
          <w:ins w:id="21313" w:author="JOAQUIN OLONA" w:date="1999-12-20T22:32:00Z"/>
        </w:numPr>
        <w:rPr>
          <w:ins w:id="21314" w:author="JOAQUIN OLONA" w:date="1999-12-20T22:32:00Z"/>
        </w:rPr>
      </w:pPr>
    </w:p>
    <w:p w:rsidR="00000000" w:rsidRDefault="003D4043">
      <w:pPr>
        <w:pStyle w:val="Textoindependiente2"/>
        <w:numPr>
          <w:ins w:id="21315" w:author="JOAQUIN OLONA" w:date="1999-12-19T04:51:00Z"/>
        </w:numPr>
        <w:rPr>
          <w:ins w:id="21316" w:author="JOAQUIN OLONA" w:date="1999-12-19T04:51:00Z"/>
          <w:i/>
          <w:sz w:val="24"/>
          <w:rPrChange w:id="21317" w:author="JOAQUIN OLONA" w:date="1999-12-18T04:36:00Z">
            <w:rPr>
              <w:ins w:id="21318" w:author="JOAQUIN OLONA" w:date="1999-12-19T04:51:00Z"/>
              <w:i/>
              <w:sz w:val="24"/>
            </w:rPr>
          </w:rPrChange>
        </w:rPr>
      </w:pPr>
    </w:p>
    <w:p w:rsidR="00000000" w:rsidRDefault="003D4043">
      <w:pPr>
        <w:pStyle w:val="Textoindependiente2"/>
        <w:rPr>
          <w:del w:id="21319" w:author="JOAQUIN OLONA" w:date="1999-12-09T12:55:00Z"/>
          <w:b/>
          <w:i/>
          <w:sz w:val="24"/>
          <w:rPrChange w:id="21320" w:author="JOAQUIN OLONA" w:date="1999-12-18T04:36:00Z">
            <w:rPr>
              <w:del w:id="21321" w:author="JOAQUIN OLONA" w:date="1999-12-09T12:55:00Z"/>
              <w:b/>
              <w:i/>
              <w:sz w:val="24"/>
            </w:rPr>
          </w:rPrChange>
        </w:rPr>
      </w:pPr>
      <w:del w:id="21322" w:author="JOAQUIN OLONA" w:date="1999-12-09T12:55:00Z">
        <w:r>
          <w:rPr>
            <w:b/>
            <w:i/>
            <w:sz w:val="24"/>
            <w:rPrChange w:id="21323" w:author="JOAQUIN OLONA" w:date="1999-12-18T04:36:00Z">
              <w:rPr>
                <w:b/>
                <w:i/>
                <w:sz w:val="24"/>
              </w:rPr>
            </w:rPrChange>
          </w:rPr>
          <w:delText>5.2.- Administraciones públicas.</w:delText>
        </w:r>
      </w:del>
    </w:p>
    <w:p w:rsidR="00000000" w:rsidRDefault="003D4043">
      <w:pPr>
        <w:pStyle w:val="Textoindependiente2"/>
        <w:rPr>
          <w:del w:id="21324" w:author="JOAQUIN OLONA" w:date="1999-12-09T12:55:00Z"/>
          <w:b/>
          <w:i/>
          <w:sz w:val="24"/>
          <w:rPrChange w:id="21325" w:author="JOAQUIN OLONA" w:date="1999-12-18T04:36:00Z">
            <w:rPr>
              <w:del w:id="21326" w:author="JOAQUIN OLONA" w:date="1999-12-09T12:55:00Z"/>
              <w:b/>
              <w:i/>
              <w:sz w:val="24"/>
            </w:rPr>
          </w:rPrChange>
        </w:rPr>
      </w:pPr>
    </w:p>
    <w:p w:rsidR="00000000" w:rsidRDefault="003D4043">
      <w:pPr>
        <w:pStyle w:val="Textoindependiente2"/>
        <w:rPr>
          <w:del w:id="21327" w:author="JOAQUIN OLONA" w:date="1999-12-09T12:55:00Z"/>
          <w:b/>
          <w:i/>
          <w:sz w:val="24"/>
          <w:rPrChange w:id="21328" w:author="JOAQUIN OLONA" w:date="1999-12-18T04:36:00Z">
            <w:rPr>
              <w:del w:id="21329" w:author="JOAQUIN OLONA" w:date="1999-12-09T12:55:00Z"/>
              <w:b/>
              <w:i/>
              <w:sz w:val="24"/>
            </w:rPr>
          </w:rPrChange>
        </w:rPr>
      </w:pPr>
    </w:p>
    <w:p w:rsidR="00000000" w:rsidRDefault="003D4043">
      <w:pPr>
        <w:pStyle w:val="Textoindependiente2"/>
        <w:rPr>
          <w:ins w:id="21330" w:author="Unknown" w:date="1999-12-27T18:41:00Z"/>
          <w:b/>
          <w:i/>
          <w:sz w:val="24"/>
        </w:rPr>
      </w:pPr>
      <w:r>
        <w:rPr>
          <w:b/>
          <w:i/>
          <w:sz w:val="24"/>
          <w:rPrChange w:id="21331" w:author="JOAQUIN OLONA" w:date="1999-12-18T04:36:00Z">
            <w:rPr>
              <w:b/>
              <w:i/>
              <w:sz w:val="24"/>
            </w:rPr>
          </w:rPrChange>
        </w:rPr>
        <w:t>5.</w:t>
      </w:r>
      <w:ins w:id="21332" w:author="JOAQUIN OLONA" w:date="1999-12-19T04:38:00Z">
        <w:r>
          <w:rPr>
            <w:b/>
            <w:i/>
            <w:sz w:val="24"/>
          </w:rPr>
          <w:t>3</w:t>
        </w:r>
      </w:ins>
      <w:del w:id="21333" w:author="JOAQUIN OLONA" w:date="1999-12-09T12:55:00Z">
        <w:r>
          <w:rPr>
            <w:b/>
            <w:i/>
            <w:sz w:val="24"/>
            <w:rPrChange w:id="21334" w:author="JOAQUIN OLONA" w:date="1999-12-18T04:36:00Z">
              <w:rPr>
                <w:b/>
                <w:i/>
                <w:sz w:val="24"/>
              </w:rPr>
            </w:rPrChange>
          </w:rPr>
          <w:delText>3</w:delText>
        </w:r>
      </w:del>
      <w:r>
        <w:rPr>
          <w:b/>
          <w:i/>
          <w:sz w:val="24"/>
          <w:rPrChange w:id="21335" w:author="JOAQUIN OLONA" w:date="1999-12-18T04:36:00Z">
            <w:rPr>
              <w:b/>
              <w:i/>
              <w:sz w:val="24"/>
            </w:rPr>
          </w:rPrChange>
        </w:rPr>
        <w:t>.-</w:t>
      </w:r>
      <w:ins w:id="21336" w:author="JOAQUIN OLONA" w:date="1999-12-10T12:52:00Z">
        <w:r>
          <w:rPr>
            <w:b/>
            <w:i/>
            <w:sz w:val="24"/>
            <w:rPrChange w:id="21337" w:author="JOAQUIN OLONA" w:date="1999-12-18T04:36:00Z">
              <w:rPr>
                <w:b/>
                <w:i/>
                <w:sz w:val="24"/>
              </w:rPr>
            </w:rPrChange>
          </w:rPr>
          <w:t xml:space="preserve"> </w:t>
        </w:r>
      </w:ins>
      <w:ins w:id="21338" w:author="JOAQUIN OLONA" w:date="1999-12-19T04:51:00Z">
        <w:r>
          <w:rPr>
            <w:b/>
            <w:i/>
            <w:sz w:val="24"/>
          </w:rPr>
          <w:t>Cooperación para la aprobación del presente documento.</w:t>
        </w:r>
      </w:ins>
    </w:p>
    <w:p w:rsidR="00000000" w:rsidRDefault="003D4043">
      <w:pPr>
        <w:pStyle w:val="Textoindependiente2"/>
        <w:numPr>
          <w:ins w:id="21339" w:author="Pilar Vaquero Valiente" w:date="1999-12-27T18:41:00Z"/>
        </w:numPr>
        <w:rPr>
          <w:ins w:id="21340" w:author="JOAQUIN OLONA" w:date="1999-12-10T12:51:00Z"/>
          <w:b/>
        </w:rPr>
      </w:pPr>
    </w:p>
    <w:p w:rsidR="00000000" w:rsidRDefault="003D4043">
      <w:pPr>
        <w:pStyle w:val="Textoindependiente2"/>
        <w:numPr>
          <w:ins w:id="21341" w:author="JOAQUIN OLONA" w:date="1999-12-09T12:55:00Z"/>
        </w:numPr>
        <w:rPr>
          <w:ins w:id="21342" w:author="JOAQUIN OLONA" w:date="1999-12-09T12:55:00Z"/>
          <w:rPrChange w:id="21343" w:author="JOAQUIN OLONA" w:date="1999-12-10T12:57:00Z">
            <w:rPr>
              <w:ins w:id="21344" w:author="JOAQUIN OLONA" w:date="1999-12-09T12:55:00Z"/>
            </w:rPr>
          </w:rPrChange>
        </w:rPr>
      </w:pPr>
      <w:ins w:id="21345" w:author="JOAQUIN OLONA" w:date="1999-12-20T22:32:00Z">
        <w:r>
          <w:lastRenderedPageBreak/>
          <w:t>E</w:t>
        </w:r>
      </w:ins>
      <w:ins w:id="21346" w:author="JOAQUIN OLONA" w:date="1999-12-10T12:52:00Z">
        <w:r>
          <w:rPr>
            <w:rPrChange w:id="21347" w:author="JOAQUIN OLONA" w:date="1999-12-10T12:57:00Z">
              <w:rPr/>
            </w:rPrChange>
          </w:rPr>
          <w:t>l pr</w:t>
        </w:r>
        <w:r>
          <w:rPr>
            <w:rPrChange w:id="21348" w:author="JOAQUIN OLONA" w:date="1999-12-10T12:57:00Z">
              <w:rPr/>
            </w:rPrChange>
          </w:rPr>
          <w:t xml:space="preserve">esente documento </w:t>
        </w:r>
      </w:ins>
      <w:del w:id="21349" w:author="JOAQUIN OLONA" w:date="1999-12-10T12:53:00Z">
        <w:r>
          <w:rPr>
            <w:rPrChange w:id="21350" w:author="JOAQUIN OLONA" w:date="1999-12-10T12:57:00Z">
              <w:rPr/>
            </w:rPrChange>
          </w:rPr>
          <w:delText xml:space="preserve"> Consejo Económico y Social.</w:delText>
        </w:r>
      </w:del>
      <w:ins w:id="21351" w:author="JOAQUIN OLONA" w:date="1999-12-10T12:53:00Z">
        <w:r>
          <w:rPr>
            <w:rPrChange w:id="21352" w:author="JOAQUIN OLONA" w:date="1999-12-10T12:57:00Z">
              <w:rPr/>
            </w:rPrChange>
          </w:rPr>
          <w:t>se somet</w:t>
        </w:r>
      </w:ins>
      <w:ins w:id="21353" w:author="JOAQUIN OLONA" w:date="1999-12-20T22:32:00Z">
        <w:r>
          <w:t>erá</w:t>
        </w:r>
      </w:ins>
      <w:ins w:id="21354" w:author="JOAQUIN OLONA" w:date="1999-12-10T12:53:00Z">
        <w:r>
          <w:rPr>
            <w:rPrChange w:id="21355" w:author="JOAQUIN OLONA" w:date="1999-12-10T12:57:00Z">
              <w:rPr/>
            </w:rPrChange>
          </w:rPr>
          <w:t xml:space="preserve"> a consulta específica del Consejo Económico y Social como máximo representante de los agentes sociales regionales. Ello no impedir</w:t>
        </w:r>
      </w:ins>
      <w:ins w:id="21356" w:author="JOAQUIN OLONA" w:date="1999-12-10T12:54:00Z">
        <w:r>
          <w:rPr>
            <w:rPrChange w:id="21357" w:author="JOAQUIN OLONA" w:date="1999-12-10T12:57:00Z">
              <w:rPr/>
            </w:rPrChange>
          </w:rPr>
          <w:t>á que sea objeto de una amplia difusión y pueda</w:t>
        </w:r>
      </w:ins>
      <w:ins w:id="21358" w:author="JOAQUIN OLONA" w:date="1999-12-10T12:55:00Z">
        <w:r>
          <w:rPr>
            <w:rPrChange w:id="21359" w:author="JOAQUIN OLONA" w:date="1999-12-10T12:57:00Z">
              <w:rPr/>
            </w:rPrChange>
          </w:rPr>
          <w:t xml:space="preserve"> someterse a la cons</w:t>
        </w:r>
      </w:ins>
      <w:ins w:id="21360" w:author="JOAQUIN OLONA" w:date="1999-12-19T04:52:00Z">
        <w:r>
          <w:t>i</w:t>
        </w:r>
      </w:ins>
      <w:ins w:id="21361" w:author="JOAQUIN OLONA" w:date="1999-12-10T12:55:00Z">
        <w:r>
          <w:rPr>
            <w:rPrChange w:id="21362" w:author="JOAQUIN OLONA" w:date="1999-12-10T12:57:00Z">
              <w:rPr/>
            </w:rPrChange>
          </w:rPr>
          <w:t>d</w:t>
        </w:r>
        <w:r>
          <w:rPr>
            <w:rPrChange w:id="21363" w:author="JOAQUIN OLONA" w:date="1999-12-10T12:57:00Z">
              <w:rPr/>
            </w:rPrChange>
          </w:rPr>
          <w:t>eración de otras instituc</w:t>
        </w:r>
      </w:ins>
      <w:ins w:id="21364" w:author="JOAQUIN OLONA" w:date="1999-12-10T12:56:00Z">
        <w:r>
          <w:rPr>
            <w:rPrChange w:id="21365" w:author="JOAQUIN OLONA" w:date="1999-12-10T12:57:00Z">
              <w:rPr/>
            </w:rPrChange>
          </w:rPr>
          <w:t>i</w:t>
        </w:r>
      </w:ins>
      <w:ins w:id="21366" w:author="JOAQUIN OLONA" w:date="1999-12-10T12:55:00Z">
        <w:r>
          <w:rPr>
            <w:rPrChange w:id="21367" w:author="JOAQUIN OLONA" w:date="1999-12-10T12:57:00Z">
              <w:rPr/>
            </w:rPrChange>
          </w:rPr>
          <w:t>ones</w:t>
        </w:r>
      </w:ins>
      <w:ins w:id="21368" w:author="JOAQUIN OLONA" w:date="1999-12-10T12:56:00Z">
        <w:r>
          <w:rPr>
            <w:rPrChange w:id="21369" w:author="JOAQUIN OLONA" w:date="1999-12-10T12:57:00Z">
              <w:rPr/>
            </w:rPrChange>
          </w:rPr>
          <w:t xml:space="preserve"> u órganos de representación social. </w:t>
        </w:r>
      </w:ins>
    </w:p>
    <w:p w:rsidR="00000000" w:rsidRDefault="003D4043">
      <w:pPr>
        <w:pStyle w:val="Textoindependiente2"/>
        <w:numPr>
          <w:ins w:id="21370" w:author="JOAQUIN OLONA" w:date="1999-12-09T12:55:00Z"/>
        </w:numPr>
        <w:rPr>
          <w:ins w:id="21371" w:author="JOAQUIN OLONA" w:date="1999-12-09T12:55:00Z"/>
          <w:b/>
        </w:rPr>
      </w:pPr>
    </w:p>
    <w:p w:rsidR="00000000" w:rsidRDefault="003D4043">
      <w:pPr>
        <w:pStyle w:val="Textoindependiente2"/>
        <w:numPr>
          <w:ins w:id="21372" w:author="JOAQUIN OLONA" w:date="1999-12-09T12:55:00Z"/>
        </w:numPr>
        <w:rPr>
          <w:ins w:id="21373" w:author="JOAQUIN OLONA" w:date="1999-12-09T12:55:00Z"/>
          <w:del w:id="21374" w:author="Pilar Vaquero Valiente" w:date="1999-12-27T19:28:00Z"/>
          <w:b/>
        </w:rPr>
      </w:pPr>
    </w:p>
    <w:p w:rsidR="003D4043" w:rsidRDefault="003D4043">
      <w:pPr>
        <w:pStyle w:val="Textoindependiente2"/>
        <w:numPr>
          <w:ins w:id="21375" w:author="JOAQUIN OLONA" w:date="1999-12-09T12:55:00Z"/>
        </w:numPr>
        <w:rPr>
          <w:b/>
        </w:rPr>
      </w:pPr>
    </w:p>
    <w:sectPr w:rsidR="003D4043">
      <w:pgSz w:w="15842" w:h="12242" w:orient="landscape" w:code="1"/>
      <w:pgMar w:top="1985" w:right="1418" w:bottom="1134" w:left="226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043" w:rsidRDefault="003D4043">
      <w:r>
        <w:separator/>
      </w:r>
    </w:p>
  </w:endnote>
  <w:endnote w:type="continuationSeparator" w:id="1">
    <w:p w:rsidR="003D4043" w:rsidRDefault="003D4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4043">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3D404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4043">
    <w:pPr>
      <w:pStyle w:val="Piedepgina"/>
      <w:framePr w:wrap="around" w:vAnchor="text" w:hAnchor="margin" w:xAlign="right" w:y="1"/>
      <w:jc w:val="right"/>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0A7727">
      <w:rPr>
        <w:rStyle w:val="Nmerodepgina"/>
        <w:noProof/>
      </w:rPr>
      <w:t>235</w:t>
    </w:r>
    <w:r>
      <w:rPr>
        <w:rStyle w:val="Nmerodepgina"/>
      </w:rPr>
      <w:fldChar w:fldCharType="end"/>
    </w:r>
  </w:p>
  <w:p w:rsidR="00000000" w:rsidRDefault="003D4043">
    <w:pPr>
      <w:jc w:val="right"/>
      <w:rPr>
        <w:rPrChange w:id="643" w:author="DGA" w:date="1999-12-28T09:19:00Z">
          <w:rPr/>
        </w:rPrChange>
      </w:rPr>
    </w:pPr>
    <w:del w:id="644" w:author="Pilar Vaquero Valiente" w:date="1999-12-27T17:31:00Z">
      <w:r>
        <w:rPr>
          <w:rPrChange w:id="645" w:author="DGA" w:date="1999-12-28T09:19:00Z">
            <w:rPr/>
          </w:rPrChange>
        </w:rPr>
        <w:delText>D.G. de Economía. Servicio d</w:delText>
      </w:r>
      <w:r>
        <w:rPr>
          <w:rPrChange w:id="646" w:author="DGA" w:date="1999-12-28T09:19:00Z">
            <w:rPr/>
          </w:rPrChange>
        </w:rPr>
        <w:delText>e Fondos Comunitarios  ____________________________________________</w:delText>
      </w:r>
    </w:del>
    <w:del w:id="647" w:author="JOAQUIN OLONA" w:date="1999-12-09T01:12:00Z">
      <w:r>
        <w:rPr>
          <w:rPrChange w:id="648" w:author="DGA" w:date="1999-12-28T09:19:00Z">
            <w:rPr/>
          </w:rPrChange>
        </w:rPr>
        <w:delText>_</w:delText>
      </w:r>
      <w:r>
        <w:rPr>
          <w:vanish/>
          <w:sz w:val="24"/>
          <w:rPrChange w:id="649" w:author="DGA" w:date="1999-12-28T09:19:00Z">
            <w:rPr>
              <w:vanish/>
              <w:sz w:val="24"/>
            </w:rPr>
          </w:rPrChange>
        </w:rPr>
        <w:pgNum/>
      </w:r>
    </w:del>
    <w:del w:id="650" w:author="Pilar Vaquero Valiente" w:date="1999-12-27T17:31:00Z">
      <w:r>
        <w:rPr>
          <w:rPrChange w:id="651" w:author="DGA" w:date="1999-12-28T09:19:00Z">
            <w:rPr/>
          </w:rPrChange>
        </w:rPr>
        <w:delText>______________</w:delText>
      </w:r>
    </w:del>
    <w:ins w:id="652" w:author="Unknown" w:date="1999-12-27T17:33:00Z">
      <w:del w:id="653" w:author="Pilar Vaquero Valiente" w:date="1999-12-27T17:33:00Z">
        <w:r>
          <w:rPr>
            <w:rPrChange w:id="654" w:author="DGA" w:date="1999-12-28T09:19:00Z">
              <w:rPr/>
            </w:rPrChange>
          </w:rPr>
          <w:delText xml:space="preserve">                          </w:delText>
        </w:r>
        <w:r>
          <w:rPr>
            <w:rPrChange w:id="655" w:author="DGA" w:date="1999-12-28T09:19:00Z">
              <w:rPr/>
            </w:rPrChange>
          </w:rPr>
          <w:softHyphen/>
        </w:r>
      </w:del>
    </w:ins>
    <w:del w:id="656" w:author="DGA" w:date="1999-12-28T09:19:00Z">
      <w:r>
        <w:rPr>
          <w:rFonts w:ascii="Arial" w:hAnsi="Arial"/>
          <w:b/>
          <w:i/>
          <w:rPrChange w:id="657" w:author="DGA" w:date="1999-12-28T09:19:00Z">
            <w:rPr>
              <w:rFonts w:ascii="Arial" w:hAnsi="Arial"/>
              <w:b/>
              <w:i/>
            </w:rPr>
          </w:rPrChange>
        </w:rPr>
        <w:delText>_</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043" w:rsidRDefault="003D4043">
      <w:r>
        <w:separator/>
      </w:r>
    </w:p>
  </w:footnote>
  <w:footnote w:type="continuationSeparator" w:id="1">
    <w:p w:rsidR="003D4043" w:rsidRDefault="003D4043">
      <w:r>
        <w:continuationSeparator/>
      </w:r>
    </w:p>
  </w:footnote>
  <w:footnote w:id="2">
    <w:p w:rsidR="00000000" w:rsidRDefault="003D4043">
      <w:pPr>
        <w:pStyle w:val="Textonotapie"/>
      </w:pPr>
      <w:ins w:id="264" w:author="JOAQUIN OLONA" w:date="1999-12-10T08:34:00Z">
        <w:r>
          <w:rPr>
            <w:rStyle w:val="Refdenotaalpie"/>
          </w:rPr>
          <w:footnoteRef/>
        </w:r>
        <w:r>
          <w:t xml:space="preserve"> Este objetivo actuar</w:t>
        </w:r>
      </w:ins>
      <w:ins w:id="265" w:author="JOAQUIN OLONA" w:date="1999-12-10T08:35:00Z">
        <w:r>
          <w:t>á financieramente fuera de las zonas incluidas en objetivo nº 1.</w:t>
        </w:r>
      </w:ins>
    </w:p>
  </w:footnote>
  <w:footnote w:id="3">
    <w:p w:rsidR="00000000" w:rsidRDefault="003D4043">
      <w:pPr>
        <w:pStyle w:val="Textonotapie"/>
      </w:pPr>
      <w:ins w:id="284" w:author="JOAQUIN OLONA" w:date="1999-12-10T08:43:00Z">
        <w:r>
          <w:rPr>
            <w:rStyle w:val="Refdenotaalpie"/>
          </w:rPr>
          <w:footnoteRef/>
        </w:r>
        <w:r>
          <w:t xml:space="preserve"> </w:t>
        </w:r>
      </w:ins>
      <w:ins w:id="285" w:author="JOAQUIN OLONA" w:date="1999-12-10T08:44:00Z">
        <w:r>
          <w:t>Impacto de la Reforma de los Objetivos Estructurales y del Nuevo Mapa de Ayudas Nacionales con f</w:t>
        </w:r>
        <w:r>
          <w:t>inalidad regional en Arag</w:t>
        </w:r>
      </w:ins>
      <w:ins w:id="286" w:author="JOAQUIN OLONA" w:date="1999-12-10T08:46:00Z">
        <w:r>
          <w:t>ón. Julio, 1998.</w:t>
        </w:r>
      </w:ins>
    </w:p>
  </w:footnote>
  <w:footnote w:id="4">
    <w:p w:rsidR="00000000" w:rsidRDefault="003D4043">
      <w:pPr>
        <w:pStyle w:val="Textonotapie"/>
      </w:pPr>
      <w:ins w:id="297" w:author="JOAQUIN OLONA" w:date="1999-12-10T08:52:00Z">
        <w:r>
          <w:rPr>
            <w:rStyle w:val="Refdenotaalpie"/>
          </w:rPr>
          <w:footnoteRef/>
        </w:r>
        <w:r>
          <w:t xml:space="preserve"> Apartado 6 del art. 4 del Reglamento </w:t>
        </w:r>
      </w:ins>
      <w:ins w:id="298" w:author="JOAQUIN OLONA" w:date="1999-12-10T08:53:00Z">
        <w:r>
          <w:t>(</w:t>
        </w:r>
      </w:ins>
      <w:ins w:id="299" w:author="JOAQUIN OLONA" w:date="1999-12-10T08:52:00Z">
        <w:r>
          <w:t>CE</w:t>
        </w:r>
      </w:ins>
      <w:ins w:id="300" w:author="JOAQUIN OLONA" w:date="1999-12-10T08:53:00Z">
        <w:r>
          <w:t xml:space="preserve">) </w:t>
        </w:r>
      </w:ins>
      <w:ins w:id="301" w:author="JOAQUIN OLONA" w:date="1999-12-10T08:52:00Z">
        <w:r>
          <w:t>1260/1999</w:t>
        </w:r>
      </w:ins>
    </w:p>
  </w:footnote>
  <w:footnote w:id="5">
    <w:p w:rsidR="00000000" w:rsidRDefault="003D4043">
      <w:pPr>
        <w:pStyle w:val="Textonotapie"/>
      </w:pPr>
      <w:ins w:id="306" w:author="JOAQUIN OLONA" w:date="1999-12-10T08:53:00Z">
        <w:r>
          <w:rPr>
            <w:rStyle w:val="Refdenotaalpie"/>
          </w:rPr>
          <w:footnoteRef/>
        </w:r>
        <w:r>
          <w:t xml:space="preserve"> Apartado 5 del art. 4 del Reglamento (CE) 1260/1999</w:t>
        </w:r>
      </w:ins>
    </w:p>
  </w:footnote>
  <w:footnote w:id="6">
    <w:p w:rsidR="00000000" w:rsidRDefault="003D4043">
      <w:pPr>
        <w:pStyle w:val="Textonotapie"/>
      </w:pPr>
      <w:ins w:id="333" w:author="JOAQUIN OLONA" w:date="1999-12-10T09:19:00Z">
        <w:r>
          <w:rPr>
            <w:rStyle w:val="Refdenotaalpie"/>
          </w:rPr>
          <w:footnoteRef/>
        </w:r>
        <w:r>
          <w:t xml:space="preserve"> </w:t>
        </w:r>
      </w:ins>
      <w:ins w:id="334" w:author="JOAQUIN OLONA" w:date="1999-12-10T09:20:00Z">
        <w:r>
          <w:t>Tomando como referencia el Padrón de habitantes de 1996</w:t>
        </w:r>
      </w:ins>
    </w:p>
  </w:footnote>
  <w:footnote w:id="7">
    <w:p w:rsidR="00000000" w:rsidRDefault="003D4043">
      <w:pPr>
        <w:pStyle w:val="Textonotapie"/>
      </w:pPr>
      <w:ins w:id="337" w:author="JOAQUIN OLONA" w:date="1999-12-19T11:23:00Z">
        <w:r>
          <w:rPr>
            <w:rStyle w:val="Refdenotaalpie"/>
          </w:rPr>
          <w:footnoteRef/>
        </w:r>
        <w:r>
          <w:t xml:space="preserve"> 8.809.000 habitantes de población asistida en </w:t>
        </w:r>
        <w:r>
          <w:t>Objetivo nº 2 de España; supone el 22 % del total del Objetivo nº 2 de la U.E.</w:t>
        </w:r>
      </w:ins>
    </w:p>
  </w:footnote>
  <w:footnote w:id="8">
    <w:p w:rsidR="00000000" w:rsidRDefault="003D4043">
      <w:pPr>
        <w:pStyle w:val="Textonotapie"/>
      </w:pPr>
      <w:ins w:id="355" w:author="JOAQUIN OLONA" w:date="1999-12-20T20:23:00Z">
        <w:r>
          <w:rPr>
            <w:rStyle w:val="Refdenotaalpie"/>
          </w:rPr>
          <w:footnoteRef/>
        </w:r>
        <w:r>
          <w:t xml:space="preserve"> </w:t>
        </w:r>
      </w:ins>
      <w:ins w:id="356" w:author="JOAQUIN OLONA" w:date="1999-12-20T20:24:00Z">
        <w:r>
          <w:t>Evaluación de la situación del mercado de trabajo en Aragón</w:t>
        </w:r>
      </w:ins>
    </w:p>
  </w:footnote>
  <w:footnote w:id="9">
    <w:p w:rsidR="00000000" w:rsidRDefault="003D4043">
      <w:pPr>
        <w:pStyle w:val="Textonotapie"/>
      </w:pPr>
      <w:ins w:id="359" w:author="JOAQUIN OLONA" w:date="1999-12-10T09:35:00Z">
        <w:r>
          <w:rPr>
            <w:rStyle w:val="Refdenotaalpie"/>
          </w:rPr>
          <w:footnoteRef/>
        </w:r>
        <w:r>
          <w:t xml:space="preserve"> </w:t>
        </w:r>
      </w:ins>
      <w:ins w:id="360" w:author="JOAQUIN OLONA" w:date="1999-12-10T09:36:00Z">
        <w:r>
          <w:t>Estrategia Ambiental para la aplicación de los Fondos Estructurales en Arag</w:t>
        </w:r>
      </w:ins>
      <w:ins w:id="361" w:author="JOAQUIN OLONA" w:date="1999-12-10T09:37:00Z">
        <w:r>
          <w:t>ón durante el periodo 2000-2006.</w:t>
        </w:r>
      </w:ins>
    </w:p>
  </w:footnote>
  <w:footnote w:id="10">
    <w:p w:rsidR="00000000" w:rsidRDefault="003D4043">
      <w:pPr>
        <w:pStyle w:val="Textonotapie"/>
      </w:pPr>
      <w:ins w:id="363" w:author="JOAQUIN OLONA" w:date="1999-12-20T20:24:00Z">
        <w:r>
          <w:rPr>
            <w:rStyle w:val="Refdenotaalpie"/>
          </w:rPr>
          <w:footnoteRef/>
        </w:r>
        <w:r>
          <w:t xml:space="preserve"> Eva</w:t>
        </w:r>
        <w:r>
          <w:t>luación de la situaci</w:t>
        </w:r>
      </w:ins>
      <w:ins w:id="364" w:author="JOAQUIN OLONA" w:date="1999-12-20T20:25:00Z">
        <w:r>
          <w:t>ón de igualdad de oportunidades entre hombres y mujeres en Aragón.</w:t>
        </w:r>
      </w:ins>
    </w:p>
  </w:footnote>
  <w:footnote w:id="11">
    <w:p w:rsidR="00000000" w:rsidRDefault="003D4043">
      <w:pPr>
        <w:pStyle w:val="Textonotapie"/>
      </w:pPr>
      <w:ins w:id="446" w:author="JOAQUIN OLONA" w:date="1999-12-20T20:28:00Z">
        <w:r>
          <w:rPr>
            <w:rStyle w:val="Refdenotaalpie"/>
          </w:rPr>
          <w:footnoteRef/>
        </w:r>
        <w:r>
          <w:t xml:space="preserve"> Excluida la PAC.</w:t>
        </w:r>
      </w:ins>
    </w:p>
  </w:footnote>
  <w:footnote w:id="12">
    <w:p w:rsidR="00000000" w:rsidRDefault="003D4043">
      <w:pPr>
        <w:pStyle w:val="Textonotapie"/>
      </w:pPr>
      <w:r>
        <w:rPr>
          <w:rStyle w:val="Refdenotaalpie"/>
        </w:rPr>
        <w:footnoteRef/>
      </w:r>
      <w:r>
        <w:t xml:space="preserve"> Padrón de habitantes de 1996</w:t>
      </w:r>
    </w:p>
  </w:footnote>
  <w:footnote w:id="13">
    <w:p w:rsidR="00000000" w:rsidRDefault="003D4043">
      <w:pPr>
        <w:pStyle w:val="Textonotapie"/>
      </w:pPr>
      <w:r>
        <w:rPr>
          <w:rStyle w:val="Refdenotaalpie"/>
        </w:rPr>
        <w:footnoteRef/>
      </w:r>
      <w:r>
        <w:t xml:space="preserve"> Pertenecen a este ámbito las Comunidades Autónomas de Aragón, La Rioja, Navarra y País Vasco.</w:t>
      </w:r>
    </w:p>
  </w:footnote>
  <w:footnote w:id="14">
    <w:p w:rsidR="00000000" w:rsidRDefault="003D4043">
      <w:pPr>
        <w:pStyle w:val="Textonotapie"/>
      </w:pPr>
      <w:r>
        <w:rPr>
          <w:rStyle w:val="Refdenotaalpie"/>
        </w:rPr>
        <w:footnoteRef/>
      </w:r>
      <w:r>
        <w:t xml:space="preserve"> Año 1990</w:t>
      </w:r>
    </w:p>
  </w:footnote>
  <w:footnote w:id="15">
    <w:p w:rsidR="00000000" w:rsidRDefault="003D4043">
      <w:pPr>
        <w:spacing w:line="360" w:lineRule="auto"/>
        <w:jc w:val="both"/>
        <w:rPr>
          <w:del w:id="670" w:author="Pilar Vaquero Valiente" w:date="1999-12-23T10:52:00Z"/>
        </w:rPr>
      </w:pPr>
      <w:r>
        <w:rPr>
          <w:rStyle w:val="Refdenotaalpie"/>
        </w:rPr>
        <w:footnoteRef/>
      </w:r>
      <w:r>
        <w:t xml:space="preserve"> Según el </w:t>
      </w:r>
      <w:r>
        <w:t>informe Europa 2000 + de la Comisión la Diagonal continental integra los 3 siguientes subespacios</w:t>
      </w:r>
      <w:del w:id="671" w:author="Pilar Vaquero Valiente" w:date="1999-12-23T10:52:00Z">
        <w:r>
          <w:delText>:</w:delText>
        </w:r>
      </w:del>
    </w:p>
    <w:p w:rsidR="00000000" w:rsidRDefault="003D4043">
      <w:pPr>
        <w:jc w:val="both"/>
      </w:pPr>
      <w:r>
        <w:t>A.- Las zonas más urbanizadas y dinámicas: Madrid, Orléans y Toulouse. Se trata de áreas con capacidad de desarrollo autónomo e integradas en las principales</w:t>
      </w:r>
      <w:r>
        <w:t xml:space="preserve"> redes de transporte y comunicación; gozan de un importante potencial de oferta de servicios avanzados y cuentan con una capacidad tecnológica importante.</w:t>
      </w:r>
    </w:p>
    <w:p w:rsidR="00000000" w:rsidRDefault="003D4043">
      <w:pPr>
        <w:jc w:val="both"/>
      </w:pPr>
      <w:r>
        <w:t>B.- Las zonas rurales con tejido urbano o integración en la red de ciudades medias. Presentan un desa</w:t>
      </w:r>
      <w:r>
        <w:t xml:space="preserve">rrollo determinado por su conexión con centros urbanos de cierto tamaño capaces de generar oferta de servicios y desarrollo tecnológico. Este subespacio se configura entorno a las ciudades de Clermont Ferrand, Dijon, Limoges, Pamplona, Tours, Valladolid y </w:t>
      </w:r>
      <w:r>
        <w:t>Zaragoza que junto con las 3 anteriormente citadas configuran el espacio urbano de la Diagonal continental.</w:t>
      </w:r>
    </w:p>
    <w:p w:rsidR="00000000" w:rsidRDefault="003D4043">
      <w:pPr>
        <w:jc w:val="both"/>
      </w:pPr>
      <w:r>
        <w:t>C.- Las zonas rurales frágiles y poco estructuradas. Se trata de áreas con graves dificultades para el mantenimiento de su población y de marcado ca</w:t>
      </w:r>
      <w:r>
        <w:t>rácter periférico; ello junto al tamaño insuficiente de los centros urbanos determinan una escasa rentabilidad de las infraestructuras de desarrollo, una muy escasa oferta de servicios y un sistema económico frágil y poco diversificado en el que las activi</w:t>
      </w:r>
      <w:r>
        <w:t xml:space="preserve">dades agrarias presentan un elevado peso (21 % del empleo total). </w:t>
      </w:r>
    </w:p>
  </w:footnote>
  <w:footnote w:id="16">
    <w:p w:rsidR="00000000" w:rsidRDefault="003D4043">
      <w:pPr>
        <w:pStyle w:val="Textonotapie"/>
      </w:pPr>
      <w:r>
        <w:rPr>
          <w:rStyle w:val="Refdenotaalpie"/>
        </w:rPr>
        <w:footnoteRef/>
      </w:r>
      <w:r>
        <w:t xml:space="preserve"> Elaboración propia a partir de los datos de FUNCAS 1997 y de la Tabla Input-Output de Aragón 1992.</w:t>
      </w:r>
    </w:p>
  </w:footnote>
  <w:footnote w:id="17">
    <w:p w:rsidR="00000000" w:rsidRDefault="003D4043">
      <w:pPr>
        <w:pStyle w:val="Textonotapie"/>
      </w:pPr>
      <w:r>
        <w:rPr>
          <w:rStyle w:val="Refdenotaalpie"/>
        </w:rPr>
        <w:footnoteRef/>
      </w:r>
      <w:r>
        <w:t xml:space="preserve"> Idem anterior.</w:t>
      </w:r>
    </w:p>
  </w:footnote>
  <w:footnote w:id="18">
    <w:p w:rsidR="00000000" w:rsidRDefault="003D4043">
      <w:pPr>
        <w:pStyle w:val="Textonotapie"/>
      </w:pPr>
      <w:r>
        <w:rPr>
          <w:rStyle w:val="Refdenotaalpie"/>
        </w:rPr>
        <w:footnoteRef/>
      </w:r>
      <w:r>
        <w:t xml:space="preserve"> Elaboración propia a partir de los datos de FUNCAS 1997 y de la Tabla</w:t>
      </w:r>
      <w:r>
        <w:t xml:space="preserve"> Input-Output de Aragón 1992.</w:t>
      </w:r>
    </w:p>
  </w:footnote>
  <w:footnote w:id="19">
    <w:p w:rsidR="00000000" w:rsidRDefault="003D4043">
      <w:pPr>
        <w:pStyle w:val="Textonotapie"/>
      </w:pPr>
      <w:r>
        <w:rPr>
          <w:rStyle w:val="Refdenotaalpie"/>
        </w:rPr>
        <w:footnoteRef/>
      </w:r>
      <w:r>
        <w:t xml:space="preserve"> Idem anterior.</w:t>
      </w:r>
    </w:p>
  </w:footnote>
  <w:footnote w:id="20">
    <w:p w:rsidR="00000000" w:rsidRDefault="003D4043">
      <w:pPr>
        <w:pStyle w:val="Textonotapie"/>
      </w:pPr>
      <w:r>
        <w:rPr>
          <w:rStyle w:val="Refdenotaalpie"/>
        </w:rPr>
        <w:footnoteRef/>
      </w:r>
      <w:r>
        <w:t xml:space="preserve"> Elaboración propia a partir de la Tabla Input-Output de Aragón 1992.</w:t>
      </w:r>
    </w:p>
  </w:footnote>
  <w:footnote w:id="21">
    <w:p w:rsidR="00000000" w:rsidRDefault="003D4043">
      <w:pPr>
        <w:pStyle w:val="Textonotapie"/>
      </w:pPr>
      <w:r>
        <w:rPr>
          <w:rStyle w:val="Refdenotaalpie"/>
        </w:rPr>
        <w:footnoteRef/>
      </w:r>
      <w:r>
        <w:t xml:space="preserve"> El núcleo urbano de mayor dimensión es Huesca y no alcanza los 50.000 habitantes.</w:t>
      </w:r>
    </w:p>
  </w:footnote>
  <w:footnote w:id="22">
    <w:p w:rsidR="00000000" w:rsidRDefault="003D4043">
      <w:pPr>
        <w:pStyle w:val="Textonotapie"/>
      </w:pPr>
      <w:r>
        <w:rPr>
          <w:rStyle w:val="Refdenotaalpie"/>
        </w:rPr>
        <w:footnoteRef/>
      </w:r>
      <w:r>
        <w:t xml:space="preserve"> Las capitales provinciales Huesca y Teruel junto  Al</w:t>
      </w:r>
      <w:r>
        <w:t xml:space="preserve">cañiz, Andorra, Barbastro, Calamocha,  Calatayud, Fraga  Jaca y Tarazona,   </w:t>
      </w:r>
    </w:p>
  </w:footnote>
  <w:footnote w:id="23">
    <w:p w:rsidR="00000000" w:rsidRDefault="003D4043">
      <w:pPr>
        <w:pStyle w:val="Textonotapie"/>
      </w:pPr>
      <w:r>
        <w:rPr>
          <w:rStyle w:val="Refdenotaalpie"/>
        </w:rPr>
        <w:footnoteRef/>
      </w:r>
      <w:r>
        <w:t xml:space="preserve"> El 72 % de la superficie de la provincia de Teruel se sitúa por encima de los 1.000 m s.n.m.; este porcentaje es del 29% en el caso de la provincia de Huesca.</w:t>
      </w:r>
    </w:p>
  </w:footnote>
  <w:footnote w:id="24">
    <w:p w:rsidR="00000000" w:rsidRDefault="003D4043">
      <w:pPr>
        <w:pStyle w:val="Textonotapie"/>
      </w:pPr>
      <w:r>
        <w:rPr>
          <w:rStyle w:val="Refdenotaalpie"/>
        </w:rPr>
        <w:footnoteRef/>
      </w:r>
      <w:r>
        <w:t xml:space="preserve"> La pluviometría </w:t>
      </w:r>
      <w:r>
        <w:t>media anual no alcanza los 400 mm mientras que la ETO supera los 950 mm. Este desequilibrio hídrico tan acusado es lo que justifica el interés e importancia histórica asignada al problema del agua y que en el desarrollo territorial haya desempeñado tradici</w:t>
      </w:r>
      <w:r>
        <w:t>onalmente un papel muy  relevante el regadío. La superficie de regadío en Aragón es de unas 400.000 Has mientras que la de secano es del orden de 1.000.000 Has.</w:t>
      </w:r>
    </w:p>
  </w:footnote>
  <w:footnote w:id="25">
    <w:p w:rsidR="00000000" w:rsidRDefault="003D4043">
      <w:pPr>
        <w:pStyle w:val="Textonotapie"/>
      </w:pPr>
      <w:r>
        <w:rPr>
          <w:rStyle w:val="Refdenotaalpie"/>
        </w:rPr>
        <w:footnoteRef/>
      </w:r>
      <w:r>
        <w:t xml:space="preserve"> El 88% del territorio aragonés pertenece a la Cuenca del Ebro, el 11% a la del Júcar y el 1% </w:t>
      </w:r>
      <w:r>
        <w:t xml:space="preserve">restante a la del Tajo; las dos últimas incluyen exclusivamente tierras de la montaña turolense. </w:t>
      </w:r>
    </w:p>
  </w:footnote>
  <w:footnote w:id="26">
    <w:p w:rsidR="00000000" w:rsidRDefault="003D4043">
      <w:pPr>
        <w:pStyle w:val="Textonotapie"/>
      </w:pPr>
      <w:r>
        <w:rPr>
          <w:rStyle w:val="Refdenotaalpie"/>
        </w:rPr>
        <w:footnoteRef/>
      </w:r>
      <w:r>
        <w:t xml:space="preserve"> 408.323 Has. Anuario Estadístico Agrario de Aragón. DGA. 1996. </w:t>
      </w:r>
    </w:p>
  </w:footnote>
  <w:footnote w:id="27">
    <w:p w:rsidR="00000000" w:rsidRDefault="003D4043">
      <w:pPr>
        <w:pStyle w:val="Textonotapie"/>
      </w:pPr>
      <w:r>
        <w:rPr>
          <w:rStyle w:val="Refdenotaalpie"/>
        </w:rPr>
        <w:footnoteRef/>
      </w:r>
      <w:r>
        <w:t xml:space="preserve"> La superficie forestal, adoptando la estricto denominación estadística convencional repres</w:t>
      </w:r>
      <w:r>
        <w:t>enta algo menos de un tercio (29%) del territorio aragonés.</w:t>
      </w:r>
    </w:p>
  </w:footnote>
  <w:footnote w:id="28">
    <w:p w:rsidR="00000000" w:rsidRDefault="003D4043">
      <w:pPr>
        <w:pStyle w:val="Textonotapie"/>
      </w:pPr>
      <w:r>
        <w:rPr>
          <w:rStyle w:val="Refdenotaalpie"/>
        </w:rPr>
        <w:footnoteRef/>
      </w:r>
      <w:r>
        <w:t xml:space="preserve"> En Aragón el paro femenino es el triple que el masculino mientras que en España es el doble. También resulta mayor en Aragón el paro referido a personas menores de 25 años así como el correspond</w:t>
      </w:r>
      <w:r>
        <w:t>iente a mayores de 50 años. Por otro lado los parados universitarios suponen un 14,85 % del paro total en Aragón mientras que este colectivo supone el 7% del paro total en España.</w:t>
      </w:r>
    </w:p>
  </w:footnote>
  <w:footnote w:id="29">
    <w:p w:rsidR="00000000" w:rsidRDefault="003D4043">
      <w:pPr>
        <w:pStyle w:val="Textonotapie"/>
      </w:pPr>
      <w:r>
        <w:rPr>
          <w:rStyle w:val="Refdenotaalpie"/>
        </w:rPr>
        <w:footnoteRef/>
      </w:r>
      <w:r>
        <w:t xml:space="preserve"> VAB/empleo</w:t>
      </w:r>
    </w:p>
  </w:footnote>
  <w:footnote w:id="30">
    <w:p w:rsidR="00000000" w:rsidRDefault="003D4043">
      <w:pPr>
        <w:pStyle w:val="Textonotapie"/>
      </w:pPr>
      <w:r>
        <w:rPr>
          <w:rStyle w:val="Refdenotaalpie"/>
        </w:rPr>
        <w:footnoteRef/>
      </w:r>
      <w:r>
        <w:t xml:space="preserve"> Estimación propia de carácter meramente orientativo a partir </w:t>
      </w:r>
      <w:r>
        <w:t>de los datos sectoriales del INE; se consideran todos los sectores económicos incluido el agrario.</w:t>
      </w:r>
    </w:p>
  </w:footnote>
  <w:footnote w:id="31">
    <w:p w:rsidR="00000000" w:rsidRDefault="003D4043">
      <w:pPr>
        <w:pStyle w:val="Textonotapie"/>
      </w:pPr>
      <w:r>
        <w:rPr>
          <w:rStyle w:val="Refdenotaalpie"/>
        </w:rPr>
        <w:footnoteRef/>
      </w:r>
      <w:r>
        <w:t xml:space="preserve"> Sin asalariados</w:t>
      </w:r>
    </w:p>
  </w:footnote>
  <w:footnote w:id="32">
    <w:p w:rsidR="00000000" w:rsidRDefault="003D4043">
      <w:pPr>
        <w:pStyle w:val="Textonotapie"/>
      </w:pPr>
      <w:r>
        <w:rPr>
          <w:rStyle w:val="Refdenotaalpie"/>
        </w:rPr>
        <w:footnoteRef/>
      </w:r>
      <w:r>
        <w:t xml:space="preserve"> Personas con renta inferior al 35 % de la renta media.</w:t>
      </w:r>
    </w:p>
  </w:footnote>
  <w:footnote w:id="33">
    <w:p w:rsidR="00000000" w:rsidRDefault="003D4043">
      <w:pPr>
        <w:pStyle w:val="Textonotapie"/>
      </w:pPr>
      <w:r>
        <w:rPr>
          <w:rStyle w:val="Refdenotaalpie"/>
        </w:rPr>
        <w:footnoteRef/>
      </w:r>
      <w:r>
        <w:t xml:space="preserve"> Corresponde a un nivel de renta comprendido entre el 35 % y el 50 % de la renta </w:t>
      </w:r>
      <w:r>
        <w:t>media.</w:t>
      </w:r>
    </w:p>
  </w:footnote>
  <w:footnote w:id="34">
    <w:p w:rsidR="00000000" w:rsidRDefault="003D4043">
      <w:pPr>
        <w:pStyle w:val="Textonotapie"/>
      </w:pPr>
      <w:r>
        <w:rPr>
          <w:rStyle w:val="Refdenotaalpie"/>
        </w:rPr>
        <w:footnoteRef/>
      </w:r>
      <w:r>
        <w:t xml:space="preserve"> La marginación supone inadaptación o falta de integración social y aunque suele ir asociada a la probreza no debe confundirse con ella.</w:t>
      </w:r>
    </w:p>
  </w:footnote>
  <w:footnote w:id="35">
    <w:p w:rsidR="00000000" w:rsidRDefault="003D4043">
      <w:pPr>
        <w:pStyle w:val="Textonotapie"/>
      </w:pPr>
      <w:r>
        <w:rPr>
          <w:rStyle w:val="Refdenotaalpie"/>
        </w:rPr>
        <w:footnoteRef/>
      </w:r>
      <w:r>
        <w:t xml:space="preserve"> Autopistas A-2 (Zaragoza-Barcelona) y A-68 (Zaragoza-Bilbao), Autovía de Aragón (Madrid-Zaragoza)</w:t>
      </w:r>
    </w:p>
  </w:footnote>
  <w:footnote w:id="36">
    <w:p w:rsidR="00000000" w:rsidRDefault="003D4043">
      <w:pPr>
        <w:pStyle w:val="Textonotapie"/>
      </w:pPr>
      <w:r>
        <w:rPr>
          <w:rStyle w:val="Refdenotaalpie"/>
        </w:rPr>
        <w:footnoteRef/>
      </w:r>
      <w:r>
        <w:t xml:space="preserve"> Eje Norte</w:t>
      </w:r>
      <w:r>
        <w:t>-Sur (Sagunto-Somport), Tren de Alta Velocidad Madrid-Barcelona-Francia</w:t>
      </w:r>
      <w:ins w:id="836" w:author="JOAQUIN OLONA" w:date="1999-12-20T20:46:00Z">
        <w:r>
          <w:t>. Cuenta con financiaci</w:t>
        </w:r>
      </w:ins>
      <w:ins w:id="837" w:author="JOAQUIN OLONA" w:date="1999-12-20T20:47:00Z">
        <w:r>
          <w:t>ón del Fondo de Cohesión</w:t>
        </w:r>
      </w:ins>
    </w:p>
  </w:footnote>
  <w:footnote w:id="37">
    <w:p w:rsidR="00000000" w:rsidRDefault="003D4043">
      <w:pPr>
        <w:pStyle w:val="Textonotapie"/>
      </w:pPr>
      <w:r>
        <w:rPr>
          <w:rStyle w:val="Refdenotaalpie"/>
        </w:rPr>
        <w:footnoteRef/>
      </w:r>
      <w:r>
        <w:t xml:space="preserve"> Ampliación del aeropuerto, túneles pirenaicos, ....</w:t>
      </w:r>
    </w:p>
  </w:footnote>
  <w:footnote w:id="38">
    <w:p w:rsidR="00000000" w:rsidRDefault="003D4043">
      <w:pPr>
        <w:pStyle w:val="Textonotapie"/>
      </w:pPr>
      <w:ins w:id="843" w:author="JOAQUIN OLONA" w:date="1999-12-07T10:52:00Z">
        <w:r>
          <w:rPr>
            <w:rStyle w:val="Refdenotaalpie"/>
          </w:rPr>
          <w:footnoteRef/>
        </w:r>
        <w:r>
          <w:t xml:space="preserve"> Entre las conclusiones de la Reunión informal de ministros responsables del terri</w:t>
        </w:r>
        <w:r>
          <w:t>torio y pol</w:t>
        </w:r>
      </w:ins>
      <w:ins w:id="844" w:author="JOAQUIN OLONA" w:date="1999-12-07T10:53:00Z">
        <w:r>
          <w:t xml:space="preserve">ítica urbana y regional celebrada en Tampere (4-5 de octubre de 1999) cabe destacar </w:t>
        </w:r>
      </w:ins>
      <w:ins w:id="845" w:author="JOAQUIN OLONA" w:date="1999-12-07T10:55:00Z">
        <w:r>
          <w:t xml:space="preserve">la aprobación del Programa de acción </w:t>
        </w:r>
      </w:ins>
      <w:ins w:id="846" w:author="JOAQUIN OLONA" w:date="1999-12-07T10:56:00Z">
        <w:r>
          <w:t>relativo al</w:t>
        </w:r>
      </w:ins>
      <w:ins w:id="847" w:author="JOAQUIN OLONA" w:date="1999-12-07T10:55:00Z">
        <w:r>
          <w:t xml:space="preserve"> SDEC (Esquema de Desarr</w:t>
        </w:r>
      </w:ins>
      <w:ins w:id="848" w:author="JOAQUIN OLONA" w:date="1999-12-07T10:56:00Z">
        <w:r>
          <w:t>o</w:t>
        </w:r>
      </w:ins>
      <w:ins w:id="849" w:author="JOAQUIN OLONA" w:date="1999-12-07T10:55:00Z">
        <w:r>
          <w:t>llo de</w:t>
        </w:r>
      </w:ins>
      <w:ins w:id="850" w:author="JOAQUIN OLONA" w:date="1999-12-07T10:56:00Z">
        <w:r>
          <w:t>l Espacio Comunitario). Entre las cuestiones claves del SDEC est</w:t>
        </w:r>
      </w:ins>
      <w:ins w:id="851" w:author="JOAQUIN OLONA" w:date="1999-12-07T10:57:00Z">
        <w:r>
          <w:t>án las relativas a</w:t>
        </w:r>
        <w:r>
          <w:t xml:space="preserve"> promover un sistema policéntrico y equilibrado así como el establecimiento de nuevas relaciones campo-ciudad. En particular los ministros y la Comisi</w:t>
        </w:r>
      </w:ins>
      <w:ins w:id="852" w:author="JOAQUIN OLONA" w:date="1999-12-07T10:58:00Z">
        <w:r>
          <w:t>ón han confirmado que la idea de la dimensi</w:t>
        </w:r>
      </w:ins>
      <w:ins w:id="853" w:author="JOAQUIN OLONA" w:date="1999-12-07T10:59:00Z">
        <w:r>
          <w:t>ón urbana debe considerarse entre las claves de la programaci</w:t>
        </w:r>
      </w:ins>
      <w:ins w:id="854" w:author="JOAQUIN OLONA" w:date="1999-12-07T11:00:00Z">
        <w:r>
          <w:t>ón</w:t>
        </w:r>
        <w:r>
          <w:t xml:space="preserve"> de los fondos estrcuturales.</w:t>
        </w:r>
      </w:ins>
      <w:ins w:id="855" w:author="JOAQUIN OLONA" w:date="1999-12-07T10:55:00Z">
        <w:r>
          <w:t xml:space="preserve"> </w:t>
        </w:r>
      </w:ins>
    </w:p>
  </w:footnote>
  <w:footnote w:id="39">
    <w:p w:rsidR="00000000" w:rsidRDefault="003D4043">
      <w:pPr>
        <w:pStyle w:val="Textonotapie"/>
      </w:pPr>
      <w:ins w:id="859" w:author="JOAQUIN OLONA" w:date="1999-12-07T10:39:00Z">
        <w:r>
          <w:rPr>
            <w:rStyle w:val="Refdenotaalpie"/>
          </w:rPr>
          <w:footnoteRef/>
        </w:r>
        <w:r>
          <w:t xml:space="preserve"> </w:t>
        </w:r>
      </w:ins>
      <w:ins w:id="860" w:author="JOAQUIN OLONA" w:date="1999-12-07T10:41:00Z">
        <w:r>
          <w:t>El 85 % de los municipios aragoneses tienen menos de 1.000 habitantes.</w:t>
        </w:r>
      </w:ins>
      <w:ins w:id="861" w:author="JOAQUIN OLONA" w:date="1999-12-07T10:44:00Z">
        <w:r>
          <w:t xml:space="preserve"> Sólo 51 municipios tienen más de 2.000 habitantes.</w:t>
        </w:r>
      </w:ins>
      <w:ins w:id="862" w:author="JOAQUIN OLONA" w:date="1999-12-07T10:41:00Z">
        <w:r>
          <w:t xml:space="preserve"> Al menos 500 municipios, o</w:t>
        </w:r>
      </w:ins>
      <w:ins w:id="863" w:author="JOAQUIN OLONA" w:date="1999-12-07T10:44:00Z">
        <w:r>
          <w:t xml:space="preserve"> </w:t>
        </w:r>
      </w:ins>
      <w:ins w:id="864" w:author="JOAQUIN OLONA" w:date="1999-12-07T10:41:00Z">
        <w:r>
          <w:t>sea m</w:t>
        </w:r>
      </w:ins>
      <w:ins w:id="865" w:author="JOAQUIN OLONA" w:date="1999-12-07T10:42:00Z">
        <w:r>
          <w:t>ás de las dos terceras partes de los municipios de Aragón, como conse</w:t>
        </w:r>
        <w:r>
          <w:t>cuencia de su una estructura demogr</w:t>
        </w:r>
      </w:ins>
      <w:ins w:id="866" w:author="JOAQUIN OLONA" w:date="1999-12-07T10:43:00Z">
        <w:r>
          <w:t>áfica excesivamente envejecida, han perdido ya su capacidad endógena de crecimiento natural y han entrado en un proceso de declive y agotamiento poblacional.</w:t>
        </w:r>
      </w:ins>
    </w:p>
  </w:footnote>
  <w:footnote w:id="40">
    <w:p w:rsidR="00000000" w:rsidRDefault="003D4043">
      <w:pPr>
        <w:pStyle w:val="Textonotapie"/>
      </w:pPr>
    </w:p>
  </w:footnote>
  <w:footnote w:id="41">
    <w:p w:rsidR="00000000" w:rsidRDefault="003D4043">
      <w:pPr>
        <w:pStyle w:val="Textonotapie"/>
      </w:pPr>
      <w:r>
        <w:rPr>
          <w:rStyle w:val="Refdenotaalpie"/>
        </w:rPr>
        <w:footnoteRef/>
      </w:r>
      <w:r>
        <w:t xml:space="preserve"> Alcañiz, Barbastro, Calamocha, Fraga, Calatayud, Ejea de los</w:t>
      </w:r>
      <w:r>
        <w:t xml:space="preserve"> Caballeros, Jaca, Tarazona.   </w:t>
      </w:r>
    </w:p>
  </w:footnote>
  <w:footnote w:id="42">
    <w:p w:rsidR="00000000" w:rsidRDefault="003D4043">
      <w:pPr>
        <w:pStyle w:val="Textonotapie"/>
      </w:pPr>
      <w:r>
        <w:rPr>
          <w:rStyle w:val="Refdenotaalpie"/>
        </w:rPr>
        <w:footnoteRef/>
      </w:r>
      <w:r>
        <w:t xml:space="preserve"> Organiza el territorio de Aragón en 33 comarcas.</w:t>
      </w:r>
    </w:p>
  </w:footnote>
  <w:footnote w:id="43">
    <w:p w:rsidR="00000000" w:rsidRDefault="003D4043">
      <w:pPr>
        <w:pStyle w:val="Textonotapie"/>
      </w:pPr>
      <w:ins w:id="872" w:author="JOAQUIN OLONA" w:date="1999-12-08T15:37:00Z">
        <w:r>
          <w:rPr>
            <w:rStyle w:val="Refdenotaalpie"/>
          </w:rPr>
          <w:footnoteRef/>
        </w:r>
        <w:r>
          <w:t xml:space="preserve"> Información procedente de la Estrategia Ambiental elaborada por el Departamento de Economía en relación con la aplicaci</w:t>
        </w:r>
      </w:ins>
      <w:ins w:id="873" w:author="JOAQUIN OLONA" w:date="1999-12-08T15:38:00Z">
        <w:r>
          <w:t>ón de los Fondos estructurales durante el periodo 20</w:t>
        </w:r>
        <w:r>
          <w:t>00-2006.</w:t>
        </w:r>
      </w:ins>
    </w:p>
  </w:footnote>
  <w:footnote w:id="44">
    <w:p w:rsidR="00000000" w:rsidRDefault="003D4043">
      <w:pPr>
        <w:spacing w:line="360" w:lineRule="auto"/>
        <w:jc w:val="both"/>
        <w:rPr>
          <w:rFonts w:ascii="Arial" w:hAnsi="Arial"/>
          <w:sz w:val="16"/>
          <w:lang w:val="es-ES_tradnl"/>
        </w:rPr>
      </w:pPr>
      <w:r>
        <w:rPr>
          <w:rStyle w:val="Refdenotaalpie"/>
        </w:rPr>
        <w:footnoteRef/>
      </w:r>
      <w:r>
        <w:rPr>
          <w:rFonts w:ascii="Arial" w:hAnsi="Arial"/>
          <w:sz w:val="16"/>
          <w:lang w:val="es-ES_tradnl"/>
        </w:rPr>
        <w:t xml:space="preserve"> El estado de la calidad de las aguas superficiales es el siguiente:</w:t>
      </w:r>
    </w:p>
    <w:p w:rsidR="00000000" w:rsidRDefault="003D4043" w:rsidP="003D4043">
      <w:pPr>
        <w:numPr>
          <w:ilvl w:val="0"/>
          <w:numId w:val="52"/>
        </w:numPr>
        <w:tabs>
          <w:tab w:val="clear" w:pos="360"/>
          <w:tab w:val="num" w:pos="405"/>
        </w:tabs>
        <w:spacing w:line="360" w:lineRule="auto"/>
        <w:ind w:left="402"/>
        <w:jc w:val="both"/>
        <w:rPr>
          <w:rFonts w:ascii="Arial" w:hAnsi="Arial"/>
          <w:sz w:val="12"/>
          <w:lang w:val="es-ES_tradnl"/>
        </w:rPr>
        <w:pPrChange w:id="910" w:author="documentacion" w:date="2016-04-26T10:20:00Z">
          <w:pPr>
            <w:numPr>
              <w:numId w:val="394"/>
            </w:numPr>
            <w:tabs>
              <w:tab w:val="num" w:pos="405"/>
            </w:tabs>
            <w:spacing w:line="360" w:lineRule="auto"/>
            <w:ind w:left="402"/>
            <w:jc w:val="both"/>
          </w:pPr>
        </w:pPrChange>
      </w:pPr>
      <w:r>
        <w:rPr>
          <w:rFonts w:ascii="Arial" w:hAnsi="Arial"/>
          <w:sz w:val="12"/>
          <w:lang w:val="es-ES_tradnl"/>
        </w:rPr>
        <w:t>Río Gállego:  En los tramos altos el río se encuentran aguas de buena calidad hasta el embalse de Ardisa. La retirada de caudales en el azud de Ardisa es el efecto más significa</w:t>
      </w:r>
      <w:r>
        <w:rPr>
          <w:rFonts w:ascii="Arial" w:hAnsi="Arial"/>
          <w:sz w:val="12"/>
          <w:lang w:val="es-ES_tradnl"/>
        </w:rPr>
        <w:t>tivo que sufre el río; a partir de ahí las entradas de retornos de la Violada, los azudes de riego en el bajo Gállego y la zona industrial del entorno de Zaragoza con sus vertidos  condicionan la presencia de aguas con calidad muy  deficiente ( C5).</w:t>
      </w:r>
    </w:p>
    <w:p w:rsidR="00000000" w:rsidRDefault="003D4043" w:rsidP="003D4043">
      <w:pPr>
        <w:numPr>
          <w:ilvl w:val="0"/>
          <w:numId w:val="53"/>
        </w:numPr>
        <w:spacing w:line="360" w:lineRule="auto"/>
        <w:jc w:val="both"/>
        <w:rPr>
          <w:rFonts w:ascii="Arial" w:hAnsi="Arial"/>
          <w:sz w:val="12"/>
          <w:lang w:val="es-ES_tradnl"/>
        </w:rPr>
        <w:pPrChange w:id="911" w:author="documentacion" w:date="2016-04-26T10:20:00Z">
          <w:pPr>
            <w:numPr>
              <w:numId w:val="395"/>
            </w:numPr>
            <w:tabs>
              <w:tab w:val="num" w:pos="360"/>
            </w:tabs>
            <w:spacing w:line="360" w:lineRule="auto"/>
            <w:jc w:val="both"/>
          </w:pPr>
        </w:pPrChange>
      </w:pPr>
      <w:r>
        <w:rPr>
          <w:rFonts w:ascii="Arial" w:hAnsi="Arial"/>
          <w:sz w:val="12"/>
          <w:lang w:val="es-ES_tradnl"/>
        </w:rPr>
        <w:t>Río Ci</w:t>
      </w:r>
      <w:r>
        <w:rPr>
          <w:rFonts w:ascii="Arial" w:hAnsi="Arial"/>
          <w:sz w:val="12"/>
          <w:lang w:val="es-ES_tradnl"/>
        </w:rPr>
        <w:t>nca : El Isuela, aguas debajo de Huesca, tiene calidad C5, siendo este el punto más contaminado de la cuenca del Ebro por los vertidos urbanos y la falta de dilución. En el Grado tiene calidad C2, y después de recibir al Ésera y Vero calidad C3. En su tram</w:t>
      </w:r>
      <w:r>
        <w:rPr>
          <w:rFonts w:ascii="Arial" w:hAnsi="Arial"/>
          <w:sz w:val="12"/>
          <w:lang w:val="es-ES_tradnl"/>
        </w:rPr>
        <w:t>o bajo, aguas abajo del Alcanadre, tiene calidad C5 por los sólidos en suspensión y una buena correlación Q-CE.</w:t>
      </w:r>
    </w:p>
    <w:p w:rsidR="00000000" w:rsidRDefault="003D4043" w:rsidP="003D4043">
      <w:pPr>
        <w:numPr>
          <w:ilvl w:val="0"/>
          <w:numId w:val="54"/>
        </w:numPr>
        <w:spacing w:line="360" w:lineRule="auto"/>
        <w:jc w:val="both"/>
        <w:rPr>
          <w:rFonts w:ascii="Arial" w:hAnsi="Arial"/>
          <w:sz w:val="12"/>
          <w:lang w:val="es-ES_tradnl"/>
        </w:rPr>
        <w:pPrChange w:id="912" w:author="documentacion" w:date="2016-04-26T10:20:00Z">
          <w:pPr>
            <w:numPr>
              <w:numId w:val="396"/>
            </w:numPr>
            <w:tabs>
              <w:tab w:val="num" w:pos="360"/>
            </w:tabs>
            <w:spacing w:line="360" w:lineRule="auto"/>
            <w:jc w:val="both"/>
          </w:pPr>
        </w:pPrChange>
      </w:pPr>
      <w:r>
        <w:rPr>
          <w:rFonts w:ascii="Arial" w:hAnsi="Arial"/>
          <w:sz w:val="12"/>
          <w:lang w:val="es-ES_tradnl"/>
        </w:rPr>
        <w:t>Río Noguera-Ribagorzana : Presenta calidad C5 aguas debajo de Santa Ana por los coliformes, siendo buenos los demás parámetros.</w:t>
      </w:r>
    </w:p>
    <w:p w:rsidR="00000000" w:rsidRDefault="003D4043" w:rsidP="003D4043">
      <w:pPr>
        <w:numPr>
          <w:ilvl w:val="0"/>
          <w:numId w:val="55"/>
        </w:numPr>
        <w:spacing w:line="360" w:lineRule="auto"/>
        <w:jc w:val="both"/>
        <w:rPr>
          <w:rFonts w:ascii="Arial" w:hAnsi="Arial"/>
          <w:sz w:val="12"/>
          <w:lang w:val="es-ES_tradnl"/>
        </w:rPr>
        <w:pPrChange w:id="913" w:author="documentacion" w:date="2016-04-26T10:20:00Z">
          <w:pPr>
            <w:numPr>
              <w:numId w:val="397"/>
            </w:numPr>
            <w:tabs>
              <w:tab w:val="num" w:pos="360"/>
            </w:tabs>
            <w:spacing w:line="360" w:lineRule="auto"/>
            <w:jc w:val="both"/>
          </w:pPr>
        </w:pPrChange>
      </w:pPr>
      <w:r>
        <w:rPr>
          <w:rFonts w:ascii="Arial" w:hAnsi="Arial"/>
          <w:sz w:val="12"/>
          <w:lang w:val="es-ES_tradnl"/>
        </w:rPr>
        <w:t xml:space="preserve">Río Matarraña : </w:t>
      </w:r>
      <w:r>
        <w:rPr>
          <w:rFonts w:ascii="Arial" w:hAnsi="Arial"/>
          <w:sz w:val="12"/>
          <w:lang w:val="es-ES_tradnl"/>
        </w:rPr>
        <w:t>En la cabecera presenta calidad C3 por DBO y amonio, calidad que mantiene en su tramo medio. En la confluencia con el Algas mejora  a C2.</w:t>
      </w:r>
    </w:p>
    <w:p w:rsidR="00000000" w:rsidRDefault="003D4043" w:rsidP="003D4043">
      <w:pPr>
        <w:numPr>
          <w:ilvl w:val="0"/>
          <w:numId w:val="56"/>
        </w:numPr>
        <w:spacing w:line="360" w:lineRule="auto"/>
        <w:jc w:val="both"/>
        <w:rPr>
          <w:rFonts w:ascii="Arial" w:hAnsi="Arial"/>
          <w:sz w:val="12"/>
          <w:lang w:val="es-ES_tradnl"/>
        </w:rPr>
        <w:pPrChange w:id="914" w:author="documentacion" w:date="2016-04-26T10:20:00Z">
          <w:pPr>
            <w:numPr>
              <w:numId w:val="398"/>
            </w:numPr>
            <w:tabs>
              <w:tab w:val="num" w:pos="360"/>
            </w:tabs>
            <w:spacing w:line="360" w:lineRule="auto"/>
            <w:jc w:val="both"/>
          </w:pPr>
        </w:pPrChange>
      </w:pPr>
      <w:r>
        <w:rPr>
          <w:rFonts w:ascii="Arial" w:hAnsi="Arial"/>
          <w:sz w:val="12"/>
          <w:lang w:val="es-ES_tradnl"/>
        </w:rPr>
        <w:t>Río Guadalope : Aguas debajo de Alcañiz presenta una mala calidad, C5, con altos valores de coliformes y fecales. Próx</w:t>
      </w:r>
      <w:r>
        <w:rPr>
          <w:rFonts w:ascii="Arial" w:hAnsi="Arial"/>
          <w:sz w:val="12"/>
          <w:lang w:val="es-ES_tradnl"/>
        </w:rPr>
        <w:t>imo a su desembocadura mejora algo su calidad, sobre todo en coliformes.</w:t>
      </w:r>
    </w:p>
    <w:p w:rsidR="00000000" w:rsidRDefault="003D4043" w:rsidP="003D4043">
      <w:pPr>
        <w:numPr>
          <w:ilvl w:val="0"/>
          <w:numId w:val="57"/>
        </w:numPr>
        <w:spacing w:line="360" w:lineRule="auto"/>
        <w:jc w:val="both"/>
        <w:rPr>
          <w:rFonts w:ascii="Arial" w:hAnsi="Arial"/>
          <w:sz w:val="12"/>
          <w:lang w:val="es-ES_tradnl"/>
        </w:rPr>
        <w:pPrChange w:id="915" w:author="documentacion" w:date="2016-04-26T10:20:00Z">
          <w:pPr>
            <w:numPr>
              <w:numId w:val="399"/>
            </w:numPr>
            <w:tabs>
              <w:tab w:val="num" w:pos="360"/>
            </w:tabs>
            <w:spacing w:line="360" w:lineRule="auto"/>
            <w:jc w:val="both"/>
          </w:pPr>
        </w:pPrChange>
      </w:pPr>
      <w:r>
        <w:rPr>
          <w:rFonts w:ascii="Arial" w:hAnsi="Arial"/>
          <w:sz w:val="12"/>
          <w:lang w:val="es-ES_tradnl"/>
        </w:rPr>
        <w:t>Río Martín : La estación de Cueva Foradada da altos valores de salinidad, que se incrementan al pasar por los baños de Ariño. Todo este tramo presenta calidad C5, con altos valores de</w:t>
      </w:r>
      <w:r>
        <w:rPr>
          <w:rFonts w:ascii="Arial" w:hAnsi="Arial"/>
          <w:sz w:val="12"/>
          <w:lang w:val="es-ES_tradnl"/>
        </w:rPr>
        <w:t xml:space="preserve"> coliformes y de salinidad; influye en ello que el río permanece semiseco buena parte del año por derivarse la totalidad del caudal para su uso en los regadíos tradicionales de la zona.</w:t>
      </w:r>
    </w:p>
    <w:p w:rsidR="00000000" w:rsidRDefault="003D4043" w:rsidP="003D4043">
      <w:pPr>
        <w:numPr>
          <w:ilvl w:val="0"/>
          <w:numId w:val="58"/>
        </w:numPr>
        <w:spacing w:line="360" w:lineRule="auto"/>
        <w:jc w:val="both"/>
        <w:rPr>
          <w:rFonts w:ascii="Arial" w:hAnsi="Arial"/>
          <w:sz w:val="12"/>
          <w:lang w:val="es-ES_tradnl"/>
        </w:rPr>
        <w:pPrChange w:id="916" w:author="documentacion" w:date="2016-04-26T10:20:00Z">
          <w:pPr>
            <w:numPr>
              <w:numId w:val="400"/>
            </w:numPr>
            <w:tabs>
              <w:tab w:val="num" w:pos="360"/>
            </w:tabs>
            <w:spacing w:line="360" w:lineRule="auto"/>
            <w:jc w:val="both"/>
          </w:pPr>
        </w:pPrChange>
      </w:pPr>
      <w:r>
        <w:rPr>
          <w:rFonts w:ascii="Arial" w:hAnsi="Arial"/>
          <w:sz w:val="12"/>
          <w:lang w:val="es-ES_tradnl"/>
        </w:rPr>
        <w:t>Río Aguasvivas : No existen datos, aunque se espera un índice de calid</w:t>
      </w:r>
      <w:r>
        <w:rPr>
          <w:rFonts w:ascii="Arial" w:hAnsi="Arial"/>
          <w:sz w:val="12"/>
          <w:lang w:val="es-ES_tradnl"/>
        </w:rPr>
        <w:t>ad C5 debido a las derivaciones para riego y por la salinidad natural.</w:t>
      </w:r>
    </w:p>
    <w:p w:rsidR="00000000" w:rsidRDefault="003D4043" w:rsidP="003D4043">
      <w:pPr>
        <w:numPr>
          <w:ilvl w:val="0"/>
          <w:numId w:val="59"/>
        </w:numPr>
        <w:spacing w:line="360" w:lineRule="auto"/>
        <w:jc w:val="both"/>
        <w:rPr>
          <w:rFonts w:ascii="Arial" w:hAnsi="Arial"/>
          <w:sz w:val="12"/>
          <w:lang w:val="es-ES_tradnl"/>
        </w:rPr>
        <w:pPrChange w:id="917" w:author="documentacion" w:date="2016-04-26T10:20:00Z">
          <w:pPr>
            <w:numPr>
              <w:numId w:val="401"/>
            </w:numPr>
            <w:tabs>
              <w:tab w:val="num" w:pos="360"/>
            </w:tabs>
            <w:spacing w:line="360" w:lineRule="auto"/>
            <w:jc w:val="both"/>
          </w:pPr>
        </w:pPrChange>
      </w:pPr>
      <w:r>
        <w:rPr>
          <w:rFonts w:ascii="Arial" w:hAnsi="Arial"/>
          <w:sz w:val="12"/>
          <w:lang w:val="es-ES_tradnl"/>
        </w:rPr>
        <w:t>Río Huerva : La estación de Mezalocha da calidad C3, con valores altos de nitratos y coliformes. En su tramo bajo la calidad es C5, con valores pésimos en todos los parámetros, en conju</w:t>
      </w:r>
      <w:r>
        <w:rPr>
          <w:rFonts w:ascii="Arial" w:hAnsi="Arial"/>
          <w:sz w:val="12"/>
          <w:lang w:val="es-ES_tradnl"/>
        </w:rPr>
        <w:t>nto, los peores de Aragón.</w:t>
      </w:r>
    </w:p>
    <w:p w:rsidR="00000000" w:rsidRDefault="003D4043" w:rsidP="003D4043">
      <w:pPr>
        <w:numPr>
          <w:ilvl w:val="0"/>
          <w:numId w:val="60"/>
        </w:numPr>
        <w:spacing w:line="360" w:lineRule="auto"/>
        <w:jc w:val="both"/>
        <w:rPr>
          <w:rFonts w:ascii="Arial" w:hAnsi="Arial"/>
          <w:sz w:val="12"/>
          <w:lang w:val="es-ES_tradnl"/>
        </w:rPr>
        <w:pPrChange w:id="918" w:author="documentacion" w:date="2016-04-26T10:20:00Z">
          <w:pPr>
            <w:numPr>
              <w:numId w:val="402"/>
            </w:numPr>
            <w:tabs>
              <w:tab w:val="num" w:pos="360"/>
            </w:tabs>
            <w:spacing w:line="360" w:lineRule="auto"/>
            <w:jc w:val="both"/>
          </w:pPr>
        </w:pPrChange>
      </w:pPr>
      <w:r>
        <w:rPr>
          <w:rFonts w:ascii="Arial" w:hAnsi="Arial"/>
          <w:sz w:val="12"/>
          <w:lang w:val="es-ES_tradnl"/>
        </w:rPr>
        <w:t>Río Jalón : Aguas debajo de La Tranquera la calidad es C3, con valores altos  de sólidos en suspensión, conductividad, SAR, sulfatos, DBO y síntomas claros de contaminación agrícola. A partir del Jiloca, la calidad empeora progre</w:t>
      </w:r>
      <w:r>
        <w:rPr>
          <w:rFonts w:ascii="Arial" w:hAnsi="Arial"/>
          <w:sz w:val="12"/>
          <w:lang w:val="es-ES_tradnl"/>
        </w:rPr>
        <w:t>sivamente.</w:t>
      </w:r>
    </w:p>
    <w:p w:rsidR="00000000" w:rsidRDefault="003D4043" w:rsidP="003D4043">
      <w:pPr>
        <w:numPr>
          <w:ilvl w:val="0"/>
          <w:numId w:val="61"/>
        </w:numPr>
        <w:spacing w:line="360" w:lineRule="auto"/>
        <w:jc w:val="both"/>
        <w:rPr>
          <w:rFonts w:ascii="Arial" w:hAnsi="Arial"/>
          <w:sz w:val="12"/>
          <w:lang w:val="es-ES_tradnl"/>
        </w:rPr>
        <w:pPrChange w:id="919" w:author="documentacion" w:date="2016-04-26T10:20:00Z">
          <w:pPr>
            <w:numPr>
              <w:numId w:val="403"/>
            </w:numPr>
            <w:tabs>
              <w:tab w:val="num" w:pos="360"/>
            </w:tabs>
            <w:spacing w:line="360" w:lineRule="auto"/>
            <w:jc w:val="both"/>
          </w:pPr>
        </w:pPrChange>
      </w:pPr>
      <w:r>
        <w:rPr>
          <w:rFonts w:ascii="Arial" w:hAnsi="Arial"/>
          <w:sz w:val="12"/>
          <w:lang w:val="es-ES_tradnl"/>
        </w:rPr>
        <w:t xml:space="preserve">Río Ebro : Entra en Aragón con calidad C5, motivada por los altos valores de coliformes ( probablemente procedentes de los vertidos de Tudela), sólidos, conductividad, SAR, fosfatos y DBO, con buena correlación Q-CE, que indica contaminación de </w:t>
      </w:r>
      <w:r>
        <w:rPr>
          <w:rFonts w:ascii="Arial" w:hAnsi="Arial"/>
          <w:sz w:val="12"/>
          <w:lang w:val="es-ES_tradnl"/>
        </w:rPr>
        <w:t>fondo. En Zaragoza empeoran los sulfatos, cloruros y SAR, manteniendo la calidad C5. En el tramo bajo son altos los valores de conductividad, salinidad, sulfatos, cloruros y DBO,  siempre con calidad C5.</w:t>
      </w:r>
    </w:p>
    <w:p w:rsidR="00000000" w:rsidRDefault="003D4043" w:rsidP="003D4043">
      <w:pPr>
        <w:numPr>
          <w:ilvl w:val="0"/>
          <w:numId w:val="62"/>
        </w:numPr>
        <w:spacing w:line="360" w:lineRule="auto"/>
        <w:jc w:val="both"/>
        <w:rPr>
          <w:sz w:val="12"/>
        </w:rPr>
        <w:pPrChange w:id="920" w:author="documentacion" w:date="2016-04-26T10:20:00Z">
          <w:pPr>
            <w:numPr>
              <w:numId w:val="404"/>
            </w:numPr>
            <w:tabs>
              <w:tab w:val="num" w:pos="360"/>
            </w:tabs>
            <w:spacing w:line="360" w:lineRule="auto"/>
            <w:jc w:val="both"/>
          </w:pPr>
        </w:pPrChange>
      </w:pPr>
      <w:r>
        <w:rPr>
          <w:sz w:val="12"/>
          <w:lang w:val="es-ES_tradnl"/>
        </w:rPr>
        <w:t>Embalses (datos de Comisaría de Aguas durante los añ</w:t>
      </w:r>
      <w:r>
        <w:rPr>
          <w:sz w:val="12"/>
          <w:lang w:val="es-ES_tradnl"/>
        </w:rPr>
        <w:t>os 1989-1991): Embalses oligotróficos: El Grado, Embalses oligomesotróficos: Mediano, Embalses mesotróficos: Búbal, Cueva Foradada, Tranquera, Sotonera y Yesa y Embalses hiper-eutróficos: Mequinenza</w:t>
      </w:r>
    </w:p>
  </w:footnote>
  <w:footnote w:id="45">
    <w:p w:rsidR="00000000" w:rsidRDefault="003D4043">
      <w:pPr>
        <w:spacing w:line="360" w:lineRule="auto"/>
        <w:jc w:val="both"/>
        <w:rPr>
          <w:rFonts w:ascii="Arial" w:hAnsi="Arial"/>
          <w:sz w:val="16"/>
          <w:lang w:val="es-ES_tradnl"/>
        </w:rPr>
      </w:pPr>
      <w:r>
        <w:rPr>
          <w:rStyle w:val="Refdenotaalpie"/>
        </w:rPr>
        <w:footnoteRef/>
      </w:r>
      <w:r>
        <w:t xml:space="preserve"> </w:t>
      </w:r>
      <w:r>
        <w:rPr>
          <w:rFonts w:ascii="Arial" w:hAnsi="Arial"/>
          <w:sz w:val="16"/>
          <w:lang w:val="es-ES_tradnl"/>
        </w:rPr>
        <w:t>Los principales objetivos específicos a conseguir con e</w:t>
      </w:r>
      <w:r>
        <w:rPr>
          <w:rFonts w:ascii="Arial" w:hAnsi="Arial"/>
          <w:sz w:val="16"/>
          <w:lang w:val="es-ES_tradnl"/>
        </w:rPr>
        <w:t>l Plan de Saneamiento y Depuración son:</w:t>
      </w:r>
    </w:p>
    <w:p w:rsidR="00000000" w:rsidRDefault="003D4043" w:rsidP="003D4043">
      <w:pPr>
        <w:numPr>
          <w:ilvl w:val="0"/>
          <w:numId w:val="28"/>
        </w:numPr>
        <w:spacing w:line="360" w:lineRule="auto"/>
        <w:ind w:left="1208"/>
        <w:jc w:val="both"/>
        <w:rPr>
          <w:rFonts w:ascii="Arial" w:hAnsi="Arial"/>
          <w:sz w:val="12"/>
          <w:lang w:val="es-ES_tradnl"/>
        </w:rPr>
        <w:pPrChange w:id="951" w:author="documentacion" w:date="2016-04-26T10:20:00Z">
          <w:pPr>
            <w:numPr>
              <w:numId w:val="223"/>
            </w:numPr>
            <w:tabs>
              <w:tab w:val="num" w:pos="360"/>
            </w:tabs>
            <w:spacing w:line="360" w:lineRule="auto"/>
            <w:ind w:left="1208" w:hanging="360"/>
            <w:jc w:val="both"/>
          </w:pPr>
        </w:pPrChange>
      </w:pPr>
      <w:r>
        <w:rPr>
          <w:rFonts w:ascii="Arial" w:hAnsi="Arial"/>
          <w:sz w:val="12"/>
          <w:lang w:val="es-ES_tradnl"/>
        </w:rPr>
        <w:t>Mejorar la calidad de las aguas de los ríos de Aragón: se pretende que sea apta para salmónidos (C-1) en las cabeceras de los ríos, y apta para ciprínidos (C-2) en los tramos medios.</w:t>
      </w:r>
    </w:p>
    <w:p w:rsidR="00000000" w:rsidRDefault="003D4043" w:rsidP="003D4043">
      <w:pPr>
        <w:numPr>
          <w:ilvl w:val="0"/>
          <w:numId w:val="28"/>
        </w:numPr>
        <w:spacing w:line="360" w:lineRule="auto"/>
        <w:ind w:left="1208"/>
        <w:jc w:val="both"/>
        <w:rPr>
          <w:rFonts w:ascii="Arial" w:hAnsi="Arial"/>
          <w:sz w:val="12"/>
          <w:lang w:val="es-ES_tradnl"/>
        </w:rPr>
        <w:pPrChange w:id="952" w:author="documentacion" w:date="2016-04-26T10:20:00Z">
          <w:pPr>
            <w:numPr>
              <w:numId w:val="223"/>
            </w:numPr>
            <w:tabs>
              <w:tab w:val="num" w:pos="360"/>
            </w:tabs>
            <w:spacing w:line="360" w:lineRule="auto"/>
            <w:ind w:left="1208" w:hanging="360"/>
            <w:jc w:val="both"/>
          </w:pPr>
        </w:pPrChange>
      </w:pPr>
      <w:r>
        <w:rPr>
          <w:rFonts w:ascii="Arial" w:hAnsi="Arial"/>
          <w:sz w:val="12"/>
          <w:lang w:val="es-ES_tradnl"/>
        </w:rPr>
        <w:t>Alcanzar en cualquier río de Arag</w:t>
      </w:r>
      <w:r>
        <w:rPr>
          <w:rFonts w:ascii="Arial" w:hAnsi="Arial"/>
          <w:sz w:val="12"/>
          <w:lang w:val="es-ES_tradnl"/>
        </w:rPr>
        <w:t>ón una calidad (C-3) que permita la producción de agua potable.</w:t>
      </w:r>
    </w:p>
    <w:p w:rsidR="00000000" w:rsidRDefault="003D4043" w:rsidP="003D4043">
      <w:pPr>
        <w:numPr>
          <w:ilvl w:val="0"/>
          <w:numId w:val="28"/>
        </w:numPr>
        <w:spacing w:line="360" w:lineRule="auto"/>
        <w:ind w:left="1208"/>
        <w:jc w:val="both"/>
        <w:rPr>
          <w:rFonts w:ascii="Arial" w:hAnsi="Arial"/>
          <w:sz w:val="12"/>
          <w:lang w:val="es-ES_tradnl"/>
        </w:rPr>
        <w:pPrChange w:id="953" w:author="documentacion" w:date="2016-04-26T10:20:00Z">
          <w:pPr>
            <w:numPr>
              <w:numId w:val="223"/>
            </w:numPr>
            <w:tabs>
              <w:tab w:val="num" w:pos="360"/>
            </w:tabs>
            <w:spacing w:line="360" w:lineRule="auto"/>
            <w:ind w:left="1208" w:hanging="360"/>
            <w:jc w:val="both"/>
          </w:pPr>
        </w:pPrChange>
      </w:pPr>
      <w:r>
        <w:rPr>
          <w:rFonts w:ascii="Arial" w:hAnsi="Arial"/>
          <w:sz w:val="12"/>
          <w:lang w:val="es-ES_tradnl"/>
        </w:rPr>
        <w:t>Construir depuradoras antes del año 2005 en los núcleos de más de 2.000 h.e. y realizar todos los “tratamientos adecuados”.</w:t>
      </w:r>
    </w:p>
    <w:p w:rsidR="00000000" w:rsidRDefault="003D4043" w:rsidP="003D4043">
      <w:pPr>
        <w:numPr>
          <w:ilvl w:val="0"/>
          <w:numId w:val="28"/>
        </w:numPr>
        <w:spacing w:line="360" w:lineRule="auto"/>
        <w:ind w:left="1208"/>
        <w:jc w:val="both"/>
        <w:rPr>
          <w:rFonts w:ascii="Arial" w:hAnsi="Arial"/>
          <w:sz w:val="12"/>
          <w:lang w:val="es-ES_tradnl"/>
        </w:rPr>
        <w:pPrChange w:id="954" w:author="documentacion" w:date="2016-04-26T10:20:00Z">
          <w:pPr>
            <w:numPr>
              <w:numId w:val="223"/>
            </w:numPr>
            <w:tabs>
              <w:tab w:val="num" w:pos="360"/>
            </w:tabs>
            <w:spacing w:line="360" w:lineRule="auto"/>
            <w:ind w:left="1208" w:hanging="360"/>
            <w:jc w:val="both"/>
          </w:pPr>
        </w:pPrChange>
      </w:pPr>
      <w:r>
        <w:rPr>
          <w:rFonts w:ascii="Arial" w:hAnsi="Arial"/>
          <w:sz w:val="12"/>
          <w:lang w:val="es-ES_tradnl"/>
        </w:rPr>
        <w:t>Depurar antes del año 2015 la totalidad de las aguas residuales urba</w:t>
      </w:r>
      <w:r>
        <w:rPr>
          <w:rFonts w:ascii="Arial" w:hAnsi="Arial"/>
          <w:sz w:val="12"/>
          <w:lang w:val="es-ES_tradnl"/>
        </w:rPr>
        <w:t>nas.</w:t>
      </w:r>
    </w:p>
    <w:p w:rsidR="00000000" w:rsidRDefault="003D4043" w:rsidP="003D4043">
      <w:pPr>
        <w:numPr>
          <w:ilvl w:val="0"/>
          <w:numId w:val="28"/>
        </w:numPr>
        <w:spacing w:line="360" w:lineRule="auto"/>
        <w:ind w:left="1208"/>
        <w:jc w:val="both"/>
        <w:rPr>
          <w:rFonts w:ascii="Arial" w:hAnsi="Arial"/>
          <w:sz w:val="12"/>
          <w:lang w:val="es-ES_tradnl"/>
        </w:rPr>
        <w:pPrChange w:id="955" w:author="documentacion" w:date="2016-04-26T10:20:00Z">
          <w:pPr>
            <w:numPr>
              <w:numId w:val="223"/>
            </w:numPr>
            <w:tabs>
              <w:tab w:val="num" w:pos="360"/>
            </w:tabs>
            <w:spacing w:line="360" w:lineRule="auto"/>
            <w:ind w:left="1208" w:hanging="360"/>
            <w:jc w:val="both"/>
          </w:pPr>
        </w:pPrChange>
      </w:pPr>
      <w:r>
        <w:rPr>
          <w:rFonts w:ascii="Arial" w:hAnsi="Arial"/>
          <w:sz w:val="12"/>
          <w:lang w:val="es-ES_tradnl"/>
        </w:rPr>
        <w:t>Dotar de colectores de aguas residuales urbanas a todas las poblaciones de más de 400 h.e.</w:t>
      </w:r>
    </w:p>
    <w:p w:rsidR="00000000" w:rsidRDefault="003D4043">
      <w:pPr>
        <w:spacing w:line="360" w:lineRule="auto"/>
        <w:ind w:left="567"/>
        <w:jc w:val="both"/>
        <w:rPr>
          <w:rFonts w:ascii="Arial" w:hAnsi="Arial"/>
          <w:sz w:val="16"/>
          <w:lang w:val="es-ES_tradnl"/>
        </w:rPr>
      </w:pPr>
      <w:r>
        <w:rPr>
          <w:rFonts w:ascii="Arial" w:hAnsi="Arial"/>
          <w:sz w:val="16"/>
          <w:lang w:val="es-ES_tradnl"/>
        </w:rPr>
        <w:t>Se declaran ocho “zonas sensibles” en Aragón. En ellas hay tres núcleos mayores de 10.000 h.e. – Jaca, Sabiñánigo y Alcañiz- que están obligados a depurar sus a</w:t>
      </w:r>
      <w:r>
        <w:rPr>
          <w:rFonts w:ascii="Arial" w:hAnsi="Arial"/>
          <w:sz w:val="16"/>
          <w:lang w:val="es-ES_tradnl"/>
        </w:rPr>
        <w:t xml:space="preserve">guas con </w:t>
      </w:r>
      <w:r>
        <w:rPr>
          <w:rFonts w:ascii="Arial" w:hAnsi="Arial"/>
          <w:i/>
          <w:sz w:val="16"/>
          <w:lang w:val="es-ES_tradnl"/>
        </w:rPr>
        <w:t>tratamiento más riguroso</w:t>
      </w:r>
      <w:r>
        <w:rPr>
          <w:rFonts w:ascii="Arial" w:hAnsi="Arial"/>
          <w:sz w:val="16"/>
          <w:lang w:val="es-ES_tradnl"/>
        </w:rPr>
        <w:t xml:space="preserve"> antes del 31 de diciembre de 1998.</w:t>
      </w:r>
    </w:p>
    <w:p w:rsidR="00000000" w:rsidRDefault="003D4043">
      <w:pPr>
        <w:spacing w:line="360" w:lineRule="auto"/>
        <w:ind w:left="567"/>
        <w:jc w:val="both"/>
        <w:rPr>
          <w:rFonts w:ascii="Arial" w:hAnsi="Arial"/>
          <w:sz w:val="16"/>
          <w:lang w:val="es-ES_tradnl"/>
        </w:rPr>
      </w:pPr>
      <w:r>
        <w:rPr>
          <w:rFonts w:ascii="Arial" w:hAnsi="Arial"/>
          <w:sz w:val="16"/>
          <w:lang w:val="es-ES_tradnl"/>
        </w:rPr>
        <w:t xml:space="preserve">En total Aragón tiene del orden de 2.500.000 h.e., localizando la ciudad de Zaragoza el 40%. En las depuradoras de Zaragoza y de los 15 núcleos de más de 15.000 h.e. se tratará el 63% de </w:t>
      </w:r>
      <w:r>
        <w:rPr>
          <w:rFonts w:ascii="Arial" w:hAnsi="Arial"/>
          <w:sz w:val="16"/>
          <w:lang w:val="es-ES_tradnl"/>
        </w:rPr>
        <w:t>las aguas urbanas. Con las instalaciones de los 130 núcleos con más de 2.000 h.e., se depurará el 82% de las aguas urbanas. Los 1.020 núcleos de menos de 400 h.e. aportan una carga contaminante del orden del 5% del total.</w:t>
      </w:r>
    </w:p>
    <w:p w:rsidR="00000000" w:rsidRDefault="003D4043">
      <w:pPr>
        <w:spacing w:line="360" w:lineRule="auto"/>
        <w:ind w:left="567"/>
        <w:jc w:val="both"/>
        <w:rPr>
          <w:del w:id="956" w:author="JOAQUIN OLONA" w:date="1999-11-28T02:21:00Z"/>
          <w:rFonts w:ascii="Arial" w:hAnsi="Arial"/>
          <w:sz w:val="16"/>
          <w:lang w:val="es-ES_tradnl"/>
        </w:rPr>
      </w:pPr>
      <w:ins w:id="957" w:author="JOAQUIN OLONA" w:date="1999-11-28T02:21:00Z">
        <w:r>
          <w:rPr>
            <w:rFonts w:ascii="Arial" w:hAnsi="Arial"/>
            <w:sz w:val="16"/>
            <w:lang w:val="es-ES_tradnl"/>
          </w:rPr>
          <w:t>E</w:t>
        </w:r>
      </w:ins>
      <w:r>
        <w:rPr>
          <w:rFonts w:ascii="Arial" w:hAnsi="Arial"/>
          <w:sz w:val="16"/>
          <w:lang w:val="es-ES_tradnl"/>
        </w:rPr>
        <w:t>l estado de las obras en la actua</w:t>
      </w:r>
      <w:r>
        <w:rPr>
          <w:rFonts w:ascii="Arial" w:hAnsi="Arial"/>
          <w:sz w:val="16"/>
          <w:lang w:val="es-ES_tradnl"/>
        </w:rPr>
        <w:t>lidad es el siguiente:</w:t>
      </w:r>
    </w:p>
    <w:p w:rsidR="00000000" w:rsidRDefault="003D4043">
      <w:pPr>
        <w:spacing w:line="360" w:lineRule="auto"/>
        <w:ind w:left="567"/>
        <w:jc w:val="both"/>
        <w:rPr>
          <w:del w:id="958" w:author="JOAQUIN OLONA" w:date="1999-11-28T02:21:00Z"/>
          <w:rFonts w:ascii="Arial" w:hAnsi="Arial"/>
          <w:sz w:val="16"/>
          <w:lang w:val="es-ES_tradnl"/>
        </w:rPr>
      </w:pPr>
    </w:p>
    <w:p w:rsidR="00000000" w:rsidRDefault="003D4043" w:rsidP="003D4043">
      <w:pPr>
        <w:numPr>
          <w:ilvl w:val="0"/>
          <w:numId w:val="26"/>
        </w:numPr>
        <w:spacing w:line="360" w:lineRule="auto"/>
        <w:ind w:left="1068"/>
        <w:jc w:val="both"/>
        <w:rPr>
          <w:ins w:id="959" w:author="JOAQUIN OLONA" w:date="1999-11-28T02:21:00Z"/>
          <w:rFonts w:ascii="Arial" w:hAnsi="Arial"/>
          <w:sz w:val="16"/>
          <w:lang w:val="es-ES_tradnl"/>
        </w:rPr>
        <w:pPrChange w:id="960" w:author="documentacion" w:date="2016-04-26T10:20:00Z">
          <w:pPr>
            <w:numPr>
              <w:numId w:val="122"/>
            </w:numPr>
            <w:tabs>
              <w:tab w:val="num" w:pos="360"/>
            </w:tabs>
            <w:spacing w:line="360" w:lineRule="auto"/>
            <w:ind w:left="1068" w:hanging="360"/>
            <w:jc w:val="both"/>
          </w:pPr>
        </w:pPrChange>
      </w:pPr>
      <w:ins w:id="961" w:author="JOAQUIN OLONA" w:date="1999-11-28T02:21:00Z">
        <w:r>
          <w:rPr>
            <w:rFonts w:ascii="Arial" w:hAnsi="Arial"/>
            <w:sz w:val="16"/>
            <w:lang w:val="es-ES_tradnl"/>
          </w:rPr>
          <w:t xml:space="preserve"> </w:t>
        </w:r>
      </w:ins>
    </w:p>
    <w:p w:rsidR="00000000" w:rsidRDefault="003D4043" w:rsidP="003D4043">
      <w:pPr>
        <w:numPr>
          <w:ilvl w:val="0"/>
          <w:numId w:val="26"/>
          <w:ins w:id="962" w:author="JOAQUIN OLONA" w:date="1999-11-28T02:21:00Z"/>
        </w:numPr>
        <w:spacing w:line="360" w:lineRule="auto"/>
        <w:ind w:left="1068"/>
        <w:jc w:val="both"/>
        <w:rPr>
          <w:rFonts w:ascii="Arial" w:hAnsi="Arial"/>
          <w:sz w:val="16"/>
          <w:lang w:val="es-ES_tradnl"/>
        </w:rPr>
        <w:pPrChange w:id="963" w:author="documentacion" w:date="2016-04-26T10:20:00Z">
          <w:pPr>
            <w:numPr>
              <w:numId w:val="122"/>
            </w:numPr>
            <w:tabs>
              <w:tab w:val="num" w:pos="360"/>
            </w:tabs>
            <w:spacing w:line="360" w:lineRule="auto"/>
            <w:ind w:left="1068" w:hanging="360"/>
            <w:jc w:val="both"/>
          </w:pPr>
        </w:pPrChange>
      </w:pPr>
      <w:r>
        <w:rPr>
          <w:rFonts w:ascii="Arial" w:hAnsi="Arial"/>
          <w:sz w:val="16"/>
          <w:lang w:val="es-ES_tradnl"/>
        </w:rPr>
        <w:t>Jaca y Sabiñánigo: En construcción ( por parte del MINAM).</w:t>
      </w:r>
    </w:p>
    <w:p w:rsidR="00000000" w:rsidRDefault="003D4043" w:rsidP="003D4043">
      <w:pPr>
        <w:pStyle w:val="Sangradetextonormal"/>
        <w:numPr>
          <w:ilvl w:val="0"/>
          <w:numId w:val="26"/>
        </w:numPr>
        <w:spacing w:line="360" w:lineRule="auto"/>
        <w:ind w:left="1066" w:hanging="357"/>
        <w:jc w:val="both"/>
        <w:rPr>
          <w:sz w:val="16"/>
        </w:rPr>
        <w:pPrChange w:id="964" w:author="documentacion" w:date="2016-04-26T10:20:00Z">
          <w:pPr>
            <w:pStyle w:val="Sangradetextonormal"/>
            <w:numPr>
              <w:numId w:val="122"/>
            </w:numPr>
            <w:tabs>
              <w:tab w:val="num" w:pos="360"/>
            </w:tabs>
            <w:spacing w:line="360" w:lineRule="auto"/>
            <w:ind w:left="1066" w:hanging="357"/>
            <w:jc w:val="both"/>
          </w:pPr>
        </w:pPrChange>
      </w:pPr>
      <w:r>
        <w:rPr>
          <w:sz w:val="16"/>
        </w:rPr>
        <w:t>Huesca y Teruel: Obra finalizada.</w:t>
      </w:r>
    </w:p>
    <w:p w:rsidR="00000000" w:rsidRDefault="003D4043" w:rsidP="003D4043">
      <w:pPr>
        <w:numPr>
          <w:ilvl w:val="0"/>
          <w:numId w:val="26"/>
        </w:numPr>
        <w:spacing w:line="360" w:lineRule="auto"/>
        <w:ind w:left="1066" w:hanging="357"/>
        <w:jc w:val="both"/>
        <w:rPr>
          <w:rFonts w:ascii="Arial" w:hAnsi="Arial"/>
          <w:sz w:val="16"/>
          <w:lang w:val="es-ES_tradnl"/>
        </w:rPr>
        <w:pPrChange w:id="965" w:author="documentacion" w:date="2016-04-26T10:20:00Z">
          <w:pPr>
            <w:numPr>
              <w:numId w:val="122"/>
            </w:numPr>
            <w:tabs>
              <w:tab w:val="num" w:pos="360"/>
            </w:tabs>
            <w:spacing w:line="360" w:lineRule="auto"/>
            <w:ind w:left="1066" w:hanging="357"/>
            <w:jc w:val="both"/>
          </w:pPr>
        </w:pPrChange>
      </w:pPr>
      <w:r>
        <w:rPr>
          <w:rFonts w:ascii="Arial" w:hAnsi="Arial"/>
          <w:sz w:val="16"/>
          <w:lang w:val="es-ES_tradnl"/>
        </w:rPr>
        <w:t>Barbastro, Calatayud y Ejea de los Caballeros: En construcción (fin 31-12-2000).</w:t>
      </w:r>
    </w:p>
    <w:p w:rsidR="00000000" w:rsidRDefault="003D4043" w:rsidP="003D4043">
      <w:pPr>
        <w:numPr>
          <w:ilvl w:val="0"/>
          <w:numId w:val="26"/>
        </w:numPr>
        <w:spacing w:line="360" w:lineRule="auto"/>
        <w:ind w:left="1068"/>
        <w:jc w:val="both"/>
        <w:rPr>
          <w:rFonts w:ascii="Arial" w:hAnsi="Arial"/>
          <w:sz w:val="16"/>
          <w:lang w:val="es-ES_tradnl"/>
        </w:rPr>
        <w:pPrChange w:id="966" w:author="documentacion" w:date="2016-04-26T10:20:00Z">
          <w:pPr>
            <w:numPr>
              <w:numId w:val="122"/>
            </w:numPr>
            <w:tabs>
              <w:tab w:val="num" w:pos="360"/>
            </w:tabs>
            <w:spacing w:line="360" w:lineRule="auto"/>
            <w:ind w:left="1068" w:hanging="360"/>
            <w:jc w:val="both"/>
          </w:pPr>
        </w:pPrChange>
      </w:pPr>
      <w:r>
        <w:rPr>
          <w:rFonts w:ascii="Arial" w:hAnsi="Arial"/>
          <w:sz w:val="16"/>
          <w:lang w:val="es-ES_tradnl"/>
        </w:rPr>
        <w:t>Binéfar, Calamocha, Cariñena, Fraga y Tarazona: en const</w:t>
      </w:r>
      <w:r>
        <w:rPr>
          <w:rFonts w:ascii="Arial" w:hAnsi="Arial"/>
          <w:sz w:val="16"/>
          <w:lang w:val="es-ES_tradnl"/>
        </w:rPr>
        <w:t>rucción (fin 31-12-2000).</w:t>
      </w:r>
    </w:p>
    <w:p w:rsidR="00000000" w:rsidRDefault="003D4043">
      <w:pPr>
        <w:spacing w:line="360" w:lineRule="auto"/>
        <w:ind w:left="567"/>
        <w:jc w:val="both"/>
        <w:rPr>
          <w:del w:id="967" w:author="JOAQUIN OLONA" w:date="1999-11-28T02:21:00Z"/>
          <w:rFonts w:ascii="Arial" w:hAnsi="Arial"/>
          <w:sz w:val="16"/>
          <w:lang w:val="es-ES_tradnl"/>
        </w:rPr>
      </w:pPr>
    </w:p>
    <w:p w:rsidR="00000000" w:rsidRDefault="003D4043">
      <w:pPr>
        <w:pStyle w:val="Sangradetextonormal"/>
        <w:spacing w:line="360" w:lineRule="auto"/>
        <w:jc w:val="both"/>
        <w:rPr>
          <w:del w:id="968" w:author="JOAQUIN OLONA" w:date="1999-11-28T02:22:00Z"/>
          <w:sz w:val="16"/>
        </w:rPr>
      </w:pPr>
      <w:r>
        <w:rPr>
          <w:sz w:val="16"/>
        </w:rPr>
        <w:t>Otras depuradoras, financiadas con el Plan Alternativo de las Cuencas Mineras, ya adjudicadas son: Andorra, Alcorisa, Calanda, Montalbán, Utrillas, Albalate del Arzobispo y Mequinenza. De todas ellas solo han empezado las obras d</w:t>
      </w:r>
      <w:r>
        <w:rPr>
          <w:sz w:val="16"/>
        </w:rPr>
        <w:t>e Mequinenza y Albalate.</w:t>
      </w:r>
    </w:p>
    <w:p w:rsidR="00000000" w:rsidRDefault="003D4043">
      <w:pPr>
        <w:pStyle w:val="Sangradetextonormal"/>
        <w:spacing w:line="360" w:lineRule="auto"/>
        <w:jc w:val="both"/>
      </w:pPr>
    </w:p>
  </w:footnote>
  <w:footnote w:id="46">
    <w:p w:rsidR="00000000" w:rsidRDefault="003D4043">
      <w:pPr>
        <w:pStyle w:val="Textonotapie"/>
      </w:pPr>
      <w:ins w:id="973" w:author="JOAQUIN OLONA" w:date="1999-12-07T10:16:00Z">
        <w:r>
          <w:rPr>
            <w:rStyle w:val="Refdenotaalpie"/>
          </w:rPr>
          <w:footnoteRef/>
        </w:r>
        <w:r>
          <w:t xml:space="preserve"> </w:t>
        </w:r>
      </w:ins>
      <w:ins w:id="974" w:author="JOAQUIN OLONA" w:date="1999-12-07T19:56:00Z">
        <w:r>
          <w:t>Ver apartados 2.4.5.2.1 y 2.4.5.2.2 del presente documento</w:t>
        </w:r>
      </w:ins>
      <w:ins w:id="975" w:author="JOAQUIN OLONA" w:date="1999-12-07T10:17:00Z">
        <w:r>
          <w:t>.</w:t>
        </w:r>
      </w:ins>
    </w:p>
  </w:footnote>
  <w:footnote w:id="47">
    <w:p w:rsidR="00000000" w:rsidRDefault="003D4043">
      <w:pPr>
        <w:pStyle w:val="Textonotapie"/>
      </w:pPr>
      <w:ins w:id="1093" w:author="JOAQUIN OLONA" w:date="1999-12-07T10:23:00Z">
        <w:r>
          <w:rPr>
            <w:rStyle w:val="Refdenotaalpie"/>
          </w:rPr>
          <w:footnoteRef/>
        </w:r>
        <w:r>
          <w:t xml:space="preserve"> Aragón presenta por ejemplo, para el reciclado de vidrio una ratio de 11,17 Tm/habitante mientras que el valor medio nacional es de 13,74 Tm/habitante existiendo Comu</w:t>
        </w:r>
        <w:r>
          <w:t>nidades como Cataluña que alcanzan valores de 27,47 Tm/habitante.</w:t>
        </w:r>
      </w:ins>
    </w:p>
  </w:footnote>
  <w:footnote w:id="48">
    <w:p w:rsidR="00000000" w:rsidRDefault="003D4043">
      <w:pPr>
        <w:pStyle w:val="Textonotapie"/>
      </w:pPr>
      <w:r>
        <w:rPr>
          <w:rStyle w:val="Refdenotaalpie"/>
        </w:rPr>
        <w:footnoteRef/>
      </w:r>
      <w:r>
        <w:t xml:space="preserve"> Admitida por la Mesa de las Cortes de Aragón en sesión celebrada el 15 de enero de 1999 y publicada en el Boletín Oficial de las Cortes  de Aragón nº 239 de fecha 3 de febrero de 1999.</w:t>
      </w:r>
    </w:p>
  </w:footnote>
  <w:footnote w:id="49">
    <w:p w:rsidR="00000000" w:rsidRDefault="003D4043">
      <w:pPr>
        <w:pStyle w:val="Textonotapie"/>
      </w:pPr>
      <w:r>
        <w:rPr>
          <w:rStyle w:val="Refdenotaalpie"/>
        </w:rPr>
        <w:footnoteRef/>
      </w:r>
      <w:r>
        <w:t xml:space="preserve"> 1</w:t>
      </w:r>
      <w:r>
        <w:t>.187.546 habitantes en 47.720 Km2.</w:t>
      </w:r>
    </w:p>
  </w:footnote>
  <w:footnote w:id="50">
    <w:p w:rsidR="00000000" w:rsidRDefault="003D4043">
      <w:pPr>
        <w:pStyle w:val="Textonotapie"/>
      </w:pPr>
      <w:r>
        <w:rPr>
          <w:rStyle w:val="Refdenotaalpie"/>
        </w:rPr>
        <w:footnoteRef/>
      </w:r>
      <w:r>
        <w:t xml:space="preserve"> A comienzos de siglo la población aragonesa representaba el 3,54 %  de la población nacional; al finalizar la centuria dicha proporción será inferior al 2,9 %.</w:t>
      </w:r>
    </w:p>
  </w:footnote>
  <w:footnote w:id="51">
    <w:p w:rsidR="00000000" w:rsidRDefault="003D4043">
      <w:pPr>
        <w:pStyle w:val="Textonotapie"/>
      </w:pPr>
      <w:r>
        <w:rPr>
          <w:rStyle w:val="Refdenotaalpie"/>
        </w:rPr>
        <w:footnoteRef/>
      </w:r>
      <w:r>
        <w:t xml:space="preserve"> (Población de 65 años y más /población total)x100</w:t>
      </w:r>
    </w:p>
  </w:footnote>
  <w:footnote w:id="52">
    <w:p w:rsidR="00000000" w:rsidRDefault="003D4043">
      <w:pPr>
        <w:pStyle w:val="Textonotapie"/>
      </w:pPr>
      <w:r>
        <w:rPr>
          <w:rStyle w:val="Refdenotaalpie"/>
        </w:rPr>
        <w:footnoteRef/>
      </w:r>
      <w:r>
        <w:t xml:space="preserve"> Pobla</w:t>
      </w:r>
      <w:r>
        <w:t>ción de 65 años y más/población menor de 15 años</w:t>
      </w:r>
    </w:p>
  </w:footnote>
  <w:footnote w:id="53">
    <w:p w:rsidR="00000000" w:rsidRDefault="003D4043">
      <w:pPr>
        <w:pStyle w:val="Textonotapie"/>
      </w:pPr>
      <w:r>
        <w:rPr>
          <w:rStyle w:val="Refdenotaalpie"/>
        </w:rPr>
        <w:footnoteRef/>
      </w:r>
      <w:r>
        <w:t xml:space="preserve"> España con un índice de 1,18 es el de menor fecundidad de Europa.</w:t>
      </w:r>
    </w:p>
  </w:footnote>
  <w:footnote w:id="54">
    <w:p w:rsidR="00000000" w:rsidRDefault="003D4043">
      <w:pPr>
        <w:pStyle w:val="Textonotapie"/>
      </w:pPr>
      <w:r>
        <w:rPr>
          <w:rStyle w:val="Refdenotaalpie"/>
        </w:rPr>
        <w:footnoteRef/>
      </w:r>
      <w:r>
        <w:t xml:space="preserve"> El índice de fecundidad en Aragón, con ligeras variaciones interanuales, se sitúa en 1,12.</w:t>
      </w:r>
    </w:p>
  </w:footnote>
  <w:footnote w:id="55">
    <w:p w:rsidR="00000000" w:rsidRDefault="003D4043">
      <w:pPr>
        <w:pStyle w:val="Textonotapie"/>
      </w:pPr>
      <w:r>
        <w:rPr>
          <w:rStyle w:val="Refdenotaalpie"/>
        </w:rPr>
        <w:footnoteRef/>
      </w:r>
      <w:r>
        <w:t xml:space="preserve"> La tasa vegetativa en Aragón es negativa (-2</w:t>
      </w:r>
      <w:r>
        <w:t>% en 1995); en Teruel alcanza el valor extremo del 4%, la más baja de todas las provincias españolas.</w:t>
      </w:r>
    </w:p>
  </w:footnote>
  <w:footnote w:id="56">
    <w:p w:rsidR="00000000" w:rsidRDefault="003D4043">
      <w:pPr>
        <w:pStyle w:val="Textonotapie"/>
      </w:pPr>
      <w:r>
        <w:rPr>
          <w:rStyle w:val="Refdenotaalpie"/>
        </w:rPr>
        <w:footnoteRef/>
      </w:r>
      <w:r>
        <w:t xml:space="preserve"> El reemplazo generacional   exige una fecundidad (nº de hijos por mujer a lo largo de toda su vida fecunda) de 2,1. </w:t>
      </w:r>
    </w:p>
  </w:footnote>
  <w:footnote w:id="57">
    <w:p w:rsidR="00000000" w:rsidRDefault="003D4043">
      <w:pPr>
        <w:pStyle w:val="Textonotapie"/>
      </w:pPr>
      <w:r>
        <w:rPr>
          <w:rStyle w:val="Refdenotaalpie"/>
        </w:rPr>
        <w:footnoteRef/>
      </w:r>
      <w:r>
        <w:t xml:space="preserve"> Construcción  del Túnel del Sompo</w:t>
      </w:r>
      <w:r>
        <w:t>rt</w:t>
      </w:r>
    </w:p>
  </w:footnote>
  <w:footnote w:id="58">
    <w:p w:rsidR="00000000" w:rsidRDefault="003D4043">
      <w:pPr>
        <w:pStyle w:val="Textonotapie"/>
      </w:pPr>
      <w:r>
        <w:rPr>
          <w:rStyle w:val="Refdenotaalpie"/>
        </w:rPr>
        <w:footnoteRef/>
      </w:r>
      <w:r>
        <w:t xml:space="preserve"> Recoge las medidas formuladas en el Informe de la Subcomisión de constituída en el seno de la Comisión de Política Social y Empleo del Congreso de los Diputados (BOCD-D-nº137, 6-05-1997; págs.2-22) </w:t>
      </w:r>
    </w:p>
  </w:footnote>
  <w:footnote w:id="59">
    <w:p w:rsidR="00000000" w:rsidRDefault="003D4043">
      <w:pPr>
        <w:pStyle w:val="Textonotapie"/>
      </w:pPr>
      <w:r>
        <w:rPr>
          <w:rStyle w:val="Refdenotaalpie"/>
        </w:rPr>
        <w:footnoteRef/>
      </w:r>
      <w:r>
        <w:t xml:space="preserve"> En Aragón se registraron en 1998 un total de 10.80</w:t>
      </w:r>
      <w:r>
        <w:t xml:space="preserve">4 contratos a 6.550 extranjeros (3,75 % del total nacional); el 43 % de dichos contratos son de obra o servicio y el 37 % corresponden a la modalidad de eventual por circunstancias de la producción. </w:t>
      </w:r>
    </w:p>
  </w:footnote>
  <w:footnote w:id="60">
    <w:p w:rsidR="00000000" w:rsidRDefault="003D4043">
      <w:pPr>
        <w:pStyle w:val="Textonotapie"/>
      </w:pPr>
      <w:r>
        <w:rPr>
          <w:rStyle w:val="Refdenotaalpie"/>
        </w:rPr>
        <w:footnoteRef/>
      </w:r>
      <w:r>
        <w:t xml:space="preserve"> Más de la mitad de los agricultores aragoneses tienen </w:t>
      </w:r>
      <w:r>
        <w:t>más de 55 años y no llegan a representar el 10 % los menores de 35 años.</w:t>
      </w:r>
    </w:p>
  </w:footnote>
  <w:footnote w:id="61">
    <w:p w:rsidR="00000000" w:rsidRDefault="003D4043">
      <w:pPr>
        <w:pStyle w:val="Textonotapie"/>
      </w:pPr>
      <w:r>
        <w:rPr>
          <w:rStyle w:val="Refdenotaalpie"/>
        </w:rPr>
        <w:footnoteRef/>
      </w:r>
      <w:r>
        <w:t xml:space="preserve"> Como consecuencia del carácter montañoso en el caso de las zonas pirenaicas y del Ibérico y debido a la extrema aridez propia de las zonas llanas del centro de la Depresión del Ebro</w:t>
      </w:r>
      <w:r>
        <w:t xml:space="preserve">. La incidencia del regadío, única vía para compensar la falta de agua, en éste último ámbito es escasa ya que tan sólo equivale a la cuarta parte de las tierras labradas. </w:t>
      </w:r>
    </w:p>
  </w:footnote>
  <w:footnote w:id="62">
    <w:p w:rsidR="00000000" w:rsidRDefault="003D4043">
      <w:pPr>
        <w:pStyle w:val="Textonotapie"/>
      </w:pPr>
      <w:r>
        <w:rPr>
          <w:rStyle w:val="Refdenotaalpie"/>
        </w:rPr>
        <w:footnoteRef/>
      </w:r>
      <w:r>
        <w:t xml:space="preserve"> Más de 500.000 Has (estimación propia)</w:t>
      </w:r>
    </w:p>
  </w:footnote>
  <w:footnote w:id="63">
    <w:p w:rsidR="00000000" w:rsidRDefault="003D4043">
      <w:pPr>
        <w:pStyle w:val="Textonotapie"/>
      </w:pPr>
      <w:r>
        <w:rPr>
          <w:rStyle w:val="Refdenotaalpie"/>
        </w:rPr>
        <w:footnoteRef/>
      </w:r>
      <w:r>
        <w:t xml:space="preserve"> La superficie de los secano aragon</w:t>
      </w:r>
      <w:del w:id="1580" w:author="JOAQUIN OLONA" w:date="1999-12-20T20:50:00Z">
        <w:r>
          <w:delText>e</w:delText>
        </w:r>
      </w:del>
      <w:ins w:id="1581" w:author="JOAQUIN OLONA" w:date="1999-12-20T20:50:00Z">
        <w:r>
          <w:t>é</w:t>
        </w:r>
      </w:ins>
      <w:r>
        <w:t>s pe</w:t>
      </w:r>
      <w:r>
        <w:t>se a representar más de las tres cuartas partes (77%) de la superficie productiva tan sólo contribuyen a poco más de un tercio de la Producción Final Agraria (37%). Así el 63% de la PFA se concentra en un poco menos de la cuarta parte de la superficie prod</w:t>
      </w:r>
      <w:r>
        <w:t>uctiva que corresponde al regadío.</w:t>
      </w:r>
    </w:p>
  </w:footnote>
  <w:footnote w:id="64">
    <w:p w:rsidR="00000000" w:rsidRDefault="003D4043">
      <w:pPr>
        <w:pStyle w:val="Textonotapie"/>
      </w:pPr>
      <w:r>
        <w:rPr>
          <w:rStyle w:val="Refdenotaalpie"/>
        </w:rPr>
        <w:footnoteRef/>
      </w:r>
      <w:r>
        <w:t xml:space="preserve"> De acuerdo con la Encuesta sobre la Estructura de las Explotaciones Agrícolas 1995 (INE) en Aragón hay un total de 64.427 explotaciones. El Margen Bruto se define como la diferencia entre el valor monetario de la produc</w:t>
      </w:r>
      <w:r>
        <w:t xml:space="preserve">ción bruta y el valor de ciertos costes directos inherentes a la producción. </w:t>
      </w:r>
    </w:p>
  </w:footnote>
  <w:footnote w:id="65">
    <w:p w:rsidR="00000000" w:rsidRDefault="003D4043">
      <w:pPr>
        <w:pStyle w:val="Textonotapie"/>
      </w:pPr>
    </w:p>
  </w:footnote>
  <w:footnote w:id="66">
    <w:p w:rsidR="00000000" w:rsidRDefault="003D4043">
      <w:pPr>
        <w:pStyle w:val="Textonotapie"/>
      </w:pPr>
      <w:r>
        <w:rPr>
          <w:rStyle w:val="Refdenotaalpie"/>
        </w:rPr>
        <w:footnoteRef/>
      </w:r>
      <w:r>
        <w:t xml:space="preserve"> Medidas Agroambientales, Reforestación de Tierras Agrícolas y Cese Anticipado en la Actividad Agraria.</w:t>
      </w:r>
    </w:p>
  </w:footnote>
  <w:footnote w:id="67">
    <w:p w:rsidR="00000000" w:rsidRDefault="003D4043">
      <w:pPr>
        <w:pStyle w:val="Textonotapie"/>
      </w:pPr>
      <w:r>
        <w:rPr>
          <w:rStyle w:val="Refdenotaalpie"/>
        </w:rPr>
        <w:footnoteRef/>
      </w:r>
      <w:r>
        <w:t xml:space="preserve"> En gran medida, el sector agroindustrial aragonés está limitado a la r</w:t>
      </w:r>
      <w:r>
        <w:t xml:space="preserve">etroalimentación del propio sector agrario (fábricas de piensos para ganado, procesado de forrajes, selección de semillas y tratamiento primario de cereales-pienso, etc.)  o se circunscribe a procesos primarios fuertemente vinculados a mercados inmediatos </w:t>
      </w:r>
      <w:r>
        <w:t xml:space="preserve">o próximos (manipulación de productos hortofrutícolas frescos, aceite de oliva a granel, etc.). </w:t>
      </w:r>
    </w:p>
  </w:footnote>
  <w:footnote w:id="68">
    <w:p w:rsidR="00000000" w:rsidRDefault="003D4043">
      <w:pPr>
        <w:pStyle w:val="Textonotapie"/>
      </w:pPr>
      <w:r>
        <w:rPr>
          <w:rStyle w:val="Refdenotaalpie"/>
        </w:rPr>
        <w:footnoteRef/>
      </w:r>
      <w:r>
        <w:t xml:space="preserve"> Entre las producciones de bajo valor añadido destacan las variedades tradicionales de cebada  propias de los secanos áridos cuyo uso queda limitado a la alim</w:t>
      </w:r>
      <w:r>
        <w:t xml:space="preserve">entación animal. </w:t>
      </w:r>
    </w:p>
  </w:footnote>
  <w:footnote w:id="69">
    <w:p w:rsidR="00000000" w:rsidRDefault="003D4043">
      <w:pPr>
        <w:pStyle w:val="Textonotapie"/>
      </w:pPr>
      <w:r>
        <w:rPr>
          <w:rStyle w:val="Refdenotaalpie"/>
        </w:rPr>
        <w:footnoteRef/>
      </w:r>
      <w:r>
        <w:t xml:space="preserve"> La producción porcina aragonesa está fuertemente ligada a empresas integradoras, de carácter vertical, foráneas en su mayor parte; entre ellas, una sóla (Vall Companys) llega a concentrar más del 20% de la producción total de cerdos con</w:t>
      </w:r>
      <w:r>
        <w:t xml:space="preserve"> destino a matadero..</w:t>
      </w:r>
    </w:p>
  </w:footnote>
  <w:footnote w:id="70">
    <w:p w:rsidR="00000000" w:rsidRDefault="003D4043">
      <w:pPr>
        <w:pStyle w:val="Textonotapie"/>
      </w:pPr>
      <w:r>
        <w:rPr>
          <w:rStyle w:val="Refdenotaalpie"/>
        </w:rPr>
        <w:footnoteRef/>
      </w:r>
      <w:r>
        <w:t xml:space="preserve"> La evolución de los precios presenta fuertes oscilaciones temporales provocando sucesivos y violentos ciclos de crisis y expansión.</w:t>
      </w:r>
    </w:p>
  </w:footnote>
  <w:footnote w:id="71">
    <w:p w:rsidR="00000000" w:rsidRDefault="003D4043">
      <w:pPr>
        <w:pStyle w:val="Textonotapie"/>
      </w:pPr>
      <w:r>
        <w:rPr>
          <w:rStyle w:val="Refdenotaalpie"/>
        </w:rPr>
        <w:footnoteRef/>
      </w:r>
      <w:r>
        <w:t xml:space="preserve"> La prima recibida durante 1998 ha resultado ser de  3.691 pta/oveja; el beneficio de explotación r</w:t>
      </w:r>
      <w:r>
        <w:t>esultante es de 2.718 pta/cabeza si se considera la prima pero si se prescinde de ésta el resultado es negativo: -648 pta/cabeza. El importe total de estas primas al ovino durante 1998 ha sido en Aragón de 9.823 millones de pta. El número total de explotac</w:t>
      </w:r>
      <w:r>
        <w:t>iones ovinas existentes en Aragón es de 7.779; sólo 298 tienen más de 1.000 cabezas (Tomás, O. Revista Surcos nº 64, pag. 6-9.</w:t>
      </w:r>
    </w:p>
  </w:footnote>
  <w:footnote w:id="72">
    <w:p w:rsidR="00000000" w:rsidRDefault="003D4043">
      <w:pPr>
        <w:pStyle w:val="Textonotapie"/>
      </w:pPr>
      <w:r>
        <w:rPr>
          <w:rStyle w:val="Refdenotaalpie"/>
        </w:rPr>
        <w:footnoteRef/>
      </w:r>
      <w:r>
        <w:t xml:space="preserve"> El sector industrial aragonés ha creado 10.200 empleos durante el quinquenio 1994-1999</w:t>
      </w:r>
    </w:p>
  </w:footnote>
  <w:footnote w:id="73">
    <w:p w:rsidR="00000000" w:rsidRDefault="003D4043">
      <w:pPr>
        <w:pStyle w:val="Textonotapie"/>
      </w:pPr>
      <w:r>
        <w:rPr>
          <w:rStyle w:val="Refdenotaalpie"/>
        </w:rPr>
        <w:footnoteRef/>
      </w:r>
      <w:r>
        <w:t xml:space="preserve"> Opel España con factoría ubicada en el</w:t>
      </w:r>
      <w:r>
        <w:t xml:space="preserve"> municipio zaragozano de Figueruelas.</w:t>
      </w:r>
    </w:p>
  </w:footnote>
  <w:footnote w:id="74">
    <w:p w:rsidR="00000000" w:rsidRDefault="003D4043">
      <w:pPr>
        <w:pStyle w:val="Textonotapie"/>
      </w:pPr>
      <w:r>
        <w:rPr>
          <w:rStyle w:val="Refdenotaalpie"/>
        </w:rPr>
        <w:footnoteRef/>
      </w:r>
      <w:r>
        <w:t xml:space="preserve"> Lafuente Félez, A. Informa de situación. BBV. 1998</w:t>
      </w:r>
    </w:p>
  </w:footnote>
  <w:footnote w:id="75">
    <w:p w:rsidR="00000000" w:rsidRDefault="003D4043">
      <w:pPr>
        <w:pStyle w:val="Textonotapie"/>
      </w:pPr>
      <w:r>
        <w:rPr>
          <w:rStyle w:val="Refdenotaalpie"/>
        </w:rPr>
        <w:footnoteRef/>
      </w:r>
      <w:r>
        <w:t xml:space="preserve"> El sector del calzado muestra una notable concentración en la comarca zaragozana de Aranda.</w:t>
      </w:r>
    </w:p>
  </w:footnote>
  <w:footnote w:id="76">
    <w:p w:rsidR="00000000" w:rsidRDefault="003D4043">
      <w:pPr>
        <w:pStyle w:val="Textonotapie"/>
      </w:pPr>
      <w:r>
        <w:rPr>
          <w:rStyle w:val="Refdenotaalpie"/>
        </w:rPr>
        <w:footnoteRef/>
      </w:r>
      <w:r>
        <w:t xml:space="preserve"> 0,95 según Albisu, L.M. en “La economía agroalimentaria en Aragón”. 1</w:t>
      </w:r>
      <w:r>
        <w:t>998. Publicación 80-6 CAI.</w:t>
      </w:r>
    </w:p>
  </w:footnote>
  <w:footnote w:id="77">
    <w:p w:rsidR="00000000" w:rsidRDefault="003D4043">
      <w:pPr>
        <w:pStyle w:val="Textonotapie"/>
      </w:pPr>
      <w:r>
        <w:rPr>
          <w:rStyle w:val="Refdenotaalpie"/>
        </w:rPr>
        <w:footnoteRef/>
      </w:r>
      <w:r>
        <w:t xml:space="preserve"> Ruiz Arbe, A. “La industria en Aragón”. 1999.Publ</w:t>
      </w:r>
      <w:del w:id="1695" w:author="JOAQUIN OLONA" w:date="1999-12-18T02:04:00Z">
        <w:r>
          <w:delText>o</w:delText>
        </w:r>
      </w:del>
      <w:ins w:id="1696" w:author="JOAQUIN OLONA" w:date="1999-12-18T02:04:00Z">
        <w:r>
          <w:t>i</w:t>
        </w:r>
      </w:ins>
      <w:r>
        <w:t xml:space="preserve">cación 80-16 CAI. </w:t>
      </w:r>
    </w:p>
  </w:footnote>
  <w:footnote w:id="78">
    <w:p w:rsidR="00000000" w:rsidRDefault="003D4043">
      <w:pPr>
        <w:pStyle w:val="Textonotapie"/>
      </w:pPr>
      <w:r>
        <w:rPr>
          <w:rStyle w:val="Refdenotaalpie"/>
        </w:rPr>
        <w:footnoteRef/>
      </w:r>
      <w:r>
        <w:t xml:space="preserve"> Centrales térmicas de Andorra y Escucha propiedad ambas de ENDESA. La Planta de Andorra consume anualmente 2 millones de lignito turolense y 870.000 Tm de </w:t>
      </w:r>
      <w:r>
        <w:t>hulla de importanción procedente Suráfrica e Indonesia. Produce anualmente cerca de 5 millones de megawatios-hora lo que equivale al 5% de la producción total  nacional de energía. Cuenta con 845 trabajadores.</w:t>
      </w:r>
    </w:p>
  </w:footnote>
  <w:footnote w:id="79">
    <w:p w:rsidR="00000000" w:rsidRDefault="003D4043">
      <w:pPr>
        <w:pStyle w:val="Textonotapie"/>
      </w:pPr>
      <w:r>
        <w:rPr>
          <w:rStyle w:val="Refdenotaalpie"/>
        </w:rPr>
        <w:footnoteRef/>
      </w:r>
      <w:r>
        <w:t xml:space="preserve"> Lafuente Félez, A. Informe de situación. BBV</w:t>
      </w:r>
      <w:r>
        <w:t>. 1998</w:t>
      </w:r>
    </w:p>
  </w:footnote>
  <w:footnote w:id="80">
    <w:p w:rsidR="00000000" w:rsidRDefault="003D4043">
      <w:pPr>
        <w:pStyle w:val="Textonotapie"/>
      </w:pPr>
      <w:r>
        <w:rPr>
          <w:rStyle w:val="Refdenotaalpie"/>
        </w:rPr>
        <w:footnoteRef/>
      </w:r>
      <w:r>
        <w:t xml:space="preserve"> El sector de la construcción está integrado en Aragón por 8.710 empresas de acuerdo con los datos del DIRCE 1997 (INE). </w:t>
      </w:r>
    </w:p>
  </w:footnote>
  <w:footnote w:id="81">
    <w:p w:rsidR="00000000" w:rsidRDefault="003D4043">
      <w:pPr>
        <w:pStyle w:val="Textonotapie"/>
      </w:pPr>
      <w:r>
        <w:rPr>
          <w:rStyle w:val="Refdenotaalpie"/>
        </w:rPr>
        <w:footnoteRef/>
      </w:r>
      <w:r>
        <w:t xml:space="preserve"> Mur, J. Informe de situación. Aragón 1998. BBV.</w:t>
      </w:r>
    </w:p>
  </w:footnote>
  <w:footnote w:id="82">
    <w:p w:rsidR="00000000" w:rsidRDefault="003D4043">
      <w:pPr>
        <w:pStyle w:val="Textonotapie"/>
        <w:rPr>
          <w:ins w:id="1765" w:author="Pilar Vaquero Valiente" w:date="1999-12-27T09:34:00Z"/>
        </w:rPr>
      </w:pPr>
      <w:ins w:id="1766" w:author="JOAQUIN OLONA" w:date="1999-12-07T11:53:00Z">
        <w:r>
          <w:rPr>
            <w:rStyle w:val="Refdenotaalpie"/>
          </w:rPr>
          <w:footnoteRef/>
        </w:r>
        <w:r>
          <w:t xml:space="preserve"> Informe Econ</w:t>
        </w:r>
      </w:ins>
      <w:ins w:id="1767" w:author="JOAQUIN OLONA" w:date="1999-12-07T11:54:00Z">
        <w:r>
          <w:t>ómico-financiero del Departamento de Economía, Hacienda y Func</w:t>
        </w:r>
        <w:r>
          <w:t>ión Pública de la D.G.A.</w:t>
        </w:r>
      </w:ins>
    </w:p>
    <w:p w:rsidR="00000000" w:rsidRDefault="003D4043">
      <w:pPr>
        <w:pStyle w:val="Textonotapie"/>
        <w:numPr>
          <w:ins w:id="1768" w:author="Pilar Vaquero Valiente" w:date="1999-12-27T09:34:00Z"/>
        </w:numPr>
      </w:pPr>
      <w:ins w:id="1769" w:author="Pilar Vaquero Valiente" w:date="1999-12-27T09:34:00Z">
        <w:r>
          <w:rPr>
            <w:rStyle w:val="Refdenotaalpie"/>
          </w:rPr>
          <w:footnoteRef/>
        </w:r>
        <w:r>
          <w:t xml:space="preserve"> La media nacional es del orden del 45%</w:t>
        </w:r>
      </w:ins>
    </w:p>
  </w:footnote>
  <w:footnote w:id="83">
    <w:p w:rsidR="00000000" w:rsidRDefault="003D4043">
      <w:pPr>
        <w:pStyle w:val="Textonotapie"/>
      </w:pPr>
      <w:ins w:id="1774" w:author="JOAQUIN OLONA" w:date="1999-12-07T11:57:00Z">
        <w:del w:id="1775" w:author="Pilar Vaquero Valiente" w:date="1999-12-27T09:34:00Z">
          <w:r>
            <w:rPr>
              <w:rStyle w:val="Refdenotaalpie"/>
            </w:rPr>
            <w:footnoteRef/>
          </w:r>
          <w:r>
            <w:delText xml:space="preserve"> La media nacional es del orden del 45%</w:delText>
          </w:r>
        </w:del>
      </w:ins>
    </w:p>
  </w:footnote>
  <w:footnote w:id="84">
    <w:p w:rsidR="00000000" w:rsidRDefault="003D4043">
      <w:pPr>
        <w:pStyle w:val="Textonotapie"/>
      </w:pPr>
      <w:r>
        <w:rPr>
          <w:rStyle w:val="Refdenotaalpie"/>
        </w:rPr>
        <w:footnoteRef/>
      </w:r>
      <w:r>
        <w:t xml:space="preserve"> La información habitual se circunscribe únicamente a las empresas industriales.</w:t>
      </w:r>
    </w:p>
  </w:footnote>
  <w:footnote w:id="85">
    <w:p w:rsidR="00000000" w:rsidRDefault="003D4043">
      <w:pPr>
        <w:pStyle w:val="Textonotapie"/>
      </w:pPr>
      <w:ins w:id="2173" w:author="JOAQUIN OLONA" w:date="1999-12-08T15:46:00Z">
        <w:r>
          <w:rPr>
            <w:rStyle w:val="Refdenotaalpie"/>
          </w:rPr>
          <w:footnoteRef/>
        </w:r>
        <w:r>
          <w:t xml:space="preserve"> El apartado 2.4.</w:t>
        </w:r>
      </w:ins>
      <w:ins w:id="2174" w:author="JOAQUIN OLONA" w:date="1999-12-08T15:53:00Z">
        <w:r>
          <w:t>3</w:t>
        </w:r>
      </w:ins>
      <w:ins w:id="2175" w:author="JOAQUIN OLONA" w:date="1999-12-08T15:46:00Z">
        <w:r>
          <w:t xml:space="preserve"> del presente documento trata la evaluación de l</w:t>
        </w:r>
        <w:r>
          <w:t>a situación de partida en relación con el ámbito de la PYME en Arag</w:t>
        </w:r>
      </w:ins>
      <w:ins w:id="2176" w:author="JOAQUIN OLONA" w:date="1999-12-08T15:47:00Z">
        <w:r>
          <w:t>ón.</w:t>
        </w:r>
      </w:ins>
    </w:p>
  </w:footnote>
  <w:footnote w:id="86">
    <w:p w:rsidR="00000000" w:rsidRDefault="003D4043">
      <w:pPr>
        <w:pStyle w:val="Textonotapie"/>
      </w:pPr>
      <w:r>
        <w:rPr>
          <w:rStyle w:val="Refdenotaalpie"/>
        </w:rPr>
        <w:footnoteRef/>
      </w:r>
      <w:r>
        <w:t xml:space="preserve"> Estimación propia de carácter meramente orientativo.</w:t>
      </w:r>
    </w:p>
  </w:footnote>
  <w:footnote w:id="87">
    <w:p w:rsidR="00000000" w:rsidRDefault="003D4043">
      <w:pPr>
        <w:pStyle w:val="Textonotapie"/>
      </w:pPr>
      <w:r>
        <w:rPr>
          <w:rStyle w:val="Refdenotaalpie"/>
        </w:rPr>
        <w:footnoteRef/>
      </w:r>
      <w:r>
        <w:t xml:space="preserve"> Salas Fumas. V. Informe de Situación. Aragón 1998. BBV.</w:t>
      </w:r>
    </w:p>
  </w:footnote>
  <w:footnote w:id="88">
    <w:p w:rsidR="00000000" w:rsidRDefault="003D4043">
      <w:pPr>
        <w:pStyle w:val="Textonotapie"/>
      </w:pPr>
      <w:r>
        <w:rPr>
          <w:rStyle w:val="Refdenotaalpie"/>
        </w:rPr>
        <w:footnoteRef/>
      </w:r>
      <w:r>
        <w:t xml:space="preserve"> Salas Fumas, V. Informa de Situación. Aragón 1998. BBV.</w:t>
      </w:r>
    </w:p>
  </w:footnote>
  <w:footnote w:id="89">
    <w:p w:rsidR="00000000" w:rsidRDefault="003D4043">
      <w:pPr>
        <w:pStyle w:val="Textonotapie"/>
      </w:pPr>
      <w:r>
        <w:rPr>
          <w:rStyle w:val="Refdenotaalpie"/>
        </w:rPr>
        <w:footnoteRef/>
      </w:r>
      <w:r>
        <w:t xml:space="preserve"> Fillat Caste</w:t>
      </w:r>
      <w:r>
        <w:t>jón, C. y López Pueyo, C. Informe de situación. Aragón 1998. BBV.</w:t>
      </w:r>
    </w:p>
  </w:footnote>
  <w:footnote w:id="90">
    <w:p w:rsidR="00000000" w:rsidRDefault="003D4043">
      <w:pPr>
        <w:pStyle w:val="Textonotapie"/>
      </w:pPr>
      <w:ins w:id="2224" w:author="JOAQUIN OLONA" w:date="1999-12-07T11:12:00Z">
        <w:r>
          <w:rPr>
            <w:rStyle w:val="Refdenotaalpie"/>
          </w:rPr>
          <w:footnoteRef/>
        </w:r>
        <w:r>
          <w:t xml:space="preserve"> OPEL ESPAÑA presenta unas exportaciones pr</w:t>
        </w:r>
      </w:ins>
      <w:ins w:id="2225" w:author="JOAQUIN OLONA" w:date="1999-12-07T11:13:00Z">
        <w:r>
          <w:t>óximas al medio billón de pta. (482.098 pta en 1998) lo que representa m</w:t>
        </w:r>
      </w:ins>
      <w:ins w:id="2226" w:author="JOAQUIN OLONA" w:date="1999-12-07T11:14:00Z">
        <w:r>
          <w:t>ás de la mitad de las exportaciones totales de Aragón (58% en 1998). Las i</w:t>
        </w:r>
        <w:r>
          <w:t>mportaciones de dicha empresa han alcanzado los 226.230 millones pta en 1998 (32 % de las importaciones</w:t>
        </w:r>
      </w:ins>
      <w:ins w:id="2227" w:author="JOAQUIN OLONA" w:date="1999-12-07T11:16:00Z">
        <w:r>
          <w:t xml:space="preserve"> totales de Aragón. Resulta por tanto que esta empresa presenta un balance comercial positivo de 255.868 millones de pta. Si se eliminan estas cifras del</w:t>
        </w:r>
        <w:r>
          <w:t xml:space="preserve"> comercio exterior aragon</w:t>
        </w:r>
      </w:ins>
      <w:ins w:id="2228" w:author="JOAQUIN OLONA" w:date="1999-12-07T11:17:00Z">
        <w:r>
          <w:t xml:space="preserve">és la situación cambia por completo ya que se frente a unas exportaciones de 347.303 millones de pta. (1998) las importaciones alcanzan </w:t>
        </w:r>
      </w:ins>
      <w:ins w:id="2229" w:author="JOAQUIN OLONA" w:date="1999-12-07T11:18:00Z">
        <w:r>
          <w:t xml:space="preserve">en ese mismo año </w:t>
        </w:r>
      </w:ins>
      <w:ins w:id="2230" w:author="JOAQUIN OLONA" w:date="1999-12-07T11:17:00Z">
        <w:r>
          <w:t>un valor de 481.307 millones de pta</w:t>
        </w:r>
      </w:ins>
      <w:ins w:id="2231" w:author="JOAQUIN OLONA" w:date="1999-12-07T11:18:00Z">
        <w:r>
          <w:t xml:space="preserve"> derivando por tanto un déficit de 134.004 </w:t>
        </w:r>
        <w:r>
          <w:t>millones pta.</w:t>
        </w:r>
      </w:ins>
      <w:ins w:id="2232" w:author="JOAQUIN OLONA" w:date="1999-12-07T11:14:00Z">
        <w:r>
          <w:t xml:space="preserve"> </w:t>
        </w:r>
      </w:ins>
    </w:p>
  </w:footnote>
  <w:footnote w:id="91">
    <w:p w:rsidR="00000000" w:rsidRDefault="003D4043">
      <w:pPr>
        <w:pStyle w:val="Textonotapie"/>
      </w:pPr>
      <w:r>
        <w:rPr>
          <w:rStyle w:val="Refdenotaalpie"/>
        </w:rPr>
        <w:footnoteRef/>
      </w:r>
      <w:r>
        <w:t xml:space="preserve"> Aragón cuenta con 730 municipios; el 85 % tienen menos de 1.000 habitantes y el 68% han entrado ya en un proceso de agotamiento irreversible al haber perdido su capacidad de crecimiento natural.</w:t>
      </w:r>
    </w:p>
  </w:footnote>
  <w:footnote w:id="92">
    <w:p w:rsidR="00000000" w:rsidRDefault="003D4043">
      <w:pPr>
        <w:pStyle w:val="Textonotapie"/>
      </w:pPr>
      <w:ins w:id="2518" w:author="JOAQUIN OLONA" w:date="1999-12-07T12:20:00Z">
        <w:r>
          <w:rPr>
            <w:rStyle w:val="Refdenotaalpie"/>
          </w:rPr>
          <w:footnoteRef/>
        </w:r>
        <w:r>
          <w:t xml:space="preserve"> Informe Económico-financiero del Departame</w:t>
        </w:r>
        <w:r>
          <w:t>nto de Economía, Hacienda y Función Pública.</w:t>
        </w:r>
      </w:ins>
    </w:p>
  </w:footnote>
  <w:footnote w:id="93">
    <w:p w:rsidR="00000000" w:rsidRDefault="003D4043">
      <w:pPr>
        <w:pStyle w:val="Textonotapie"/>
      </w:pPr>
      <w:ins w:id="2577" w:author="JOAQUIN OLONA" w:date="1999-12-07T14:31:00Z">
        <w:r>
          <w:rPr>
            <w:rStyle w:val="Refdenotaalpie"/>
          </w:rPr>
          <w:footnoteRef/>
        </w:r>
        <w:r>
          <w:t xml:space="preserve"> </w:t>
        </w:r>
      </w:ins>
      <w:ins w:id="2578" w:author="JOAQUIN OLONA" w:date="1999-12-07T14:32:00Z">
        <w:r>
          <w:t>Hispalink Aragón</w:t>
        </w:r>
      </w:ins>
    </w:p>
  </w:footnote>
  <w:footnote w:id="94">
    <w:p w:rsidR="00000000" w:rsidRDefault="003D4043">
      <w:pPr>
        <w:jc w:val="both"/>
        <w:rPr>
          <w:ins w:id="2803" w:author="JOAQUIN OLONA" w:date="1999-11-28T02:23:00Z"/>
          <w:rFonts w:ascii="Arial" w:hAnsi="Arial"/>
          <w:sz w:val="16"/>
          <w:lang w:val="es-ES_tradnl"/>
        </w:rPr>
      </w:pPr>
      <w:ins w:id="2804" w:author="JOAQUIN OLONA" w:date="1999-11-28T02:23:00Z">
        <w:r>
          <w:rPr>
            <w:rStyle w:val="Refdenotaalpie"/>
          </w:rPr>
          <w:footnoteRef/>
        </w:r>
        <w:r>
          <w:t xml:space="preserve"> </w:t>
        </w:r>
        <w:r>
          <w:rPr>
            <w:rFonts w:ascii="Arial" w:hAnsi="Arial"/>
            <w:sz w:val="16"/>
            <w:lang w:val="es-ES_tradnl"/>
          </w:rPr>
          <w:t>Los principales objetivos específicos a conseguir con el Plan de Saneamiento y Depuración</w:t>
        </w:r>
      </w:ins>
      <w:ins w:id="2805" w:author="JOAQUIN OLONA" w:date="1999-12-20T20:54:00Z">
        <w:r>
          <w:rPr>
            <w:rFonts w:ascii="Arial" w:hAnsi="Arial"/>
            <w:sz w:val="16"/>
            <w:lang w:val="es-ES_tradnl"/>
          </w:rPr>
          <w:t xml:space="preserve"> (financiado por el Fondo de Cohesión)</w:t>
        </w:r>
      </w:ins>
      <w:ins w:id="2806" w:author="JOAQUIN OLONA" w:date="1999-11-28T02:23:00Z">
        <w:r>
          <w:rPr>
            <w:rFonts w:ascii="Arial" w:hAnsi="Arial"/>
            <w:sz w:val="16"/>
            <w:lang w:val="es-ES_tradnl"/>
          </w:rPr>
          <w:t xml:space="preserve"> son:</w:t>
        </w:r>
      </w:ins>
    </w:p>
    <w:p w:rsidR="00000000" w:rsidRDefault="003D4043" w:rsidP="003D4043">
      <w:pPr>
        <w:numPr>
          <w:ilvl w:val="0"/>
          <w:numId w:val="28"/>
        </w:numPr>
        <w:ind w:left="1208"/>
        <w:jc w:val="both"/>
        <w:rPr>
          <w:ins w:id="2807" w:author="JOAQUIN OLONA" w:date="1999-11-28T02:23:00Z"/>
          <w:rFonts w:ascii="Arial" w:hAnsi="Arial"/>
          <w:sz w:val="12"/>
          <w:lang w:val="es-ES_tradnl"/>
        </w:rPr>
        <w:pPrChange w:id="2808" w:author="documentacion" w:date="2016-04-26T10:20:00Z">
          <w:pPr>
            <w:numPr>
              <w:numId w:val="223"/>
            </w:numPr>
            <w:tabs>
              <w:tab w:val="num" w:pos="360"/>
            </w:tabs>
            <w:ind w:left="1208" w:hanging="360"/>
            <w:jc w:val="both"/>
          </w:pPr>
        </w:pPrChange>
      </w:pPr>
      <w:ins w:id="2809" w:author="JOAQUIN OLONA" w:date="1999-11-28T02:23:00Z">
        <w:r>
          <w:rPr>
            <w:rFonts w:ascii="Arial" w:hAnsi="Arial"/>
            <w:sz w:val="12"/>
            <w:lang w:val="es-ES_tradnl"/>
          </w:rPr>
          <w:t>Mejorar la calidad de las aguas de los ríos de Aragón: se</w:t>
        </w:r>
        <w:r>
          <w:rPr>
            <w:rFonts w:ascii="Arial" w:hAnsi="Arial"/>
            <w:sz w:val="12"/>
            <w:lang w:val="es-ES_tradnl"/>
          </w:rPr>
          <w:t xml:space="preserve"> pretende que sea apta para salmónidos (C-1) en las cabeceras de los ríos, y apta para ciprínidos (C-2) en los tramos medios.</w:t>
        </w:r>
      </w:ins>
    </w:p>
    <w:p w:rsidR="00000000" w:rsidRDefault="003D4043" w:rsidP="003D4043">
      <w:pPr>
        <w:numPr>
          <w:ilvl w:val="0"/>
          <w:numId w:val="28"/>
        </w:numPr>
        <w:ind w:left="1208"/>
        <w:jc w:val="both"/>
        <w:rPr>
          <w:ins w:id="2810" w:author="JOAQUIN OLONA" w:date="1999-11-28T02:23:00Z"/>
          <w:rFonts w:ascii="Arial" w:hAnsi="Arial"/>
          <w:sz w:val="12"/>
          <w:lang w:val="es-ES_tradnl"/>
        </w:rPr>
        <w:pPrChange w:id="2811" w:author="documentacion" w:date="2016-04-26T10:20:00Z">
          <w:pPr>
            <w:numPr>
              <w:numId w:val="223"/>
            </w:numPr>
            <w:tabs>
              <w:tab w:val="num" w:pos="360"/>
            </w:tabs>
            <w:ind w:left="1208" w:hanging="360"/>
            <w:jc w:val="both"/>
          </w:pPr>
        </w:pPrChange>
      </w:pPr>
      <w:ins w:id="2812" w:author="JOAQUIN OLONA" w:date="1999-11-28T02:23:00Z">
        <w:r>
          <w:rPr>
            <w:rFonts w:ascii="Arial" w:hAnsi="Arial"/>
            <w:sz w:val="12"/>
            <w:lang w:val="es-ES_tradnl"/>
          </w:rPr>
          <w:t>Alcanzar en cualquier río de Aragón una calidad (C-3) que permita la producción de agua potable.</w:t>
        </w:r>
      </w:ins>
    </w:p>
    <w:p w:rsidR="00000000" w:rsidRDefault="003D4043" w:rsidP="003D4043">
      <w:pPr>
        <w:numPr>
          <w:ilvl w:val="0"/>
          <w:numId w:val="28"/>
        </w:numPr>
        <w:ind w:left="1208"/>
        <w:jc w:val="both"/>
        <w:rPr>
          <w:ins w:id="2813" w:author="JOAQUIN OLONA" w:date="1999-11-28T02:23:00Z"/>
          <w:rFonts w:ascii="Arial" w:hAnsi="Arial"/>
          <w:sz w:val="12"/>
          <w:lang w:val="es-ES_tradnl"/>
        </w:rPr>
        <w:pPrChange w:id="2814" w:author="documentacion" w:date="2016-04-26T10:20:00Z">
          <w:pPr>
            <w:numPr>
              <w:numId w:val="223"/>
            </w:numPr>
            <w:tabs>
              <w:tab w:val="num" w:pos="360"/>
            </w:tabs>
            <w:ind w:left="1208" w:hanging="360"/>
            <w:jc w:val="both"/>
          </w:pPr>
        </w:pPrChange>
      </w:pPr>
      <w:ins w:id="2815" w:author="JOAQUIN OLONA" w:date="1999-11-28T02:23:00Z">
        <w:r>
          <w:rPr>
            <w:rFonts w:ascii="Arial" w:hAnsi="Arial"/>
            <w:sz w:val="12"/>
            <w:lang w:val="es-ES_tradnl"/>
          </w:rPr>
          <w:t>Construir depuradoras antes del a</w:t>
        </w:r>
        <w:r>
          <w:rPr>
            <w:rFonts w:ascii="Arial" w:hAnsi="Arial"/>
            <w:sz w:val="12"/>
            <w:lang w:val="es-ES_tradnl"/>
          </w:rPr>
          <w:t>ño 2005 en los núcleos de más de 2.000 h.e. y realizar todos los “tratamientos adecuados”.</w:t>
        </w:r>
      </w:ins>
    </w:p>
    <w:p w:rsidR="00000000" w:rsidRDefault="003D4043" w:rsidP="003D4043">
      <w:pPr>
        <w:numPr>
          <w:ilvl w:val="0"/>
          <w:numId w:val="28"/>
        </w:numPr>
        <w:ind w:left="1208"/>
        <w:jc w:val="both"/>
        <w:rPr>
          <w:ins w:id="2816" w:author="JOAQUIN OLONA" w:date="1999-11-28T02:23:00Z"/>
          <w:rFonts w:ascii="Arial" w:hAnsi="Arial"/>
          <w:sz w:val="12"/>
          <w:lang w:val="es-ES_tradnl"/>
        </w:rPr>
        <w:pPrChange w:id="2817" w:author="documentacion" w:date="2016-04-26T10:20:00Z">
          <w:pPr>
            <w:numPr>
              <w:numId w:val="223"/>
            </w:numPr>
            <w:tabs>
              <w:tab w:val="num" w:pos="360"/>
            </w:tabs>
            <w:ind w:left="1208" w:hanging="360"/>
            <w:jc w:val="both"/>
          </w:pPr>
        </w:pPrChange>
      </w:pPr>
      <w:ins w:id="2818" w:author="JOAQUIN OLONA" w:date="1999-11-28T02:23:00Z">
        <w:r>
          <w:rPr>
            <w:rFonts w:ascii="Arial" w:hAnsi="Arial"/>
            <w:sz w:val="12"/>
            <w:lang w:val="es-ES_tradnl"/>
          </w:rPr>
          <w:t>Depurar antes del año 2015 la totalidad de las aguas residuales urbanas.</w:t>
        </w:r>
      </w:ins>
    </w:p>
    <w:p w:rsidR="00000000" w:rsidRDefault="003D4043" w:rsidP="003D4043">
      <w:pPr>
        <w:numPr>
          <w:ilvl w:val="0"/>
          <w:numId w:val="28"/>
        </w:numPr>
        <w:ind w:left="1208"/>
        <w:jc w:val="both"/>
        <w:rPr>
          <w:ins w:id="2819" w:author="JOAQUIN OLONA" w:date="1999-11-28T02:23:00Z"/>
          <w:rFonts w:ascii="Arial" w:hAnsi="Arial"/>
          <w:sz w:val="12"/>
          <w:lang w:val="es-ES_tradnl"/>
        </w:rPr>
        <w:pPrChange w:id="2820" w:author="documentacion" w:date="2016-04-26T10:20:00Z">
          <w:pPr>
            <w:numPr>
              <w:numId w:val="223"/>
            </w:numPr>
            <w:tabs>
              <w:tab w:val="num" w:pos="360"/>
            </w:tabs>
            <w:ind w:left="1208" w:hanging="360"/>
            <w:jc w:val="both"/>
          </w:pPr>
        </w:pPrChange>
      </w:pPr>
      <w:ins w:id="2821" w:author="JOAQUIN OLONA" w:date="1999-11-28T02:23:00Z">
        <w:r>
          <w:rPr>
            <w:rFonts w:ascii="Arial" w:hAnsi="Arial"/>
            <w:sz w:val="12"/>
            <w:lang w:val="es-ES_tradnl"/>
          </w:rPr>
          <w:t>Dotar de colectores de aguas residuales urbanas a todas las poblaciones de más de 400 h.e.</w:t>
        </w:r>
      </w:ins>
    </w:p>
    <w:p w:rsidR="00000000" w:rsidRDefault="003D4043">
      <w:pPr>
        <w:ind w:left="567"/>
        <w:jc w:val="both"/>
        <w:rPr>
          <w:ins w:id="2822" w:author="JOAQUIN OLONA" w:date="1999-11-28T02:23:00Z"/>
          <w:rFonts w:ascii="Arial" w:hAnsi="Arial"/>
          <w:sz w:val="14"/>
          <w:lang w:val="es-ES_tradnl"/>
        </w:rPr>
      </w:pPr>
      <w:ins w:id="2823" w:author="JOAQUIN OLONA" w:date="1999-11-28T02:23:00Z">
        <w:r>
          <w:rPr>
            <w:rFonts w:ascii="Arial" w:hAnsi="Arial"/>
            <w:sz w:val="14"/>
            <w:lang w:val="es-ES_tradnl"/>
          </w:rPr>
          <w:t>S</w:t>
        </w:r>
        <w:r>
          <w:rPr>
            <w:rFonts w:ascii="Arial" w:hAnsi="Arial"/>
            <w:sz w:val="14"/>
            <w:lang w:val="es-ES_tradnl"/>
          </w:rPr>
          <w:t xml:space="preserve">e declaran ocho “zonas sensibles” en Aragón. En ellas hay tres núcleos mayores de 10.000 h.e. – Jaca, Sabiñánigo y Alcañiz- que están obligados a depurar sus aguas con </w:t>
        </w:r>
        <w:r>
          <w:rPr>
            <w:rFonts w:ascii="Arial" w:hAnsi="Arial"/>
            <w:i/>
            <w:sz w:val="14"/>
            <w:lang w:val="es-ES_tradnl"/>
          </w:rPr>
          <w:t>tratamiento más riguroso</w:t>
        </w:r>
        <w:r>
          <w:rPr>
            <w:rFonts w:ascii="Arial" w:hAnsi="Arial"/>
            <w:sz w:val="14"/>
            <w:lang w:val="es-ES_tradnl"/>
          </w:rPr>
          <w:t xml:space="preserve"> antes del 31 de diciembre de 1998.</w:t>
        </w:r>
      </w:ins>
      <w:ins w:id="2824" w:author="JOAQUIN OLONA" w:date="1999-11-28T02:24:00Z">
        <w:r>
          <w:rPr>
            <w:rFonts w:ascii="Arial" w:hAnsi="Arial"/>
            <w:sz w:val="14"/>
            <w:lang w:val="es-ES_tradnl"/>
          </w:rPr>
          <w:t xml:space="preserve"> </w:t>
        </w:r>
      </w:ins>
      <w:ins w:id="2825" w:author="JOAQUIN OLONA" w:date="1999-11-28T02:23:00Z">
        <w:r>
          <w:rPr>
            <w:rFonts w:ascii="Arial" w:hAnsi="Arial"/>
            <w:sz w:val="14"/>
            <w:lang w:val="es-ES_tradnl"/>
          </w:rPr>
          <w:t>En total Aragón tiene del or</w:t>
        </w:r>
        <w:r>
          <w:rPr>
            <w:rFonts w:ascii="Arial" w:hAnsi="Arial"/>
            <w:sz w:val="14"/>
            <w:lang w:val="es-ES_tradnl"/>
          </w:rPr>
          <w:t>den de 2.500.000 h.e., localizando la ciudad de Zaragoza el 40%. En las depuradoras de Zaragoza y de los 15 núcleos de más de 15.000 h.e. se tratará el 63% de las aguas urbanas. Con las instalaciones de los 130 núcleos con más de 2.000 h.e., se depurará el</w:t>
        </w:r>
        <w:r>
          <w:rPr>
            <w:rFonts w:ascii="Arial" w:hAnsi="Arial"/>
            <w:sz w:val="14"/>
            <w:lang w:val="es-ES_tradnl"/>
          </w:rPr>
          <w:t xml:space="preserve"> 82% de las aguas urbanas. Los 1.020 núcleos de menos de 400 h.e. aportan una carga contaminante del orden del 5% del total.</w:t>
        </w:r>
      </w:ins>
    </w:p>
    <w:p w:rsidR="00000000" w:rsidRDefault="003D4043" w:rsidP="003D4043">
      <w:pPr>
        <w:numPr>
          <w:ilvl w:val="0"/>
          <w:numId w:val="26"/>
        </w:numPr>
        <w:ind w:left="1068"/>
        <w:jc w:val="both"/>
        <w:rPr>
          <w:ins w:id="2826" w:author="JOAQUIN OLONA" w:date="1999-11-28T02:23:00Z"/>
          <w:rFonts w:ascii="Arial" w:hAnsi="Arial"/>
          <w:sz w:val="14"/>
          <w:lang w:val="es-ES_tradnl"/>
        </w:rPr>
        <w:pPrChange w:id="2827" w:author="documentacion" w:date="2016-04-26T10:20:00Z">
          <w:pPr>
            <w:numPr>
              <w:numId w:val="122"/>
            </w:numPr>
            <w:tabs>
              <w:tab w:val="num" w:pos="360"/>
            </w:tabs>
            <w:ind w:left="1068" w:hanging="360"/>
            <w:jc w:val="both"/>
          </w:pPr>
        </w:pPrChange>
      </w:pPr>
      <w:ins w:id="2828" w:author="JOAQUIN OLONA" w:date="1999-11-28T02:23:00Z">
        <w:r>
          <w:rPr>
            <w:rFonts w:ascii="Arial" w:hAnsi="Arial"/>
            <w:sz w:val="14"/>
            <w:lang w:val="es-ES_tradnl"/>
          </w:rPr>
          <w:t xml:space="preserve">El estado de las obras en la actualidad es el siguiente: </w:t>
        </w:r>
      </w:ins>
    </w:p>
    <w:p w:rsidR="00000000" w:rsidRDefault="003D4043" w:rsidP="003D4043">
      <w:pPr>
        <w:numPr>
          <w:ilvl w:val="0"/>
          <w:numId w:val="26"/>
        </w:numPr>
        <w:ind w:left="1068"/>
        <w:jc w:val="both"/>
        <w:rPr>
          <w:ins w:id="2829" w:author="JOAQUIN OLONA" w:date="1999-11-28T02:23:00Z"/>
          <w:rFonts w:ascii="Arial" w:hAnsi="Arial"/>
          <w:sz w:val="14"/>
          <w:lang w:val="es-ES_tradnl"/>
        </w:rPr>
        <w:pPrChange w:id="2830" w:author="documentacion" w:date="2016-04-26T10:20:00Z">
          <w:pPr>
            <w:numPr>
              <w:numId w:val="122"/>
            </w:numPr>
            <w:tabs>
              <w:tab w:val="num" w:pos="360"/>
            </w:tabs>
            <w:ind w:left="1068" w:hanging="360"/>
            <w:jc w:val="both"/>
          </w:pPr>
        </w:pPrChange>
      </w:pPr>
      <w:ins w:id="2831" w:author="JOAQUIN OLONA" w:date="1999-11-28T02:23:00Z">
        <w:r>
          <w:rPr>
            <w:rFonts w:ascii="Arial" w:hAnsi="Arial"/>
            <w:sz w:val="14"/>
            <w:lang w:val="es-ES_tradnl"/>
          </w:rPr>
          <w:t>Jaca y Sabiñánigo: En construcción ( por parte del MINAM).</w:t>
        </w:r>
      </w:ins>
    </w:p>
    <w:p w:rsidR="00000000" w:rsidRDefault="003D4043" w:rsidP="003D4043">
      <w:pPr>
        <w:pStyle w:val="Sangradetextonormal"/>
        <w:numPr>
          <w:ilvl w:val="0"/>
          <w:numId w:val="26"/>
        </w:numPr>
        <w:ind w:left="1066" w:hanging="357"/>
        <w:jc w:val="both"/>
        <w:rPr>
          <w:ins w:id="2832" w:author="JOAQUIN OLONA" w:date="1999-11-28T02:23:00Z"/>
          <w:sz w:val="14"/>
        </w:rPr>
        <w:pPrChange w:id="2833" w:author="documentacion" w:date="2016-04-26T10:20:00Z">
          <w:pPr>
            <w:pStyle w:val="Sangradetextonormal"/>
            <w:numPr>
              <w:numId w:val="122"/>
            </w:numPr>
            <w:tabs>
              <w:tab w:val="num" w:pos="360"/>
            </w:tabs>
            <w:ind w:left="1066" w:hanging="357"/>
            <w:jc w:val="both"/>
          </w:pPr>
        </w:pPrChange>
      </w:pPr>
      <w:ins w:id="2834" w:author="JOAQUIN OLONA" w:date="1999-11-28T02:23:00Z">
        <w:r>
          <w:rPr>
            <w:sz w:val="14"/>
          </w:rPr>
          <w:t>Huesca y Terue</w:t>
        </w:r>
        <w:r>
          <w:rPr>
            <w:sz w:val="14"/>
          </w:rPr>
          <w:t>l: Obra finalizada.</w:t>
        </w:r>
      </w:ins>
    </w:p>
    <w:p w:rsidR="00000000" w:rsidRDefault="003D4043" w:rsidP="003D4043">
      <w:pPr>
        <w:numPr>
          <w:ilvl w:val="0"/>
          <w:numId w:val="26"/>
        </w:numPr>
        <w:ind w:left="1066" w:hanging="357"/>
        <w:jc w:val="both"/>
        <w:rPr>
          <w:ins w:id="2835" w:author="JOAQUIN OLONA" w:date="1999-11-28T02:23:00Z"/>
          <w:rFonts w:ascii="Arial" w:hAnsi="Arial"/>
          <w:sz w:val="14"/>
          <w:lang w:val="es-ES_tradnl"/>
        </w:rPr>
        <w:pPrChange w:id="2836" w:author="documentacion" w:date="2016-04-26T10:20:00Z">
          <w:pPr>
            <w:numPr>
              <w:numId w:val="122"/>
            </w:numPr>
            <w:tabs>
              <w:tab w:val="num" w:pos="360"/>
            </w:tabs>
            <w:ind w:left="1066" w:hanging="357"/>
            <w:jc w:val="both"/>
          </w:pPr>
        </w:pPrChange>
      </w:pPr>
      <w:ins w:id="2837" w:author="JOAQUIN OLONA" w:date="1999-11-28T02:23:00Z">
        <w:r>
          <w:rPr>
            <w:rFonts w:ascii="Arial" w:hAnsi="Arial"/>
            <w:sz w:val="14"/>
            <w:lang w:val="es-ES_tradnl"/>
          </w:rPr>
          <w:t>Barbastro, Calatayud y Ejea de los Caballeros: En construcción (fin 31-12-2000).</w:t>
        </w:r>
      </w:ins>
    </w:p>
    <w:p w:rsidR="00000000" w:rsidRDefault="003D4043" w:rsidP="003D4043">
      <w:pPr>
        <w:numPr>
          <w:ilvl w:val="0"/>
          <w:numId w:val="26"/>
        </w:numPr>
        <w:ind w:left="1068"/>
        <w:jc w:val="both"/>
        <w:rPr>
          <w:ins w:id="2838" w:author="JOAQUIN OLONA" w:date="1999-11-28T02:23:00Z"/>
          <w:rFonts w:ascii="Arial" w:hAnsi="Arial"/>
          <w:sz w:val="14"/>
          <w:lang w:val="es-ES_tradnl"/>
        </w:rPr>
        <w:pPrChange w:id="2839" w:author="documentacion" w:date="2016-04-26T10:20:00Z">
          <w:pPr>
            <w:numPr>
              <w:numId w:val="122"/>
            </w:numPr>
            <w:tabs>
              <w:tab w:val="num" w:pos="360"/>
            </w:tabs>
            <w:ind w:left="1068" w:hanging="360"/>
            <w:jc w:val="both"/>
          </w:pPr>
        </w:pPrChange>
      </w:pPr>
      <w:ins w:id="2840" w:author="JOAQUIN OLONA" w:date="1999-11-28T02:23:00Z">
        <w:r>
          <w:rPr>
            <w:rFonts w:ascii="Arial" w:hAnsi="Arial"/>
            <w:sz w:val="14"/>
            <w:lang w:val="es-ES_tradnl"/>
          </w:rPr>
          <w:t>Binéfar, Calamocha, Cariñena, Fraga y Tarazona: en construcción (fin 31-12-2000).</w:t>
        </w:r>
      </w:ins>
    </w:p>
    <w:p w:rsidR="00000000" w:rsidRDefault="003D4043">
      <w:pPr>
        <w:pStyle w:val="Sangradetextonormal"/>
        <w:jc w:val="both"/>
        <w:rPr>
          <w:sz w:val="14"/>
        </w:rPr>
      </w:pPr>
      <w:ins w:id="2841" w:author="JOAQUIN OLONA" w:date="1999-11-28T02:23:00Z">
        <w:r>
          <w:rPr>
            <w:sz w:val="14"/>
          </w:rPr>
          <w:t>Otras depuradoras, financiadas con el Plan Alternativo de las Cuencas Min</w:t>
        </w:r>
        <w:r>
          <w:rPr>
            <w:sz w:val="14"/>
          </w:rPr>
          <w:t>eras, ya adjudicadas son: Andorra, Alcorisa, Calanda, Montalbán, Utrillas, Albalate del Arzobispo y Mequinenza. De todas ellas solo han empezado las obras de Mequinenza y Albalate.</w:t>
        </w:r>
      </w:ins>
    </w:p>
  </w:footnote>
  <w:footnote w:id="95">
    <w:p w:rsidR="00000000" w:rsidRDefault="003D4043">
      <w:pPr>
        <w:pStyle w:val="Sangradetextonormal"/>
        <w:ind w:left="0"/>
        <w:jc w:val="both"/>
        <w:rPr>
          <w:ins w:id="2843" w:author="JOAQUIN OLONA" w:date="1999-11-28T02:30:00Z"/>
          <w:sz w:val="16"/>
        </w:rPr>
      </w:pPr>
      <w:ins w:id="2844" w:author="JOAQUIN OLONA" w:date="1999-11-28T02:28:00Z">
        <w:r>
          <w:rPr>
            <w:rStyle w:val="Refdenotaalpie"/>
          </w:rPr>
          <w:footnoteRef/>
        </w:r>
        <w:r>
          <w:t xml:space="preserve"> </w:t>
        </w:r>
        <w:r>
          <w:rPr>
            <w:sz w:val="16"/>
          </w:rPr>
          <w:t>Suscrito bajo convenio por parte de la Diputación General de Aragón, el A</w:t>
        </w:r>
        <w:r>
          <w:rPr>
            <w:sz w:val="16"/>
          </w:rPr>
          <w:t>yuntamiento de Zaragoza y la Confederación Hidrográfica del Ebro, pretende el abastecimiento de Zaragoza capital y 50 poblaciones más situadas en el llamado “corredor del Ebro” mediante aguas de calidad procedentes del río Aragón. Dicha zona concentra el 7</w:t>
        </w:r>
        <w:r>
          <w:rPr>
            <w:sz w:val="16"/>
          </w:rPr>
          <w:t>5% de la población aragonesa, el 80% de la industria y la mayoría de la población y establecimientos del sector de los servicios.</w:t>
        </w:r>
      </w:ins>
    </w:p>
    <w:p w:rsidR="00000000" w:rsidRDefault="003D4043">
      <w:pPr>
        <w:pStyle w:val="Sangradetextonormal"/>
        <w:numPr>
          <w:ins w:id="2845" w:author="JOAQUIN OLONA" w:date="1999-11-28T02:30:00Z"/>
        </w:numPr>
        <w:ind w:left="0"/>
        <w:jc w:val="both"/>
        <w:rPr>
          <w:sz w:val="12"/>
        </w:rPr>
      </w:pPr>
      <w:ins w:id="2846" w:author="JOAQUIN OLONA" w:date="1999-11-28T02:28:00Z">
        <w:r>
          <w:rPr>
            <w:sz w:val="12"/>
          </w:rPr>
          <w:t>El Plan ha sido considerado de interés general.</w:t>
        </w:r>
      </w:ins>
      <w:ins w:id="2847" w:author="JOAQUIN OLONA" w:date="1999-11-28T02:29:00Z">
        <w:r>
          <w:rPr>
            <w:sz w:val="12"/>
          </w:rPr>
          <w:t xml:space="preserve"> </w:t>
        </w:r>
      </w:ins>
      <w:ins w:id="2848" w:author="JOAQUIN OLONA" w:date="1999-11-28T02:28:00Z">
        <w:r>
          <w:rPr>
            <w:sz w:val="12"/>
          </w:rPr>
          <w:t>El proyecto inicialmente aborda el abastecimiento de dichas poblaciones median</w:t>
        </w:r>
        <w:r>
          <w:rPr>
            <w:sz w:val="12"/>
          </w:rPr>
          <w:t>te las aguas sobrantes del embalse de Yesa a través del Canal de Bardenas y la acequia de Sora, almacenando los excedentes en el embalse de la Loteta ( actualmente en construcción). Con ello se conseguirá una garantía de abastecimiento superior al 70% de l</w:t>
        </w:r>
        <w:r>
          <w:rPr>
            <w:sz w:val="12"/>
          </w:rPr>
          <w:t>os años. En años secos, sin embargo, la ciudad recurrirá al suministro del Canal Imperial de Aragón, como en la actualidad, por tener preferencia en el agua de Yesa los regadíos de Bardenas.</w:t>
        </w:r>
      </w:ins>
      <w:ins w:id="2849" w:author="JOAQUIN OLONA" w:date="1999-11-28T02:29:00Z">
        <w:r>
          <w:rPr>
            <w:sz w:val="12"/>
          </w:rPr>
          <w:t xml:space="preserve"> </w:t>
        </w:r>
      </w:ins>
      <w:ins w:id="2850" w:author="JOAQUIN OLONA" w:date="1999-11-28T02:28:00Z">
        <w:r>
          <w:rPr>
            <w:sz w:val="12"/>
          </w:rPr>
          <w:t>Una fase posterior contempla el recrecimiento de dicho embalse de</w:t>
        </w:r>
        <w:r>
          <w:rPr>
            <w:sz w:val="12"/>
          </w:rPr>
          <w:t xml:space="preserve"> manera que se pueda garantizar un abastecimiento seguro y continuo con aguas de calidad en el 100% de los años.</w:t>
        </w:r>
      </w:ins>
      <w:ins w:id="2851" w:author="JOAQUIN OLONA" w:date="1999-11-28T02:29:00Z">
        <w:r>
          <w:rPr>
            <w:sz w:val="12"/>
          </w:rPr>
          <w:t xml:space="preserve"> </w:t>
        </w:r>
      </w:ins>
      <w:ins w:id="2852" w:author="JOAQUIN OLONA" w:date="1999-11-28T02:28:00Z">
        <w:r>
          <w:rPr>
            <w:sz w:val="12"/>
          </w:rPr>
          <w:t>El presupuesto de las obras del Plan asciende a 22.000 millones de pesetas, contándose con financiación del Estado y de la Unión Europea.</w:t>
        </w:r>
      </w:ins>
    </w:p>
  </w:footnote>
  <w:footnote w:id="96">
    <w:p w:rsidR="00000000" w:rsidRDefault="003D4043">
      <w:pPr>
        <w:jc w:val="both"/>
        <w:rPr>
          <w:ins w:id="2854" w:author="JOAQUIN OLONA" w:date="1999-11-28T02:32:00Z"/>
          <w:rFonts w:ascii="Arial" w:hAnsi="Arial"/>
          <w:sz w:val="16"/>
        </w:rPr>
      </w:pPr>
      <w:ins w:id="2855" w:author="JOAQUIN OLONA" w:date="1999-11-28T02:32:00Z">
        <w:r>
          <w:rPr>
            <w:rStyle w:val="Refdenotaalpie"/>
          </w:rPr>
          <w:footnoteRef/>
        </w:r>
        <w:r>
          <w:t xml:space="preserve"> </w:t>
        </w:r>
        <w:r>
          <w:rPr>
            <w:rFonts w:ascii="Arial" w:hAnsi="Arial"/>
            <w:sz w:val="16"/>
          </w:rPr>
          <w:t>Pla</w:t>
        </w:r>
        <w:r>
          <w:rPr>
            <w:rFonts w:ascii="Arial" w:hAnsi="Arial"/>
            <w:sz w:val="16"/>
          </w:rPr>
          <w:t>n de 30 años, articulándose en dos periodos claramente diferenciados:</w:t>
        </w:r>
      </w:ins>
      <w:ins w:id="2856" w:author="JOAQUIN OLONA" w:date="1999-11-28T02:33:00Z">
        <w:r>
          <w:rPr>
            <w:rFonts w:ascii="Arial" w:hAnsi="Arial"/>
            <w:sz w:val="16"/>
          </w:rPr>
          <w:t xml:space="preserve"> </w:t>
        </w:r>
      </w:ins>
      <w:ins w:id="2857" w:author="JOAQUIN OLONA" w:date="1999-11-28T02:32:00Z">
        <w:r>
          <w:rPr>
            <w:rFonts w:ascii="Arial" w:hAnsi="Arial"/>
            <w:sz w:val="16"/>
          </w:rPr>
          <w:t>Uno a corto-medio plazo (</w:t>
        </w:r>
        <w:del w:id="2858" w:author="DGA" w:date="1999-12-28T10:25:00Z">
          <w:r>
            <w:rPr>
              <w:rFonts w:ascii="Arial" w:hAnsi="Arial"/>
              <w:sz w:val="16"/>
            </w:rPr>
            <w:delText xml:space="preserve"> </w:delText>
          </w:r>
        </w:del>
        <w:r>
          <w:rPr>
            <w:rFonts w:ascii="Arial" w:hAnsi="Arial"/>
            <w:sz w:val="16"/>
          </w:rPr>
          <w:t>periodo estratégico 2000-2006) para ajustar el Plan al marco institucional, normativo y financiero de la Agenda 2000 prevista por el plan de trabajo de la Estra</w:t>
        </w:r>
        <w:r>
          <w:rPr>
            <w:rFonts w:ascii="Arial" w:hAnsi="Arial"/>
            <w:sz w:val="16"/>
          </w:rPr>
          <w:t>tegia Forestal de la Unión Europea.</w:t>
        </w:r>
      </w:ins>
      <w:ins w:id="2859" w:author="JOAQUIN OLONA" w:date="1999-11-28T02:33:00Z">
        <w:r>
          <w:rPr>
            <w:rFonts w:ascii="Arial" w:hAnsi="Arial"/>
            <w:sz w:val="16"/>
          </w:rPr>
          <w:t xml:space="preserve"> </w:t>
        </w:r>
      </w:ins>
      <w:ins w:id="2860" w:author="JOAQUIN OLONA" w:date="1999-11-28T02:32:00Z">
        <w:r>
          <w:rPr>
            <w:rFonts w:ascii="Arial" w:hAnsi="Arial"/>
            <w:sz w:val="16"/>
          </w:rPr>
          <w:t xml:space="preserve">Otro a largo plazo ( periodo 2007-2029) durante el resto de la vigencia del Plan. Este se articularía en cuatro fases de seis años o en seis de cuatro años, entendiendo que el Plan Forestal debe ser flexible y abierto a </w:t>
        </w:r>
        <w:r>
          <w:rPr>
            <w:rFonts w:ascii="Arial" w:hAnsi="Arial"/>
            <w:sz w:val="16"/>
          </w:rPr>
          <w:t>la variable de coyuntura científica, política y económica.</w:t>
        </w:r>
      </w:ins>
    </w:p>
    <w:p w:rsidR="00000000" w:rsidRDefault="003D4043">
      <w:pPr>
        <w:pStyle w:val="Ttulo3"/>
        <w:rPr>
          <w:ins w:id="2861" w:author="JOAQUIN OLONA" w:date="1999-11-28T02:32:00Z"/>
          <w:b w:val="0"/>
          <w:sz w:val="12"/>
        </w:rPr>
      </w:pPr>
      <w:ins w:id="2862" w:author="JOAQUIN OLONA" w:date="1999-11-28T02:32:00Z">
        <w:r>
          <w:rPr>
            <w:sz w:val="12"/>
          </w:rPr>
          <w:t>Objetivos Generales del Plan:</w:t>
        </w:r>
      </w:ins>
    </w:p>
    <w:p w:rsidR="00000000" w:rsidRDefault="003D4043" w:rsidP="003D4043">
      <w:pPr>
        <w:numPr>
          <w:ilvl w:val="0"/>
          <w:numId w:val="24"/>
        </w:numPr>
        <w:jc w:val="both"/>
        <w:rPr>
          <w:ins w:id="2863" w:author="JOAQUIN OLONA" w:date="1999-11-28T02:33:00Z"/>
          <w:rFonts w:ascii="Arial" w:hAnsi="Arial"/>
          <w:sz w:val="12"/>
        </w:rPr>
        <w:pPrChange w:id="2864" w:author="documentacion" w:date="2016-04-26T10:20:00Z">
          <w:pPr>
            <w:numPr>
              <w:numId w:val="62"/>
            </w:numPr>
            <w:tabs>
              <w:tab w:val="num" w:pos="360"/>
            </w:tabs>
            <w:ind w:left="357" w:hanging="357"/>
            <w:jc w:val="both"/>
          </w:pPr>
        </w:pPrChange>
      </w:pPr>
      <w:ins w:id="2865" w:author="JOAQUIN OLONA" w:date="1999-11-28T02:32:00Z">
        <w:r>
          <w:rPr>
            <w:rFonts w:ascii="Arial" w:hAnsi="Arial"/>
            <w:sz w:val="12"/>
          </w:rPr>
          <w:t>Ecológicos:</w:t>
        </w:r>
      </w:ins>
    </w:p>
    <w:p w:rsidR="00000000" w:rsidRDefault="003D4043">
      <w:pPr>
        <w:numPr>
          <w:ins w:id="2866" w:author="JOAQUIN OLONA" w:date="1999-11-28T02:33:00Z"/>
        </w:numPr>
        <w:ind w:left="1211"/>
        <w:jc w:val="both"/>
        <w:rPr>
          <w:ins w:id="2867" w:author="JOAQUIN OLONA" w:date="1999-11-28T02:32:00Z"/>
          <w:rFonts w:ascii="Arial" w:hAnsi="Arial"/>
          <w:sz w:val="12"/>
        </w:rPr>
      </w:pPr>
      <w:ins w:id="2868" w:author="JOAQUIN OLONA" w:date="1999-11-28T02:32:00Z">
        <w:r>
          <w:rPr>
            <w:rFonts w:ascii="Arial" w:hAnsi="Arial"/>
            <w:sz w:val="12"/>
          </w:rPr>
          <w:t>a.1. Conservación de la biodiversidad, a través de la protección de las especies representativas de patrimonio natural aragonés</w:t>
        </w:r>
      </w:ins>
    </w:p>
    <w:p w:rsidR="00000000" w:rsidRDefault="003D4043">
      <w:pPr>
        <w:ind w:left="1211"/>
        <w:jc w:val="both"/>
        <w:rPr>
          <w:ins w:id="2869" w:author="JOAQUIN OLONA" w:date="1999-11-28T02:32:00Z"/>
          <w:rFonts w:ascii="Arial" w:hAnsi="Arial"/>
          <w:sz w:val="12"/>
        </w:rPr>
      </w:pPr>
      <w:ins w:id="2870" w:author="JOAQUIN OLONA" w:date="1999-11-28T02:32:00Z">
        <w:r>
          <w:rPr>
            <w:rFonts w:ascii="Arial" w:hAnsi="Arial"/>
            <w:sz w:val="12"/>
          </w:rPr>
          <w:t xml:space="preserve">a.2. Protección del medio, </w:t>
        </w:r>
        <w:r>
          <w:rPr>
            <w:rFonts w:ascii="Arial" w:hAnsi="Arial"/>
            <w:sz w:val="12"/>
          </w:rPr>
          <w:t>principalmente a través del mantenimiento, restauración y mejora de la cubierta vegetal y la lucha contra la erosión</w:t>
        </w:r>
      </w:ins>
    </w:p>
    <w:p w:rsidR="00000000" w:rsidRDefault="003D4043">
      <w:pPr>
        <w:ind w:left="1213"/>
        <w:jc w:val="both"/>
        <w:rPr>
          <w:ins w:id="2871" w:author="JOAQUIN OLONA" w:date="1999-11-28T02:32:00Z"/>
          <w:rFonts w:ascii="Arial" w:hAnsi="Arial"/>
          <w:sz w:val="12"/>
        </w:rPr>
      </w:pPr>
      <w:ins w:id="2872" w:author="JOAQUIN OLONA" w:date="1999-11-28T02:32:00Z">
        <w:r>
          <w:rPr>
            <w:rFonts w:ascii="Arial" w:hAnsi="Arial"/>
            <w:sz w:val="12"/>
          </w:rPr>
          <w:t>a.3. Defensa forestal, a través de la lucha contra incendios y el mantenimiento de la salud y genética de los sistemas forestales</w:t>
        </w:r>
      </w:ins>
    </w:p>
    <w:p w:rsidR="00000000" w:rsidRDefault="003D4043" w:rsidP="003D4043">
      <w:pPr>
        <w:numPr>
          <w:ilvl w:val="0"/>
          <w:numId w:val="24"/>
        </w:numPr>
        <w:jc w:val="both"/>
        <w:rPr>
          <w:ins w:id="2873" w:author="JOAQUIN OLONA" w:date="1999-11-28T02:32:00Z"/>
          <w:sz w:val="12"/>
        </w:rPr>
        <w:pPrChange w:id="2874" w:author="documentacion" w:date="2016-04-26T10:20:00Z">
          <w:pPr>
            <w:numPr>
              <w:numId w:val="62"/>
            </w:numPr>
            <w:tabs>
              <w:tab w:val="num" w:pos="360"/>
            </w:tabs>
            <w:ind w:left="357" w:hanging="357"/>
            <w:jc w:val="both"/>
          </w:pPr>
        </w:pPrChange>
      </w:pPr>
      <w:ins w:id="2875" w:author="JOAQUIN OLONA" w:date="1999-11-28T02:32:00Z">
        <w:r>
          <w:rPr>
            <w:rFonts w:ascii="Arial" w:hAnsi="Arial"/>
            <w:sz w:val="12"/>
          </w:rPr>
          <w:t>Económico</w:t>
        </w:r>
        <w:r>
          <w:rPr>
            <w:rFonts w:ascii="Arial" w:hAnsi="Arial"/>
            <w:sz w:val="12"/>
          </w:rPr>
          <w:t>s:</w:t>
        </w:r>
        <w:r>
          <w:rPr>
            <w:sz w:val="12"/>
          </w:rPr>
          <w:t>Promocionar un sector forestal activo superando las deficiencias del mercado, y favoreciendo la comercialización de los productos forestales y la integración monte-industria.</w:t>
        </w:r>
      </w:ins>
    </w:p>
    <w:p w:rsidR="00000000" w:rsidRDefault="003D4043" w:rsidP="003D4043">
      <w:pPr>
        <w:numPr>
          <w:ilvl w:val="0"/>
          <w:numId w:val="24"/>
        </w:numPr>
        <w:jc w:val="both"/>
        <w:rPr>
          <w:sz w:val="12"/>
        </w:rPr>
        <w:pPrChange w:id="2876" w:author="documentacion" w:date="2016-04-26T10:20:00Z">
          <w:pPr>
            <w:numPr>
              <w:numId w:val="62"/>
            </w:numPr>
            <w:tabs>
              <w:tab w:val="num" w:pos="360"/>
            </w:tabs>
            <w:ind w:left="357" w:hanging="357"/>
            <w:jc w:val="both"/>
          </w:pPr>
        </w:pPrChange>
      </w:pPr>
      <w:ins w:id="2877" w:author="JOAQUIN OLONA" w:date="1999-11-28T02:32:00Z">
        <w:r>
          <w:rPr>
            <w:rFonts w:ascii="Arial" w:hAnsi="Arial"/>
            <w:sz w:val="12"/>
          </w:rPr>
          <w:t>Sociales y Culturales</w:t>
        </w:r>
        <w:r>
          <w:rPr>
            <w:sz w:val="12"/>
          </w:rPr>
          <w:t xml:space="preserve">Lograr la integración cultural, económica y social de los </w:t>
        </w:r>
        <w:r>
          <w:rPr>
            <w:sz w:val="12"/>
          </w:rPr>
          <w:t>sistemas forestales con la población rural de su entorno</w:t>
        </w:r>
      </w:ins>
    </w:p>
  </w:footnote>
  <w:footnote w:id="97">
    <w:p w:rsidR="00000000" w:rsidRDefault="003D4043">
      <w:pPr>
        <w:jc w:val="both"/>
        <w:rPr>
          <w:ins w:id="2879" w:author="JOAQUIN OLONA" w:date="1999-11-28T02:44:00Z"/>
          <w:rFonts w:ascii="Arial" w:hAnsi="Arial"/>
          <w:sz w:val="16"/>
          <w:lang w:val="es-ES_tradnl"/>
        </w:rPr>
      </w:pPr>
      <w:ins w:id="2880" w:author="JOAQUIN OLONA" w:date="1999-11-28T02:43:00Z">
        <w:r>
          <w:rPr>
            <w:rStyle w:val="Refdenotaalpie"/>
          </w:rPr>
          <w:footnoteRef/>
        </w:r>
        <w:r>
          <w:rPr>
            <w:sz w:val="16"/>
          </w:rPr>
          <w:t xml:space="preserve"> </w:t>
        </w:r>
      </w:ins>
      <w:ins w:id="2881" w:author="DGA" w:date="1999-12-28T10:25:00Z">
        <w:r>
          <w:rPr>
            <w:sz w:val="16"/>
          </w:rPr>
          <w:t xml:space="preserve"> </w:t>
        </w:r>
      </w:ins>
      <w:ins w:id="2882" w:author="JOAQUIN OLONA" w:date="1999-11-28T02:44:00Z">
        <w:r>
          <w:rPr>
            <w:rFonts w:ascii="Arial" w:hAnsi="Arial"/>
            <w:sz w:val="16"/>
            <w:lang w:val="es-ES_tradnl"/>
          </w:rPr>
          <w:t>En el primer bienio de ejecución de dicho Plan se conseguirán los siguientes objetivos:</w:t>
        </w:r>
      </w:ins>
    </w:p>
    <w:p w:rsidR="00000000" w:rsidRDefault="003D4043" w:rsidP="003D4043">
      <w:pPr>
        <w:numPr>
          <w:ilvl w:val="0"/>
          <w:numId w:val="25"/>
        </w:numPr>
        <w:jc w:val="both"/>
        <w:rPr>
          <w:ins w:id="2883" w:author="JOAQUIN OLONA" w:date="1999-11-28T02:44:00Z"/>
          <w:rFonts w:ascii="Arial" w:hAnsi="Arial"/>
          <w:sz w:val="12"/>
          <w:lang w:val="es-ES_tradnl"/>
        </w:rPr>
        <w:pPrChange w:id="2884" w:author="documentacion" w:date="2016-04-26T10:20:00Z">
          <w:pPr>
            <w:numPr>
              <w:numId w:val="105"/>
            </w:numPr>
            <w:tabs>
              <w:tab w:val="num" w:pos="360"/>
            </w:tabs>
            <w:ind w:left="360" w:hanging="360"/>
            <w:jc w:val="both"/>
          </w:pPr>
        </w:pPrChange>
      </w:pPr>
      <w:ins w:id="2885" w:author="JOAQUIN OLONA" w:date="1999-11-28T02:44:00Z">
        <w:r>
          <w:rPr>
            <w:rFonts w:ascii="Arial" w:hAnsi="Arial"/>
            <w:sz w:val="12"/>
            <w:lang w:val="es-ES_tradnl"/>
          </w:rPr>
          <w:t>Clausura y sellado de todos aquellos puntos donde se realizaba vertido incontrolado, erradicando así los rie</w:t>
        </w:r>
        <w:r>
          <w:rPr>
            <w:rFonts w:ascii="Arial" w:hAnsi="Arial"/>
            <w:sz w:val="12"/>
            <w:lang w:val="es-ES_tradnl"/>
          </w:rPr>
          <w:t>sgos ambientales y sanitarios derivados.</w:t>
        </w:r>
      </w:ins>
    </w:p>
    <w:p w:rsidR="00000000" w:rsidRDefault="003D4043" w:rsidP="003D4043">
      <w:pPr>
        <w:numPr>
          <w:ilvl w:val="0"/>
          <w:numId w:val="25"/>
        </w:numPr>
        <w:jc w:val="both"/>
        <w:rPr>
          <w:ins w:id="2886" w:author="JOAQUIN OLONA" w:date="1999-11-28T02:44:00Z"/>
          <w:rFonts w:ascii="Arial" w:hAnsi="Arial"/>
          <w:sz w:val="12"/>
          <w:lang w:val="es-ES_tradnl"/>
        </w:rPr>
        <w:pPrChange w:id="2887" w:author="documentacion" w:date="2016-04-26T10:20:00Z">
          <w:pPr>
            <w:numPr>
              <w:numId w:val="105"/>
            </w:numPr>
            <w:tabs>
              <w:tab w:val="num" w:pos="360"/>
            </w:tabs>
            <w:ind w:left="360" w:hanging="360"/>
            <w:jc w:val="both"/>
          </w:pPr>
        </w:pPrChange>
      </w:pPr>
      <w:ins w:id="2888" w:author="JOAQUIN OLONA" w:date="1999-11-28T02:44:00Z">
        <w:r>
          <w:rPr>
            <w:rFonts w:ascii="Arial" w:hAnsi="Arial"/>
            <w:sz w:val="12"/>
            <w:lang w:val="es-ES_tradnl"/>
          </w:rPr>
          <w:t>Ampliación de la capacidad de recogida de basuras necesaria mediante la construcción de vertederos controlados con gestión adecuada, que garanticen el servicio al 100% de la población.</w:t>
        </w:r>
      </w:ins>
    </w:p>
    <w:p w:rsidR="00000000" w:rsidRDefault="003D4043" w:rsidP="003D4043">
      <w:pPr>
        <w:numPr>
          <w:ilvl w:val="0"/>
          <w:numId w:val="25"/>
        </w:numPr>
        <w:jc w:val="both"/>
        <w:rPr>
          <w:ins w:id="2889" w:author="JOAQUIN OLONA" w:date="1999-11-28T02:44:00Z"/>
          <w:rFonts w:ascii="Arial" w:hAnsi="Arial"/>
          <w:sz w:val="12"/>
          <w:lang w:val="es-ES_tradnl"/>
        </w:rPr>
        <w:pPrChange w:id="2890" w:author="documentacion" w:date="2016-04-26T10:20:00Z">
          <w:pPr>
            <w:numPr>
              <w:numId w:val="105"/>
            </w:numPr>
            <w:tabs>
              <w:tab w:val="num" w:pos="360"/>
            </w:tabs>
            <w:ind w:left="360" w:hanging="360"/>
            <w:jc w:val="both"/>
          </w:pPr>
        </w:pPrChange>
      </w:pPr>
      <w:ins w:id="2891" w:author="JOAQUIN OLONA" w:date="1999-11-28T02:44:00Z">
        <w:r>
          <w:rPr>
            <w:rFonts w:ascii="Arial" w:hAnsi="Arial"/>
            <w:sz w:val="12"/>
            <w:lang w:val="es-ES_tradnl"/>
          </w:rPr>
          <w:t xml:space="preserve">Optimización de los costes de </w:t>
        </w:r>
        <w:r>
          <w:rPr>
            <w:rFonts w:ascii="Arial" w:hAnsi="Arial"/>
            <w:sz w:val="12"/>
            <w:lang w:val="es-ES_tradnl"/>
          </w:rPr>
          <w:t>transporte de residuos mediante la construcción de las plantas de transferencia y de almacenamiento intermedio prioritarias, que permitan la viabilidad de desarrollo del modelo de gestión propuesto.</w:t>
        </w:r>
      </w:ins>
    </w:p>
    <w:p w:rsidR="00000000" w:rsidRDefault="003D4043" w:rsidP="003D4043">
      <w:pPr>
        <w:numPr>
          <w:ilvl w:val="0"/>
          <w:numId w:val="25"/>
        </w:numPr>
        <w:jc w:val="both"/>
        <w:rPr>
          <w:sz w:val="12"/>
        </w:rPr>
        <w:pPrChange w:id="2892" w:author="documentacion" w:date="2016-04-26T10:20:00Z">
          <w:pPr>
            <w:numPr>
              <w:numId w:val="105"/>
            </w:numPr>
            <w:tabs>
              <w:tab w:val="num" w:pos="360"/>
            </w:tabs>
            <w:ind w:left="360" w:hanging="360"/>
            <w:jc w:val="both"/>
          </w:pPr>
        </w:pPrChange>
      </w:pPr>
      <w:ins w:id="2893" w:author="JOAQUIN OLONA" w:date="1999-11-28T02:44:00Z">
        <w:r>
          <w:rPr>
            <w:sz w:val="12"/>
            <w:lang w:val="es-ES_tradnl"/>
          </w:rPr>
          <w:t>Avance en el sistema de recogida selectiva  que permita l</w:t>
        </w:r>
        <w:r>
          <w:rPr>
            <w:sz w:val="12"/>
            <w:lang w:val="es-ES_tradnl"/>
          </w:rPr>
          <w:t>a recuperación y reciclado de los recursos contenidos en los residuos, estando previsto disponer de convenios firmados para finales de1999 respecto a papel-cartón , vidrio y envases.</w:t>
        </w:r>
      </w:ins>
    </w:p>
  </w:footnote>
  <w:footnote w:id="98">
    <w:p w:rsidR="00000000" w:rsidRDefault="003D4043">
      <w:pPr>
        <w:jc w:val="both"/>
        <w:rPr>
          <w:ins w:id="2895" w:author="JOAQUIN OLONA" w:date="1999-11-28T02:39:00Z"/>
          <w:rFonts w:ascii="Arial" w:hAnsi="Arial"/>
          <w:sz w:val="16"/>
        </w:rPr>
      </w:pPr>
      <w:ins w:id="2896" w:author="JOAQUIN OLONA" w:date="1999-11-28T02:39:00Z">
        <w:r>
          <w:rPr>
            <w:rStyle w:val="Refdenotaalpie"/>
          </w:rPr>
          <w:footnoteRef/>
        </w:r>
        <w:r>
          <w:t xml:space="preserve"> </w:t>
        </w:r>
        <w:r>
          <w:rPr>
            <w:rFonts w:ascii="Arial" w:hAnsi="Arial"/>
            <w:sz w:val="16"/>
          </w:rPr>
          <w:t>Con la aprobación en 1994 del Plan de Gestión de Residuos Especiales, e</w:t>
        </w:r>
        <w:r>
          <w:rPr>
            <w:rFonts w:ascii="Arial" w:hAnsi="Arial"/>
            <w:sz w:val="16"/>
          </w:rPr>
          <w:t>l Gobierno de Aragón ha puesto en marcha un instrumento eficaz para garantizar la gestión de los Residuos Industriales en dicha Comunidad.</w:t>
        </w:r>
      </w:ins>
      <w:ins w:id="2897" w:author="JOAQUIN OLONA" w:date="1999-11-28T02:40:00Z">
        <w:r>
          <w:rPr>
            <w:rFonts w:ascii="Arial" w:hAnsi="Arial"/>
            <w:sz w:val="16"/>
          </w:rPr>
          <w:t xml:space="preserve"> </w:t>
        </w:r>
      </w:ins>
      <w:ins w:id="2898" w:author="JOAQUIN OLONA" w:date="1999-11-28T02:39:00Z">
        <w:r>
          <w:rPr>
            <w:rFonts w:ascii="Arial" w:hAnsi="Arial"/>
            <w:sz w:val="16"/>
          </w:rPr>
          <w:t>A lo largo de este periodo, la ejecución de dicho Plan se ha centrado en el control y seguimiento de los sectores ind</w:t>
        </w:r>
        <w:r>
          <w:rPr>
            <w:rFonts w:ascii="Arial" w:hAnsi="Arial"/>
            <w:sz w:val="16"/>
          </w:rPr>
          <w:t xml:space="preserve">ustriales más contaminantes. </w:t>
        </w:r>
      </w:ins>
    </w:p>
    <w:p w:rsidR="00000000" w:rsidRDefault="003D4043">
      <w:pPr>
        <w:jc w:val="both"/>
        <w:rPr>
          <w:ins w:id="2899" w:author="JOAQUIN OLONA" w:date="1999-11-28T02:39:00Z"/>
          <w:rFonts w:ascii="Arial" w:hAnsi="Arial"/>
          <w:sz w:val="12"/>
        </w:rPr>
      </w:pPr>
      <w:ins w:id="2900" w:author="JOAQUIN OLONA" w:date="1999-11-28T02:39:00Z">
        <w:r>
          <w:rPr>
            <w:rFonts w:ascii="Arial" w:hAnsi="Arial"/>
            <w:sz w:val="12"/>
          </w:rPr>
          <w:t xml:space="preserve">Así, y según datos facilitados por la Dirección General de Calidad Ambiental, de las 2.700 empresas que cuentan actualmente con autorización para la producción de residuos, únicamente 70 de ellas producen por sí mismas el 70% </w:t>
        </w:r>
        <w:r>
          <w:rPr>
            <w:rFonts w:ascii="Arial" w:hAnsi="Arial"/>
            <w:sz w:val="12"/>
          </w:rPr>
          <w:t>de los residuos que se gestionan; el resto, 2630 empresas producen el 30% restante. Estos datos constatan que están siendo controladas las empresas industriales más contaminantes del territorio aragonés.</w:t>
        </w:r>
      </w:ins>
    </w:p>
    <w:p w:rsidR="00000000" w:rsidRDefault="003D4043">
      <w:pPr>
        <w:jc w:val="both"/>
        <w:rPr>
          <w:ins w:id="2901" w:author="JOAQUIN OLONA" w:date="1999-11-28T02:39:00Z"/>
          <w:rFonts w:ascii="Arial" w:hAnsi="Arial"/>
          <w:sz w:val="12"/>
        </w:rPr>
      </w:pPr>
      <w:ins w:id="2902" w:author="JOAQUIN OLONA" w:date="1999-11-28T02:39:00Z">
        <w:r>
          <w:rPr>
            <w:rFonts w:ascii="Arial" w:hAnsi="Arial"/>
            <w:sz w:val="12"/>
          </w:rPr>
          <w:t>Es cierto, sin embargo, que quedan aún numerosas ind</w:t>
        </w:r>
        <w:r>
          <w:rPr>
            <w:rFonts w:ascii="Arial" w:hAnsi="Arial"/>
            <w:sz w:val="12"/>
          </w:rPr>
          <w:t>ustrias sin controlar ( de los 2700 establecimientos industriales hasta los aproximadamente 10.000 ubicados en Aragón), si bien el volumen de residuos que generan no es especialmente significativo.</w:t>
        </w:r>
      </w:ins>
    </w:p>
    <w:p w:rsidR="00000000" w:rsidRDefault="003D4043">
      <w:pPr>
        <w:jc w:val="both"/>
        <w:rPr>
          <w:ins w:id="2903" w:author="JOAQUIN OLONA" w:date="1999-11-28T02:39:00Z"/>
          <w:rFonts w:ascii="Arial" w:hAnsi="Arial"/>
          <w:sz w:val="12"/>
        </w:rPr>
      </w:pPr>
      <w:ins w:id="2904" w:author="JOAQUIN OLONA" w:date="1999-11-28T02:39:00Z">
        <w:r>
          <w:rPr>
            <w:rFonts w:ascii="Arial" w:hAnsi="Arial"/>
            <w:sz w:val="12"/>
          </w:rPr>
          <w:t>Otro aspecto a tener en cuenta son los vacíos legales exis</w:t>
        </w:r>
        <w:r>
          <w:rPr>
            <w:rFonts w:ascii="Arial" w:hAnsi="Arial"/>
            <w:sz w:val="12"/>
          </w:rPr>
          <w:t>tentes respecto a otro tipo de residuos. Así pues, están pendientes de regulación normativa, tanto a nivel estatal como autonómico, los residuos inertes procedentes de la construcción y demolición, y los vehículos para desguace.</w:t>
        </w:r>
      </w:ins>
    </w:p>
    <w:p w:rsidR="00000000" w:rsidRDefault="003D4043">
      <w:pPr>
        <w:jc w:val="both"/>
        <w:rPr>
          <w:sz w:val="12"/>
        </w:rPr>
      </w:pPr>
      <w:ins w:id="2905" w:author="JOAQUIN OLONA" w:date="1999-11-28T02:39:00Z">
        <w:r>
          <w:rPr>
            <w:sz w:val="12"/>
          </w:rPr>
          <w:t>Por otro lado, en la actual</w:t>
        </w:r>
        <w:r>
          <w:rPr>
            <w:sz w:val="12"/>
          </w:rPr>
          <w:t>idad los residuos de origen industrial clasificados como no peligrosos tienen destino hacia vertederos de Residuos Sólidos Urbanos. En este caso la D.G.A. tiene pendiente la aprobación de un decreto específico en el que se contempla la creación de verteder</w:t>
        </w:r>
        <w:r>
          <w:rPr>
            <w:sz w:val="12"/>
          </w:rPr>
          <w:t>os especializados para ellos.</w:t>
        </w:r>
      </w:ins>
    </w:p>
  </w:footnote>
  <w:footnote w:id="99">
    <w:p w:rsidR="00000000" w:rsidRDefault="003D4043">
      <w:pPr>
        <w:pStyle w:val="Textonotapie"/>
        <w:rPr>
          <w:rFonts w:ascii="Arial" w:hAnsi="Arial"/>
          <w:sz w:val="16"/>
        </w:rPr>
      </w:pPr>
      <w:ins w:id="2907" w:author="JOAQUIN OLONA" w:date="1999-12-07T10:27:00Z">
        <w:r>
          <w:rPr>
            <w:rStyle w:val="Refdenotaalpie"/>
          </w:rPr>
          <w:footnoteRef/>
        </w:r>
        <w:r>
          <w:t xml:space="preserve"> </w:t>
        </w:r>
        <w:r>
          <w:rPr>
            <w:rFonts w:ascii="Arial" w:hAnsi="Arial"/>
            <w:sz w:val="16"/>
          </w:rPr>
          <w:t>Destaca sin duda en este ámbito la zona Sur de Monegros.</w:t>
        </w:r>
      </w:ins>
      <w:ins w:id="2908" w:author="JOAQUIN OLONA" w:date="1999-12-07T10:28:00Z">
        <w:r>
          <w:rPr>
            <w:rFonts w:ascii="Arial" w:hAnsi="Arial"/>
            <w:sz w:val="16"/>
          </w:rPr>
          <w:t xml:space="preserve"> Para esta zona el Gobierno de Aragón acaba de aprobar de delimitación de 3 importantes ZEPAS ampliando considerablemente la extensi</w:t>
        </w:r>
      </w:ins>
      <w:ins w:id="2909" w:author="JOAQUIN OLONA" w:date="1999-12-07T10:29:00Z">
        <w:r>
          <w:rPr>
            <w:rFonts w:ascii="Arial" w:hAnsi="Arial"/>
            <w:sz w:val="16"/>
          </w:rPr>
          <w:t xml:space="preserve">ón de propuestas anteriores  y ello </w:t>
        </w:r>
        <w:r>
          <w:rPr>
            <w:rFonts w:ascii="Arial" w:hAnsi="Arial"/>
            <w:sz w:val="16"/>
          </w:rPr>
          <w:t>en detrimento de la transformaci</w:t>
        </w:r>
      </w:ins>
      <w:ins w:id="2910" w:author="JOAQUIN OLONA" w:date="1999-12-07T10:30:00Z">
        <w:r>
          <w:rPr>
            <w:rFonts w:ascii="Arial" w:hAnsi="Arial"/>
            <w:sz w:val="16"/>
          </w:rPr>
          <w:t>ón en regadío de parte de las tierras incluidas en el Plan</w:t>
        </w:r>
      </w:ins>
      <w:ins w:id="2911" w:author="JOAQUIN OLONA" w:date="1999-12-07T10:31:00Z">
        <w:r>
          <w:rPr>
            <w:rFonts w:ascii="Arial" w:hAnsi="Arial"/>
            <w:sz w:val="16"/>
          </w:rPr>
          <w:t xml:space="preserve"> de Riegos </w:t>
        </w:r>
      </w:ins>
      <w:ins w:id="2912" w:author="JOAQUIN OLONA" w:date="1999-12-07T10:30:00Z">
        <w:r>
          <w:rPr>
            <w:rFonts w:ascii="Arial" w:hAnsi="Arial"/>
            <w:sz w:val="16"/>
          </w:rPr>
          <w:t>Monegros II.</w:t>
        </w:r>
      </w:ins>
    </w:p>
  </w:footnote>
  <w:footnote w:id="100">
    <w:p w:rsidR="00000000" w:rsidRDefault="003D4043">
      <w:pPr>
        <w:pStyle w:val="Textonotapie"/>
      </w:pPr>
      <w:r>
        <w:rPr>
          <w:rStyle w:val="Refdenotaalpie"/>
        </w:rPr>
        <w:footnoteRef/>
      </w:r>
      <w:r>
        <w:t xml:space="preserve"> Centrales térmicas de Andorra y Escucha en Teruel.</w:t>
      </w:r>
    </w:p>
  </w:footnote>
  <w:footnote w:id="101">
    <w:p w:rsidR="00000000" w:rsidRDefault="003D4043">
      <w:pPr>
        <w:pStyle w:val="Textonotapie"/>
      </w:pPr>
      <w:r>
        <w:rPr>
          <w:rStyle w:val="Refdenotaalpie"/>
        </w:rPr>
        <w:footnoteRef/>
      </w:r>
      <w:r>
        <w:t xml:space="preserve"> Gil Sanz, A. Y García Mainar, I. Informe de Situación. Aragón 1998. BBV.</w:t>
      </w:r>
    </w:p>
  </w:footnote>
  <w:footnote w:id="102">
    <w:p w:rsidR="00000000" w:rsidRDefault="003D4043">
      <w:pPr>
        <w:pStyle w:val="Textonotapie"/>
      </w:pPr>
      <w:r>
        <w:rPr>
          <w:rStyle w:val="Refdenotaalpie"/>
        </w:rPr>
        <w:footnoteRef/>
      </w:r>
      <w:r>
        <w:t xml:space="preserve"> Ligado sobre</w:t>
      </w:r>
      <w:r>
        <w:t xml:space="preserve"> todo a los nuevos regadíos de la Depresión Central caracterizados por presentar un avanzado desarrollo tecnológico.</w:t>
      </w:r>
    </w:p>
  </w:footnote>
  <w:footnote w:id="103">
    <w:p w:rsidR="00000000" w:rsidRDefault="003D4043">
      <w:pPr>
        <w:pStyle w:val="Textonotapie"/>
      </w:pPr>
      <w:r>
        <w:rPr>
          <w:rStyle w:val="Refdenotaalpie"/>
        </w:rPr>
        <w:footnoteRef/>
      </w:r>
      <w:r>
        <w:t xml:space="preserve"> Jamón de Teruel, Ternasco de Aragón, Melocotón de Calanda, Espárrago del Ebro, Vinos de Cariñena, Borja, Calatayud y Somontano junto a un</w:t>
      </w:r>
      <w:r>
        <w:t>a amplia gama de productos locales de fuerte carácter artesanal en el ámbito de la charcutería, la pastelería, los quesos, la miel ...</w:t>
      </w:r>
    </w:p>
  </w:footnote>
  <w:footnote w:id="104">
    <w:p w:rsidR="00000000" w:rsidRDefault="003D4043">
      <w:pPr>
        <w:pStyle w:val="Textonotapie"/>
      </w:pPr>
      <w:r>
        <w:rPr>
          <w:rStyle w:val="Refdenotaalpie"/>
        </w:rPr>
        <w:footnoteRef/>
      </w:r>
      <w:r>
        <w:t xml:space="preserve"> Fillat Castejón, C. y López Pueyo, C. Informe de situación. Aragón 1998. BBV.</w:t>
      </w:r>
    </w:p>
  </w:footnote>
  <w:footnote w:id="105">
    <w:p w:rsidR="00000000" w:rsidRDefault="003D4043">
      <w:pPr>
        <w:pStyle w:val="Textonotapie"/>
      </w:pPr>
      <w:r>
        <w:rPr>
          <w:rStyle w:val="Refdenotaalpie"/>
        </w:rPr>
        <w:footnoteRef/>
      </w:r>
      <w:r>
        <w:t xml:space="preserve"> 711 de los 730 municipios de Aragón; to</w:t>
      </w:r>
      <w:r>
        <w:t>dos los municipios excepto los incluidos en el Objetivo nº 2.</w:t>
      </w:r>
    </w:p>
  </w:footnote>
  <w:footnote w:id="106">
    <w:p w:rsidR="00000000" w:rsidRDefault="003D4043">
      <w:pPr>
        <w:pStyle w:val="Textonotapie"/>
      </w:pPr>
      <w:r>
        <w:rPr>
          <w:rStyle w:val="Refdenotaalpie"/>
        </w:rPr>
        <w:footnoteRef/>
      </w:r>
      <w:r>
        <w:t xml:space="preserve"> FEOGA_Orientación, FEDER, FSE e IFOP.</w:t>
      </w:r>
    </w:p>
  </w:footnote>
  <w:footnote w:id="107">
    <w:p w:rsidR="00000000" w:rsidRDefault="003D4043">
      <w:pPr>
        <w:pStyle w:val="Textonotapie"/>
      </w:pPr>
      <w:r>
        <w:rPr>
          <w:rStyle w:val="Refdenotaalpie"/>
        </w:rPr>
        <w:footnoteRef/>
      </w:r>
      <w:r>
        <w:t xml:space="preserve"> La distribución territorial es la siguiente: </w:t>
      </w:r>
    </w:p>
    <w:p w:rsidR="00000000" w:rsidRDefault="003D4043">
      <w:pPr>
        <w:pStyle w:val="Textonotapie"/>
      </w:pPr>
      <w:r>
        <w:tab/>
        <w:t>Huesca:</w:t>
      </w:r>
      <w:r>
        <w:tab/>
      </w:r>
      <w:r>
        <w:tab/>
        <w:t>18.245 millones pta.</w:t>
      </w:r>
    </w:p>
    <w:p w:rsidR="00000000" w:rsidRDefault="003D4043">
      <w:pPr>
        <w:pStyle w:val="Textonotapie"/>
      </w:pPr>
      <w:r>
        <w:tab/>
        <w:t>Teruel:</w:t>
      </w:r>
      <w:r>
        <w:tab/>
      </w:r>
      <w:r>
        <w:tab/>
        <w:t>12.169       “</w:t>
      </w:r>
    </w:p>
    <w:p w:rsidR="00000000" w:rsidRDefault="003D4043">
      <w:pPr>
        <w:pStyle w:val="Textonotapie"/>
      </w:pPr>
      <w:r>
        <w:tab/>
        <w:t>Zaragoza:</w:t>
      </w:r>
      <w:r>
        <w:tab/>
        <w:t>32.554</w:t>
      </w:r>
      <w:r>
        <w:tab/>
        <w:t xml:space="preserve">    “</w:t>
      </w:r>
    </w:p>
  </w:footnote>
  <w:footnote w:id="108">
    <w:p w:rsidR="00000000" w:rsidRDefault="003D4043">
      <w:pPr>
        <w:pStyle w:val="Textonotapie"/>
      </w:pPr>
      <w:ins w:id="5524" w:author="JOAQUIN OLONA" w:date="1999-12-20T21:20:00Z">
        <w:r>
          <w:rPr>
            <w:rStyle w:val="Refdenotaalpie"/>
          </w:rPr>
          <w:footnoteRef/>
        </w:r>
        <w:r>
          <w:t xml:space="preserve"> En la actualidad </w:t>
        </w:r>
      </w:ins>
      <w:ins w:id="5525" w:author="JOAQUIN OLONA" w:date="1999-12-20T21:21:00Z">
        <w:r>
          <w:t>la únic</w:t>
        </w:r>
        <w:r>
          <w:t>a</w:t>
        </w:r>
      </w:ins>
      <w:ins w:id="5526" w:author="JOAQUIN OLONA" w:date="1999-12-20T21:20:00Z">
        <w:r>
          <w:t xml:space="preserve"> conexión entre Touluse y Zaragoza</w:t>
        </w:r>
      </w:ins>
      <w:ins w:id="5527" w:author="JOAQUIN OLONA" w:date="1999-12-20T21:21:00Z">
        <w:r>
          <w:t xml:space="preserve"> es por carretera siendo la duraci</w:t>
        </w:r>
      </w:ins>
      <w:ins w:id="5528" w:author="JOAQUIN OLONA" w:date="1999-12-20T21:22:00Z">
        <w:r>
          <w:t>ón del trayecto de 5 horas.</w:t>
        </w:r>
      </w:ins>
      <w:ins w:id="5529" w:author="JOAQUIN OLONA" w:date="1999-12-20T21:21:00Z">
        <w:r>
          <w:t xml:space="preserve"> </w:t>
        </w:r>
      </w:ins>
      <w:ins w:id="5530" w:author="JOAQUIN OLONA" w:date="1999-12-20T21:20:00Z">
        <w:r>
          <w:t xml:space="preserve"> </w:t>
        </w:r>
      </w:ins>
    </w:p>
  </w:footnote>
  <w:footnote w:id="109">
    <w:p w:rsidR="00000000" w:rsidRDefault="003D4043">
      <w:pPr>
        <w:pStyle w:val="Textonotapie"/>
      </w:pPr>
      <w:ins w:id="5612" w:author="JOAQUIN OLONA" w:date="1999-12-07T18:50:00Z">
        <w:r>
          <w:rPr>
            <w:rStyle w:val="Refdenotaalpie"/>
          </w:rPr>
          <w:footnoteRef/>
        </w:r>
        <w:r>
          <w:t xml:space="preserve"> Aragón cuenta con otras instalaciones a</w:t>
        </w:r>
      </w:ins>
      <w:ins w:id="5613" w:author="JOAQUIN OLONA" w:date="1999-12-07T18:51:00Z">
        <w:r>
          <w:t>éreas menores como son el aeródromo de Monflorite (Huesca), el de Santa Cilia de Jaca (Huesca) y reservadoa usos dep</w:t>
        </w:r>
        <w:r>
          <w:t>ortivos y el destacamento militar de Caud</w:t>
        </w:r>
      </w:ins>
      <w:ins w:id="5614" w:author="JOAQUIN OLONA" w:date="1999-12-07T18:52:00Z">
        <w:r>
          <w:t>é (Teruel).</w:t>
        </w:r>
      </w:ins>
    </w:p>
  </w:footnote>
  <w:footnote w:id="110">
    <w:p w:rsidR="00000000" w:rsidRDefault="003D4043">
      <w:pPr>
        <w:pStyle w:val="Textonotapie"/>
      </w:pPr>
      <w:ins w:id="5631" w:author="JOAQUIN OLONA" w:date="1999-12-07T18:53:00Z">
        <w:r>
          <w:rPr>
            <w:rStyle w:val="Refdenotaalpie"/>
          </w:rPr>
          <w:footnoteRef/>
        </w:r>
        <w:r>
          <w:t xml:space="preserve"> Ocupa el puesto 26 de 39 en cuanto movimiento de viajeros y presenta un índice viajeros/habitantes</w:t>
        </w:r>
      </w:ins>
      <w:ins w:id="5632" w:author="JOAQUIN OLONA" w:date="1999-12-07T18:54:00Z">
        <w:r>
          <w:t xml:space="preserve"> (=0,21)</w:t>
        </w:r>
      </w:ins>
      <w:ins w:id="5633" w:author="JOAQUIN OLONA" w:date="1999-12-07T18:53:00Z">
        <w:r>
          <w:t xml:space="preserve"> doce veces inferior a la media nacional (2,45)</w:t>
        </w:r>
      </w:ins>
    </w:p>
  </w:footnote>
  <w:footnote w:id="111">
    <w:p w:rsidR="00000000" w:rsidRDefault="003D4043">
      <w:pPr>
        <w:pStyle w:val="Textonotapie"/>
      </w:pPr>
      <w:ins w:id="5636" w:author="JOAQUIN OLONA" w:date="1999-12-07T18:47:00Z">
        <w:r>
          <w:rPr>
            <w:rStyle w:val="Refdenotaalpie"/>
          </w:rPr>
          <w:footnoteRef/>
        </w:r>
        <w:r>
          <w:t xml:space="preserve"> </w:t>
        </w:r>
      </w:ins>
      <w:ins w:id="5637" w:author="JOAQUIN OLONA" w:date="1999-12-07T18:48:00Z">
        <w:r>
          <w:t>3.000 y 3.700 m respectivamente</w:t>
        </w:r>
      </w:ins>
    </w:p>
  </w:footnote>
  <w:footnote w:id="112">
    <w:p w:rsidR="00000000" w:rsidRDefault="003D4043">
      <w:pPr>
        <w:pStyle w:val="Textonotapie"/>
      </w:pPr>
      <w:ins w:id="5667" w:author="JOAQUIN OLONA" w:date="1999-12-07T20:33:00Z">
        <w:r>
          <w:rPr>
            <w:rStyle w:val="Refdenotaalpie"/>
          </w:rPr>
          <w:footnoteRef/>
        </w:r>
        <w:r>
          <w:t xml:space="preserve"> En el tramo</w:t>
        </w:r>
        <w:r>
          <w:t xml:space="preserve"> más próximo a Zaragoza, el denominado autov</w:t>
        </w:r>
      </w:ins>
      <w:ins w:id="5668" w:author="JOAQUIN OLONA" w:date="1999-12-07T20:34:00Z">
        <w:r>
          <w:t>ía de Logroño, soporta una Intensidad Media Diaria (IMD) superior a los 20.000 vehículos.</w:t>
        </w:r>
      </w:ins>
    </w:p>
  </w:footnote>
  <w:footnote w:id="113">
    <w:p w:rsidR="00000000" w:rsidRDefault="003D4043">
      <w:pPr>
        <w:pStyle w:val="Textonotapie"/>
      </w:pPr>
      <w:ins w:id="5686" w:author="JOAQUIN OLONA" w:date="1999-12-07T19:13:00Z">
        <w:r>
          <w:rPr>
            <w:rStyle w:val="Refdenotaalpie"/>
          </w:rPr>
          <w:footnoteRef/>
        </w:r>
        <w:r>
          <w:t xml:space="preserve"> Las deficiencias se concentran con especial virulencia en el eje pirenaico donde existen abundantes tramos que no han re</w:t>
        </w:r>
        <w:r>
          <w:t>cibido inversi</w:t>
        </w:r>
      </w:ins>
      <w:ins w:id="5687" w:author="JOAQUIN OLONA" w:date="1999-12-07T19:14:00Z">
        <w:r>
          <w:t>ón alguna a pesar de que se trata de un proyecto iniciado en 1978.</w:t>
        </w:r>
      </w:ins>
    </w:p>
  </w:footnote>
  <w:footnote w:id="114">
    <w:p w:rsidR="00000000" w:rsidRDefault="003D4043">
      <w:pPr>
        <w:pStyle w:val="Textonotapie"/>
        <w:rPr>
          <w:ins w:id="5720" w:author="JOAQUIN OLONA" w:date="1999-12-07T20:49:00Z"/>
        </w:rPr>
      </w:pPr>
      <w:ins w:id="5721" w:author="JOAQUIN OLONA" w:date="1999-12-07T20:47:00Z">
        <w:r>
          <w:rPr>
            <w:rStyle w:val="Refdenotaalpie"/>
          </w:rPr>
          <w:footnoteRef/>
        </w:r>
        <w:r>
          <w:t xml:space="preserve"> </w:t>
        </w:r>
      </w:ins>
      <w:ins w:id="5722" w:author="JOAQUIN OLONA" w:date="1999-12-07T20:49:00Z">
        <w:r>
          <w:t>Pueden destacarse las siguientes actuaciones:</w:t>
        </w:r>
      </w:ins>
    </w:p>
    <w:p w:rsidR="00000000" w:rsidRDefault="003D4043">
      <w:pPr>
        <w:pStyle w:val="Textonotapie"/>
        <w:numPr>
          <w:ins w:id="5723" w:author="JOAQUIN OLONA" w:date="1999-12-07T20:49:00Z"/>
        </w:numPr>
        <w:rPr>
          <w:ins w:id="5724" w:author="JOAQUIN OLONA" w:date="1999-12-07T20:49:00Z"/>
        </w:rPr>
      </w:pPr>
      <w:ins w:id="5725" w:author="JOAQUIN OLONA" w:date="1999-12-07T20:47:00Z">
        <w:r>
          <w:t>Yesa: ampliación para alcanzar 1.525 Hm3, se orienta al desarrollo de Bardenas, abastecimiento de Zaragoza-capital</w:t>
        </w:r>
      </w:ins>
      <w:ins w:id="5726" w:author="JOAQUIN OLONA" w:date="1999-12-07T20:49:00Z">
        <w:r>
          <w:t xml:space="preserve"> y su entorno</w:t>
        </w:r>
        <w:r>
          <w:t xml:space="preserve"> inmediato</w:t>
        </w:r>
      </w:ins>
      <w:ins w:id="5727" w:author="JOAQUIN OLONA" w:date="1999-12-07T20:47:00Z">
        <w:r>
          <w:t xml:space="preserve"> y mejora de los regad</w:t>
        </w:r>
      </w:ins>
      <w:ins w:id="5728" w:author="JOAQUIN OLONA" w:date="1999-12-07T20:48:00Z">
        <w:r>
          <w:t>íos del Eje del Ebro y del Alto Aragón.</w:t>
        </w:r>
      </w:ins>
      <w:ins w:id="5729" w:author="JOAQUIN OLONA" w:date="1999-12-07T21:05:00Z">
        <w:r>
          <w:t xml:space="preserve"> Pendiente de adjudicar las obras.</w:t>
        </w:r>
      </w:ins>
    </w:p>
    <w:p w:rsidR="00000000" w:rsidRDefault="003D4043">
      <w:pPr>
        <w:pStyle w:val="Textonotapie"/>
        <w:numPr>
          <w:ins w:id="5730" w:author="JOAQUIN OLONA" w:date="1999-12-07T20:49:00Z"/>
        </w:numPr>
        <w:rPr>
          <w:ins w:id="5731" w:author="JOAQUIN OLONA" w:date="1999-12-07T20:49:00Z"/>
        </w:rPr>
      </w:pPr>
      <w:ins w:id="5732" w:author="JOAQUIN OLONA" w:date="1999-12-07T20:49:00Z">
        <w:r>
          <w:t>Biscarrués: 192 Hm3; regadíos de Monegros y Bajo Gállego</w:t>
        </w:r>
      </w:ins>
      <w:ins w:id="5733" w:author="JOAQUIN OLONA" w:date="1999-12-07T21:05:00Z">
        <w:r>
          <w:t>. Pendiente de liciración.</w:t>
        </w:r>
      </w:ins>
    </w:p>
    <w:p w:rsidR="00000000" w:rsidRDefault="003D4043">
      <w:pPr>
        <w:pStyle w:val="Textonotapie"/>
        <w:numPr>
          <w:ins w:id="5734" w:author="JOAQUIN OLONA" w:date="1999-12-07T20:50:00Z"/>
        </w:numPr>
        <w:rPr>
          <w:ins w:id="5735" w:author="JOAQUIN OLONA" w:date="1999-12-07T20:50:00Z"/>
        </w:rPr>
      </w:pPr>
      <w:ins w:id="5736" w:author="JOAQUIN OLONA" w:date="1999-12-07T20:50:00Z">
        <w:r>
          <w:t>Montearagón: 51,5 Hm3; regadios de la Hoya de Huesca y abastecimien</w:t>
        </w:r>
        <w:r>
          <w:t>to hidroeléctrico</w:t>
        </w:r>
      </w:ins>
      <w:ins w:id="5737" w:author="JOAQUIN OLONA" w:date="1999-12-07T21:04:00Z">
        <w:r>
          <w:t>. Interrumpidos los trabajos desde 1997 por problemas de asentamiento de la presa. Falta dictamen del Consejo de Estado para reanudar los trabajos.</w:t>
        </w:r>
      </w:ins>
    </w:p>
    <w:p w:rsidR="00000000" w:rsidRDefault="003D4043">
      <w:pPr>
        <w:pStyle w:val="Textonotapie"/>
        <w:numPr>
          <w:ins w:id="5738" w:author="JOAQUIN OLONA" w:date="1999-12-07T20:50:00Z"/>
        </w:numPr>
        <w:rPr>
          <w:ins w:id="5739" w:author="JOAQUIN OLONA" w:date="1999-12-07T20:51:00Z"/>
        </w:rPr>
      </w:pPr>
      <w:ins w:id="5740" w:author="JOAQUIN OLONA" w:date="1999-12-07T20:50:00Z">
        <w:r>
          <w:t>Jánovas: 51,5 Hm3; Mejora de los regad</w:t>
        </w:r>
      </w:ins>
      <w:ins w:id="5741" w:author="JOAQUIN OLONA" w:date="1999-12-07T20:51:00Z">
        <w:r>
          <w:t>í</w:t>
        </w:r>
      </w:ins>
      <w:ins w:id="5742" w:author="JOAQUIN OLONA" w:date="1999-12-07T20:50:00Z">
        <w:r>
          <w:t>os del</w:t>
        </w:r>
      </w:ins>
      <w:ins w:id="5743" w:author="JOAQUIN OLONA" w:date="1999-12-07T20:51:00Z">
        <w:r>
          <w:t xml:space="preserve"> Alto Aragón y Bajo Cinca y aprovechaiento hid</w:t>
        </w:r>
        <w:r>
          <w:t>roeléctrico</w:t>
        </w:r>
      </w:ins>
      <w:ins w:id="5744" w:author="JOAQUIN OLONA" w:date="1999-12-07T21:03:00Z">
        <w:r>
          <w:t>. Pendiente de fromalizar convenio de explotación hidroeléctrica.</w:t>
        </w:r>
      </w:ins>
    </w:p>
    <w:p w:rsidR="00000000" w:rsidRDefault="003D4043">
      <w:pPr>
        <w:pStyle w:val="Textonotapie"/>
        <w:numPr>
          <w:ins w:id="5745" w:author="JOAQUIN OLONA" w:date="1999-12-07T20:51:00Z"/>
        </w:numPr>
        <w:rPr>
          <w:ins w:id="5746" w:author="JOAQUIN OLONA" w:date="1999-12-07T20:52:00Z"/>
        </w:rPr>
      </w:pPr>
      <w:ins w:id="5747" w:author="JOAQUIN OLONA" w:date="1999-12-07T20:51:00Z">
        <w:r>
          <w:t>Santaliestra: 70 Hm3; Mejora de los regadíos del Canal de Arag</w:t>
        </w:r>
      </w:ins>
      <w:ins w:id="5748" w:author="JOAQUIN OLONA" w:date="1999-12-07T20:52:00Z">
        <w:r>
          <w:t>ón y Cataluña</w:t>
        </w:r>
      </w:ins>
      <w:ins w:id="5749" w:author="JOAQUIN OLONA" w:date="1999-12-07T21:02:00Z">
        <w:r>
          <w:t>. Realizando estudios de comprobaci</w:t>
        </w:r>
      </w:ins>
      <w:ins w:id="5750" w:author="JOAQUIN OLONA" w:date="1999-12-07T21:03:00Z">
        <w:r>
          <w:t>ón de seguridad de la presa.</w:t>
        </w:r>
      </w:ins>
    </w:p>
    <w:p w:rsidR="00000000" w:rsidRDefault="003D4043">
      <w:pPr>
        <w:pStyle w:val="Textonotapie"/>
        <w:numPr>
          <w:ins w:id="5751" w:author="JOAQUIN OLONA" w:date="1999-12-07T20:52:00Z"/>
        </w:numPr>
        <w:rPr>
          <w:ins w:id="5752" w:author="JOAQUIN OLONA" w:date="1999-12-07T20:52:00Z"/>
        </w:rPr>
      </w:pPr>
      <w:ins w:id="5753" w:author="JOAQUIN OLONA" w:date="1999-12-07T20:52:00Z">
        <w:r>
          <w:t>Val: 25,3 Hm3; regadíos, abastecimientos</w:t>
        </w:r>
        <w:r>
          <w:t xml:space="preserve"> y usos industriales de la provincia de Zaragoza</w:t>
        </w:r>
      </w:ins>
      <w:ins w:id="5754" w:author="JOAQUIN OLONA" w:date="1999-12-07T21:02:00Z">
        <w:r>
          <w:t>. Finalizada la presa y pendiente de ejecutar la obra de encauzamiento.</w:t>
        </w:r>
      </w:ins>
    </w:p>
    <w:p w:rsidR="00000000" w:rsidRDefault="003D4043">
      <w:pPr>
        <w:pStyle w:val="Textonotapie"/>
        <w:numPr>
          <w:ins w:id="5755" w:author="JOAQUIN OLONA" w:date="1999-12-07T20:52:00Z"/>
        </w:numPr>
        <w:rPr>
          <w:ins w:id="5756" w:author="JOAQUIN OLONA" w:date="1999-12-07T20:53:00Z"/>
        </w:rPr>
      </w:pPr>
      <w:ins w:id="5757" w:author="JOAQUIN OLONA" w:date="1999-12-07T20:52:00Z">
        <w:r>
          <w:t>Loteta: 96 Hm3; mejora de regad</w:t>
        </w:r>
      </w:ins>
      <w:ins w:id="5758" w:author="JOAQUIN OLONA" w:date="1999-12-07T20:53:00Z">
        <w:r>
          <w:t>íos en el eje del Ebro.</w:t>
        </w:r>
      </w:ins>
      <w:ins w:id="5759" w:author="JOAQUIN OLONA" w:date="1999-12-07T21:01:00Z">
        <w:r>
          <w:t xml:space="preserve"> En ejecución.</w:t>
        </w:r>
      </w:ins>
    </w:p>
    <w:p w:rsidR="00000000" w:rsidRDefault="003D4043">
      <w:pPr>
        <w:pStyle w:val="Textonotapie"/>
        <w:numPr>
          <w:ins w:id="5760" w:author="JOAQUIN OLONA" w:date="1999-12-07T20:53:00Z"/>
        </w:numPr>
        <w:rPr>
          <w:ins w:id="5761" w:author="JOAQUIN OLONA" w:date="1999-12-07T20:53:00Z"/>
        </w:rPr>
      </w:pPr>
      <w:ins w:id="5762" w:author="JOAQUIN OLONA" w:date="1999-12-07T20:53:00Z">
        <w:r>
          <w:t>San Salvador: 20 Hm3; regulación del Canal de Zaidín.</w:t>
        </w:r>
      </w:ins>
      <w:ins w:id="5763" w:author="JOAQUIN OLONA" w:date="1999-12-07T21:01:00Z">
        <w:r>
          <w:t xml:space="preserve"> Pendiente de </w:t>
        </w:r>
        <w:r>
          <w:t>la licitación de Santaliestra.</w:t>
        </w:r>
      </w:ins>
    </w:p>
    <w:p w:rsidR="00000000" w:rsidRDefault="003D4043">
      <w:pPr>
        <w:pStyle w:val="Textonotapie"/>
        <w:numPr>
          <w:ins w:id="5764" w:author="JOAQUIN OLONA" w:date="1999-12-07T20:53:00Z"/>
        </w:numPr>
        <w:rPr>
          <w:ins w:id="5765" w:author="JOAQUIN OLONA" w:date="1999-12-07T20:53:00Z"/>
        </w:rPr>
      </w:pPr>
      <w:ins w:id="5766" w:author="JOAQUIN OLONA" w:date="1999-12-07T20:53:00Z">
        <w:r>
          <w:t>Tranquera: 25,3 Hm3; Regadíos, abastecimientos y usos industriales en la provincia de Zaragoza</w:t>
        </w:r>
      </w:ins>
      <w:ins w:id="5767" w:author="JOAQUIN OLONA" w:date="1999-12-07T21:00:00Z">
        <w:r>
          <w:t>. Se encuentra bloqueado.</w:t>
        </w:r>
      </w:ins>
    </w:p>
    <w:p w:rsidR="00000000" w:rsidRDefault="003D4043">
      <w:pPr>
        <w:pStyle w:val="Textonotapie"/>
        <w:numPr>
          <w:ins w:id="5768" w:author="JOAQUIN OLONA" w:date="1999-12-07T20:54:00Z"/>
        </w:numPr>
        <w:rPr>
          <w:ins w:id="5769" w:author="JOAQUIN OLONA" w:date="1999-12-07T20:54:00Z"/>
        </w:rPr>
      </w:pPr>
      <w:ins w:id="5770" w:author="JOAQUIN OLONA" w:date="1999-12-07T20:54:00Z">
        <w:r>
          <w:t>Mularroya: 110 Hm3; atención a las demandas de la Cuenca de Jalón.</w:t>
        </w:r>
      </w:ins>
      <w:ins w:id="5771" w:author="JOAQUIN OLONA" w:date="1999-12-07T21:00:00Z">
        <w:r>
          <w:t xml:space="preserve"> Pendiente de redactar el proyecto.</w:t>
        </w:r>
      </w:ins>
    </w:p>
    <w:p w:rsidR="00000000" w:rsidRDefault="003D4043">
      <w:pPr>
        <w:pStyle w:val="Textonotapie"/>
        <w:numPr>
          <w:ins w:id="5772" w:author="JOAQUIN OLONA" w:date="1999-12-07T20:54:00Z"/>
        </w:numPr>
        <w:rPr>
          <w:ins w:id="5773" w:author="JOAQUIN OLONA" w:date="1999-12-07T20:55:00Z"/>
        </w:rPr>
      </w:pPr>
      <w:ins w:id="5774" w:author="JOAQUIN OLONA" w:date="1999-12-07T20:54:00Z">
        <w:r>
          <w:t>Lec</w:t>
        </w:r>
        <w:r>
          <w:t>hago: 20 Hm3; mejora de los regad</w:t>
        </w:r>
      </w:ins>
      <w:ins w:id="5775" w:author="JOAQUIN OLONA" w:date="1999-12-07T20:55:00Z">
        <w:r>
          <w:t>íos del Bajo Jiloca</w:t>
        </w:r>
      </w:ins>
      <w:ins w:id="5776" w:author="JOAQUIN OLONA" w:date="1999-12-07T21:00:00Z">
        <w:r>
          <w:t>. Finalizada la información pública.</w:t>
        </w:r>
      </w:ins>
    </w:p>
    <w:p w:rsidR="00000000" w:rsidRDefault="003D4043">
      <w:pPr>
        <w:pStyle w:val="Textonotapie"/>
        <w:numPr>
          <w:ins w:id="5777" w:author="JOAQUIN OLONA" w:date="1999-12-07T20:55:00Z"/>
        </w:numPr>
        <w:rPr>
          <w:ins w:id="5778" w:author="JOAQUIN OLONA" w:date="1999-12-07T20:55:00Z"/>
        </w:rPr>
      </w:pPr>
      <w:ins w:id="5779" w:author="JOAQUIN OLONA" w:date="1999-12-07T20:55:00Z">
        <w:r>
          <w:t>Las Torcas: 6,21 Hm3; Demandas de la cuenca del Huerva</w:t>
        </w:r>
      </w:ins>
      <w:ins w:id="5780" w:author="JOAQUIN OLONA" w:date="1999-12-07T21:01:00Z">
        <w:r>
          <w:t>. Se encuentra bloqueado.</w:t>
        </w:r>
      </w:ins>
    </w:p>
    <w:p w:rsidR="00000000" w:rsidRDefault="003D4043">
      <w:pPr>
        <w:pStyle w:val="Textonotapie"/>
        <w:numPr>
          <w:ins w:id="5781" w:author="JOAQUIN OLONA" w:date="1999-12-07T20:55:00Z"/>
        </w:numPr>
        <w:rPr>
          <w:ins w:id="5782" w:author="JOAQUIN OLONA" w:date="1999-12-07T20:55:00Z"/>
        </w:rPr>
      </w:pPr>
      <w:ins w:id="5783" w:author="JOAQUIN OLONA" w:date="1999-12-07T20:55:00Z">
        <w:r>
          <w:t>El Batán: 8,10 Hm3; demandas de la Cuenca del río Martín</w:t>
        </w:r>
      </w:ins>
      <w:ins w:id="5784" w:author="JOAQUIN OLONA" w:date="1999-12-07T20:59:00Z">
        <w:r>
          <w:t xml:space="preserve">. </w:t>
        </w:r>
      </w:ins>
      <w:ins w:id="5785" w:author="JOAQUIN OLONA" w:date="1999-12-07T21:01:00Z">
        <w:r>
          <w:t>Se encuentra bloqueado.</w:t>
        </w:r>
      </w:ins>
    </w:p>
    <w:p w:rsidR="00000000" w:rsidRDefault="003D4043">
      <w:pPr>
        <w:pStyle w:val="Textonotapie"/>
        <w:numPr>
          <w:ins w:id="5786" w:author="JOAQUIN OLONA" w:date="1999-12-07T20:55:00Z"/>
        </w:numPr>
        <w:rPr>
          <w:ins w:id="5787" w:author="JOAQUIN OLONA" w:date="1999-12-07T20:56:00Z"/>
        </w:rPr>
      </w:pPr>
      <w:ins w:id="5788" w:author="JOAQUIN OLONA" w:date="1999-12-07T20:55:00Z">
        <w:r>
          <w:t>Torre</w:t>
        </w:r>
        <w:r>
          <w:t xml:space="preserve"> del Compte: 29 Hm3; regad</w:t>
        </w:r>
      </w:ins>
      <w:ins w:id="5789" w:author="JOAQUIN OLONA" w:date="1999-12-07T20:56:00Z">
        <w:r>
          <w:t>íos de la Cuenca del Matarraña</w:t>
        </w:r>
      </w:ins>
      <w:ins w:id="5790" w:author="JOAQUIN OLONA" w:date="1999-12-07T20:58:00Z">
        <w:r>
          <w:t>. En fase de redacción del proyecto.</w:t>
        </w:r>
      </w:ins>
    </w:p>
    <w:p w:rsidR="00000000" w:rsidRDefault="003D4043">
      <w:pPr>
        <w:pStyle w:val="Textonotapie"/>
        <w:numPr>
          <w:ins w:id="5791" w:author="JOAQUIN OLONA" w:date="1999-12-07T20:56:00Z"/>
        </w:numPr>
        <w:rPr>
          <w:ins w:id="5792" w:author="JOAQUIN OLONA" w:date="1999-12-07T20:56:00Z"/>
        </w:rPr>
      </w:pPr>
      <w:ins w:id="5793" w:author="JOAQUIN OLONA" w:date="1999-12-07T20:56:00Z">
        <w:r>
          <w:t>Los Alcamines: 40 Hm3; mejora de los regadíos de la Vega de Teruel y de los Libros y abastecimiento a diversos municipios incluida la ciudad de Teruel.</w:t>
        </w:r>
      </w:ins>
      <w:ins w:id="5794" w:author="JOAQUIN OLONA" w:date="1999-12-07T20:58:00Z">
        <w:r>
          <w:t xml:space="preserve"> </w:t>
        </w:r>
      </w:ins>
      <w:ins w:id="5795" w:author="JOAQUIN OLONA" w:date="1999-12-07T20:59:00Z">
        <w:r>
          <w:t xml:space="preserve">En fase de </w:t>
        </w:r>
        <w:r>
          <w:t>redacción del proyecto.</w:t>
        </w:r>
      </w:ins>
    </w:p>
    <w:p w:rsidR="00000000" w:rsidRDefault="003D4043">
      <w:pPr>
        <w:pStyle w:val="Textonotapie"/>
        <w:numPr>
          <w:ins w:id="5796" w:author="JOAQUIN OLONA" w:date="1999-12-07T20:57:00Z"/>
        </w:numPr>
        <w:rPr>
          <w:ins w:id="5797" w:author="JOAQUIN OLONA" w:date="1999-12-07T20:49:00Z"/>
        </w:rPr>
      </w:pPr>
      <w:ins w:id="5798" w:author="JOAQUIN OLONA" w:date="1999-12-07T20:57:00Z">
        <w:r>
          <w:t>Mora: 2 Hm3; mejora y ampliación en 312 Has de los regadíos de Mora de Rubielos. Iniciadas las obras en Mayo de 1999.</w:t>
        </w:r>
      </w:ins>
    </w:p>
    <w:p w:rsidR="00000000" w:rsidRDefault="003D4043">
      <w:pPr>
        <w:pStyle w:val="Textonotapie"/>
        <w:numPr>
          <w:ins w:id="5799" w:author="JOAQUIN OLONA" w:date="1999-12-07T20:49:00Z"/>
        </w:numPr>
      </w:pPr>
    </w:p>
  </w:footnote>
  <w:footnote w:id="115">
    <w:p w:rsidR="00000000" w:rsidRDefault="003D4043">
      <w:pPr>
        <w:pStyle w:val="Textonotapie"/>
      </w:pPr>
      <w:ins w:id="6077" w:author="JOAQUIN OLONA" w:date="1999-12-08T16:32:00Z">
        <w:r>
          <w:rPr>
            <w:rStyle w:val="Refdenotaalpie"/>
          </w:rPr>
          <w:footnoteRef/>
        </w:r>
        <w:r>
          <w:t xml:space="preserve"> Para ese mismo periodo 1994-1996 la tasa de paro en la U.E. era de 10,93 %</w:t>
        </w:r>
      </w:ins>
    </w:p>
  </w:footnote>
  <w:footnote w:id="116">
    <w:p w:rsidR="00000000" w:rsidRDefault="003D4043">
      <w:pPr>
        <w:pStyle w:val="Textonotapie"/>
        <w:rPr>
          <w:ins w:id="6726" w:author="JOAQUIN OLONA" w:date="1999-12-08T17:51:00Z"/>
        </w:rPr>
      </w:pPr>
      <w:ins w:id="6727" w:author="JOAQUIN OLONA" w:date="1999-12-08T17:51:00Z">
        <w:r>
          <w:rPr>
            <w:rStyle w:val="Refdenotaalpie"/>
          </w:rPr>
          <w:footnoteRef/>
        </w:r>
        <w:r>
          <w:t xml:space="preserve"> Aragó</w:t>
        </w:r>
      </w:ins>
      <w:ins w:id="6728" w:author="JOAQUIN OLONA" w:date="1999-12-08T17:52:00Z">
        <w:r>
          <w:t>n</w:t>
        </w:r>
      </w:ins>
      <w:ins w:id="6729" w:author="JOAQUIN OLONA" w:date="1999-12-08T17:51:00Z">
        <w:r>
          <w:t xml:space="preserve"> cuenta con diversos planes </w:t>
        </w:r>
        <w:r>
          <w:t>y programas en el campo del medio ambiente que presentan una notable incidencia sobre el empleo:</w:t>
        </w:r>
      </w:ins>
    </w:p>
    <w:p w:rsidR="00000000" w:rsidRDefault="003D4043" w:rsidP="003D4043">
      <w:pPr>
        <w:pStyle w:val="Textonotapie"/>
        <w:numPr>
          <w:ilvl w:val="0"/>
          <w:numId w:val="76"/>
          <w:ins w:id="6730" w:author="JOAQUIN OLONA" w:date="1999-12-08T17:52:00Z"/>
        </w:numPr>
        <w:tabs>
          <w:tab w:val="clear" w:pos="360"/>
          <w:tab w:val="num" w:pos="1065"/>
        </w:tabs>
        <w:ind w:left="1065"/>
        <w:rPr>
          <w:ins w:id="6731" w:author="JOAQUIN OLONA" w:date="1999-12-08T17:53:00Z"/>
        </w:rPr>
        <w:pPrChange w:id="6732" w:author="documentacion" w:date="2016-04-26T10:20:00Z">
          <w:pPr>
            <w:pStyle w:val="Textonotapie"/>
            <w:numPr>
              <w:numId w:val="425"/>
            </w:numPr>
            <w:tabs>
              <w:tab w:val="num" w:pos="1065"/>
            </w:tabs>
            <w:ind w:left="1065"/>
          </w:pPr>
        </w:pPrChange>
      </w:pPr>
      <w:ins w:id="6733" w:author="JOAQUIN OLONA" w:date="1999-12-08T17:52:00Z">
        <w:r>
          <w:t>Plan Aragonés de Saneamiento</w:t>
        </w:r>
      </w:ins>
      <w:ins w:id="6734" w:author="JOAQUIN OLONA" w:date="1999-12-08T17:53:00Z">
        <w:r>
          <w:t xml:space="preserve"> y Depuración</w:t>
        </w:r>
      </w:ins>
    </w:p>
    <w:p w:rsidR="00000000" w:rsidRDefault="003D4043" w:rsidP="003D4043">
      <w:pPr>
        <w:pStyle w:val="Textonotapie"/>
        <w:numPr>
          <w:ilvl w:val="0"/>
          <w:numId w:val="76"/>
          <w:ins w:id="6735" w:author="JOAQUIN OLONA" w:date="1999-12-08T17:53:00Z"/>
        </w:numPr>
        <w:tabs>
          <w:tab w:val="clear" w:pos="360"/>
          <w:tab w:val="num" w:pos="1065"/>
        </w:tabs>
        <w:ind w:left="1065"/>
        <w:rPr>
          <w:ins w:id="6736" w:author="JOAQUIN OLONA" w:date="1999-12-08T17:53:00Z"/>
        </w:rPr>
        <w:pPrChange w:id="6737" w:author="documentacion" w:date="2016-04-26T10:20:00Z">
          <w:pPr>
            <w:pStyle w:val="Textonotapie"/>
            <w:numPr>
              <w:numId w:val="425"/>
            </w:numPr>
            <w:tabs>
              <w:tab w:val="num" w:pos="1065"/>
            </w:tabs>
            <w:ind w:left="1065"/>
          </w:pPr>
        </w:pPrChange>
      </w:pPr>
      <w:ins w:id="6738" w:author="JOAQUIN OLONA" w:date="1999-12-08T17:53:00Z">
        <w:r>
          <w:t>Plan Forestal de Aragón</w:t>
        </w:r>
      </w:ins>
    </w:p>
    <w:p w:rsidR="00000000" w:rsidRDefault="003D4043" w:rsidP="003D4043">
      <w:pPr>
        <w:pStyle w:val="Textonotapie"/>
        <w:numPr>
          <w:ilvl w:val="0"/>
          <w:numId w:val="76"/>
          <w:ins w:id="6739" w:author="JOAQUIN OLONA" w:date="1999-12-08T17:53:00Z"/>
        </w:numPr>
        <w:tabs>
          <w:tab w:val="clear" w:pos="360"/>
          <w:tab w:val="num" w:pos="1065"/>
        </w:tabs>
        <w:ind w:left="1065"/>
        <w:rPr>
          <w:ins w:id="6740" w:author="JOAQUIN OLONA" w:date="1999-12-08T17:53:00Z"/>
        </w:rPr>
        <w:pPrChange w:id="6741" w:author="documentacion" w:date="2016-04-26T10:20:00Z">
          <w:pPr>
            <w:pStyle w:val="Textonotapie"/>
            <w:numPr>
              <w:numId w:val="425"/>
            </w:numPr>
            <w:tabs>
              <w:tab w:val="num" w:pos="1065"/>
            </w:tabs>
            <w:ind w:left="1065"/>
          </w:pPr>
        </w:pPrChange>
      </w:pPr>
      <w:ins w:id="6742" w:author="JOAQUIN OLONA" w:date="1999-12-08T17:53:00Z">
        <w:r>
          <w:t>Plan de Ordenación de los Residuos Sólidos Urbanos</w:t>
        </w:r>
      </w:ins>
    </w:p>
    <w:p w:rsidR="00000000" w:rsidRDefault="003D4043" w:rsidP="003D4043">
      <w:pPr>
        <w:pStyle w:val="Textonotapie"/>
        <w:numPr>
          <w:ilvl w:val="0"/>
          <w:numId w:val="76"/>
          <w:ins w:id="6743" w:author="JOAQUIN OLONA" w:date="1999-12-08T17:53:00Z"/>
        </w:numPr>
        <w:tabs>
          <w:tab w:val="clear" w:pos="360"/>
          <w:tab w:val="num" w:pos="1065"/>
        </w:tabs>
        <w:ind w:left="1065"/>
        <w:rPr>
          <w:ins w:id="6744" w:author="JOAQUIN OLONA" w:date="1999-12-08T17:53:00Z"/>
        </w:rPr>
        <w:pPrChange w:id="6745" w:author="documentacion" w:date="2016-04-26T10:20:00Z">
          <w:pPr>
            <w:pStyle w:val="Textonotapie"/>
            <w:numPr>
              <w:numId w:val="425"/>
            </w:numPr>
            <w:tabs>
              <w:tab w:val="num" w:pos="1065"/>
            </w:tabs>
            <w:ind w:left="1065"/>
          </w:pPr>
        </w:pPrChange>
      </w:pPr>
      <w:ins w:id="6746" w:author="JOAQUIN OLONA" w:date="1999-12-08T17:53:00Z">
        <w:r>
          <w:t>Plan de Gestión de los Residuos Especiales</w:t>
        </w:r>
      </w:ins>
    </w:p>
    <w:p w:rsidR="00000000" w:rsidRDefault="003D4043" w:rsidP="003D4043">
      <w:pPr>
        <w:pStyle w:val="Textonotapie"/>
        <w:numPr>
          <w:ilvl w:val="0"/>
          <w:numId w:val="76"/>
          <w:ins w:id="6747" w:author="JOAQUIN OLONA" w:date="1999-12-08T17:53:00Z"/>
        </w:numPr>
        <w:tabs>
          <w:tab w:val="clear" w:pos="360"/>
          <w:tab w:val="num" w:pos="1065"/>
        </w:tabs>
        <w:ind w:left="1065"/>
        <w:pPrChange w:id="6748" w:author="documentacion" w:date="2016-04-26T10:20:00Z">
          <w:pPr>
            <w:pStyle w:val="Textonotapie"/>
            <w:numPr>
              <w:numId w:val="425"/>
            </w:numPr>
            <w:tabs>
              <w:tab w:val="num" w:pos="1065"/>
            </w:tabs>
            <w:ind w:left="1065"/>
          </w:pPr>
        </w:pPrChange>
      </w:pPr>
      <w:ins w:id="6749" w:author="JOAQUIN OLONA" w:date="1999-12-08T17:54:00Z">
        <w:r>
          <w:t>Planes eólicos estratégicos</w:t>
        </w:r>
      </w:ins>
    </w:p>
  </w:footnote>
  <w:footnote w:id="117">
    <w:p w:rsidR="00000000" w:rsidRDefault="003D4043">
      <w:pPr>
        <w:pStyle w:val="Textonotapie"/>
      </w:pPr>
      <w:ins w:id="6923" w:author="JOAQUIN OLONA" w:date="1999-12-08T15:17:00Z">
        <w:r>
          <w:rPr>
            <w:rStyle w:val="Refdenotaalpie"/>
          </w:rPr>
          <w:footnoteRef/>
        </w:r>
        <w:r>
          <w:t xml:space="preserve"> Así en los diversos textos reglamentarios utilizan los vocablos </w:t>
        </w:r>
      </w:ins>
      <w:ins w:id="6924" w:author="JOAQUIN OLONA" w:date="1999-12-08T15:18:00Z">
        <w:r>
          <w:t>“explotación agraria”, “agricultor” u otros so bien no utilizan conceptos tales como “empresa agraria</w:t>
        </w:r>
      </w:ins>
      <w:ins w:id="6925" w:author="JOAQUIN OLONA" w:date="1999-12-08T15:19:00Z">
        <w:r>
          <w:t>” no “empresario agrario”. Es más, en los textos reglamentar</w:t>
        </w:r>
        <w:r>
          <w:t xml:space="preserve">ios más recientes, siguen adoptándose definiciones ciertamente confusas para </w:t>
        </w:r>
      </w:ins>
      <w:ins w:id="6926" w:author="JOAQUIN OLONA" w:date="1999-12-08T15:20:00Z">
        <w:r>
          <w:t>“explotación agraria” y “agricultor” debidas sin duda a la necesidad de intentar acotar el alcance de las ayudas destinadas al sostenimiento de las rentas.</w:t>
        </w:r>
      </w:ins>
    </w:p>
  </w:footnote>
  <w:footnote w:id="118">
    <w:p w:rsidR="00000000" w:rsidRDefault="003D4043">
      <w:pPr>
        <w:pStyle w:val="Textonotapie"/>
      </w:pPr>
      <w:ins w:id="6942" w:author="JOAQUIN OLONA" w:date="1999-12-10T12:37:00Z">
        <w:r>
          <w:rPr>
            <w:rStyle w:val="Refdenotaalpie"/>
          </w:rPr>
          <w:footnoteRef/>
        </w:r>
        <w:r>
          <w:t xml:space="preserve"> Menos de 250 empleado</w:t>
        </w:r>
        <w:r>
          <w:t>s y una facturaci</w:t>
        </w:r>
      </w:ins>
      <w:ins w:id="6943" w:author="JOAQUIN OLONA" w:date="1999-12-10T12:38:00Z">
        <w:r>
          <w:t>ón anual que no sobrepase los 40 MEUROS</w:t>
        </w:r>
      </w:ins>
    </w:p>
  </w:footnote>
  <w:footnote w:id="119">
    <w:p w:rsidR="00000000" w:rsidRDefault="003D4043">
      <w:pPr>
        <w:pStyle w:val="Textonotapie"/>
      </w:pPr>
      <w:ins w:id="7309" w:author="JOAQUIN OLONA" w:date="1999-12-07T13:50:00Z">
        <w:r>
          <w:rPr>
            <w:rStyle w:val="Refdenotaalpie"/>
          </w:rPr>
          <w:footnoteRef/>
        </w:r>
        <w:r>
          <w:t xml:space="preserve"> Séptimo puesto en el ranking nacional</w:t>
        </w:r>
      </w:ins>
    </w:p>
  </w:footnote>
  <w:footnote w:id="120">
    <w:p w:rsidR="00000000" w:rsidRDefault="003D4043">
      <w:pPr>
        <w:pStyle w:val="Textonotapie"/>
      </w:pPr>
      <w:ins w:id="7314" w:author="JOAQUIN OLONA" w:date="1999-12-07T13:50:00Z">
        <w:r>
          <w:rPr>
            <w:rStyle w:val="Refdenotaalpie"/>
          </w:rPr>
          <w:footnoteRef/>
        </w:r>
        <w:r>
          <w:t xml:space="preserve"> Tercer puesto en el ranking nacional tras Madrid y Catalu</w:t>
        </w:r>
      </w:ins>
      <w:ins w:id="7315" w:author="JOAQUIN OLONA" w:date="1999-12-07T13:51:00Z">
        <w:r>
          <w:t>ña</w:t>
        </w:r>
      </w:ins>
      <w:ins w:id="7316" w:author="JOAQUIN OLONA" w:date="1999-12-07T13:50:00Z">
        <w:r>
          <w:t xml:space="preserve"> </w:t>
        </w:r>
      </w:ins>
    </w:p>
  </w:footnote>
  <w:footnote w:id="121">
    <w:p w:rsidR="00000000" w:rsidRDefault="003D4043">
      <w:pPr>
        <w:pStyle w:val="Textonotapie"/>
      </w:pPr>
      <w:ins w:id="7328" w:author="JOAQUIN OLONA" w:date="1999-12-07T13:36:00Z">
        <w:r>
          <w:rPr>
            <w:rStyle w:val="Refdenotaalpie"/>
          </w:rPr>
          <w:footnoteRef/>
        </w:r>
        <w:r>
          <w:t xml:space="preserve"> En el caso de la I+D es la propia empresa la que dirige y se hace cargo de las investigaciones</w:t>
        </w:r>
        <w:r>
          <w:t xml:space="preserve"> b</w:t>
        </w:r>
      </w:ins>
      <w:ins w:id="7329" w:author="JOAQUIN OLONA" w:date="1999-12-07T13:38:00Z">
        <w:r>
          <w:t>ásicas, investigaciones aplicadas  del desarrollo tecnológico; en cambio en el campo de la innovación, las empresas pueden adquirir patentes</w:t>
        </w:r>
      </w:ins>
      <w:ins w:id="7330" w:author="JOAQUIN OLONA" w:date="1999-12-07T13:39:00Z">
        <w:r>
          <w:t>,</w:t>
        </w:r>
      </w:ins>
      <w:ins w:id="7331" w:author="JOAQUIN OLONA" w:date="1999-12-07T13:38:00Z">
        <w:r>
          <w:t xml:space="preserve"> desarrollos</w:t>
        </w:r>
      </w:ins>
      <w:ins w:id="7332" w:author="JOAQUIN OLONA" w:date="1999-12-07T13:39:00Z">
        <w:r>
          <w:t xml:space="preserve"> y equipos</w:t>
        </w:r>
      </w:ins>
      <w:ins w:id="7333" w:author="JOAQUIN OLONA" w:date="1999-12-07T13:38:00Z">
        <w:r>
          <w:t xml:space="preserve"> a terceros</w:t>
        </w:r>
      </w:ins>
      <w:ins w:id="7334" w:author="JOAQUIN OLONA" w:date="1999-12-07T13:39:00Z">
        <w:r>
          <w:t xml:space="preserve"> que son los que han afrontado los costes espec</w:t>
        </w:r>
      </w:ins>
      <w:ins w:id="7335" w:author="JOAQUIN OLONA" w:date="1999-12-07T13:40:00Z">
        <w:r>
          <w:t>íficos de investigación y desarro</w:t>
        </w:r>
        <w:r>
          <w:t>llo.</w:t>
        </w:r>
      </w:ins>
    </w:p>
  </w:footnote>
  <w:footnote w:id="122">
    <w:p w:rsidR="00000000" w:rsidRDefault="003D4043">
      <w:pPr>
        <w:pStyle w:val="Textonotapie"/>
      </w:pPr>
      <w:ins w:id="7349" w:author="JOAQUIN OLONA" w:date="1999-12-07T13:57:00Z">
        <w:r>
          <w:rPr>
            <w:rStyle w:val="Refdenotaalpie"/>
          </w:rPr>
          <w:footnoteRef/>
        </w:r>
        <w:r>
          <w:t xml:space="preserve"> Martínez Salinas, E. Y Polo Redondo, Y. Reflexiones sobre la actividad innovadora de la empresa industrial aragonesa. Informe de Situaci</w:t>
        </w:r>
      </w:ins>
      <w:ins w:id="7350" w:author="JOAQUIN OLONA" w:date="1999-12-07T13:58:00Z">
        <w:r>
          <w:t>ón. 1998. BBV</w:t>
        </w:r>
      </w:ins>
    </w:p>
  </w:footnote>
  <w:footnote w:id="123">
    <w:p w:rsidR="00000000" w:rsidRDefault="003D4043">
      <w:pPr>
        <w:pStyle w:val="Textonotapie"/>
      </w:pPr>
      <w:ins w:id="7364" w:author="JOAQUIN OLONA" w:date="1999-12-07T13:56:00Z">
        <w:r>
          <w:rPr>
            <w:rStyle w:val="Refdenotaalpie"/>
          </w:rPr>
          <w:footnoteRef/>
        </w:r>
        <w:r>
          <w:t xml:space="preserve"> OPEL ESPAÑA</w:t>
        </w:r>
      </w:ins>
    </w:p>
  </w:footnote>
  <w:footnote w:id="124">
    <w:p w:rsidR="00000000" w:rsidRDefault="003D4043">
      <w:pPr>
        <w:pStyle w:val="Textonotapie"/>
      </w:pPr>
      <w:ins w:id="7388" w:author="JOAQUIN OLONA" w:date="1999-12-07T14:03:00Z">
        <w:r>
          <w:rPr>
            <w:rStyle w:val="Refdenotaalpie"/>
          </w:rPr>
          <w:footnoteRef/>
        </w:r>
        <w:r>
          <w:t xml:space="preserve"> La provincia de Zaragoza localiza 6 proyectos, Huesca 2 y Teruel ninguno.</w:t>
        </w:r>
      </w:ins>
    </w:p>
  </w:footnote>
  <w:footnote w:id="125">
    <w:p w:rsidR="00000000" w:rsidRDefault="003D4043">
      <w:pPr>
        <w:pStyle w:val="Textonotapie"/>
      </w:pPr>
      <w:ins w:id="7506" w:author="JOAQUIN OLONA" w:date="1999-12-07T17:44:00Z">
        <w:r>
          <w:rPr>
            <w:rStyle w:val="Refdenotaalpie"/>
          </w:rPr>
          <w:footnoteRef/>
        </w:r>
        <w:r>
          <w:t xml:space="preserve"> </w:t>
        </w:r>
      </w:ins>
      <w:ins w:id="7507" w:author="JOAQUIN OLONA" w:date="1999-12-07T17:45:00Z">
        <w:r>
          <w:t>Incluye</w:t>
        </w:r>
        <w:r>
          <w:t xml:space="preserve"> áreas de los antiguos programas FAIR, BIOTEC y BIOMED</w:t>
        </w:r>
      </w:ins>
    </w:p>
  </w:footnote>
  <w:footnote w:id="126">
    <w:p w:rsidR="00000000" w:rsidRDefault="003D4043">
      <w:pPr>
        <w:pStyle w:val="Textonotapie"/>
      </w:pPr>
      <w:ins w:id="7510" w:author="JOAQUIN OLONA" w:date="1999-12-07T17:45:00Z">
        <w:r>
          <w:rPr>
            <w:rStyle w:val="Refdenotaalpie"/>
          </w:rPr>
          <w:footnoteRef/>
        </w:r>
        <w:r>
          <w:t xml:space="preserve"> Surge de la agrupaci</w:t>
        </w:r>
      </w:ins>
      <w:ins w:id="7511" w:author="JOAQUIN OLONA" w:date="1999-12-07T17:46:00Z">
        <w:r>
          <w:t>ón de los programas ESPRIT, ACTS y Telematics</w:t>
        </w:r>
      </w:ins>
    </w:p>
  </w:footnote>
  <w:footnote w:id="127">
    <w:p w:rsidR="00000000" w:rsidRDefault="003D4043">
      <w:pPr>
        <w:pStyle w:val="Textonotapie"/>
      </w:pPr>
      <w:ins w:id="7514" w:author="JOAQUIN OLONA" w:date="1999-12-07T17:46:00Z">
        <w:r>
          <w:rPr>
            <w:rStyle w:val="Refdenotaalpie"/>
          </w:rPr>
          <w:footnoteRef/>
        </w:r>
        <w:r>
          <w:t xml:space="preserve"> Cubre aspectos de BRITE/EURAM, T</w:t>
        </w:r>
      </w:ins>
      <w:ins w:id="7515" w:author="JOAQUIN OLONA" w:date="1999-12-18T23:28:00Z">
        <w:r>
          <w:t>r</w:t>
        </w:r>
      </w:ins>
      <w:ins w:id="7516" w:author="JOAQUIN OLONA" w:date="1999-12-07T17:46:00Z">
        <w:r>
          <w:t>a</w:t>
        </w:r>
      </w:ins>
      <w:ins w:id="7517" w:author="JOAQUIN OLONA" w:date="1999-12-18T23:28:00Z">
        <w:r>
          <w:t>n</w:t>
        </w:r>
      </w:ins>
      <w:ins w:id="7518" w:author="JOAQUIN OLONA" w:date="1999-12-07T17:46:00Z">
        <w:r>
          <w:t>sportes, MAST y Normalizaci</w:t>
        </w:r>
      </w:ins>
      <w:ins w:id="7519" w:author="JOAQUIN OLONA" w:date="1999-12-07T17:47:00Z">
        <w:r>
          <w:t>ón</w:t>
        </w:r>
      </w:ins>
    </w:p>
  </w:footnote>
  <w:footnote w:id="128">
    <w:p w:rsidR="00000000" w:rsidRDefault="003D4043">
      <w:pPr>
        <w:pStyle w:val="Textonotapie"/>
      </w:pPr>
      <w:ins w:id="7522" w:author="JOAQUIN OLONA" w:date="1999-12-07T17:47:00Z">
        <w:r>
          <w:rPr>
            <w:rStyle w:val="Refdenotaalpie"/>
          </w:rPr>
          <w:footnoteRef/>
        </w:r>
        <w:r>
          <w:t xml:space="preserve"> Cubre temas de ENVIRON, JOULE-THERMIE y MAST.</w:t>
        </w:r>
      </w:ins>
    </w:p>
  </w:footnote>
  <w:footnote w:id="129">
    <w:p w:rsidR="00000000" w:rsidRDefault="003D4043">
      <w:pPr>
        <w:pStyle w:val="Textonotapie"/>
      </w:pPr>
      <w:ins w:id="7535" w:author="JOAQUIN OLONA" w:date="1999-12-08T13:57:00Z">
        <w:r>
          <w:rPr>
            <w:rStyle w:val="Refdenotaalpie"/>
          </w:rPr>
          <w:footnoteRef/>
        </w:r>
        <w:r>
          <w:t xml:space="preserve"> Datos tomados de</w:t>
        </w:r>
        <w:r>
          <w:t xml:space="preserve"> la Estrategia Ambiental elaborada por el Departamento de Econom</w:t>
        </w:r>
      </w:ins>
      <w:ins w:id="7536" w:author="JOAQUIN OLONA" w:date="1999-12-08T13:58:00Z">
        <w:r>
          <w:t>ía en relaci</w:t>
        </w:r>
      </w:ins>
      <w:ins w:id="7537" w:author="JOAQUIN OLONA" w:date="1999-12-08T13:59:00Z">
        <w:r>
          <w:t>ón con la aplicación de los Fondos Estructurales en Aragón.</w:t>
        </w:r>
      </w:ins>
    </w:p>
  </w:footnote>
  <w:footnote w:id="130">
    <w:p w:rsidR="00000000" w:rsidRDefault="003D4043">
      <w:pPr>
        <w:pStyle w:val="Textonotapie"/>
      </w:pPr>
      <w:ins w:id="7844" w:author="JOAQUIN OLONA" w:date="1999-12-08T13:55:00Z">
        <w:r>
          <w:rPr>
            <w:rStyle w:val="Refdenotaalpie"/>
          </w:rPr>
          <w:footnoteRef/>
        </w:r>
        <w:r>
          <w:t xml:space="preserve"> </w:t>
        </w:r>
      </w:ins>
      <w:ins w:id="7845" w:author="JOAQUIN OLONA" w:date="1999-12-08T13:56:00Z">
        <w:r>
          <w:t>Datos obtenidos del Plan de Recursos Humanos de Aragón. Objetivo</w:t>
        </w:r>
      </w:ins>
      <w:ins w:id="7846" w:author="JOAQUIN OLONA" w:date="1999-12-08T13:57:00Z">
        <w:r>
          <w:t xml:space="preserve"> nº</w:t>
        </w:r>
      </w:ins>
      <w:ins w:id="7847" w:author="JOAQUIN OLONA" w:date="1999-12-08T13:56:00Z">
        <w:r>
          <w:t xml:space="preserve"> 3. Departamento de Economía, Hacienda y Función Pú</w:t>
        </w:r>
        <w:r>
          <w:t>blica. Dirección General de Economía. Servicio de Fondos Comunitarios. Septiembre, 1999.</w:t>
        </w:r>
      </w:ins>
    </w:p>
  </w:footnote>
  <w:footnote w:id="131">
    <w:p w:rsidR="00000000" w:rsidRDefault="003D4043">
      <w:pPr>
        <w:pStyle w:val="Textonotapie"/>
      </w:pPr>
      <w:ins w:id="7869" w:author="JOAQUIN OLONA" w:date="1999-12-08T13:30:00Z">
        <w:r>
          <w:rPr>
            <w:rStyle w:val="Refdenotaalpie"/>
          </w:rPr>
          <w:footnoteRef/>
        </w:r>
        <w:r>
          <w:t xml:space="preserve"> El 75% de los parados universitarios en Aragón son mujeres</w:t>
        </w:r>
      </w:ins>
    </w:p>
  </w:footnote>
  <w:footnote w:id="132">
    <w:p w:rsidR="00000000" w:rsidRDefault="003D4043">
      <w:pPr>
        <w:pStyle w:val="Textonotapie"/>
      </w:pPr>
      <w:ins w:id="9266" w:author="JOAQUIN OLONA" w:date="1999-12-19T01:20:00Z">
        <w:r>
          <w:rPr>
            <w:rStyle w:val="Refdenotaalpie"/>
          </w:rPr>
          <w:footnoteRef/>
        </w:r>
        <w:r>
          <w:t xml:space="preserve"> Incluyendo el sector de las frutas y hortalizas que aunque su OCM contempla posibilidad de ayuda </w:t>
        </w:r>
      </w:ins>
      <w:ins w:id="9267" w:author="JOAQUIN OLONA" w:date="1999-12-19T01:22:00Z">
        <w:r>
          <w:t>para in</w:t>
        </w:r>
        <w:r>
          <w:t>versiones de industrialización y comercializaci</w:t>
        </w:r>
      </w:ins>
      <w:ins w:id="9268" w:author="JOAQUIN OLONA" w:date="1999-12-19T01:23:00Z">
        <w:r>
          <w:t>ón y por tanto quedaría excluida el Reglamento 1257/99 según establece el artículo 37, la C.A de Arag</w:t>
        </w:r>
      </w:ins>
      <w:ins w:id="9269" w:author="JOAQUIN OLONA" w:date="1999-12-19T01:24:00Z">
        <w:r>
          <w:t>ón desea acogerse a la posibilidad de excepci</w:t>
        </w:r>
      </w:ins>
      <w:ins w:id="9270" w:author="JOAQUIN OLONA" w:date="1999-12-19T01:25:00Z">
        <w:r>
          <w:t>ón prevista por el mismo artículo dada la repercusión muy negat</w:t>
        </w:r>
        <w:r>
          <w:t>iva que tendría tal exclusi</w:t>
        </w:r>
      </w:ins>
      <w:ins w:id="9271" w:author="JOAQUIN OLONA" w:date="1999-12-19T01:26:00Z">
        <w:r>
          <w:t xml:space="preserve">ón al tratarse de un sector clave para la economía aragonesa y considerando la escasa </w:t>
        </w:r>
      </w:ins>
      <w:ins w:id="9272" w:author="JOAQUIN OLONA" w:date="1999-12-19T01:27:00Z">
        <w:r>
          <w:t>d</w:t>
        </w:r>
      </w:ins>
      <w:ins w:id="9273" w:author="JOAQUIN OLONA" w:date="1999-12-19T01:26:00Z">
        <w:r>
          <w:t>imensi</w:t>
        </w:r>
      </w:ins>
      <w:ins w:id="9274" w:author="JOAQUIN OLONA" w:date="1999-12-19T01:27:00Z">
        <w:r>
          <w:t>ón de los</w:t>
        </w:r>
      </w:ins>
      <w:ins w:id="9275" w:author="JOAQUIN OLONA" w:date="1999-12-19T01:28:00Z">
        <w:r>
          <w:t xml:space="preserve"> Fondos operativos que gestionan las Organizaciones de Productores (85,6 millones pta en 1998).</w:t>
        </w:r>
      </w:ins>
    </w:p>
  </w:footnote>
  <w:footnote w:id="133">
    <w:p w:rsidR="00000000" w:rsidRDefault="003D4043">
      <w:pPr>
        <w:pStyle w:val="Textonotapie"/>
      </w:pPr>
      <w:ins w:id="9281" w:author="JOAQUIN OLONA" w:date="1999-12-19T00:54:00Z">
        <w:r>
          <w:rPr>
            <w:rStyle w:val="Refdenotaalpie"/>
          </w:rPr>
          <w:footnoteRef/>
        </w:r>
        <w:r>
          <w:t xml:space="preserve"> Excepto actuaciones en materi</w:t>
        </w:r>
        <w:r>
          <w:t>a de regad</w:t>
        </w:r>
      </w:ins>
      <w:ins w:id="9282" w:author="JOAQUIN OLONA" w:date="1999-12-19T00:55:00Z">
        <w:r>
          <w:t>íos.</w:t>
        </w:r>
      </w:ins>
      <w:ins w:id="9283" w:author="JOAQUIN OLONA" w:date="1999-12-19T00:57:00Z">
        <w:r>
          <w:t xml:space="preserve"> Se desarrolla mediante </w:t>
        </w:r>
      </w:ins>
      <w:ins w:id="9284" w:author="JOAQUIN OLONA" w:date="1999-12-19T01:03:00Z">
        <w:r>
          <w:t>33 acciones</w:t>
        </w:r>
      </w:ins>
      <w:ins w:id="9285" w:author="JOAQUIN OLONA" w:date="1999-12-19T13:35:00Z">
        <w:r>
          <w:t xml:space="preserve"> entre las que se incluye el PRODER.</w:t>
        </w:r>
      </w:ins>
    </w:p>
  </w:footnote>
  <w:footnote w:id="134">
    <w:p w:rsidR="00000000" w:rsidRDefault="003D4043">
      <w:pPr>
        <w:pStyle w:val="Textonotapie"/>
      </w:pPr>
      <w:ins w:id="9308" w:author="JOAQUIN OLONA" w:date="1999-12-08T22:49:00Z">
        <w:r>
          <w:rPr>
            <w:rStyle w:val="Refdenotaalpie"/>
          </w:rPr>
          <w:footnoteRef/>
        </w:r>
        <w:r>
          <w:t xml:space="preserve"> </w:t>
        </w:r>
      </w:ins>
      <w:ins w:id="9309" w:author="JOAQUIN OLONA" w:date="1999-12-08T22:50:00Z">
        <w:r>
          <w:t xml:space="preserve">La sección Orientación únicamente interviene en las zonas de Objetivo nº 1. </w:t>
        </w:r>
      </w:ins>
    </w:p>
  </w:footnote>
  <w:footnote w:id="135">
    <w:p w:rsidR="00000000" w:rsidRDefault="003D4043">
      <w:pPr>
        <w:pStyle w:val="Textonotapie"/>
      </w:pPr>
      <w:ins w:id="9730" w:author="JOAQUIN OLONA" w:date="1999-12-07T17:44:00Z">
        <w:r>
          <w:rPr>
            <w:rStyle w:val="Refdenotaalpie"/>
          </w:rPr>
          <w:footnoteRef/>
        </w:r>
        <w:r>
          <w:t xml:space="preserve"> </w:t>
        </w:r>
      </w:ins>
      <w:ins w:id="9731" w:author="JOAQUIN OLONA" w:date="1999-12-07T17:45:00Z">
        <w:r>
          <w:t>Incluye áreas de los antiguos programas FAIR, BIOTEC y BIOMED</w:t>
        </w:r>
      </w:ins>
    </w:p>
  </w:footnote>
  <w:footnote w:id="136">
    <w:p w:rsidR="00000000" w:rsidRDefault="003D4043">
      <w:pPr>
        <w:pStyle w:val="Textonotapie"/>
      </w:pPr>
      <w:ins w:id="9732" w:author="JOAQUIN OLONA" w:date="1999-12-07T17:45:00Z">
        <w:r>
          <w:rPr>
            <w:rStyle w:val="Refdenotaalpie"/>
          </w:rPr>
          <w:footnoteRef/>
        </w:r>
        <w:r>
          <w:t xml:space="preserve"> Surge de la agrupaci</w:t>
        </w:r>
      </w:ins>
      <w:ins w:id="9733" w:author="JOAQUIN OLONA" w:date="1999-12-07T17:46:00Z">
        <w:r>
          <w:t>ón de</w:t>
        </w:r>
        <w:r>
          <w:t xml:space="preserve"> los programas ESPRIT, ACTS y Telematics</w:t>
        </w:r>
      </w:ins>
    </w:p>
  </w:footnote>
  <w:footnote w:id="137">
    <w:p w:rsidR="00000000" w:rsidRDefault="003D4043">
      <w:pPr>
        <w:pStyle w:val="Textonotapie"/>
      </w:pPr>
      <w:ins w:id="9734" w:author="JOAQUIN OLONA" w:date="1999-12-07T17:46:00Z">
        <w:r>
          <w:rPr>
            <w:rStyle w:val="Refdenotaalpie"/>
          </w:rPr>
          <w:footnoteRef/>
        </w:r>
        <w:r>
          <w:t xml:space="preserve"> Cubre aspectos de BRITE/EURAM, Tasportes, MAST y Normalizaci</w:t>
        </w:r>
      </w:ins>
      <w:ins w:id="9735" w:author="JOAQUIN OLONA" w:date="1999-12-07T17:47:00Z">
        <w:r>
          <w:t>ón</w:t>
        </w:r>
      </w:ins>
    </w:p>
  </w:footnote>
  <w:footnote w:id="138">
    <w:p w:rsidR="00000000" w:rsidRDefault="003D4043">
      <w:pPr>
        <w:pStyle w:val="Textonotapie"/>
      </w:pPr>
      <w:ins w:id="9736" w:author="JOAQUIN OLONA" w:date="1999-12-07T17:47:00Z">
        <w:r>
          <w:rPr>
            <w:rStyle w:val="Refdenotaalpie"/>
          </w:rPr>
          <w:footnoteRef/>
        </w:r>
        <w:r>
          <w:t xml:space="preserve"> Cubre temas de ENVIRON, JOULE-THERMIE y MAST.</w:t>
        </w:r>
      </w:ins>
    </w:p>
  </w:footnote>
  <w:footnote w:id="139">
    <w:p w:rsidR="00000000" w:rsidRDefault="003D4043">
      <w:pPr>
        <w:pStyle w:val="Textonotapie"/>
      </w:pPr>
      <w:ins w:id="12892" w:author="JOAQUIN OLONA" w:date="1999-12-19T21:25:00Z">
        <w:r>
          <w:rPr>
            <w:rStyle w:val="Refdenotaalpie"/>
          </w:rPr>
          <w:footnoteRef/>
        </w:r>
        <w:r>
          <w:t xml:space="preserve"> </w:t>
        </w:r>
      </w:ins>
      <w:ins w:id="12893" w:author="JOAQUIN OLONA" w:date="1999-12-19T21:26:00Z">
        <w:r>
          <w:t>Este método ha sido utilizado en la valoración de las sinergias en la evaluación intermedia del MAC-</w:t>
        </w:r>
        <w:r>
          <w:t>01.</w:t>
        </w:r>
      </w:ins>
    </w:p>
  </w:footnote>
  <w:footnote w:id="140">
    <w:p w:rsidR="00000000" w:rsidRDefault="003D4043">
      <w:pPr>
        <w:pStyle w:val="Textonotapie"/>
      </w:pPr>
      <w:ins w:id="17344" w:author="JOAQUIN OLONA" w:date="1999-12-16T19:30:00Z">
        <w:r>
          <w:rPr>
            <w:rStyle w:val="Refdenotaalpie"/>
          </w:rPr>
          <w:footnoteRef/>
        </w:r>
        <w:r>
          <w:t xml:space="preserve">  Sin aplicación en el P</w:t>
        </w:r>
      </w:ins>
      <w:ins w:id="17345" w:author="Unknown" w:date="1999-12-27T18:26:00Z">
        <w:r>
          <w:t>lan</w:t>
        </w:r>
      </w:ins>
      <w:ins w:id="17346" w:author="JOAQUIN OLONA" w:date="1999-12-16T19:30:00Z">
        <w:del w:id="17347" w:author="Pilar Vaquero Valiente" w:date="1999-12-27T18:26:00Z">
          <w:r>
            <w:delText>RR</w:delText>
          </w:r>
        </w:del>
        <w:r>
          <w:t xml:space="preserve"> de Aragón.</w:t>
        </w:r>
      </w:ins>
    </w:p>
  </w:footnote>
  <w:footnote w:id="141">
    <w:p w:rsidR="00000000" w:rsidRDefault="003D4043">
      <w:pPr>
        <w:pStyle w:val="Textonotapie"/>
      </w:pPr>
      <w:ins w:id="17416" w:author="JOAQUIN OLONA" w:date="1999-12-16T20:12:00Z">
        <w:r>
          <w:rPr>
            <w:rStyle w:val="Refdenotaalpie"/>
          </w:rPr>
          <w:footnoteRef/>
        </w:r>
        <w:r>
          <w:t xml:space="preserve"> El estudio sobre medio ambiente </w:t>
        </w:r>
      </w:ins>
      <w:ins w:id="17417" w:author="JOAQUIN OLONA" w:date="1999-12-16T20:13:00Z">
        <w:r>
          <w:t>“Estrategia Ambiental de Aragón en relación con la Aplicación de los Fondos Estructurales en el periodo 2000-2006”, fue sometido al Consejo de Protecci</w:t>
        </w:r>
      </w:ins>
      <w:ins w:id="17418" w:author="JOAQUIN OLONA" w:date="1999-12-16T20:14:00Z">
        <w:r>
          <w:t>ón de la Naturaleza</w:t>
        </w:r>
      </w:ins>
      <w:ins w:id="17419" w:author="Unknown" w:date="1999-12-27T18:26:00Z">
        <w:r>
          <w:t xml:space="preserve"> de Ar</w:t>
        </w:r>
        <w:r>
          <w:t>agón.</w:t>
        </w:r>
      </w:ins>
      <w:ins w:id="17420" w:author="JOAQUIN OLONA" w:date="1999-12-16T20:14:00Z">
        <w:del w:id="17421" w:author="Pilar Vaquero Valiente" w:date="1999-12-27T18:26:00Z">
          <w:r>
            <w:delText>.</w:delText>
          </w:r>
        </w:del>
      </w:ins>
    </w:p>
  </w:footnote>
  <w:footnote w:id="142">
    <w:p w:rsidR="00000000" w:rsidRDefault="003D4043" w:rsidP="003D4043">
      <w:pPr>
        <w:numPr>
          <w:ilvl w:val="0"/>
          <w:numId w:val="185"/>
        </w:numPr>
        <w:jc w:val="both"/>
        <w:rPr>
          <w:ins w:id="20276" w:author="JOAQUIN OLONA" w:date="1999-12-17T18:05:00Z"/>
        </w:rPr>
        <w:pPrChange w:id="20277" w:author="documentacion" w:date="2016-04-26T10:20:00Z">
          <w:pPr>
            <w:numPr>
              <w:numId w:val="576"/>
            </w:numPr>
            <w:tabs>
              <w:tab w:val="num" w:pos="360"/>
            </w:tabs>
            <w:jc w:val="both"/>
          </w:pPr>
        </w:pPrChange>
      </w:pPr>
      <w:ins w:id="20278" w:author="JOAQUIN OLONA" w:date="1999-12-17T17:59:00Z">
        <w:r>
          <w:rPr>
            <w:rStyle w:val="Refdenotaalpie"/>
          </w:rPr>
          <w:footnoteRef/>
        </w:r>
        <w:r>
          <w:t xml:space="preserve"> </w:t>
        </w:r>
      </w:ins>
      <w:ins w:id="20279" w:author="JOAQUIN OLONA" w:date="1999-12-17T18:01:00Z">
        <w:r>
          <w:t>El PRR no va a ser la única intervención, ni siquiera la más importante, que en Aragón va a concurrir para la consecución de los objetivos generales señalados (Potenciar la Actividad Económica, Promover el Equilibrio Territorial y Garantizar la Ca</w:t>
        </w:r>
        <w:r>
          <w:t>lidad de Vida) y que apuntan al fin último de Estabilización de la Demografía Regional. La contribución específica de las medidas que integran el Plan a los objetivos centrales va a resultar difícilmente cuantificable ya que a la complejidad del establecim</w:t>
        </w:r>
        <w:r>
          <w:t xml:space="preserve">iento riguroso de relaciones causa efecto entre medidas y objetivos hay que añadir los efectos aditivos y sinérgicos de todo un conjunto de intervenciones. No obstante </w:t>
        </w:r>
      </w:ins>
      <w:ins w:id="20280" w:author="JOAQUIN OLONA" w:date="1999-12-17T18:05:00Z">
        <w:r>
          <w:t>sí que al menos podrá valorarse, cuan</w:t>
        </w:r>
      </w:ins>
      <w:ins w:id="20281" w:author="JOAQUIN OLONA" w:date="1999-12-17T20:01:00Z">
        <w:r>
          <w:t>d</w:t>
        </w:r>
      </w:ins>
      <w:ins w:id="20282" w:author="JOAQUIN OLONA" w:date="1999-12-17T18:05:00Z">
        <w:r>
          <w:t>o menos de modo cualitativo, la relación y contrib</w:t>
        </w:r>
        <w:r>
          <w:t>ución del Plan a esta evolución:</w:t>
        </w:r>
      </w:ins>
    </w:p>
    <w:p w:rsidR="00000000" w:rsidRDefault="003D4043">
      <w:pPr>
        <w:ind w:left="2829"/>
        <w:jc w:val="both"/>
        <w:rPr>
          <w:ins w:id="20283" w:author="JOAQUIN OLONA" w:date="1999-12-17T18:05:00Z"/>
          <w:rFonts w:ascii="Arial" w:hAnsi="Arial"/>
          <w:sz w:val="18"/>
        </w:rPr>
      </w:pPr>
    </w:p>
    <w:p w:rsidR="00000000" w:rsidRDefault="003D4043">
      <w:pPr>
        <w:jc w:val="both"/>
        <w:rPr>
          <w:ins w:id="20284" w:author="JOAQUIN OLONA" w:date="1999-12-17T18:01:00Z"/>
          <w:rFonts w:ascii="Arial" w:hAnsi="Arial"/>
        </w:rPr>
      </w:pPr>
    </w:p>
    <w:p w:rsidR="00000000" w:rsidRDefault="003D4043">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4043">
    <w:pPr>
      <w:pStyle w:val="Encabezado"/>
      <w:spacing w:before="40"/>
      <w:rPr>
        <w:rFonts w:ascii="Arial" w:hAnsi="Arial"/>
        <w:b/>
        <w:i/>
        <w:sz w:val="16"/>
      </w:rPr>
    </w:pPr>
    <w:ins w:id="633" w:author="DGA" w:date="1999-12-28T09:33:00Z">
      <w:r>
        <w:rPr>
          <w:b/>
          <w:rPrChange w:id="634" w:author="DGA" w:date="1999-12-28T09:33:00Z">
            <w:rPr>
              <w:b/>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27.5pt" fillcolor="window">
            <v:imagedata r:id="rId1" o:title="logo bn EHFP"/>
          </v:shape>
        </w:pict>
      </w:r>
    </w:ins>
    <w:del w:id="635" w:author="DGA" w:date="1999-12-28T09:17:00Z">
      <w:r>
        <w:rPr>
          <w:b/>
        </w:rPr>
        <w:delText>____________________</w:delText>
      </w:r>
    </w:del>
    <w:del w:id="636" w:author="JOAQUIN OLONA" w:date="1999-12-09T01:12:00Z">
      <w:r>
        <w:rPr>
          <w:b/>
        </w:rPr>
        <w:delText>______________________</w:delText>
      </w:r>
    </w:del>
    <w:ins w:id="637" w:author="DGA" w:date="1999-12-28T09:39:00Z">
      <w:r>
        <w:rPr>
          <w:b/>
        </w:rPr>
        <w:tab/>
      </w:r>
      <w:r>
        <w:rPr>
          <w:b/>
        </w:rPr>
        <w:tab/>
      </w:r>
    </w:ins>
    <w:del w:id="638" w:author="DGA" w:date="1999-12-28T09:33:00Z">
      <w:r>
        <w:rPr>
          <w:b/>
        </w:rPr>
        <w:delText>_</w:delText>
      </w:r>
    </w:del>
    <w:r>
      <w:rPr>
        <w:rFonts w:ascii="Arial" w:hAnsi="Arial"/>
        <w:b/>
        <w:i/>
        <w:sz w:val="16"/>
      </w:rPr>
      <w:t xml:space="preserve">Plan para </w:t>
    </w:r>
    <w:del w:id="639" w:author="JOAQUIN OLONA" w:date="1999-12-07T10:33:00Z">
      <w:r>
        <w:rPr>
          <w:rFonts w:ascii="Arial" w:hAnsi="Arial"/>
          <w:b/>
          <w:i/>
          <w:sz w:val="16"/>
        </w:rPr>
        <w:delText>el Desarrollo de</w:delText>
      </w:r>
    </w:del>
    <w:ins w:id="640" w:author="JOAQUIN OLONA" w:date="1999-12-07T10:33:00Z">
      <w:r>
        <w:rPr>
          <w:rFonts w:ascii="Arial" w:hAnsi="Arial"/>
          <w:b/>
          <w:i/>
          <w:sz w:val="16"/>
        </w:rPr>
        <w:t xml:space="preserve">la </w:t>
      </w:r>
    </w:ins>
    <w:ins w:id="641" w:author="JOAQUIN OLONA" w:date="1999-12-10T10:03:00Z">
      <w:r>
        <w:rPr>
          <w:rFonts w:ascii="Arial" w:hAnsi="Arial"/>
          <w:b/>
          <w:i/>
          <w:sz w:val="16"/>
        </w:rPr>
        <w:t>R</w:t>
      </w:r>
    </w:ins>
    <w:ins w:id="642" w:author="JOAQUIN OLONA" w:date="1999-12-07T10:33:00Z">
      <w:r>
        <w:rPr>
          <w:rFonts w:ascii="Arial" w:hAnsi="Arial"/>
          <w:b/>
          <w:i/>
          <w:sz w:val="16"/>
        </w:rPr>
        <w:t>econversión Socioeconómica de</w:t>
      </w:r>
    </w:ins>
    <w:r>
      <w:rPr>
        <w:rFonts w:ascii="Arial" w:hAnsi="Arial"/>
        <w:b/>
        <w:i/>
        <w:sz w:val="16"/>
      </w:rPr>
      <w:t xml:space="preserve"> Aragón en el Marco del Objetivo nº 2. Periodo 2000-2006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0B25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10F5A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1926A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1BA64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2B6242B"/>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0380062C"/>
    <w:multiLevelType w:val="singleLevel"/>
    <w:tmpl w:val="CFA45C50"/>
    <w:lvl w:ilvl="0">
      <w:start w:val="2"/>
      <w:numFmt w:val="bullet"/>
      <w:lvlText w:val="-"/>
      <w:lvlJc w:val="left"/>
      <w:pPr>
        <w:tabs>
          <w:tab w:val="num" w:pos="1065"/>
        </w:tabs>
        <w:ind w:left="1065" w:hanging="360"/>
      </w:pPr>
      <w:rPr>
        <w:rFonts w:ascii="Times New Roman" w:hAnsi="Times New Roman" w:hint="default"/>
      </w:rPr>
    </w:lvl>
  </w:abstractNum>
  <w:abstractNum w:abstractNumId="7">
    <w:nsid w:val="03DB08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446284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04637FA7"/>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10">
    <w:nsid w:val="048505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04A679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06882C9A"/>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13">
    <w:nsid w:val="06D65D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06FE70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08781A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089026A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08DF03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09192ED0"/>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19">
    <w:nsid w:val="09401C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09AB169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09EE15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0A6A2F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0AB43F49"/>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24">
    <w:nsid w:val="0CC92A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0D146514"/>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26">
    <w:nsid w:val="0D505A31"/>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27">
    <w:nsid w:val="0D907B91"/>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28">
    <w:nsid w:val="0E4519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0F1438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0F2D63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0FA276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0FEF02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102B6F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10926C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10EC713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nsid w:val="115A554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11620C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116A3AC6"/>
    <w:multiLevelType w:val="singleLevel"/>
    <w:tmpl w:val="14229FB6"/>
    <w:lvl w:ilvl="0">
      <w:start w:val="1"/>
      <w:numFmt w:val="lowerLetter"/>
      <w:lvlText w:val="%1)"/>
      <w:lvlJc w:val="left"/>
      <w:pPr>
        <w:tabs>
          <w:tab w:val="num" w:pos="1065"/>
        </w:tabs>
        <w:ind w:left="1065" w:hanging="360"/>
      </w:pPr>
      <w:rPr>
        <w:rFonts w:hint="default"/>
      </w:rPr>
    </w:lvl>
  </w:abstractNum>
  <w:abstractNum w:abstractNumId="39">
    <w:nsid w:val="116D24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118425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119F3A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11BA34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12237C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125035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12F322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12F91CC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132D5C49"/>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48">
    <w:nsid w:val="13A55E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13A734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13B9601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1">
    <w:nsid w:val="141F0D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nsid w:val="145B17AC"/>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53">
    <w:nsid w:val="14C34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14C342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157A1C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15C674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168C399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16B670D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9">
    <w:nsid w:val="16FE4A2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0">
    <w:nsid w:val="17524E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nsid w:val="178A48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190506D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19325B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nsid w:val="193D66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19894B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19905359"/>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67">
    <w:nsid w:val="19B866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nsid w:val="19CC61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9">
    <w:nsid w:val="1AAF4EF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0">
    <w:nsid w:val="1AE748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1">
    <w:nsid w:val="1AF27288"/>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72">
    <w:nsid w:val="1AFF51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nsid w:val="1BB658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4">
    <w:nsid w:val="1BE261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5">
    <w:nsid w:val="1BEC559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6">
    <w:nsid w:val="1BF960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7">
    <w:nsid w:val="1C5A693B"/>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78">
    <w:nsid w:val="1D5D30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9">
    <w:nsid w:val="1D6B45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0">
    <w:nsid w:val="1EE452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1">
    <w:nsid w:val="1F3977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2">
    <w:nsid w:val="1F6802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3">
    <w:nsid w:val="1FC62F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4">
    <w:nsid w:val="200506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5">
    <w:nsid w:val="200B0915"/>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86">
    <w:nsid w:val="20B02D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nsid w:val="20E76BE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8">
    <w:nsid w:val="21556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9">
    <w:nsid w:val="21AA22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0">
    <w:nsid w:val="22F36F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1">
    <w:nsid w:val="245870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2">
    <w:nsid w:val="251B28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3">
    <w:nsid w:val="25E20A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nsid w:val="26437EE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5">
    <w:nsid w:val="26DB65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6">
    <w:nsid w:val="26EB3ADC"/>
    <w:multiLevelType w:val="singleLevel"/>
    <w:tmpl w:val="A1B6442E"/>
    <w:lvl w:ilvl="0">
      <w:start w:val="1"/>
      <w:numFmt w:val="lowerLetter"/>
      <w:lvlText w:val="%1)"/>
      <w:lvlJc w:val="left"/>
      <w:pPr>
        <w:tabs>
          <w:tab w:val="num" w:pos="1065"/>
        </w:tabs>
        <w:ind w:left="1065" w:hanging="360"/>
      </w:pPr>
      <w:rPr>
        <w:rFonts w:hint="default"/>
      </w:rPr>
    </w:lvl>
  </w:abstractNum>
  <w:abstractNum w:abstractNumId="97">
    <w:nsid w:val="27866CF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8">
    <w:nsid w:val="29F265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9">
    <w:nsid w:val="2A675B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0">
    <w:nsid w:val="2A762F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1">
    <w:nsid w:val="2A886B8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2">
    <w:nsid w:val="2B0D4D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3">
    <w:nsid w:val="2B14507D"/>
    <w:multiLevelType w:val="singleLevel"/>
    <w:tmpl w:val="31E47014"/>
    <w:lvl w:ilvl="0">
      <w:numFmt w:val="bullet"/>
      <w:lvlText w:val="-"/>
      <w:lvlJc w:val="left"/>
      <w:pPr>
        <w:tabs>
          <w:tab w:val="num" w:pos="1065"/>
        </w:tabs>
        <w:ind w:left="1065" w:hanging="360"/>
      </w:pPr>
      <w:rPr>
        <w:rFonts w:ascii="Times New Roman" w:hAnsi="Times New Roman" w:hint="default"/>
      </w:rPr>
    </w:lvl>
  </w:abstractNum>
  <w:abstractNum w:abstractNumId="104">
    <w:nsid w:val="2B382B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5">
    <w:nsid w:val="2B5D39F5"/>
    <w:multiLevelType w:val="singleLevel"/>
    <w:tmpl w:val="582017A8"/>
    <w:lvl w:ilvl="0">
      <w:start w:val="1"/>
      <w:numFmt w:val="lowerLetter"/>
      <w:lvlText w:val="%1)"/>
      <w:lvlJc w:val="left"/>
      <w:pPr>
        <w:tabs>
          <w:tab w:val="num" w:pos="1770"/>
        </w:tabs>
        <w:ind w:left="1770" w:hanging="360"/>
      </w:pPr>
      <w:rPr>
        <w:rFonts w:hint="default"/>
      </w:rPr>
    </w:lvl>
  </w:abstractNum>
  <w:abstractNum w:abstractNumId="106">
    <w:nsid w:val="2BCC74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7">
    <w:nsid w:val="2D635EBF"/>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108">
    <w:nsid w:val="2E3D2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9">
    <w:nsid w:val="2E466D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0">
    <w:nsid w:val="2EB51E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1">
    <w:nsid w:val="2F482C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2">
    <w:nsid w:val="30E466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3">
    <w:nsid w:val="31CE6A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4">
    <w:nsid w:val="31EF6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5">
    <w:nsid w:val="327565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6">
    <w:nsid w:val="32BF7C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7">
    <w:nsid w:val="33F44C31"/>
    <w:multiLevelType w:val="singleLevel"/>
    <w:tmpl w:val="A4EEEBEA"/>
    <w:lvl w:ilvl="0">
      <w:start w:val="1"/>
      <w:numFmt w:val="bullet"/>
      <w:lvlText w:val=""/>
      <w:lvlJc w:val="left"/>
      <w:pPr>
        <w:tabs>
          <w:tab w:val="num" w:pos="360"/>
        </w:tabs>
        <w:ind w:left="284" w:hanging="284"/>
      </w:pPr>
      <w:rPr>
        <w:rFonts w:ascii="Symbol" w:hAnsi="Symbol" w:hint="default"/>
      </w:rPr>
    </w:lvl>
  </w:abstractNum>
  <w:abstractNum w:abstractNumId="118">
    <w:nsid w:val="34573CD5"/>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119">
    <w:nsid w:val="34F01AAB"/>
    <w:multiLevelType w:val="singleLevel"/>
    <w:tmpl w:val="8796E8AE"/>
    <w:lvl w:ilvl="0">
      <w:start w:val="1"/>
      <w:numFmt w:val="upperLetter"/>
      <w:lvlText w:val="%1."/>
      <w:lvlJc w:val="left"/>
      <w:pPr>
        <w:tabs>
          <w:tab w:val="num" w:pos="1211"/>
        </w:tabs>
        <w:ind w:left="1211" w:hanging="360"/>
      </w:pPr>
      <w:rPr>
        <w:rFonts w:hint="default"/>
      </w:rPr>
    </w:lvl>
  </w:abstractNum>
  <w:abstractNum w:abstractNumId="120">
    <w:nsid w:val="35122ECE"/>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121">
    <w:nsid w:val="35135B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2">
    <w:nsid w:val="356469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3">
    <w:nsid w:val="357C0B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4">
    <w:nsid w:val="36813B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5">
    <w:nsid w:val="36825E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6">
    <w:nsid w:val="368D72AF"/>
    <w:multiLevelType w:val="singleLevel"/>
    <w:tmpl w:val="089478B2"/>
    <w:lvl w:ilvl="0">
      <w:start w:val="1"/>
      <w:numFmt w:val="bullet"/>
      <w:lvlText w:val=""/>
      <w:lvlJc w:val="left"/>
      <w:pPr>
        <w:tabs>
          <w:tab w:val="num" w:pos="397"/>
        </w:tabs>
        <w:ind w:left="397" w:hanging="397"/>
      </w:pPr>
      <w:rPr>
        <w:rFonts w:ascii="Symbol" w:hAnsi="Symbol" w:hint="default"/>
      </w:rPr>
    </w:lvl>
  </w:abstractNum>
  <w:abstractNum w:abstractNumId="127">
    <w:nsid w:val="36F22B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8">
    <w:nsid w:val="37212B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9">
    <w:nsid w:val="37957F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0">
    <w:nsid w:val="380E417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1">
    <w:nsid w:val="38EA39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2">
    <w:nsid w:val="38FB43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3">
    <w:nsid w:val="39C02B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4">
    <w:nsid w:val="3A3E2D9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5">
    <w:nsid w:val="3A9D56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6">
    <w:nsid w:val="3AD82BE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7">
    <w:nsid w:val="3C2B0F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8">
    <w:nsid w:val="3C500C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9">
    <w:nsid w:val="3C5C4FB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0">
    <w:nsid w:val="3C9277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1">
    <w:nsid w:val="3CA96D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2">
    <w:nsid w:val="3CE43B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3">
    <w:nsid w:val="3D4B28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4">
    <w:nsid w:val="3D5518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5">
    <w:nsid w:val="3DB7621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6">
    <w:nsid w:val="3E3E1A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7">
    <w:nsid w:val="3EA86D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8">
    <w:nsid w:val="3EB971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9">
    <w:nsid w:val="3F4D21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0">
    <w:nsid w:val="3F7534DB"/>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151">
    <w:nsid w:val="3FF610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2">
    <w:nsid w:val="406E6D71"/>
    <w:multiLevelType w:val="singleLevel"/>
    <w:tmpl w:val="A4EEEBEA"/>
    <w:lvl w:ilvl="0">
      <w:start w:val="1"/>
      <w:numFmt w:val="bullet"/>
      <w:lvlText w:val=""/>
      <w:lvlJc w:val="left"/>
      <w:pPr>
        <w:tabs>
          <w:tab w:val="num" w:pos="360"/>
        </w:tabs>
        <w:ind w:left="284" w:hanging="284"/>
      </w:pPr>
      <w:rPr>
        <w:rFonts w:ascii="Symbol" w:hAnsi="Symbol" w:hint="default"/>
      </w:rPr>
    </w:lvl>
  </w:abstractNum>
  <w:abstractNum w:abstractNumId="153">
    <w:nsid w:val="411C05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4">
    <w:nsid w:val="41286731"/>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155">
    <w:nsid w:val="41A774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6">
    <w:nsid w:val="424E6E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7">
    <w:nsid w:val="42643D53"/>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158">
    <w:nsid w:val="42D516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9">
    <w:nsid w:val="436A6D7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0">
    <w:nsid w:val="437119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1">
    <w:nsid w:val="440D7B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2">
    <w:nsid w:val="44123772"/>
    <w:multiLevelType w:val="singleLevel"/>
    <w:tmpl w:val="C414B4EE"/>
    <w:lvl w:ilvl="0">
      <w:numFmt w:val="bullet"/>
      <w:lvlText w:val="-"/>
      <w:lvlJc w:val="left"/>
      <w:pPr>
        <w:tabs>
          <w:tab w:val="num" w:pos="360"/>
        </w:tabs>
        <w:ind w:left="360" w:hanging="360"/>
      </w:pPr>
      <w:rPr>
        <w:rFonts w:ascii="Times New Roman" w:hAnsi="Times New Roman" w:hint="default"/>
        <w:i w:val="0"/>
        <w:sz w:val="24"/>
      </w:rPr>
    </w:lvl>
  </w:abstractNum>
  <w:abstractNum w:abstractNumId="163">
    <w:nsid w:val="44B76A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4">
    <w:nsid w:val="455332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5">
    <w:nsid w:val="458D67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6">
    <w:nsid w:val="458E2E86"/>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167">
    <w:nsid w:val="45A045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8">
    <w:nsid w:val="45D54E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9">
    <w:nsid w:val="47216F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0">
    <w:nsid w:val="474B5E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1">
    <w:nsid w:val="478D29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2">
    <w:nsid w:val="47C940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3">
    <w:nsid w:val="47DD1A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4">
    <w:nsid w:val="481C22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5">
    <w:nsid w:val="484666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6">
    <w:nsid w:val="492B47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7">
    <w:nsid w:val="49A33E6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8">
    <w:nsid w:val="49DD69B1"/>
    <w:multiLevelType w:val="singleLevel"/>
    <w:tmpl w:val="6A7C72B2"/>
    <w:lvl w:ilvl="0">
      <w:numFmt w:val="bullet"/>
      <w:lvlText w:val="-"/>
      <w:lvlJc w:val="left"/>
      <w:pPr>
        <w:tabs>
          <w:tab w:val="num" w:pos="360"/>
        </w:tabs>
        <w:ind w:left="360" w:hanging="360"/>
      </w:pPr>
      <w:rPr>
        <w:rFonts w:ascii="Times New Roman" w:hAnsi="Times New Roman" w:hint="default"/>
      </w:rPr>
    </w:lvl>
  </w:abstractNum>
  <w:abstractNum w:abstractNumId="179">
    <w:nsid w:val="4AC64271"/>
    <w:multiLevelType w:val="singleLevel"/>
    <w:tmpl w:val="6A7C72B2"/>
    <w:lvl w:ilvl="0">
      <w:numFmt w:val="bullet"/>
      <w:lvlText w:val="-"/>
      <w:lvlJc w:val="left"/>
      <w:pPr>
        <w:tabs>
          <w:tab w:val="num" w:pos="360"/>
        </w:tabs>
        <w:ind w:left="360" w:hanging="360"/>
      </w:pPr>
      <w:rPr>
        <w:rFonts w:ascii="Times New Roman" w:hAnsi="Times New Roman" w:hint="default"/>
      </w:rPr>
    </w:lvl>
  </w:abstractNum>
  <w:abstractNum w:abstractNumId="180">
    <w:nsid w:val="4AD109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1">
    <w:nsid w:val="4ADC10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2">
    <w:nsid w:val="4B2C21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3">
    <w:nsid w:val="4B6818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4">
    <w:nsid w:val="4B845E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5">
    <w:nsid w:val="4DAD22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6">
    <w:nsid w:val="4DAD26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7">
    <w:nsid w:val="4E3925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8">
    <w:nsid w:val="4E9039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9">
    <w:nsid w:val="4EC64BC7"/>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190">
    <w:nsid w:val="4EDC061D"/>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191">
    <w:nsid w:val="4EF30D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2">
    <w:nsid w:val="4F2E52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3">
    <w:nsid w:val="4FB510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4">
    <w:nsid w:val="505171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5">
    <w:nsid w:val="51840C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6">
    <w:nsid w:val="52E027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7">
    <w:nsid w:val="535F23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8">
    <w:nsid w:val="53787530"/>
    <w:multiLevelType w:val="singleLevel"/>
    <w:tmpl w:val="04E8B588"/>
    <w:lvl w:ilvl="0">
      <w:numFmt w:val="bullet"/>
      <w:lvlText w:val="-"/>
      <w:lvlJc w:val="left"/>
      <w:pPr>
        <w:tabs>
          <w:tab w:val="num" w:pos="360"/>
        </w:tabs>
        <w:ind w:left="360" w:hanging="360"/>
      </w:pPr>
      <w:rPr>
        <w:rFonts w:ascii="Times New Roman" w:hAnsi="Times New Roman" w:hint="default"/>
      </w:rPr>
    </w:lvl>
  </w:abstractNum>
  <w:abstractNum w:abstractNumId="199">
    <w:nsid w:val="53E41C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0">
    <w:nsid w:val="53E71084"/>
    <w:multiLevelType w:val="singleLevel"/>
    <w:tmpl w:val="9F7AACD6"/>
    <w:lvl w:ilvl="0">
      <w:start w:val="1"/>
      <w:numFmt w:val="decimal"/>
      <w:lvlText w:val="%1)"/>
      <w:lvlJc w:val="left"/>
      <w:pPr>
        <w:tabs>
          <w:tab w:val="num" w:pos="1065"/>
        </w:tabs>
        <w:ind w:left="1065" w:hanging="360"/>
      </w:pPr>
      <w:rPr>
        <w:rFonts w:hint="default"/>
      </w:rPr>
    </w:lvl>
  </w:abstractNum>
  <w:abstractNum w:abstractNumId="201">
    <w:nsid w:val="53F058D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2">
    <w:nsid w:val="53F47F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3">
    <w:nsid w:val="550B56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4">
    <w:nsid w:val="55DE7F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5">
    <w:nsid w:val="560413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6">
    <w:nsid w:val="56677D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7">
    <w:nsid w:val="56787FE9"/>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208">
    <w:nsid w:val="57065B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9">
    <w:nsid w:val="574E07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0">
    <w:nsid w:val="57A93F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1">
    <w:nsid w:val="580C08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2">
    <w:nsid w:val="581A2D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3">
    <w:nsid w:val="58A737F6"/>
    <w:multiLevelType w:val="singleLevel"/>
    <w:tmpl w:val="A4EEEBEA"/>
    <w:lvl w:ilvl="0">
      <w:start w:val="1"/>
      <w:numFmt w:val="bullet"/>
      <w:lvlText w:val=""/>
      <w:lvlJc w:val="left"/>
      <w:pPr>
        <w:tabs>
          <w:tab w:val="num" w:pos="360"/>
        </w:tabs>
        <w:ind w:left="284" w:hanging="284"/>
      </w:pPr>
      <w:rPr>
        <w:rFonts w:ascii="Symbol" w:hAnsi="Symbol" w:hint="default"/>
      </w:rPr>
    </w:lvl>
  </w:abstractNum>
  <w:abstractNum w:abstractNumId="214">
    <w:nsid w:val="58EC1E2C"/>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215">
    <w:nsid w:val="590561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6">
    <w:nsid w:val="59211A43"/>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217">
    <w:nsid w:val="597B17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8">
    <w:nsid w:val="59D214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9">
    <w:nsid w:val="59D87A20"/>
    <w:multiLevelType w:val="singleLevel"/>
    <w:tmpl w:val="FE8622A4"/>
    <w:lvl w:ilvl="0">
      <w:start w:val="1"/>
      <w:numFmt w:val="bullet"/>
      <w:lvlText w:val="-"/>
      <w:lvlJc w:val="left"/>
      <w:pPr>
        <w:tabs>
          <w:tab w:val="num" w:pos="360"/>
        </w:tabs>
        <w:ind w:left="360" w:hanging="360"/>
      </w:pPr>
      <w:rPr>
        <w:rFonts w:ascii="Times New Roman" w:hAnsi="Times New Roman" w:hint="default"/>
      </w:rPr>
    </w:lvl>
  </w:abstractNum>
  <w:abstractNum w:abstractNumId="220">
    <w:nsid w:val="5A0528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1">
    <w:nsid w:val="5A7C7F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2">
    <w:nsid w:val="5B8F58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3">
    <w:nsid w:val="5C2E2C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4">
    <w:nsid w:val="5C6A0B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5">
    <w:nsid w:val="5CE226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6">
    <w:nsid w:val="5DE307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7">
    <w:nsid w:val="5E6058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8">
    <w:nsid w:val="5E634A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9">
    <w:nsid w:val="5EB03D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0">
    <w:nsid w:val="5F3C53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1">
    <w:nsid w:val="5F6A40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2">
    <w:nsid w:val="5F9C39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3">
    <w:nsid w:val="601315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4">
    <w:nsid w:val="608111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5">
    <w:nsid w:val="61931A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6">
    <w:nsid w:val="61D565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7">
    <w:nsid w:val="61D85C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8">
    <w:nsid w:val="61F54B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9">
    <w:nsid w:val="621D3D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0">
    <w:nsid w:val="62C029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1">
    <w:nsid w:val="62C443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2">
    <w:nsid w:val="634801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3">
    <w:nsid w:val="637A0E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4">
    <w:nsid w:val="639C2F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5">
    <w:nsid w:val="63A21C2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6">
    <w:nsid w:val="63F80003"/>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247">
    <w:nsid w:val="64071C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8">
    <w:nsid w:val="642A68BF"/>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249">
    <w:nsid w:val="659C558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0">
    <w:nsid w:val="664D6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1">
    <w:nsid w:val="66BD22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2">
    <w:nsid w:val="670574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3">
    <w:nsid w:val="674335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4">
    <w:nsid w:val="67697CA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5">
    <w:nsid w:val="687473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6">
    <w:nsid w:val="690A6A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7">
    <w:nsid w:val="694B31D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8">
    <w:nsid w:val="69664E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9">
    <w:nsid w:val="69A51B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0">
    <w:nsid w:val="6A1F6C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1">
    <w:nsid w:val="6A4F3233"/>
    <w:multiLevelType w:val="singleLevel"/>
    <w:tmpl w:val="3C0CF60C"/>
    <w:lvl w:ilvl="0">
      <w:start w:val="1"/>
      <w:numFmt w:val="lowerLetter"/>
      <w:lvlText w:val="%1)"/>
      <w:lvlJc w:val="left"/>
      <w:pPr>
        <w:tabs>
          <w:tab w:val="num" w:pos="1770"/>
        </w:tabs>
        <w:ind w:left="1770" w:hanging="360"/>
      </w:pPr>
      <w:rPr>
        <w:rFonts w:hint="default"/>
      </w:rPr>
    </w:lvl>
  </w:abstractNum>
  <w:abstractNum w:abstractNumId="262">
    <w:nsid w:val="6A6202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3">
    <w:nsid w:val="6A754B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4">
    <w:nsid w:val="6AFD4D1D"/>
    <w:multiLevelType w:val="singleLevel"/>
    <w:tmpl w:val="6ADCDC18"/>
    <w:lvl w:ilvl="0">
      <w:start w:val="1"/>
      <w:numFmt w:val="bullet"/>
      <w:lvlText w:val=""/>
      <w:lvlJc w:val="left"/>
      <w:pPr>
        <w:tabs>
          <w:tab w:val="num" w:pos="360"/>
        </w:tabs>
        <w:ind w:left="357" w:hanging="357"/>
      </w:pPr>
      <w:rPr>
        <w:rFonts w:ascii="Symbol" w:hAnsi="Symbol" w:hint="default"/>
      </w:rPr>
    </w:lvl>
  </w:abstractNum>
  <w:abstractNum w:abstractNumId="265">
    <w:nsid w:val="6AFE6E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6">
    <w:nsid w:val="6B7002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7">
    <w:nsid w:val="6B921E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8">
    <w:nsid w:val="6BA55F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9">
    <w:nsid w:val="6BC948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0">
    <w:nsid w:val="6CE850D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1">
    <w:nsid w:val="6D3A2AD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2">
    <w:nsid w:val="6D5A76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3">
    <w:nsid w:val="6D9246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4">
    <w:nsid w:val="6DC163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5">
    <w:nsid w:val="6E65791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6">
    <w:nsid w:val="6E6D20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7">
    <w:nsid w:val="6EB56A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8">
    <w:nsid w:val="6ED248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9">
    <w:nsid w:val="702C2AED"/>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280">
    <w:nsid w:val="70C872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1">
    <w:nsid w:val="715109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2">
    <w:nsid w:val="715D571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3">
    <w:nsid w:val="71AE5D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4">
    <w:nsid w:val="720B5F3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5">
    <w:nsid w:val="721843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6">
    <w:nsid w:val="722E1F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7">
    <w:nsid w:val="72DF30A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8">
    <w:nsid w:val="736957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9">
    <w:nsid w:val="73792C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0">
    <w:nsid w:val="73D333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1">
    <w:nsid w:val="73EA2E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2">
    <w:nsid w:val="740533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3">
    <w:nsid w:val="743D1C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4">
    <w:nsid w:val="744412A8"/>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295">
    <w:nsid w:val="752C57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6">
    <w:nsid w:val="75713F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7">
    <w:nsid w:val="75976B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8">
    <w:nsid w:val="767540BE"/>
    <w:multiLevelType w:val="singleLevel"/>
    <w:tmpl w:val="F5A09498"/>
    <w:lvl w:ilvl="0">
      <w:start w:val="1"/>
      <w:numFmt w:val="lowerLetter"/>
      <w:lvlText w:val="%1)"/>
      <w:lvlJc w:val="left"/>
      <w:pPr>
        <w:tabs>
          <w:tab w:val="num" w:pos="1770"/>
        </w:tabs>
        <w:ind w:left="1770" w:hanging="360"/>
      </w:pPr>
      <w:rPr>
        <w:rFonts w:hint="default"/>
      </w:rPr>
    </w:lvl>
  </w:abstractNum>
  <w:abstractNum w:abstractNumId="299">
    <w:nsid w:val="767A7A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0">
    <w:nsid w:val="76833E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1">
    <w:nsid w:val="769D42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2">
    <w:nsid w:val="76EC1F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3">
    <w:nsid w:val="773159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4">
    <w:nsid w:val="77606A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5">
    <w:nsid w:val="77623B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6">
    <w:nsid w:val="77EF4C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7">
    <w:nsid w:val="789961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8">
    <w:nsid w:val="78F947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9">
    <w:nsid w:val="794100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0">
    <w:nsid w:val="79A615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1">
    <w:nsid w:val="79F44F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2">
    <w:nsid w:val="7A8102C6"/>
    <w:multiLevelType w:val="singleLevel"/>
    <w:tmpl w:val="712AC6EC"/>
    <w:lvl w:ilvl="0">
      <w:start w:val="1"/>
      <w:numFmt w:val="bullet"/>
      <w:lvlText w:val=""/>
      <w:lvlJc w:val="left"/>
      <w:pPr>
        <w:tabs>
          <w:tab w:val="num" w:pos="360"/>
        </w:tabs>
        <w:ind w:left="284" w:hanging="284"/>
      </w:pPr>
      <w:rPr>
        <w:rFonts w:ascii="Symbol" w:hAnsi="Symbol" w:hint="default"/>
      </w:rPr>
    </w:lvl>
  </w:abstractNum>
  <w:abstractNum w:abstractNumId="313">
    <w:nsid w:val="7A8D39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4">
    <w:nsid w:val="7AB12E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5">
    <w:nsid w:val="7ADC2E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6">
    <w:nsid w:val="7ADF0AD6"/>
    <w:multiLevelType w:val="singleLevel"/>
    <w:tmpl w:val="9A566558"/>
    <w:lvl w:ilvl="0">
      <w:start w:val="1"/>
      <w:numFmt w:val="bullet"/>
      <w:lvlText w:val=""/>
      <w:lvlJc w:val="left"/>
      <w:pPr>
        <w:tabs>
          <w:tab w:val="num" w:pos="360"/>
        </w:tabs>
        <w:ind w:left="360" w:hanging="360"/>
      </w:pPr>
      <w:rPr>
        <w:rFonts w:ascii="Symbol" w:hAnsi="Symbol" w:hint="default"/>
      </w:rPr>
    </w:lvl>
  </w:abstractNum>
  <w:abstractNum w:abstractNumId="317">
    <w:nsid w:val="7B2E70C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8">
    <w:nsid w:val="7BFA0A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9">
    <w:nsid w:val="7CAA4E9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0">
    <w:nsid w:val="7D810D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1">
    <w:nsid w:val="7E794A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2">
    <w:nsid w:val="7F390ABD"/>
    <w:multiLevelType w:val="singleLevel"/>
    <w:tmpl w:val="A4EEEBEA"/>
    <w:lvl w:ilvl="0">
      <w:start w:val="1"/>
      <w:numFmt w:val="bullet"/>
      <w:lvlText w:val=""/>
      <w:lvlJc w:val="left"/>
      <w:pPr>
        <w:tabs>
          <w:tab w:val="num" w:pos="360"/>
        </w:tabs>
        <w:ind w:left="284" w:hanging="284"/>
      </w:pPr>
      <w:rPr>
        <w:rFonts w:ascii="Symbol" w:hAnsi="Symbol" w:hint="default"/>
      </w:rPr>
    </w:lvl>
  </w:abstractNum>
  <w:abstractNum w:abstractNumId="323">
    <w:nsid w:val="7F570E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4">
    <w:nsid w:val="7F832B1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35"/>
  </w:num>
  <w:num w:numId="2">
    <w:abstractNumId w:val="110"/>
  </w:num>
  <w:num w:numId="3">
    <w:abstractNumId w:val="199"/>
  </w:num>
  <w:num w:numId="4">
    <w:abstractNumId w:val="48"/>
  </w:num>
  <w:num w:numId="5">
    <w:abstractNumId w:val="151"/>
  </w:num>
  <w:num w:numId="6">
    <w:abstractNumId w:val="186"/>
  </w:num>
  <w:num w:numId="7">
    <w:abstractNumId w:val="208"/>
  </w:num>
  <w:num w:numId="8">
    <w:abstractNumId w:val="271"/>
  </w:num>
  <w:num w:numId="9">
    <w:abstractNumId w:val="144"/>
  </w:num>
  <w:num w:numId="10">
    <w:abstractNumId w:val="313"/>
  </w:num>
  <w:num w:numId="11">
    <w:abstractNumId w:val="145"/>
  </w:num>
  <w:num w:numId="12">
    <w:abstractNumId w:val="7"/>
  </w:num>
  <w:num w:numId="13">
    <w:abstractNumId w:val="270"/>
  </w:num>
  <w:num w:numId="14">
    <w:abstractNumId w:val="106"/>
  </w:num>
  <w:num w:numId="15">
    <w:abstractNumId w:val="2"/>
  </w:num>
  <w:num w:numId="16">
    <w:abstractNumId w:val="183"/>
  </w:num>
  <w:num w:numId="17">
    <w:abstractNumId w:val="242"/>
  </w:num>
  <w:num w:numId="18">
    <w:abstractNumId w:val="169"/>
  </w:num>
  <w:num w:numId="19">
    <w:abstractNumId w:val="130"/>
  </w:num>
  <w:num w:numId="20">
    <w:abstractNumId w:val="5"/>
  </w:num>
  <w:num w:numId="21">
    <w:abstractNumId w:val="322"/>
  </w:num>
  <w:num w:numId="22">
    <w:abstractNumId w:val="312"/>
  </w:num>
  <w:num w:numId="23">
    <w:abstractNumId w:val="188"/>
  </w:num>
  <w:num w:numId="24">
    <w:abstractNumId w:val="119"/>
  </w:num>
  <w:num w:numId="25">
    <w:abstractNumId w:val="6"/>
  </w:num>
  <w:num w:numId="26">
    <w:abstractNumId w:val="268"/>
  </w:num>
  <w:num w:numId="27">
    <w:abstractNumId w:val="126"/>
  </w:num>
  <w:num w:numId="28">
    <w:abstractNumId w:val="120"/>
  </w:num>
  <w:num w:numId="29">
    <w:abstractNumId w:val="77"/>
  </w:num>
  <w:num w:numId="30">
    <w:abstractNumId w:val="207"/>
  </w:num>
  <w:num w:numId="31">
    <w:abstractNumId w:val="316"/>
  </w:num>
  <w:num w:numId="32">
    <w:abstractNumId w:val="279"/>
  </w:num>
  <w:num w:numId="33">
    <w:abstractNumId w:val="294"/>
  </w:num>
  <w:num w:numId="34">
    <w:abstractNumId w:val="157"/>
  </w:num>
  <w:num w:numId="35">
    <w:abstractNumId w:val="189"/>
  </w:num>
  <w:num w:numId="36">
    <w:abstractNumId w:val="214"/>
  </w:num>
  <w:num w:numId="37">
    <w:abstractNumId w:val="23"/>
  </w:num>
  <w:num w:numId="38">
    <w:abstractNumId w:val="71"/>
  </w:num>
  <w:num w:numId="39">
    <w:abstractNumId w:val="27"/>
  </w:num>
  <w:num w:numId="40">
    <w:abstractNumId w:val="107"/>
  </w:num>
  <w:num w:numId="41">
    <w:abstractNumId w:val="26"/>
  </w:num>
  <w:num w:numId="42">
    <w:abstractNumId w:val="190"/>
  </w:num>
  <w:num w:numId="43">
    <w:abstractNumId w:val="154"/>
  </w:num>
  <w:num w:numId="44">
    <w:abstractNumId w:val="66"/>
  </w:num>
  <w:num w:numId="45">
    <w:abstractNumId w:val="85"/>
  </w:num>
  <w:num w:numId="46">
    <w:abstractNumId w:val="150"/>
  </w:num>
  <w:num w:numId="47">
    <w:abstractNumId w:val="246"/>
  </w:num>
  <w:num w:numId="48">
    <w:abstractNumId w:val="72"/>
  </w:num>
  <w:num w:numId="49">
    <w:abstractNumId w:val="81"/>
  </w:num>
  <w:num w:numId="50">
    <w:abstractNumId w:val="194"/>
  </w:num>
  <w:num w:numId="51">
    <w:abstractNumId w:val="148"/>
  </w:num>
  <w:num w:numId="52">
    <w:abstractNumId w:val="12"/>
  </w:num>
  <w:num w:numId="53">
    <w:abstractNumId w:val="216"/>
  </w:num>
  <w:num w:numId="54">
    <w:abstractNumId w:val="166"/>
  </w:num>
  <w:num w:numId="55">
    <w:abstractNumId w:val="25"/>
  </w:num>
  <w:num w:numId="56">
    <w:abstractNumId w:val="9"/>
  </w:num>
  <w:num w:numId="57">
    <w:abstractNumId w:val="264"/>
  </w:num>
  <w:num w:numId="58">
    <w:abstractNumId w:val="47"/>
  </w:num>
  <w:num w:numId="59">
    <w:abstractNumId w:val="52"/>
  </w:num>
  <w:num w:numId="60">
    <w:abstractNumId w:val="248"/>
  </w:num>
  <w:num w:numId="61">
    <w:abstractNumId w:val="118"/>
  </w:num>
  <w:num w:numId="62">
    <w:abstractNumId w:val="18"/>
  </w:num>
  <w:num w:numId="63">
    <w:abstractNumId w:val="96"/>
  </w:num>
  <w:num w:numId="64">
    <w:abstractNumId w:val="38"/>
  </w:num>
  <w:num w:numId="65">
    <w:abstractNumId w:val="200"/>
  </w:num>
  <w:num w:numId="66">
    <w:abstractNumId w:val="117"/>
  </w:num>
  <w:num w:numId="67">
    <w:abstractNumId w:val="152"/>
  </w:num>
  <w:num w:numId="68">
    <w:abstractNumId w:val="213"/>
  </w:num>
  <w:num w:numId="69">
    <w:abstractNumId w:val="239"/>
  </w:num>
  <w:num w:numId="70">
    <w:abstractNumId w:val="307"/>
  </w:num>
  <w:num w:numId="71">
    <w:abstractNumId w:val="164"/>
  </w:num>
  <w:num w:numId="72">
    <w:abstractNumId w:val="39"/>
  </w:num>
  <w:num w:numId="73">
    <w:abstractNumId w:val="67"/>
  </w:num>
  <w:num w:numId="74">
    <w:abstractNumId w:val="300"/>
  </w:num>
  <w:num w:numId="75">
    <w:abstractNumId w:val="82"/>
  </w:num>
  <w:num w:numId="76">
    <w:abstractNumId w:val="165"/>
  </w:num>
  <w:num w:numId="77">
    <w:abstractNumId w:val="142"/>
  </w:num>
  <w:num w:numId="78">
    <w:abstractNumId w:val="88"/>
  </w:num>
  <w:num w:numId="79">
    <w:abstractNumId w:val="306"/>
  </w:num>
  <w:num w:numId="80">
    <w:abstractNumId w:val="64"/>
  </w:num>
  <w:num w:numId="81">
    <w:abstractNumId w:val="137"/>
  </w:num>
  <w:num w:numId="82">
    <w:abstractNumId w:val="100"/>
  </w:num>
  <w:num w:numId="83">
    <w:abstractNumId w:val="237"/>
  </w:num>
  <w:num w:numId="84">
    <w:abstractNumId w:val="49"/>
  </w:num>
  <w:num w:numId="85">
    <w:abstractNumId w:val="121"/>
  </w:num>
  <w:num w:numId="86">
    <w:abstractNumId w:val="258"/>
  </w:num>
  <w:num w:numId="87">
    <w:abstractNumId w:val="243"/>
  </w:num>
  <w:num w:numId="88">
    <w:abstractNumId w:val="158"/>
  </w:num>
  <w:num w:numId="89">
    <w:abstractNumId w:val="222"/>
  </w:num>
  <w:num w:numId="90">
    <w:abstractNumId w:val="302"/>
  </w:num>
  <w:num w:numId="91">
    <w:abstractNumId w:val="1"/>
  </w:num>
  <w:num w:numId="92">
    <w:abstractNumId w:val="138"/>
  </w:num>
  <w:num w:numId="93">
    <w:abstractNumId w:val="89"/>
  </w:num>
  <w:num w:numId="94">
    <w:abstractNumId w:val="191"/>
  </w:num>
  <w:num w:numId="95">
    <w:abstractNumId w:val="4"/>
  </w:num>
  <w:num w:numId="96">
    <w:abstractNumId w:val="132"/>
  </w:num>
  <w:num w:numId="97">
    <w:abstractNumId w:val="32"/>
  </w:num>
  <w:num w:numId="98">
    <w:abstractNumId w:val="93"/>
  </w:num>
  <w:num w:numId="99">
    <w:abstractNumId w:val="76"/>
  </w:num>
  <w:num w:numId="100">
    <w:abstractNumId w:val="285"/>
  </w:num>
  <w:num w:numId="101">
    <w:abstractNumId w:val="127"/>
  </w:num>
  <w:num w:numId="102">
    <w:abstractNumId w:val="123"/>
  </w:num>
  <w:num w:numId="103">
    <w:abstractNumId w:val="203"/>
  </w:num>
  <w:num w:numId="104">
    <w:abstractNumId w:val="205"/>
  </w:num>
  <w:num w:numId="105">
    <w:abstractNumId w:val="0"/>
  </w:num>
  <w:num w:numId="106">
    <w:abstractNumId w:val="109"/>
  </w:num>
  <w:num w:numId="107">
    <w:abstractNumId w:val="292"/>
  </w:num>
  <w:num w:numId="108">
    <w:abstractNumId w:val="249"/>
  </w:num>
  <w:num w:numId="109">
    <w:abstractNumId w:val="293"/>
  </w:num>
  <w:num w:numId="110">
    <w:abstractNumId w:val="315"/>
  </w:num>
  <w:num w:numId="111">
    <w:abstractNumId w:val="57"/>
  </w:num>
  <w:num w:numId="112">
    <w:abstractNumId w:val="185"/>
  </w:num>
  <w:num w:numId="113">
    <w:abstractNumId w:val="241"/>
  </w:num>
  <w:num w:numId="114">
    <w:abstractNumId w:val="182"/>
  </w:num>
  <w:num w:numId="115">
    <w:abstractNumId w:val="323"/>
  </w:num>
  <w:num w:numId="116">
    <w:abstractNumId w:val="229"/>
  </w:num>
  <w:num w:numId="117">
    <w:abstractNumId w:val="321"/>
  </w:num>
  <w:num w:numId="118">
    <w:abstractNumId w:val="269"/>
  </w:num>
  <w:num w:numId="119">
    <w:abstractNumId w:val="46"/>
  </w:num>
  <w:num w:numId="120">
    <w:abstractNumId w:val="112"/>
  </w:num>
  <w:num w:numId="121">
    <w:abstractNumId w:val="220"/>
  </w:num>
  <w:num w:numId="122">
    <w:abstractNumId w:val="252"/>
  </w:num>
  <w:num w:numId="123">
    <w:abstractNumId w:val="231"/>
  </w:num>
  <w:num w:numId="124">
    <w:abstractNumId w:val="187"/>
  </w:num>
  <w:num w:numId="125">
    <w:abstractNumId w:val="43"/>
  </w:num>
  <w:num w:numId="126">
    <w:abstractNumId w:val="115"/>
  </w:num>
  <w:num w:numId="127">
    <w:abstractNumId w:val="161"/>
  </w:num>
  <w:num w:numId="128">
    <w:abstractNumId w:val="310"/>
  </w:num>
  <w:num w:numId="129">
    <w:abstractNumId w:val="168"/>
  </w:num>
  <w:num w:numId="130">
    <w:abstractNumId w:val="311"/>
  </w:num>
  <w:num w:numId="131">
    <w:abstractNumId w:val="153"/>
  </w:num>
  <w:num w:numId="132">
    <w:abstractNumId w:val="309"/>
  </w:num>
  <w:num w:numId="133">
    <w:abstractNumId w:val="296"/>
  </w:num>
  <w:num w:numId="134">
    <w:abstractNumId w:val="65"/>
  </w:num>
  <w:num w:numId="135">
    <w:abstractNumId w:val="234"/>
  </w:num>
  <w:num w:numId="136">
    <w:abstractNumId w:val="212"/>
  </w:num>
  <w:num w:numId="137">
    <w:abstractNumId w:val="92"/>
  </w:num>
  <w:num w:numId="138">
    <w:abstractNumId w:val="184"/>
  </w:num>
  <w:num w:numId="139">
    <w:abstractNumId w:val="276"/>
  </w:num>
  <w:num w:numId="140">
    <w:abstractNumId w:val="267"/>
  </w:num>
  <w:num w:numId="141">
    <w:abstractNumId w:val="31"/>
  </w:num>
  <w:num w:numId="142">
    <w:abstractNumId w:val="250"/>
  </w:num>
  <w:num w:numId="143">
    <w:abstractNumId w:val="201"/>
  </w:num>
  <w:num w:numId="144">
    <w:abstractNumId w:val="140"/>
  </w:num>
  <w:num w:numId="145">
    <w:abstractNumId w:val="10"/>
  </w:num>
  <w:num w:numId="146">
    <w:abstractNumId w:val="21"/>
  </w:num>
  <w:num w:numId="147">
    <w:abstractNumId w:val="171"/>
  </w:num>
  <w:num w:numId="148">
    <w:abstractNumId w:val="260"/>
  </w:num>
  <w:num w:numId="149">
    <w:abstractNumId w:val="173"/>
  </w:num>
  <w:num w:numId="150">
    <w:abstractNumId w:val="84"/>
  </w:num>
  <w:num w:numId="151">
    <w:abstractNumId w:val="263"/>
  </w:num>
  <w:num w:numId="152">
    <w:abstractNumId w:val="251"/>
  </w:num>
  <w:num w:numId="153">
    <w:abstractNumId w:val="129"/>
  </w:num>
  <w:num w:numId="154">
    <w:abstractNumId w:val="78"/>
  </w:num>
  <w:num w:numId="155">
    <w:abstractNumId w:val="172"/>
  </w:num>
  <w:num w:numId="156">
    <w:abstractNumId w:val="22"/>
  </w:num>
  <w:num w:numId="157">
    <w:abstractNumId w:val="202"/>
  </w:num>
  <w:num w:numId="158">
    <w:abstractNumId w:val="99"/>
  </w:num>
  <w:num w:numId="159">
    <w:abstractNumId w:val="133"/>
  </w:num>
  <w:num w:numId="160">
    <w:abstractNumId w:val="255"/>
  </w:num>
  <w:num w:numId="161">
    <w:abstractNumId w:val="233"/>
  </w:num>
  <w:num w:numId="162">
    <w:abstractNumId w:val="261"/>
  </w:num>
  <w:num w:numId="163">
    <w:abstractNumId w:val="105"/>
  </w:num>
  <w:num w:numId="164">
    <w:abstractNumId w:val="298"/>
  </w:num>
  <w:num w:numId="165">
    <w:abstractNumId w:val="209"/>
  </w:num>
  <w:num w:numId="166">
    <w:abstractNumId w:val="206"/>
  </w:num>
  <w:num w:numId="167">
    <w:abstractNumId w:val="3"/>
  </w:num>
  <w:num w:numId="168">
    <w:abstractNumId w:val="227"/>
  </w:num>
  <w:num w:numId="169">
    <w:abstractNumId w:val="266"/>
  </w:num>
  <w:num w:numId="170">
    <w:abstractNumId w:val="244"/>
  </w:num>
  <w:num w:numId="171">
    <w:abstractNumId w:val="215"/>
  </w:num>
  <w:num w:numId="172">
    <w:abstractNumId w:val="297"/>
  </w:num>
  <w:num w:numId="173">
    <w:abstractNumId w:val="17"/>
  </w:num>
  <w:num w:numId="174">
    <w:abstractNumId w:val="193"/>
  </w:num>
  <w:num w:numId="175">
    <w:abstractNumId w:val="97"/>
  </w:num>
  <w:num w:numId="176">
    <w:abstractNumId w:val="62"/>
  </w:num>
  <w:num w:numId="177">
    <w:abstractNumId w:val="28"/>
  </w:num>
  <w:num w:numId="178">
    <w:abstractNumId w:val="14"/>
  </w:num>
  <w:num w:numId="179">
    <w:abstractNumId w:val="305"/>
  </w:num>
  <w:num w:numId="180">
    <w:abstractNumId w:val="56"/>
  </w:num>
  <w:num w:numId="181">
    <w:abstractNumId w:val="324"/>
  </w:num>
  <w:num w:numId="182">
    <w:abstractNumId w:val="149"/>
  </w:num>
  <w:num w:numId="183">
    <w:abstractNumId w:val="163"/>
  </w:num>
  <w:num w:numId="184">
    <w:abstractNumId w:val="295"/>
  </w:num>
  <w:num w:numId="185">
    <w:abstractNumId w:val="156"/>
  </w:num>
  <w:num w:numId="186">
    <w:abstractNumId w:val="104"/>
  </w:num>
  <w:num w:numId="187">
    <w:abstractNumId w:val="125"/>
  </w:num>
  <w:num w:numId="188">
    <w:abstractNumId w:val="223"/>
  </w:num>
  <w:num w:numId="189">
    <w:abstractNumId w:val="301"/>
  </w:num>
  <w:num w:numId="190">
    <w:abstractNumId w:val="314"/>
  </w:num>
  <w:num w:numId="191">
    <w:abstractNumId w:val="281"/>
  </w:num>
  <w:num w:numId="192">
    <w:abstractNumId w:val="272"/>
  </w:num>
  <w:num w:numId="193">
    <w:abstractNumId w:val="289"/>
  </w:num>
  <w:num w:numId="194">
    <w:abstractNumId w:val="146"/>
  </w:num>
  <w:num w:numId="195">
    <w:abstractNumId w:val="174"/>
  </w:num>
  <w:num w:numId="196">
    <w:abstractNumId w:val="131"/>
  </w:num>
  <w:num w:numId="197">
    <w:abstractNumId w:val="225"/>
  </w:num>
  <w:num w:numId="198">
    <w:abstractNumId w:val="181"/>
  </w:num>
  <w:num w:numId="199">
    <w:abstractNumId w:val="224"/>
  </w:num>
  <w:num w:numId="200">
    <w:abstractNumId w:val="45"/>
  </w:num>
  <w:num w:numId="201">
    <w:abstractNumId w:val="53"/>
  </w:num>
  <w:num w:numId="202">
    <w:abstractNumId w:val="160"/>
  </w:num>
  <w:num w:numId="203">
    <w:abstractNumId w:val="63"/>
  </w:num>
  <w:num w:numId="204">
    <w:abstractNumId w:val="74"/>
  </w:num>
  <w:num w:numId="205">
    <w:abstractNumId w:val="291"/>
  </w:num>
  <w:num w:numId="206">
    <w:abstractNumId w:val="42"/>
  </w:num>
  <w:num w:numId="207">
    <w:abstractNumId w:val="113"/>
  </w:num>
  <w:num w:numId="208">
    <w:abstractNumId w:val="34"/>
  </w:num>
  <w:num w:numId="209">
    <w:abstractNumId w:val="211"/>
  </w:num>
  <w:num w:numId="210">
    <w:abstractNumId w:val="98"/>
  </w:num>
  <w:num w:numId="211">
    <w:abstractNumId w:val="259"/>
  </w:num>
  <w:num w:numId="212">
    <w:abstractNumId w:val="290"/>
  </w:num>
  <w:num w:numId="213">
    <w:abstractNumId w:val="111"/>
  </w:num>
  <w:num w:numId="214">
    <w:abstractNumId w:val="15"/>
  </w:num>
  <w:num w:numId="215">
    <w:abstractNumId w:val="143"/>
  </w:num>
  <w:num w:numId="216">
    <w:abstractNumId w:val="167"/>
  </w:num>
  <w:num w:numId="217">
    <w:abstractNumId w:val="283"/>
  </w:num>
  <w:num w:numId="218">
    <w:abstractNumId w:val="176"/>
  </w:num>
  <w:num w:numId="219">
    <w:abstractNumId w:val="68"/>
  </w:num>
  <w:num w:numId="220">
    <w:abstractNumId w:val="54"/>
  </w:num>
  <w:num w:numId="221">
    <w:abstractNumId w:val="196"/>
  </w:num>
  <w:num w:numId="222">
    <w:abstractNumId w:val="20"/>
  </w:num>
  <w:num w:numId="223">
    <w:abstractNumId w:val="101"/>
  </w:num>
  <w:num w:numId="224">
    <w:abstractNumId w:val="287"/>
  </w:num>
  <w:num w:numId="225">
    <w:abstractNumId w:val="122"/>
  </w:num>
  <w:num w:numId="226">
    <w:abstractNumId w:val="217"/>
  </w:num>
  <w:num w:numId="227">
    <w:abstractNumId w:val="40"/>
  </w:num>
  <w:num w:numId="228">
    <w:abstractNumId w:val="80"/>
  </w:num>
  <w:num w:numId="229">
    <w:abstractNumId w:val="262"/>
  </w:num>
  <w:num w:numId="230">
    <w:abstractNumId w:val="90"/>
  </w:num>
  <w:num w:numId="231">
    <w:abstractNumId w:val="210"/>
  </w:num>
  <w:num w:numId="232">
    <w:abstractNumId w:val="124"/>
  </w:num>
  <w:num w:numId="233">
    <w:abstractNumId w:val="159"/>
  </w:num>
  <w:num w:numId="234">
    <w:abstractNumId w:val="226"/>
  </w:num>
  <w:num w:numId="235">
    <w:abstractNumId w:val="91"/>
  </w:num>
  <w:num w:numId="236">
    <w:abstractNumId w:val="253"/>
  </w:num>
  <w:num w:numId="237">
    <w:abstractNumId w:val="303"/>
  </w:num>
  <w:num w:numId="238">
    <w:abstractNumId w:val="318"/>
  </w:num>
  <w:num w:numId="239">
    <w:abstractNumId w:val="128"/>
  </w:num>
  <w:num w:numId="240">
    <w:abstractNumId w:val="37"/>
  </w:num>
  <w:num w:numId="241">
    <w:abstractNumId w:val="55"/>
  </w:num>
  <w:num w:numId="242">
    <w:abstractNumId w:val="141"/>
  </w:num>
  <w:num w:numId="243">
    <w:abstractNumId w:val="230"/>
  </w:num>
  <w:num w:numId="244">
    <w:abstractNumId w:val="108"/>
  </w:num>
  <w:num w:numId="245">
    <w:abstractNumId w:val="155"/>
  </w:num>
  <w:num w:numId="246">
    <w:abstractNumId w:val="51"/>
  </w:num>
  <w:num w:numId="247">
    <w:abstractNumId w:val="116"/>
  </w:num>
  <w:num w:numId="248">
    <w:abstractNumId w:val="170"/>
  </w:num>
  <w:num w:numId="249">
    <w:abstractNumId w:val="70"/>
  </w:num>
  <w:num w:numId="250">
    <w:abstractNumId w:val="61"/>
  </w:num>
  <w:num w:numId="251">
    <w:abstractNumId w:val="86"/>
  </w:num>
  <w:num w:numId="252">
    <w:abstractNumId w:val="218"/>
  </w:num>
  <w:num w:numId="253">
    <w:abstractNumId w:val="247"/>
  </w:num>
  <w:num w:numId="254">
    <w:abstractNumId w:val="204"/>
  </w:num>
  <w:num w:numId="255">
    <w:abstractNumId w:val="236"/>
  </w:num>
  <w:num w:numId="256">
    <w:abstractNumId w:val="265"/>
  </w:num>
  <w:num w:numId="257">
    <w:abstractNumId w:val="240"/>
  </w:num>
  <w:num w:numId="258">
    <w:abstractNumId w:val="256"/>
  </w:num>
  <w:num w:numId="259">
    <w:abstractNumId w:val="192"/>
  </w:num>
  <w:num w:numId="260">
    <w:abstractNumId w:val="299"/>
  </w:num>
  <w:num w:numId="261">
    <w:abstractNumId w:val="79"/>
  </w:num>
  <w:num w:numId="262">
    <w:abstractNumId w:val="95"/>
  </w:num>
  <w:num w:numId="263">
    <w:abstractNumId w:val="19"/>
  </w:num>
  <w:num w:numId="264">
    <w:abstractNumId w:val="175"/>
  </w:num>
  <w:num w:numId="265">
    <w:abstractNumId w:val="135"/>
  </w:num>
  <w:num w:numId="266">
    <w:abstractNumId w:val="228"/>
  </w:num>
  <w:num w:numId="267">
    <w:abstractNumId w:val="304"/>
  </w:num>
  <w:num w:numId="268">
    <w:abstractNumId w:val="24"/>
  </w:num>
  <w:num w:numId="269">
    <w:abstractNumId w:val="238"/>
  </w:num>
  <w:num w:numId="270">
    <w:abstractNumId w:val="30"/>
  </w:num>
  <w:num w:numId="271">
    <w:abstractNumId w:val="288"/>
  </w:num>
  <w:num w:numId="272">
    <w:abstractNumId w:val="33"/>
  </w:num>
  <w:num w:numId="273">
    <w:abstractNumId w:val="195"/>
  </w:num>
  <w:num w:numId="274">
    <w:abstractNumId w:val="114"/>
  </w:num>
  <w:num w:numId="275">
    <w:abstractNumId w:val="73"/>
  </w:num>
  <w:num w:numId="276">
    <w:abstractNumId w:val="60"/>
  </w:num>
  <w:num w:numId="277">
    <w:abstractNumId w:val="286"/>
  </w:num>
  <w:num w:numId="278">
    <w:abstractNumId w:val="147"/>
  </w:num>
  <w:num w:numId="279">
    <w:abstractNumId w:val="29"/>
  </w:num>
  <w:num w:numId="280">
    <w:abstractNumId w:val="232"/>
  </w:num>
  <w:num w:numId="281">
    <w:abstractNumId w:val="278"/>
  </w:num>
  <w:num w:numId="282">
    <w:abstractNumId w:val="41"/>
  </w:num>
  <w:num w:numId="283">
    <w:abstractNumId w:val="280"/>
  </w:num>
  <w:num w:numId="284">
    <w:abstractNumId w:val="11"/>
  </w:num>
  <w:num w:numId="285">
    <w:abstractNumId w:val="83"/>
  </w:num>
  <w:num w:numId="286">
    <w:abstractNumId w:val="277"/>
  </w:num>
  <w:num w:numId="287">
    <w:abstractNumId w:val="284"/>
  </w:num>
  <w:num w:numId="288">
    <w:abstractNumId w:val="13"/>
  </w:num>
  <w:num w:numId="289">
    <w:abstractNumId w:val="102"/>
  </w:num>
  <w:num w:numId="290">
    <w:abstractNumId w:val="103"/>
  </w:num>
  <w:num w:numId="291">
    <w:abstractNumId w:val="274"/>
  </w:num>
  <w:num w:numId="292">
    <w:abstractNumId w:val="320"/>
  </w:num>
  <w:num w:numId="293">
    <w:abstractNumId w:val="180"/>
  </w:num>
  <w:num w:numId="294">
    <w:abstractNumId w:val="273"/>
  </w:num>
  <w:num w:numId="295">
    <w:abstractNumId w:val="197"/>
  </w:num>
  <w:num w:numId="296">
    <w:abstractNumId w:val="44"/>
  </w:num>
  <w:num w:numId="297">
    <w:abstractNumId w:val="319"/>
  </w:num>
  <w:num w:numId="298">
    <w:abstractNumId w:val="317"/>
  </w:num>
  <w:num w:numId="299">
    <w:abstractNumId w:val="219"/>
  </w:num>
  <w:num w:numId="300">
    <w:abstractNumId w:val="162"/>
  </w:num>
  <w:num w:numId="301">
    <w:abstractNumId w:val="198"/>
  </w:num>
  <w:num w:numId="302">
    <w:abstractNumId w:val="179"/>
  </w:num>
  <w:num w:numId="303">
    <w:abstractNumId w:val="178"/>
  </w:num>
  <w:num w:numId="304">
    <w:abstractNumId w:val="245"/>
  </w:num>
  <w:num w:numId="305">
    <w:abstractNumId w:val="134"/>
  </w:num>
  <w:num w:numId="306">
    <w:abstractNumId w:val="50"/>
  </w:num>
  <w:num w:numId="307">
    <w:abstractNumId w:val="282"/>
  </w:num>
  <w:num w:numId="308">
    <w:abstractNumId w:val="254"/>
  </w:num>
  <w:num w:numId="309">
    <w:abstractNumId w:val="16"/>
  </w:num>
  <w:num w:numId="310">
    <w:abstractNumId w:val="177"/>
  </w:num>
  <w:num w:numId="311">
    <w:abstractNumId w:val="221"/>
  </w:num>
  <w:num w:numId="312">
    <w:abstractNumId w:val="36"/>
  </w:num>
  <w:num w:numId="313">
    <w:abstractNumId w:val="75"/>
  </w:num>
  <w:num w:numId="314">
    <w:abstractNumId w:val="87"/>
  </w:num>
  <w:num w:numId="315">
    <w:abstractNumId w:val="275"/>
  </w:num>
  <w:num w:numId="316">
    <w:abstractNumId w:val="139"/>
  </w:num>
  <w:num w:numId="317">
    <w:abstractNumId w:val="8"/>
  </w:num>
  <w:num w:numId="318">
    <w:abstractNumId w:val="136"/>
  </w:num>
  <w:num w:numId="319">
    <w:abstractNumId w:val="94"/>
  </w:num>
  <w:num w:numId="320">
    <w:abstractNumId w:val="69"/>
  </w:num>
  <w:num w:numId="321">
    <w:abstractNumId w:val="58"/>
  </w:num>
  <w:num w:numId="322">
    <w:abstractNumId w:val="257"/>
  </w:num>
  <w:num w:numId="323">
    <w:abstractNumId w:val="308"/>
  </w:num>
  <w:num w:numId="324">
    <w:abstractNumId w:val="59"/>
  </w:num>
  <w:num w:numId="325">
    <w:abstractNumId w:val="35"/>
  </w:num>
  <w:numIdMacAtCleanup w:val="3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trackRevisions/>
  <w:doNotTrackMoves/>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727"/>
    <w:rsid w:val="000A7727"/>
    <w:rsid w:val="003D404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napToGrid w:val="0"/>
      <w:color w:val="000000"/>
      <w:sz w:val="16"/>
    </w:rPr>
  </w:style>
  <w:style w:type="paragraph" w:styleId="Ttulo2">
    <w:name w:val="heading 2"/>
    <w:basedOn w:val="Normal"/>
    <w:next w:val="Normal"/>
    <w:qFormat/>
    <w:pPr>
      <w:keepNext/>
      <w:outlineLvl w:val="1"/>
    </w:pPr>
    <w:rPr>
      <w:rFonts w:ascii="Arial" w:hAnsi="Arial"/>
      <w:b/>
      <w:snapToGrid w:val="0"/>
      <w:color w:val="000000"/>
      <w:sz w:val="16"/>
    </w:rPr>
  </w:style>
  <w:style w:type="paragraph" w:styleId="Ttulo3">
    <w:name w:val="heading 3"/>
    <w:basedOn w:val="Normal"/>
    <w:next w:val="Normal"/>
    <w:qFormat/>
    <w:pPr>
      <w:keepNext/>
      <w:jc w:val="both"/>
      <w:outlineLvl w:val="2"/>
    </w:pPr>
    <w:rPr>
      <w:rFonts w:ascii="Arial" w:hAnsi="Arial"/>
      <w:b/>
      <w:sz w:val="24"/>
    </w:rPr>
  </w:style>
  <w:style w:type="paragraph" w:styleId="Ttulo4">
    <w:name w:val="heading 4"/>
    <w:basedOn w:val="Normal"/>
    <w:next w:val="Normal"/>
    <w:qFormat/>
    <w:pPr>
      <w:keepNext/>
      <w:jc w:val="both"/>
      <w:outlineLvl w:val="3"/>
    </w:pPr>
    <w:rPr>
      <w:rFonts w:ascii="Arial" w:hAnsi="Arial"/>
      <w:sz w:val="24"/>
    </w:rPr>
  </w:style>
  <w:style w:type="paragraph" w:styleId="Ttulo5">
    <w:name w:val="heading 5"/>
    <w:basedOn w:val="Normal"/>
    <w:next w:val="Normal"/>
    <w:qFormat/>
    <w:pPr>
      <w:keepNext/>
      <w:outlineLvl w:val="4"/>
    </w:pPr>
    <w:rPr>
      <w:rFonts w:ascii="Arial" w:hAnsi="Arial"/>
      <w:b/>
      <w:snapToGrid w:val="0"/>
      <w:color w:val="000000"/>
      <w:sz w:val="36"/>
    </w:rPr>
  </w:style>
  <w:style w:type="paragraph" w:styleId="Ttulo6">
    <w:name w:val="heading 6"/>
    <w:basedOn w:val="Normal"/>
    <w:next w:val="Normal"/>
    <w:qFormat/>
    <w:pPr>
      <w:keepNext/>
      <w:jc w:val="both"/>
      <w:outlineLvl w:val="5"/>
    </w:pPr>
    <w:rPr>
      <w:rFonts w:ascii="Arial" w:hAnsi="Arial"/>
      <w:b/>
      <w:i/>
      <w:sz w:val="24"/>
      <w:u w:val="single"/>
    </w:rPr>
  </w:style>
  <w:style w:type="paragraph" w:styleId="Ttulo7">
    <w:name w:val="heading 7"/>
    <w:basedOn w:val="Normal"/>
    <w:next w:val="Normal"/>
    <w:qFormat/>
    <w:pPr>
      <w:keepNext/>
      <w:jc w:val="both"/>
      <w:outlineLvl w:val="6"/>
    </w:pPr>
    <w:rPr>
      <w:rFonts w:ascii="Arial" w:hAnsi="Arial"/>
      <w:b/>
      <w:i/>
      <w:sz w:val="32"/>
      <w:u w:val="single"/>
    </w:rPr>
  </w:style>
  <w:style w:type="paragraph" w:styleId="Ttulo8">
    <w:name w:val="heading 8"/>
    <w:basedOn w:val="Normal"/>
    <w:next w:val="Normal"/>
    <w:qFormat/>
    <w:pPr>
      <w:keepNext/>
      <w:jc w:val="both"/>
      <w:outlineLvl w:val="7"/>
    </w:pPr>
    <w:rPr>
      <w:rFonts w:ascii="Arial" w:hAnsi="Arial"/>
      <w:b/>
      <w:sz w:val="32"/>
    </w:rPr>
  </w:style>
  <w:style w:type="paragraph" w:styleId="Ttulo9">
    <w:name w:val="heading 9"/>
    <w:basedOn w:val="Normal"/>
    <w:next w:val="Normal"/>
    <w:qFormat/>
    <w:pPr>
      <w:keepNext/>
      <w:jc w:val="center"/>
      <w:outlineLvl w:val="8"/>
    </w:pPr>
    <w:rPr>
      <w:rFonts w:ascii="Arial" w:hAnsi="Arial"/>
      <w:b/>
      <w:snapToGrid w:val="0"/>
      <w:color w:val="000000"/>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Textoindependiente">
    <w:name w:val="Body Text"/>
    <w:basedOn w:val="Normal"/>
    <w:semiHidden/>
    <w:pPr>
      <w:jc w:val="both"/>
    </w:pPr>
    <w:rPr>
      <w:rFonts w:ascii="Arial" w:hAnsi="Arial"/>
      <w:b/>
      <w:i/>
      <w:sz w:val="28"/>
    </w:rPr>
  </w:style>
  <w:style w:type="paragraph" w:styleId="Textoindependiente2">
    <w:name w:val="Body Text 2"/>
    <w:basedOn w:val="Normal"/>
    <w:semiHidden/>
    <w:pPr>
      <w:spacing w:line="360" w:lineRule="auto"/>
      <w:jc w:val="both"/>
    </w:pPr>
    <w:rPr>
      <w:rFonts w:ascii="Arial" w:hAnsi="Arial"/>
    </w:rPr>
  </w:style>
  <w:style w:type="paragraph" w:styleId="Textoindependiente3">
    <w:name w:val="Body Text 3"/>
    <w:basedOn w:val="Normal"/>
    <w:semiHidden/>
    <w:pPr>
      <w:jc w:val="both"/>
    </w:pPr>
    <w:rPr>
      <w:rFonts w:ascii="Arial" w:hAnsi="Arial"/>
      <w:i/>
      <w:sz w:val="28"/>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ind w:left="426"/>
    </w:pPr>
    <w:rPr>
      <w:rFonts w:ascii="Arial" w:hAnsi="Arial"/>
      <w:lang w:val="es-ES_tradnl"/>
    </w:rPr>
  </w:style>
  <w:style w:type="paragraph" w:styleId="Sangra3detindependiente">
    <w:name w:val="Body Text Indent 3"/>
    <w:basedOn w:val="Normal"/>
    <w:semiHidden/>
    <w:pPr>
      <w:spacing w:line="360" w:lineRule="auto"/>
      <w:ind w:left="851"/>
    </w:pPr>
    <w:rPr>
      <w:rFonts w:ascii="Arial" w:hAnsi="Arial"/>
      <w:b/>
      <w:u w:val="single"/>
    </w:rPr>
  </w:style>
  <w:style w:type="paragraph" w:styleId="Textodeglobo">
    <w:name w:val="Balloon Text"/>
    <w:basedOn w:val="Normal"/>
    <w:link w:val="TextodegloboCar"/>
    <w:uiPriority w:val="99"/>
    <w:semiHidden/>
    <w:unhideWhenUsed/>
    <w:rsid w:val="000A7727"/>
    <w:rPr>
      <w:rFonts w:ascii="Tahoma" w:hAnsi="Tahoma" w:cs="Tahoma"/>
      <w:sz w:val="16"/>
      <w:szCs w:val="16"/>
    </w:rPr>
  </w:style>
  <w:style w:type="character" w:customStyle="1" w:styleId="TextodegloboCar">
    <w:name w:val="Texto de globo Car"/>
    <w:basedOn w:val="Fuentedeprrafopredeter"/>
    <w:link w:val="Textodeglobo"/>
    <w:uiPriority w:val="99"/>
    <w:semiHidden/>
    <w:rsid w:val="000A7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235</Pages>
  <Words>51246</Words>
  <Characters>281858</Characters>
  <Application>Microsoft Office Word</Application>
  <DocSecurity>0</DocSecurity>
  <Lines>2348</Lines>
  <Paragraphs>664</Paragraphs>
  <ScaleCrop>false</ScaleCrop>
  <HeadingPairs>
    <vt:vector size="2" baseType="variant">
      <vt:variant>
        <vt:lpstr>Título</vt:lpstr>
      </vt:variant>
      <vt:variant>
        <vt:i4>1</vt:i4>
      </vt:variant>
    </vt:vector>
  </HeadingPairs>
  <TitlesOfParts>
    <vt:vector size="1" baseType="lpstr">
      <vt:lpstr>La Comunidad Autónoma de Aragón, con 47</vt:lpstr>
    </vt:vector>
  </TitlesOfParts>
  <Company>INESA</Company>
  <LinksUpToDate>false</LinksUpToDate>
  <CharactersWithSpaces>332440</CharactersWithSpaces>
  <SharedDoc>false</SharedDoc>
  <HLinks>
    <vt:vector size="6" baseType="variant">
      <vt:variant>
        <vt:i4>15859801</vt:i4>
      </vt:variant>
      <vt:variant>
        <vt:i4>368421</vt:i4>
      </vt:variant>
      <vt:variant>
        <vt:i4>1025</vt:i4>
      </vt:variant>
      <vt:variant>
        <vt:i4>1</vt:i4>
      </vt:variant>
      <vt:variant>
        <vt:lpwstr>C:\MIS DOCUMENTOS\Plantillas\Imágenes oficiales\DGA\logo bn EHFP.gif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Comunidad Autónoma de Aragón, con 47</dc:title>
  <dc:subject/>
  <dc:creator>JOAQUIN OLONA</dc:creator>
  <cp:keywords/>
  <cp:lastModifiedBy>documentacion</cp:lastModifiedBy>
  <cp:revision>2</cp:revision>
  <cp:lastPrinted>2000-02-02T11:37:00Z</cp:lastPrinted>
  <dcterms:created xsi:type="dcterms:W3CDTF">2016-04-26T08:20:00Z</dcterms:created>
  <dcterms:modified xsi:type="dcterms:W3CDTF">2016-04-26T08:20:00Z</dcterms:modified>
</cp:coreProperties>
</file>